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EAC9568" w14:textId="77777777" w:rsidTr="000D1B89">
        <w:trPr>
          <w:cantSplit/>
          <w:trHeight w:hRule="exact" w:val="851"/>
        </w:trPr>
        <w:tc>
          <w:tcPr>
            <w:tcW w:w="1276" w:type="dxa"/>
            <w:tcBorders>
              <w:bottom w:val="single" w:sz="4" w:space="0" w:color="auto"/>
            </w:tcBorders>
            <w:vAlign w:val="bottom"/>
          </w:tcPr>
          <w:p w14:paraId="5AB6AD82" w14:textId="77777777" w:rsidR="00717266" w:rsidRDefault="00717266" w:rsidP="000D1B89">
            <w:pPr>
              <w:spacing w:after="80"/>
            </w:pPr>
          </w:p>
        </w:tc>
        <w:tc>
          <w:tcPr>
            <w:tcW w:w="2268" w:type="dxa"/>
            <w:tcBorders>
              <w:bottom w:val="single" w:sz="4" w:space="0" w:color="auto"/>
            </w:tcBorders>
            <w:vAlign w:val="bottom"/>
          </w:tcPr>
          <w:p w14:paraId="2D2B4D7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1477DA8" w14:textId="77777777" w:rsidR="00717266" w:rsidRPr="00D47EEA" w:rsidRDefault="00F9730E" w:rsidP="00F9730E">
            <w:pPr>
              <w:suppressAutoHyphens w:val="0"/>
              <w:spacing w:after="20"/>
              <w:jc w:val="right"/>
            </w:pPr>
            <w:r w:rsidRPr="00F9730E">
              <w:rPr>
                <w:sz w:val="40"/>
              </w:rPr>
              <w:t>ECE</w:t>
            </w:r>
            <w:r>
              <w:t>/TRANS/WP.15/AC.2/2021/12</w:t>
            </w:r>
          </w:p>
        </w:tc>
      </w:tr>
      <w:tr w:rsidR="00717266" w14:paraId="60C89652" w14:textId="77777777" w:rsidTr="000D1B89">
        <w:trPr>
          <w:cantSplit/>
          <w:trHeight w:hRule="exact" w:val="2835"/>
        </w:trPr>
        <w:tc>
          <w:tcPr>
            <w:tcW w:w="1276" w:type="dxa"/>
            <w:tcBorders>
              <w:top w:val="single" w:sz="4" w:space="0" w:color="auto"/>
              <w:bottom w:val="single" w:sz="12" w:space="0" w:color="auto"/>
            </w:tcBorders>
          </w:tcPr>
          <w:p w14:paraId="1DECAEE5" w14:textId="77777777" w:rsidR="00717266" w:rsidRDefault="00717266" w:rsidP="000D1B89">
            <w:pPr>
              <w:spacing w:before="120"/>
            </w:pPr>
            <w:r>
              <w:rPr>
                <w:noProof/>
                <w:lang w:val="fr-CH" w:eastAsia="fr-CH"/>
              </w:rPr>
              <w:drawing>
                <wp:inline distT="0" distB="0" distL="0" distR="0" wp14:anchorId="1F617166" wp14:editId="784811D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FE413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A16C29" w14:textId="77777777" w:rsidR="004B48FF" w:rsidRPr="004E60C4" w:rsidRDefault="004B48FF" w:rsidP="004B48FF">
            <w:pPr>
              <w:spacing w:before="240"/>
            </w:pPr>
            <w:r w:rsidRPr="004E60C4">
              <w:t>Distr.: General</w:t>
            </w:r>
          </w:p>
          <w:p w14:paraId="7CBF4F30" w14:textId="77777777" w:rsidR="004B48FF" w:rsidRPr="004E60C4" w:rsidRDefault="004B48FF" w:rsidP="004B48FF">
            <w:pPr>
              <w:suppressAutoHyphens w:val="0"/>
            </w:pPr>
            <w:r w:rsidRPr="004E60C4">
              <w:t>1 April 2021</w:t>
            </w:r>
          </w:p>
          <w:p w14:paraId="524DCCA9" w14:textId="77777777" w:rsidR="004B48FF" w:rsidRPr="004E60C4" w:rsidRDefault="004B48FF" w:rsidP="004B48FF">
            <w:pPr>
              <w:suppressAutoHyphens w:val="0"/>
            </w:pPr>
            <w:r w:rsidRPr="004E60C4">
              <w:t>English</w:t>
            </w:r>
          </w:p>
          <w:p w14:paraId="38063268" w14:textId="0DB162B6" w:rsidR="00F9730E" w:rsidRDefault="004B48FF" w:rsidP="004B48FF">
            <w:pPr>
              <w:suppressAutoHyphens w:val="0"/>
            </w:pPr>
            <w:r w:rsidRPr="004E60C4">
              <w:t>Original: French</w:t>
            </w:r>
          </w:p>
        </w:tc>
      </w:tr>
    </w:tbl>
    <w:p w14:paraId="155772FF" w14:textId="77777777" w:rsidR="004B48FF" w:rsidRPr="004E60C4" w:rsidRDefault="004B48FF" w:rsidP="004B48FF">
      <w:pPr>
        <w:spacing w:before="120"/>
        <w:rPr>
          <w:b/>
          <w:sz w:val="28"/>
          <w:szCs w:val="28"/>
        </w:rPr>
      </w:pPr>
      <w:r w:rsidRPr="004E60C4">
        <w:rPr>
          <w:b/>
          <w:sz w:val="28"/>
          <w:szCs w:val="28"/>
        </w:rPr>
        <w:t>Economic Commission for Europe</w:t>
      </w:r>
    </w:p>
    <w:p w14:paraId="56E35ADB" w14:textId="77777777" w:rsidR="004B48FF" w:rsidRPr="004E60C4" w:rsidRDefault="004B48FF" w:rsidP="004B48FF">
      <w:pPr>
        <w:spacing w:before="120"/>
        <w:rPr>
          <w:sz w:val="28"/>
          <w:szCs w:val="28"/>
        </w:rPr>
      </w:pPr>
      <w:r w:rsidRPr="004E60C4">
        <w:rPr>
          <w:sz w:val="28"/>
          <w:szCs w:val="28"/>
        </w:rPr>
        <w:t>Inland Transport Committee</w:t>
      </w:r>
    </w:p>
    <w:p w14:paraId="6B216291" w14:textId="77777777" w:rsidR="004B48FF" w:rsidRPr="004E60C4" w:rsidRDefault="004B48FF" w:rsidP="004B48FF">
      <w:pPr>
        <w:spacing w:before="120"/>
        <w:rPr>
          <w:b/>
          <w:sz w:val="24"/>
          <w:szCs w:val="24"/>
        </w:rPr>
      </w:pPr>
      <w:r w:rsidRPr="004E60C4">
        <w:rPr>
          <w:b/>
          <w:sz w:val="24"/>
          <w:szCs w:val="24"/>
        </w:rPr>
        <w:t>Working Party on the Transport of Dangerous Goods</w:t>
      </w:r>
    </w:p>
    <w:p w14:paraId="2A88EF45" w14:textId="386C9821" w:rsidR="004B48FF" w:rsidRPr="004E60C4" w:rsidRDefault="004B48FF" w:rsidP="0022007A">
      <w:pPr>
        <w:spacing w:before="120"/>
        <w:rPr>
          <w:b/>
          <w:bCs/>
        </w:rPr>
      </w:pPr>
      <w:r w:rsidRPr="004E60C4">
        <w:rPr>
          <w:b/>
          <w:bCs/>
        </w:rPr>
        <w:t xml:space="preserve">Joint Meeting of Experts on the Regulations annexed to the </w:t>
      </w:r>
      <w:r w:rsidR="0022007A">
        <w:rPr>
          <w:b/>
          <w:bCs/>
        </w:rPr>
        <w:br/>
      </w:r>
      <w:r w:rsidRPr="004E60C4">
        <w:rPr>
          <w:b/>
          <w:bCs/>
        </w:rPr>
        <w:t xml:space="preserve">European Agreement concerning the International Carriage </w:t>
      </w:r>
      <w:r w:rsidR="0022007A">
        <w:rPr>
          <w:b/>
          <w:bCs/>
        </w:rPr>
        <w:br/>
      </w:r>
      <w:r w:rsidRPr="004E60C4">
        <w:rPr>
          <w:b/>
          <w:bCs/>
        </w:rPr>
        <w:t xml:space="preserve">of Dangerous Goods by Inland Waterways (ADN) </w:t>
      </w:r>
      <w:r w:rsidR="0022007A">
        <w:rPr>
          <w:b/>
          <w:bCs/>
        </w:rPr>
        <w:br/>
      </w:r>
      <w:r w:rsidRPr="004E60C4">
        <w:rPr>
          <w:b/>
          <w:bCs/>
        </w:rPr>
        <w:t>(ADN Safety Committee)</w:t>
      </w:r>
    </w:p>
    <w:p w14:paraId="624FF6F1" w14:textId="77777777" w:rsidR="004B48FF" w:rsidRPr="004E60C4" w:rsidRDefault="004B48FF" w:rsidP="004B48FF">
      <w:pPr>
        <w:spacing w:before="120"/>
        <w:rPr>
          <w:b/>
        </w:rPr>
      </w:pPr>
      <w:r w:rsidRPr="004E60C4">
        <w:rPr>
          <w:b/>
          <w:bCs/>
        </w:rPr>
        <w:t>Thirty-eighth session</w:t>
      </w:r>
    </w:p>
    <w:p w14:paraId="30C16354" w14:textId="77777777" w:rsidR="004B48FF" w:rsidRPr="004E60C4" w:rsidRDefault="004B48FF" w:rsidP="004B48FF">
      <w:r w:rsidRPr="004E60C4">
        <w:t>Geneva, 23–27 August 2021</w:t>
      </w:r>
    </w:p>
    <w:p w14:paraId="060C56F3" w14:textId="77777777" w:rsidR="004B48FF" w:rsidRPr="004E60C4" w:rsidRDefault="004B48FF" w:rsidP="004B48FF">
      <w:r w:rsidRPr="004E60C4">
        <w:t>Item 3 (d) of the provisional agenda</w:t>
      </w:r>
    </w:p>
    <w:p w14:paraId="22705C0E" w14:textId="77777777" w:rsidR="004B48FF" w:rsidRPr="004E60C4" w:rsidRDefault="004B48FF" w:rsidP="004B48FF">
      <w:pPr>
        <w:rPr>
          <w:b/>
          <w:bCs/>
        </w:rPr>
      </w:pPr>
      <w:r w:rsidRPr="00C12C1F">
        <w:rPr>
          <w:b/>
          <w:bCs/>
        </w:rPr>
        <w:t xml:space="preserve">Implementation of the European Agreement concerning the </w:t>
      </w:r>
      <w:r>
        <w:rPr>
          <w:b/>
          <w:bCs/>
        </w:rPr>
        <w:br/>
      </w:r>
      <w:r w:rsidRPr="00C12C1F">
        <w:rPr>
          <w:b/>
          <w:bCs/>
        </w:rPr>
        <w:t>International Carriage of Dangerous Goods by Inland Waterways (ADN):</w:t>
      </w:r>
      <w:r>
        <w:rPr>
          <w:b/>
          <w:bCs/>
        </w:rPr>
        <w:br/>
      </w:r>
      <w:r w:rsidRPr="003B6028">
        <w:rPr>
          <w:b/>
          <w:bCs/>
        </w:rPr>
        <w:t>Training of experts</w:t>
      </w:r>
    </w:p>
    <w:p w14:paraId="4B884C44" w14:textId="77777777" w:rsidR="004B48FF" w:rsidRPr="004E60C4" w:rsidRDefault="004B48FF" w:rsidP="004B48FF">
      <w:pPr>
        <w:pStyle w:val="HChG"/>
      </w:pPr>
      <w:r w:rsidRPr="003B6028">
        <w:tab/>
      </w:r>
      <w:r w:rsidRPr="003B6028">
        <w:tab/>
      </w:r>
      <w:r w:rsidRPr="003B6028">
        <w:rPr>
          <w:bCs/>
        </w:rPr>
        <w:t>ADN catalogue of questions 2021</w:t>
      </w:r>
    </w:p>
    <w:p w14:paraId="46E2BBF9" w14:textId="77777777" w:rsidR="004B48FF" w:rsidRPr="001034D6" w:rsidRDefault="004B48FF" w:rsidP="004B48FF">
      <w:pPr>
        <w:pStyle w:val="HChG"/>
      </w:pPr>
      <w:r w:rsidRPr="001034D6">
        <w:tab/>
      </w:r>
      <w:r w:rsidRPr="001034D6">
        <w:tab/>
      </w:r>
      <w:r w:rsidRPr="001034D6">
        <w:rPr>
          <w:bCs/>
        </w:rPr>
        <w:t>Gas</w:t>
      </w:r>
    </w:p>
    <w:p w14:paraId="03520F2F" w14:textId="77777777" w:rsidR="004B48FF" w:rsidRPr="001034D6" w:rsidRDefault="004B48FF" w:rsidP="004B48FF">
      <w:pPr>
        <w:pStyle w:val="H1G"/>
        <w:rPr>
          <w:bCs/>
        </w:rPr>
      </w:pPr>
      <w:r w:rsidRPr="001034D6">
        <w:tab/>
      </w:r>
      <w:r w:rsidRPr="001034D6">
        <w:tab/>
        <w:t>Transmitted by the Central Commission for the Navigation of the Rhine (CCNR)</w:t>
      </w:r>
      <w:r w:rsidRPr="00CC2A1E">
        <w:rPr>
          <w:rStyle w:val="FootnoteReference"/>
          <w:b w:val="0"/>
          <w:vertAlign w:val="baseline"/>
        </w:rPr>
        <w:footnoteReference w:customMarkFollows="1" w:id="2"/>
        <w:t>*</w:t>
      </w:r>
      <w:r w:rsidRPr="00CC2A1E">
        <w:rPr>
          <w:b w:val="0"/>
          <w:position w:val="8"/>
          <w:sz w:val="20"/>
        </w:rPr>
        <w:t>,</w:t>
      </w:r>
      <w:r w:rsidRPr="001034D6">
        <w:rPr>
          <w:b w:val="0"/>
          <w:sz w:val="20"/>
          <w:vertAlign w:val="superscript"/>
        </w:rPr>
        <w:t xml:space="preserve"> </w:t>
      </w:r>
      <w:r w:rsidRPr="00CC2A1E">
        <w:rPr>
          <w:rStyle w:val="FootnoteReference"/>
          <w:b w:val="0"/>
          <w:vertAlign w:val="baseline"/>
        </w:rPr>
        <w:footnoteReference w:customMarkFollows="1" w:id="3"/>
        <w:t>**</w:t>
      </w:r>
    </w:p>
    <w:p w14:paraId="7E1D3BBD" w14:textId="77777777" w:rsidR="004B48FF" w:rsidRPr="001034D6" w:rsidRDefault="004B48FF" w:rsidP="004B48FF">
      <w:r w:rsidRPr="001034D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4B48FF" w:rsidRPr="001034D6" w14:paraId="52AC4F19" w14:textId="77777777" w:rsidTr="00C654A5">
        <w:trPr>
          <w:cantSplit/>
          <w:tblHeader/>
        </w:trPr>
        <w:tc>
          <w:tcPr>
            <w:tcW w:w="8505" w:type="dxa"/>
            <w:gridSpan w:val="3"/>
            <w:tcBorders>
              <w:top w:val="nil"/>
              <w:left w:val="nil"/>
              <w:bottom w:val="single" w:sz="4" w:space="0" w:color="auto"/>
              <w:right w:val="nil"/>
            </w:tcBorders>
            <w:vAlign w:val="bottom"/>
          </w:tcPr>
          <w:p w14:paraId="4289AE4F" w14:textId="48226A5F" w:rsidR="004B48FF" w:rsidRPr="00C654A5" w:rsidRDefault="004B48FF" w:rsidP="00967056">
            <w:pPr>
              <w:pStyle w:val="HChG"/>
              <w:outlineLvl w:val="0"/>
            </w:pPr>
            <w:r w:rsidRPr="001034D6">
              <w:lastRenderedPageBreak/>
              <w:br w:type="page"/>
            </w:r>
            <w:r w:rsidRPr="001034D6">
              <w:br w:type="page"/>
            </w:r>
            <w:r w:rsidRPr="00C654A5">
              <w:t xml:space="preserve">Gas </w:t>
            </w:r>
            <w:r w:rsidR="007A0E2B" w:rsidRPr="00C654A5">
              <w:t>–</w:t>
            </w:r>
            <w:r w:rsidRPr="00C654A5">
              <w:t xml:space="preserve"> Knowledge of physics and chemistry</w:t>
            </w:r>
          </w:p>
          <w:p w14:paraId="36F0E5CA" w14:textId="4F6BC2EC" w:rsidR="004B48FF" w:rsidRPr="00C654A5" w:rsidRDefault="004B48FF" w:rsidP="00C654A5">
            <w:pPr>
              <w:pStyle w:val="H23G"/>
              <w:rPr>
                <w:rFonts w:eastAsia="SimSun"/>
              </w:rPr>
            </w:pPr>
            <w:r w:rsidRPr="00C654A5">
              <w:t xml:space="preserve">Examination objective 1.1: Law of ideal gases, Boyle-Mariotte </w:t>
            </w:r>
            <w:r w:rsidR="007A0E2B" w:rsidRPr="00C654A5">
              <w:t>–</w:t>
            </w:r>
            <w:r w:rsidRPr="00C654A5">
              <w:t xml:space="preserve"> Gay-Lussac</w:t>
            </w:r>
          </w:p>
        </w:tc>
      </w:tr>
      <w:tr w:rsidR="004B48FF" w:rsidRPr="001034D6" w14:paraId="0B7C1DC7" w14:textId="77777777" w:rsidTr="00C654A5">
        <w:trPr>
          <w:cantSplit/>
          <w:tblHeader/>
        </w:trPr>
        <w:tc>
          <w:tcPr>
            <w:tcW w:w="1362" w:type="dxa"/>
            <w:tcBorders>
              <w:top w:val="single" w:sz="4" w:space="0" w:color="auto"/>
              <w:left w:val="nil"/>
              <w:bottom w:val="single" w:sz="12" w:space="0" w:color="auto"/>
              <w:right w:val="nil"/>
            </w:tcBorders>
            <w:vAlign w:val="bottom"/>
          </w:tcPr>
          <w:p w14:paraId="37634E52"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14:paraId="77C06A44"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14:paraId="2BB9A1AC" w14:textId="77777777" w:rsidR="004B48FF" w:rsidRPr="001034D6" w:rsidRDefault="004B48FF" w:rsidP="00C654A5">
            <w:pPr>
              <w:suppressAutoHyphens w:val="0"/>
              <w:spacing w:before="80" w:after="80" w:line="200" w:lineRule="exact"/>
              <w:ind w:right="113"/>
              <w:rPr>
                <w:rFonts w:eastAsia="SimSun"/>
                <w:i/>
                <w:iCs/>
                <w:sz w:val="16"/>
                <w:szCs w:val="16"/>
              </w:rPr>
            </w:pPr>
            <w:r w:rsidRPr="001034D6">
              <w:rPr>
                <w:rFonts w:eastAsia="SimSun"/>
                <w:i/>
                <w:iCs/>
                <w:sz w:val="16"/>
                <w:szCs w:val="16"/>
              </w:rPr>
              <w:t>Correct answer</w:t>
            </w:r>
          </w:p>
        </w:tc>
      </w:tr>
      <w:tr w:rsidR="004B48FF" w:rsidRPr="001034D6" w14:paraId="3419B0AD" w14:textId="77777777" w:rsidTr="00C654A5">
        <w:trPr>
          <w:cantSplit/>
          <w:trHeight w:hRule="exact" w:val="113"/>
          <w:tblHeader/>
        </w:trPr>
        <w:tc>
          <w:tcPr>
            <w:tcW w:w="1362" w:type="dxa"/>
            <w:tcBorders>
              <w:top w:val="single" w:sz="12" w:space="0" w:color="auto"/>
              <w:left w:val="nil"/>
              <w:bottom w:val="nil"/>
              <w:right w:val="nil"/>
            </w:tcBorders>
            <w:vAlign w:val="bottom"/>
          </w:tcPr>
          <w:p w14:paraId="338F0A0D" w14:textId="77777777" w:rsidR="004B48FF" w:rsidRPr="001034D6" w:rsidRDefault="004B48FF" w:rsidP="00C654A5">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14:paraId="11815564" w14:textId="77777777" w:rsidR="004B48FF" w:rsidRPr="001034D6"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29B58771" w14:textId="77777777" w:rsidR="004B48FF" w:rsidRPr="001034D6" w:rsidRDefault="004B48FF" w:rsidP="00C654A5">
            <w:pPr>
              <w:suppressAutoHyphens w:val="0"/>
              <w:spacing w:before="80" w:after="80" w:line="200" w:lineRule="exact"/>
              <w:ind w:right="113"/>
              <w:rPr>
                <w:rFonts w:eastAsia="SimSun"/>
                <w:i/>
                <w:iCs/>
                <w:sz w:val="16"/>
                <w:szCs w:val="16"/>
              </w:rPr>
            </w:pPr>
          </w:p>
        </w:tc>
      </w:tr>
      <w:tr w:rsidR="004B48FF" w:rsidRPr="001034D6" w14:paraId="30DFA069" w14:textId="77777777" w:rsidTr="00C654A5">
        <w:trPr>
          <w:cantSplit/>
        </w:trPr>
        <w:tc>
          <w:tcPr>
            <w:tcW w:w="1362" w:type="dxa"/>
            <w:tcBorders>
              <w:top w:val="nil"/>
              <w:left w:val="nil"/>
              <w:bottom w:val="single" w:sz="4" w:space="0" w:color="auto"/>
              <w:right w:val="nil"/>
            </w:tcBorders>
            <w:hideMark/>
          </w:tcPr>
          <w:p w14:paraId="589BA048" w14:textId="77777777" w:rsidR="004B48FF" w:rsidRPr="001034D6" w:rsidRDefault="004B48FF" w:rsidP="00C654A5">
            <w:pPr>
              <w:suppressAutoHyphens w:val="0"/>
              <w:spacing w:before="40" w:after="120"/>
              <w:ind w:right="113"/>
              <w:rPr>
                <w:rFonts w:eastAsia="SimSun"/>
              </w:rPr>
            </w:pPr>
            <w:r w:rsidRPr="001034D6">
              <w:rPr>
                <w:rFonts w:eastAsia="SimSun"/>
              </w:rPr>
              <w:t>231 01.1-01</w:t>
            </w:r>
          </w:p>
        </w:tc>
        <w:tc>
          <w:tcPr>
            <w:tcW w:w="6009" w:type="dxa"/>
            <w:tcBorders>
              <w:top w:val="nil"/>
              <w:left w:val="nil"/>
              <w:bottom w:val="single" w:sz="4" w:space="0" w:color="auto"/>
              <w:right w:val="nil"/>
            </w:tcBorders>
            <w:hideMark/>
          </w:tcPr>
          <w:p w14:paraId="6560D647" w14:textId="77777777" w:rsidR="004B48FF" w:rsidRPr="001034D6" w:rsidRDefault="004B48FF" w:rsidP="00C654A5">
            <w:pPr>
              <w:suppressAutoHyphens w:val="0"/>
              <w:spacing w:before="40" w:after="120"/>
              <w:ind w:right="113"/>
            </w:pPr>
            <w:r w:rsidRPr="001034D6">
              <w:t xml:space="preserve">Boyle-Mariotte law: </w:t>
            </w:r>
            <w:proofErr w:type="spellStart"/>
            <w:r w:rsidRPr="001034D6">
              <w:rPr>
                <w:i/>
                <w:iCs/>
              </w:rPr>
              <w:t>pV</w:t>
            </w:r>
            <w:proofErr w:type="spellEnd"/>
            <w:r w:rsidRPr="001034D6">
              <w:t>=constant</w:t>
            </w:r>
          </w:p>
        </w:tc>
        <w:tc>
          <w:tcPr>
            <w:tcW w:w="1134" w:type="dxa"/>
            <w:tcBorders>
              <w:top w:val="nil"/>
              <w:left w:val="nil"/>
              <w:bottom w:val="single" w:sz="4" w:space="0" w:color="auto"/>
              <w:right w:val="nil"/>
            </w:tcBorders>
            <w:hideMark/>
          </w:tcPr>
          <w:p w14:paraId="4F093FC1" w14:textId="77777777" w:rsidR="004B48FF" w:rsidRPr="001034D6" w:rsidRDefault="004B48FF" w:rsidP="00C654A5">
            <w:pPr>
              <w:suppressAutoHyphens w:val="0"/>
              <w:spacing w:before="40" w:after="120"/>
              <w:ind w:right="113"/>
            </w:pPr>
            <w:r w:rsidRPr="001034D6">
              <w:t>C</w:t>
            </w:r>
          </w:p>
        </w:tc>
      </w:tr>
      <w:tr w:rsidR="004B48FF" w:rsidRPr="001034D6" w14:paraId="2D3FA5A0" w14:textId="77777777" w:rsidTr="00C654A5">
        <w:trPr>
          <w:cantSplit/>
        </w:trPr>
        <w:tc>
          <w:tcPr>
            <w:tcW w:w="1362" w:type="dxa"/>
            <w:tcBorders>
              <w:top w:val="single" w:sz="4" w:space="0" w:color="auto"/>
              <w:left w:val="nil"/>
              <w:bottom w:val="single" w:sz="4" w:space="0" w:color="auto"/>
              <w:right w:val="nil"/>
            </w:tcBorders>
          </w:tcPr>
          <w:p w14:paraId="0E19B90F" w14:textId="77777777" w:rsidR="004B48FF" w:rsidRPr="001034D6"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0BDD30EB" w14:textId="77777777" w:rsidR="004B48FF" w:rsidRPr="001034D6" w:rsidRDefault="004B48FF" w:rsidP="00C654A5">
            <w:pPr>
              <w:suppressAutoHyphens w:val="0"/>
              <w:spacing w:before="40" w:after="120"/>
              <w:ind w:right="113"/>
              <w:rPr>
                <w:rFonts w:eastAsia="SimSun"/>
              </w:rPr>
            </w:pPr>
            <w:r w:rsidRPr="001034D6">
              <w:rPr>
                <w:rFonts w:eastAsia="SimSun"/>
              </w:rPr>
              <w:t>A quantity of nitrogen subject to an absolute pressure of 100 kPa takes up a volume of 60 m</w:t>
            </w:r>
            <w:r w:rsidRPr="001034D6">
              <w:rPr>
                <w:rFonts w:eastAsia="SimSun"/>
                <w:vertAlign w:val="superscript"/>
              </w:rPr>
              <w:t>3</w:t>
            </w:r>
            <w:r w:rsidRPr="001034D6">
              <w:rPr>
                <w:rFonts w:eastAsia="SimSun"/>
              </w:rPr>
              <w:t>. At a constant temperature of 10 °C, the nitrogen is compressed to an absolute pressure of 500 kPa.</w:t>
            </w:r>
          </w:p>
          <w:p w14:paraId="3FAA7140" w14:textId="77777777" w:rsidR="004B48FF" w:rsidRPr="001034D6" w:rsidRDefault="004B48FF" w:rsidP="00C654A5">
            <w:pPr>
              <w:suppressAutoHyphens w:val="0"/>
              <w:spacing w:before="40" w:after="120"/>
              <w:ind w:right="113"/>
              <w:rPr>
                <w:rFonts w:eastAsia="SimSun"/>
              </w:rPr>
            </w:pPr>
            <w:r w:rsidRPr="001034D6">
              <w:rPr>
                <w:rFonts w:eastAsia="SimSun"/>
              </w:rPr>
              <w:t>What is the resulting volume?</w:t>
            </w:r>
          </w:p>
          <w:p w14:paraId="08C781D7" w14:textId="77777777" w:rsidR="004B48FF" w:rsidRPr="001034D6" w:rsidRDefault="004B48FF" w:rsidP="00C654A5">
            <w:pPr>
              <w:suppressAutoHyphens w:val="0"/>
              <w:spacing w:before="40" w:after="120"/>
              <w:ind w:right="113"/>
              <w:rPr>
                <w:rFonts w:eastAsia="SimSun"/>
              </w:rPr>
            </w:pPr>
            <w:r w:rsidRPr="001034D6">
              <w:rPr>
                <w:rFonts w:eastAsia="SimSun"/>
              </w:rPr>
              <w:t>A</w:t>
            </w:r>
            <w:r w:rsidRPr="001034D6">
              <w:rPr>
                <w:rFonts w:eastAsia="SimSun"/>
              </w:rPr>
              <w:tab/>
              <w:t>1 m</w:t>
            </w:r>
            <w:r w:rsidRPr="001034D6">
              <w:rPr>
                <w:rFonts w:eastAsia="SimSun"/>
                <w:vertAlign w:val="superscript"/>
              </w:rPr>
              <w:t>3</w:t>
            </w:r>
          </w:p>
          <w:p w14:paraId="68CCC38F" w14:textId="77777777" w:rsidR="004B48FF" w:rsidRPr="001034D6" w:rsidRDefault="004B48FF" w:rsidP="00C654A5">
            <w:pPr>
              <w:suppressAutoHyphens w:val="0"/>
              <w:spacing w:before="40" w:after="120"/>
              <w:ind w:right="113"/>
              <w:rPr>
                <w:rFonts w:eastAsia="SimSun"/>
              </w:rPr>
            </w:pPr>
            <w:r w:rsidRPr="001034D6">
              <w:rPr>
                <w:rFonts w:eastAsia="SimSun"/>
              </w:rPr>
              <w:t>B</w:t>
            </w:r>
            <w:r w:rsidRPr="001034D6">
              <w:rPr>
                <w:rFonts w:eastAsia="SimSun"/>
              </w:rPr>
              <w:tab/>
              <w:t>11 m</w:t>
            </w:r>
            <w:r w:rsidRPr="001034D6">
              <w:rPr>
                <w:rFonts w:eastAsia="SimSun"/>
                <w:vertAlign w:val="superscript"/>
              </w:rPr>
              <w:t>3</w:t>
            </w:r>
          </w:p>
          <w:p w14:paraId="12773678" w14:textId="77777777" w:rsidR="004B48FF" w:rsidRPr="001034D6" w:rsidRDefault="004B48FF" w:rsidP="00C654A5">
            <w:pPr>
              <w:suppressAutoHyphens w:val="0"/>
              <w:spacing w:before="40" w:after="120"/>
              <w:ind w:right="113"/>
              <w:rPr>
                <w:rFonts w:eastAsia="SimSun"/>
              </w:rPr>
            </w:pPr>
            <w:r w:rsidRPr="001034D6">
              <w:rPr>
                <w:rFonts w:eastAsia="SimSun"/>
              </w:rPr>
              <w:t>C</w:t>
            </w:r>
            <w:r w:rsidRPr="001034D6">
              <w:rPr>
                <w:rFonts w:eastAsia="SimSun"/>
              </w:rPr>
              <w:tab/>
              <w:t>12 m</w:t>
            </w:r>
            <w:r w:rsidRPr="001034D6">
              <w:rPr>
                <w:rFonts w:eastAsia="SimSun"/>
                <w:vertAlign w:val="superscript"/>
              </w:rPr>
              <w:t>3</w:t>
            </w:r>
          </w:p>
          <w:p w14:paraId="02715431" w14:textId="77777777" w:rsidR="004B48FF" w:rsidRPr="001034D6" w:rsidRDefault="004B48FF" w:rsidP="00C654A5">
            <w:pPr>
              <w:suppressAutoHyphens w:val="0"/>
              <w:spacing w:before="40" w:after="120"/>
              <w:ind w:right="113"/>
              <w:rPr>
                <w:rFonts w:eastAsia="SimSun"/>
              </w:rPr>
            </w:pPr>
            <w:r w:rsidRPr="001034D6">
              <w:rPr>
                <w:rFonts w:eastAsia="SimSun"/>
              </w:rPr>
              <w:t>D</w:t>
            </w:r>
            <w:r w:rsidRPr="001034D6">
              <w:rPr>
                <w:rFonts w:eastAsia="SimSun"/>
              </w:rPr>
              <w:tab/>
              <w:t>20 m</w:t>
            </w:r>
            <w:r w:rsidRPr="001034D6">
              <w:rPr>
                <w:rFonts w:eastAsia="SimSun"/>
                <w:vertAlign w:val="superscript"/>
              </w:rPr>
              <w:t>3</w:t>
            </w:r>
          </w:p>
        </w:tc>
        <w:tc>
          <w:tcPr>
            <w:tcW w:w="1134" w:type="dxa"/>
            <w:tcBorders>
              <w:top w:val="single" w:sz="4" w:space="0" w:color="auto"/>
              <w:left w:val="nil"/>
              <w:bottom w:val="single" w:sz="4" w:space="0" w:color="auto"/>
              <w:right w:val="nil"/>
            </w:tcBorders>
          </w:tcPr>
          <w:p w14:paraId="50B790ED" w14:textId="77777777" w:rsidR="004B48FF" w:rsidRPr="001034D6" w:rsidRDefault="004B48FF" w:rsidP="00C654A5">
            <w:pPr>
              <w:suppressAutoHyphens w:val="0"/>
              <w:spacing w:before="40" w:after="120"/>
              <w:ind w:right="113"/>
              <w:rPr>
                <w:rFonts w:eastAsia="SimSun"/>
              </w:rPr>
            </w:pPr>
          </w:p>
        </w:tc>
      </w:tr>
      <w:tr w:rsidR="004B48FF" w:rsidRPr="001034D6" w14:paraId="7B168BCB" w14:textId="77777777" w:rsidTr="00C654A5">
        <w:trPr>
          <w:cantSplit/>
        </w:trPr>
        <w:tc>
          <w:tcPr>
            <w:tcW w:w="1362" w:type="dxa"/>
            <w:tcBorders>
              <w:top w:val="single" w:sz="4" w:space="0" w:color="auto"/>
              <w:left w:val="nil"/>
              <w:bottom w:val="single" w:sz="4" w:space="0" w:color="auto"/>
              <w:right w:val="nil"/>
            </w:tcBorders>
            <w:hideMark/>
          </w:tcPr>
          <w:p w14:paraId="7DC1A737" w14:textId="77777777" w:rsidR="004B48FF" w:rsidRPr="001034D6" w:rsidRDefault="004B48FF" w:rsidP="00C654A5">
            <w:pPr>
              <w:suppressAutoHyphens w:val="0"/>
              <w:spacing w:before="40" w:after="120"/>
              <w:ind w:right="113"/>
              <w:rPr>
                <w:rFonts w:eastAsia="SimSun"/>
              </w:rPr>
            </w:pPr>
            <w:r w:rsidRPr="001034D6">
              <w:rPr>
                <w:rFonts w:eastAsia="SimSun"/>
              </w:rPr>
              <w:t>231 01.1-02</w:t>
            </w:r>
          </w:p>
        </w:tc>
        <w:tc>
          <w:tcPr>
            <w:tcW w:w="6009" w:type="dxa"/>
            <w:tcBorders>
              <w:top w:val="single" w:sz="4" w:space="0" w:color="auto"/>
              <w:left w:val="nil"/>
              <w:bottom w:val="single" w:sz="4" w:space="0" w:color="auto"/>
              <w:right w:val="nil"/>
            </w:tcBorders>
            <w:hideMark/>
          </w:tcPr>
          <w:p w14:paraId="0938DCC0" w14:textId="77777777" w:rsidR="004B48FF" w:rsidRPr="001034D6" w:rsidRDefault="004B48FF" w:rsidP="00C654A5">
            <w:pPr>
              <w:suppressAutoHyphens w:val="0"/>
              <w:spacing w:before="40" w:after="120"/>
              <w:ind w:right="113"/>
            </w:pPr>
            <w:r w:rsidRPr="001034D6">
              <w:t xml:space="preserve">Boyle-Mariotte law: </w:t>
            </w:r>
            <w:proofErr w:type="spellStart"/>
            <w:r w:rsidRPr="001034D6">
              <w:rPr>
                <w:i/>
                <w:iCs/>
              </w:rPr>
              <w:t>pV</w:t>
            </w:r>
            <w:proofErr w:type="spellEnd"/>
            <w:r w:rsidRPr="001034D6">
              <w:t>=constant</w:t>
            </w:r>
          </w:p>
        </w:tc>
        <w:tc>
          <w:tcPr>
            <w:tcW w:w="1134" w:type="dxa"/>
            <w:tcBorders>
              <w:top w:val="single" w:sz="4" w:space="0" w:color="auto"/>
              <w:left w:val="nil"/>
              <w:bottom w:val="single" w:sz="4" w:space="0" w:color="auto"/>
              <w:right w:val="nil"/>
            </w:tcBorders>
            <w:hideMark/>
          </w:tcPr>
          <w:p w14:paraId="6579574A" w14:textId="77777777" w:rsidR="004B48FF" w:rsidRPr="001034D6" w:rsidRDefault="004B48FF" w:rsidP="00C654A5">
            <w:pPr>
              <w:suppressAutoHyphens w:val="0"/>
              <w:spacing w:before="40" w:after="120"/>
              <w:ind w:right="113"/>
            </w:pPr>
            <w:r w:rsidRPr="001034D6">
              <w:t>C</w:t>
            </w:r>
          </w:p>
        </w:tc>
      </w:tr>
      <w:tr w:rsidR="004B48FF" w:rsidRPr="00CA2B6D" w14:paraId="6ADF61B9" w14:textId="77777777" w:rsidTr="00C654A5">
        <w:trPr>
          <w:cantSplit/>
        </w:trPr>
        <w:tc>
          <w:tcPr>
            <w:tcW w:w="1362" w:type="dxa"/>
            <w:tcBorders>
              <w:top w:val="single" w:sz="4" w:space="0" w:color="auto"/>
              <w:left w:val="nil"/>
              <w:bottom w:val="single" w:sz="4" w:space="0" w:color="auto"/>
              <w:right w:val="nil"/>
            </w:tcBorders>
          </w:tcPr>
          <w:p w14:paraId="2AFDE9C0" w14:textId="77777777" w:rsidR="004B48FF" w:rsidRPr="001034D6"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69FD4017" w14:textId="77777777" w:rsidR="004B48FF" w:rsidRPr="00CA2B6D" w:rsidRDefault="004B48FF" w:rsidP="00C654A5">
            <w:pPr>
              <w:suppressAutoHyphens w:val="0"/>
              <w:spacing w:before="40" w:after="120"/>
              <w:ind w:right="113"/>
              <w:rPr>
                <w:rFonts w:eastAsia="SimSun"/>
              </w:rPr>
            </w:pPr>
            <w:r w:rsidRPr="001034D6">
              <w:rPr>
                <w:rFonts w:eastAsia="SimSun"/>
              </w:rPr>
              <w:t>Some propane vapour is in a cargo tank of 250 m</w:t>
            </w:r>
            <w:r w:rsidRPr="001034D6">
              <w:rPr>
                <w:rFonts w:eastAsia="SimSun"/>
                <w:vertAlign w:val="superscript"/>
              </w:rPr>
              <w:t>3</w:t>
            </w:r>
            <w:r w:rsidRPr="001034D6">
              <w:rPr>
                <w:rFonts w:eastAsia="SimSun"/>
              </w:rPr>
              <w:t xml:space="preserve"> at ambient temperature and at an absolute pressure of 400 kPa. Through a hole in the piping, enough propane escapes for the </w:t>
            </w:r>
            <w:ins w:id="0" w:author="Michael KAZMAREK" w:date="2021-04-07T16:31:00Z">
              <w:r w:rsidRPr="001034D6">
                <w:rPr>
                  <w:rFonts w:eastAsia="SimSun"/>
                </w:rPr>
                <w:t xml:space="preserve">pressure in the </w:t>
              </w:r>
            </w:ins>
            <w:r w:rsidRPr="001034D6">
              <w:rPr>
                <w:rFonts w:eastAsia="SimSun"/>
              </w:rPr>
              <w:t xml:space="preserve">cargo tank to </w:t>
            </w:r>
            <w:ins w:id="1" w:author="Michael KAZMAREK" w:date="2021-04-07T17:08:00Z">
              <w:r w:rsidRPr="00CA2B6D">
                <w:rPr>
                  <w:rFonts w:eastAsia="SimSun"/>
                </w:rPr>
                <w:t>decrease</w:t>
              </w:r>
            </w:ins>
            <w:del w:id="2" w:author="Michael KAZMAREK" w:date="2021-04-07T16:31:00Z">
              <w:r w:rsidRPr="00CA2B6D" w:rsidDel="00C54443">
                <w:rPr>
                  <w:rFonts w:eastAsia="SimSun"/>
                </w:rPr>
                <w:delText>be at atmospheric pressure</w:delText>
              </w:r>
            </w:del>
            <w:r w:rsidRPr="00CA2B6D">
              <w:rPr>
                <w:rFonts w:eastAsia="SimSun"/>
              </w:rPr>
              <w:t>. What is the volume of the propane cloud if it does not mix with the air?</w:t>
            </w:r>
          </w:p>
          <w:p w14:paraId="3390AE4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250 m</w:t>
            </w:r>
            <w:r w:rsidRPr="00CA2B6D">
              <w:rPr>
                <w:rFonts w:eastAsia="SimSun"/>
                <w:vertAlign w:val="superscript"/>
              </w:rPr>
              <w:t>3</w:t>
            </w:r>
          </w:p>
          <w:p w14:paraId="507B10F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500 m</w:t>
            </w:r>
            <w:r w:rsidRPr="00CA2B6D">
              <w:rPr>
                <w:rFonts w:eastAsia="SimSun"/>
                <w:vertAlign w:val="superscript"/>
              </w:rPr>
              <w:t>3</w:t>
            </w:r>
          </w:p>
          <w:p w14:paraId="1C47BE6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750 m</w:t>
            </w:r>
            <w:r w:rsidRPr="00CA2B6D">
              <w:rPr>
                <w:rFonts w:eastAsia="SimSun"/>
                <w:vertAlign w:val="superscript"/>
              </w:rPr>
              <w:t>3</w:t>
            </w:r>
          </w:p>
          <w:p w14:paraId="075F94D7"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1,000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78DDAA68" w14:textId="77777777" w:rsidR="004B48FF" w:rsidRPr="00CA2B6D" w:rsidRDefault="004B48FF" w:rsidP="00C654A5">
            <w:pPr>
              <w:suppressAutoHyphens w:val="0"/>
              <w:spacing w:before="40" w:after="120"/>
              <w:ind w:right="113"/>
              <w:rPr>
                <w:rFonts w:eastAsia="SimSun"/>
              </w:rPr>
            </w:pPr>
          </w:p>
        </w:tc>
      </w:tr>
      <w:tr w:rsidR="004B48FF" w:rsidRPr="00CA2B6D" w14:paraId="29D19F7F" w14:textId="77777777" w:rsidTr="00C654A5">
        <w:trPr>
          <w:cantSplit/>
        </w:trPr>
        <w:tc>
          <w:tcPr>
            <w:tcW w:w="1362" w:type="dxa"/>
            <w:tcBorders>
              <w:top w:val="single" w:sz="4" w:space="0" w:color="auto"/>
              <w:left w:val="nil"/>
              <w:bottom w:val="single" w:sz="4" w:space="0" w:color="auto"/>
              <w:right w:val="nil"/>
            </w:tcBorders>
            <w:hideMark/>
          </w:tcPr>
          <w:p w14:paraId="16B4DF7C" w14:textId="77777777" w:rsidR="004B48FF" w:rsidRPr="00CA2B6D" w:rsidRDefault="004B48FF" w:rsidP="00C654A5">
            <w:pPr>
              <w:suppressAutoHyphens w:val="0"/>
              <w:spacing w:before="40" w:after="120"/>
              <w:ind w:right="113"/>
              <w:rPr>
                <w:rFonts w:eastAsia="SimSun"/>
              </w:rPr>
            </w:pPr>
            <w:r w:rsidRPr="00CA2B6D">
              <w:rPr>
                <w:rFonts w:eastAsia="SimSun"/>
              </w:rPr>
              <w:t>231 01.1-03</w:t>
            </w:r>
          </w:p>
        </w:tc>
        <w:tc>
          <w:tcPr>
            <w:tcW w:w="6009" w:type="dxa"/>
            <w:tcBorders>
              <w:top w:val="single" w:sz="4" w:space="0" w:color="auto"/>
              <w:left w:val="nil"/>
              <w:bottom w:val="single" w:sz="4" w:space="0" w:color="auto"/>
              <w:right w:val="nil"/>
            </w:tcBorders>
            <w:hideMark/>
          </w:tcPr>
          <w:p w14:paraId="33EE5377" w14:textId="77777777" w:rsidR="004B48FF" w:rsidRPr="00CA2B6D" w:rsidRDefault="004B48FF" w:rsidP="00C654A5">
            <w:pPr>
              <w:suppressAutoHyphens w:val="0"/>
              <w:spacing w:before="40" w:after="120"/>
              <w:ind w:right="113"/>
            </w:pPr>
            <w:r w:rsidRPr="00CA2B6D">
              <w:t xml:space="preserve">Boyle-Mariotte law: </w:t>
            </w:r>
            <w:proofErr w:type="spellStart"/>
            <w:r w:rsidRPr="00CA2B6D">
              <w:rPr>
                <w:i/>
                <w:iCs/>
              </w:rPr>
              <w:t>pV</w:t>
            </w:r>
            <w:proofErr w:type="spellEnd"/>
            <w:r w:rsidRPr="00CA2B6D">
              <w:rPr>
                <w:i/>
                <w:iCs/>
              </w:rPr>
              <w:t>=</w:t>
            </w:r>
            <w:r w:rsidRPr="00CA2B6D">
              <w:t>constant</w:t>
            </w:r>
          </w:p>
        </w:tc>
        <w:tc>
          <w:tcPr>
            <w:tcW w:w="1134" w:type="dxa"/>
            <w:tcBorders>
              <w:top w:val="single" w:sz="4" w:space="0" w:color="auto"/>
              <w:left w:val="nil"/>
              <w:bottom w:val="single" w:sz="4" w:space="0" w:color="auto"/>
              <w:right w:val="nil"/>
            </w:tcBorders>
            <w:hideMark/>
          </w:tcPr>
          <w:p w14:paraId="5904D7A4" w14:textId="77777777" w:rsidR="004B48FF" w:rsidRPr="00CA2B6D" w:rsidRDefault="004B48FF" w:rsidP="00C654A5">
            <w:pPr>
              <w:suppressAutoHyphens w:val="0"/>
              <w:spacing w:before="40" w:after="120"/>
              <w:ind w:right="113"/>
            </w:pPr>
            <w:r w:rsidRPr="00CA2B6D">
              <w:t>B</w:t>
            </w:r>
          </w:p>
        </w:tc>
      </w:tr>
      <w:tr w:rsidR="004B48FF" w:rsidRPr="004E60C4" w14:paraId="37E63152" w14:textId="77777777" w:rsidTr="00C654A5">
        <w:trPr>
          <w:cantSplit/>
        </w:trPr>
        <w:tc>
          <w:tcPr>
            <w:tcW w:w="1362" w:type="dxa"/>
            <w:tcBorders>
              <w:top w:val="single" w:sz="4" w:space="0" w:color="auto"/>
              <w:left w:val="nil"/>
              <w:bottom w:val="single" w:sz="4" w:space="0" w:color="auto"/>
              <w:right w:val="nil"/>
            </w:tcBorders>
          </w:tcPr>
          <w:p w14:paraId="69E09AB5" w14:textId="77777777" w:rsidR="004B48FF" w:rsidRPr="004E60C4"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689C0E35" w14:textId="77777777" w:rsidR="004B48FF" w:rsidRPr="004E60C4" w:rsidRDefault="004B48FF" w:rsidP="00C654A5">
            <w:pPr>
              <w:suppressAutoHyphens w:val="0"/>
              <w:spacing w:before="40" w:after="120"/>
              <w:ind w:right="113"/>
              <w:rPr>
                <w:rFonts w:eastAsia="SimSun"/>
              </w:rPr>
            </w:pPr>
            <w:r w:rsidRPr="004E60C4">
              <w:rPr>
                <w:rFonts w:eastAsia="SimSun"/>
              </w:rPr>
              <w:t>A given quantity of nitrogen has a volume of 50 m</w:t>
            </w:r>
            <w:r w:rsidRPr="004E60C4">
              <w:rPr>
                <w:rFonts w:eastAsia="SimSun"/>
                <w:vertAlign w:val="superscript"/>
              </w:rPr>
              <w:t>3</w:t>
            </w:r>
            <w:r w:rsidRPr="004E60C4">
              <w:rPr>
                <w:rFonts w:eastAsia="SimSun"/>
              </w:rPr>
              <w:t xml:space="preserve"> at an absolute pressure of 160 kPa. The nitrogen is compressed to a volume of 20 m</w:t>
            </w:r>
            <w:r w:rsidRPr="004E60C4">
              <w:rPr>
                <w:rFonts w:eastAsia="SimSun"/>
                <w:vertAlign w:val="superscript"/>
              </w:rPr>
              <w:t>3</w:t>
            </w:r>
            <w:r w:rsidRPr="004E60C4">
              <w:rPr>
                <w:rFonts w:eastAsia="SimSun"/>
              </w:rPr>
              <w:t>. The temperature remains constant. What is the resulting absolute pressure of the nitrogen?</w:t>
            </w:r>
          </w:p>
          <w:p w14:paraId="45D9FC24" w14:textId="77777777" w:rsidR="004B48FF" w:rsidRPr="004E60C4" w:rsidRDefault="004B48FF" w:rsidP="00C654A5">
            <w:pPr>
              <w:suppressAutoHyphens w:val="0"/>
              <w:spacing w:before="40" w:after="120"/>
              <w:ind w:right="113"/>
              <w:rPr>
                <w:rFonts w:eastAsia="SimSun"/>
              </w:rPr>
            </w:pPr>
            <w:r w:rsidRPr="004E60C4">
              <w:rPr>
                <w:rFonts w:eastAsia="SimSun"/>
              </w:rPr>
              <w:t>A</w:t>
            </w:r>
            <w:r w:rsidRPr="004E60C4">
              <w:rPr>
                <w:rFonts w:eastAsia="SimSun"/>
              </w:rPr>
              <w:tab/>
              <w:t>250 kPa</w:t>
            </w:r>
          </w:p>
          <w:p w14:paraId="56AAD8B4" w14:textId="77777777" w:rsidR="004B48FF" w:rsidRPr="004E60C4" w:rsidRDefault="004B48FF" w:rsidP="00C654A5">
            <w:pPr>
              <w:suppressAutoHyphens w:val="0"/>
              <w:spacing w:before="40" w:after="120"/>
              <w:ind w:right="113"/>
              <w:rPr>
                <w:rFonts w:eastAsia="SimSun"/>
              </w:rPr>
            </w:pPr>
            <w:r w:rsidRPr="004E60C4">
              <w:rPr>
                <w:rFonts w:eastAsia="SimSun"/>
              </w:rPr>
              <w:t>B</w:t>
            </w:r>
            <w:r w:rsidRPr="004E60C4">
              <w:rPr>
                <w:rFonts w:eastAsia="SimSun"/>
              </w:rPr>
              <w:tab/>
              <w:t>400 kPa</w:t>
            </w:r>
          </w:p>
          <w:p w14:paraId="7348533F" w14:textId="77777777" w:rsidR="004B48FF" w:rsidRPr="004E60C4" w:rsidRDefault="004B48FF" w:rsidP="00C654A5">
            <w:pPr>
              <w:suppressAutoHyphens w:val="0"/>
              <w:spacing w:before="40" w:after="120"/>
              <w:ind w:right="113"/>
              <w:rPr>
                <w:rFonts w:eastAsia="SimSun"/>
              </w:rPr>
            </w:pPr>
            <w:r w:rsidRPr="004E60C4">
              <w:rPr>
                <w:rFonts w:eastAsia="SimSun"/>
              </w:rPr>
              <w:t>C</w:t>
            </w:r>
            <w:r w:rsidRPr="004E60C4">
              <w:rPr>
                <w:rFonts w:eastAsia="SimSun"/>
              </w:rPr>
              <w:tab/>
              <w:t>500 kPa</w:t>
            </w:r>
          </w:p>
          <w:p w14:paraId="38AE7A45" w14:textId="77777777" w:rsidR="004B48FF" w:rsidRPr="004E60C4" w:rsidRDefault="004B48FF" w:rsidP="00C654A5">
            <w:pPr>
              <w:suppressAutoHyphens w:val="0"/>
              <w:spacing w:before="40" w:after="120"/>
              <w:ind w:right="113"/>
              <w:rPr>
                <w:rFonts w:eastAsia="SimSun"/>
              </w:rPr>
            </w:pPr>
            <w:r w:rsidRPr="004E60C4">
              <w:rPr>
                <w:rFonts w:eastAsia="SimSun"/>
              </w:rPr>
              <w:t>D</w:t>
            </w:r>
            <w:r w:rsidRPr="004E60C4">
              <w:rPr>
                <w:rFonts w:eastAsia="SimSun"/>
              </w:rPr>
              <w:tab/>
              <w:t>600 kPa</w:t>
            </w:r>
          </w:p>
        </w:tc>
        <w:tc>
          <w:tcPr>
            <w:tcW w:w="1134" w:type="dxa"/>
            <w:tcBorders>
              <w:top w:val="single" w:sz="4" w:space="0" w:color="auto"/>
              <w:left w:val="nil"/>
              <w:bottom w:val="single" w:sz="4" w:space="0" w:color="auto"/>
              <w:right w:val="nil"/>
            </w:tcBorders>
          </w:tcPr>
          <w:p w14:paraId="18956F94" w14:textId="77777777" w:rsidR="004B48FF" w:rsidRPr="004E60C4" w:rsidRDefault="004B48FF" w:rsidP="00C654A5">
            <w:pPr>
              <w:suppressAutoHyphens w:val="0"/>
              <w:spacing w:before="40" w:after="120"/>
              <w:ind w:right="113"/>
              <w:rPr>
                <w:rFonts w:eastAsia="SimSun"/>
              </w:rPr>
            </w:pPr>
          </w:p>
        </w:tc>
      </w:tr>
      <w:tr w:rsidR="004B48FF" w:rsidRPr="00CA2B6D" w14:paraId="568917EC" w14:textId="77777777" w:rsidTr="00C654A5">
        <w:trPr>
          <w:cantSplit/>
        </w:trPr>
        <w:tc>
          <w:tcPr>
            <w:tcW w:w="1362" w:type="dxa"/>
            <w:tcBorders>
              <w:top w:val="single" w:sz="4" w:space="0" w:color="auto"/>
              <w:left w:val="nil"/>
              <w:bottom w:val="single" w:sz="4" w:space="0" w:color="auto"/>
              <w:right w:val="nil"/>
            </w:tcBorders>
            <w:hideMark/>
          </w:tcPr>
          <w:p w14:paraId="14FEE53E" w14:textId="77777777" w:rsidR="004B48FF" w:rsidRPr="00CA2B6D" w:rsidRDefault="004B48FF" w:rsidP="00C654A5">
            <w:pPr>
              <w:suppressAutoHyphens w:val="0"/>
              <w:spacing w:before="40" w:after="120"/>
              <w:ind w:right="113"/>
              <w:rPr>
                <w:rFonts w:eastAsia="SimSun"/>
              </w:rPr>
            </w:pPr>
            <w:r w:rsidRPr="00CA2B6D">
              <w:rPr>
                <w:rFonts w:eastAsia="SimSun"/>
              </w:rPr>
              <w:t>231 01.1-04</w:t>
            </w:r>
          </w:p>
        </w:tc>
        <w:tc>
          <w:tcPr>
            <w:tcW w:w="6009" w:type="dxa"/>
            <w:tcBorders>
              <w:top w:val="single" w:sz="4" w:space="0" w:color="auto"/>
              <w:left w:val="nil"/>
              <w:bottom w:val="single" w:sz="4" w:space="0" w:color="auto"/>
              <w:right w:val="nil"/>
            </w:tcBorders>
            <w:hideMark/>
          </w:tcPr>
          <w:p w14:paraId="11AD35D2" w14:textId="77777777" w:rsidR="004B48FF" w:rsidRPr="00CA2B6D" w:rsidRDefault="004B48FF" w:rsidP="00C654A5">
            <w:pPr>
              <w:suppressAutoHyphens w:val="0"/>
              <w:spacing w:before="40" w:after="120"/>
              <w:ind w:right="113"/>
            </w:pPr>
            <w:r w:rsidRPr="00CA2B6D">
              <w:t xml:space="preserve">Boyle-Mariotte law: </w:t>
            </w:r>
            <w:proofErr w:type="spellStart"/>
            <w:r w:rsidRPr="00CA2B6D">
              <w:rPr>
                <w:i/>
                <w:iCs/>
              </w:rPr>
              <w:t>pV</w:t>
            </w:r>
            <w:proofErr w:type="spellEnd"/>
            <w:r w:rsidRPr="00CA2B6D">
              <w:t>=constant</w:t>
            </w:r>
          </w:p>
        </w:tc>
        <w:tc>
          <w:tcPr>
            <w:tcW w:w="1134" w:type="dxa"/>
            <w:tcBorders>
              <w:top w:val="single" w:sz="4" w:space="0" w:color="auto"/>
              <w:left w:val="nil"/>
              <w:bottom w:val="single" w:sz="4" w:space="0" w:color="auto"/>
              <w:right w:val="nil"/>
            </w:tcBorders>
            <w:hideMark/>
          </w:tcPr>
          <w:p w14:paraId="3CF678E7" w14:textId="77777777" w:rsidR="004B48FF" w:rsidRPr="00CA2B6D" w:rsidRDefault="004B48FF" w:rsidP="00C654A5">
            <w:pPr>
              <w:suppressAutoHyphens w:val="0"/>
              <w:spacing w:before="40" w:after="120"/>
              <w:ind w:right="113"/>
            </w:pPr>
            <w:r w:rsidRPr="00CA2B6D">
              <w:t>A</w:t>
            </w:r>
          </w:p>
        </w:tc>
      </w:tr>
      <w:tr w:rsidR="004B48FF" w:rsidRPr="00CA2B6D" w14:paraId="5E2CECA2" w14:textId="77777777" w:rsidTr="00C654A5">
        <w:trPr>
          <w:cantSplit/>
        </w:trPr>
        <w:tc>
          <w:tcPr>
            <w:tcW w:w="1362" w:type="dxa"/>
            <w:tcBorders>
              <w:top w:val="single" w:sz="4" w:space="0" w:color="auto"/>
              <w:left w:val="nil"/>
              <w:bottom w:val="nil"/>
              <w:right w:val="nil"/>
            </w:tcBorders>
          </w:tcPr>
          <w:p w14:paraId="6467A90D"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77CD3C46" w14:textId="77777777" w:rsidR="004B48FF" w:rsidRPr="00CA2B6D" w:rsidRDefault="004B48FF" w:rsidP="00C654A5">
            <w:pPr>
              <w:suppressAutoHyphens w:val="0"/>
              <w:spacing w:before="40" w:after="120"/>
              <w:ind w:right="113"/>
              <w:rPr>
                <w:rFonts w:eastAsia="SimSun"/>
              </w:rPr>
            </w:pPr>
            <w:r w:rsidRPr="00CA2B6D">
              <w:rPr>
                <w:rFonts w:eastAsia="SimSun"/>
              </w:rPr>
              <w:t>There is nitrogen in a cargo tank of 250 m</w:t>
            </w:r>
            <w:r w:rsidRPr="00CA2B6D">
              <w:rPr>
                <w:rFonts w:eastAsia="SimSun"/>
                <w:vertAlign w:val="superscript"/>
              </w:rPr>
              <w:t>3</w:t>
            </w:r>
            <w:r w:rsidRPr="00CA2B6D">
              <w:rPr>
                <w:rFonts w:eastAsia="SimSun"/>
              </w:rPr>
              <w:t xml:space="preserve"> at an absolute pressure of 220 kPa. What amount of nitrogen is required to bring the absolute pressure in the tank to 400 kPa?</w:t>
            </w:r>
          </w:p>
          <w:p w14:paraId="178E407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450 m</w:t>
            </w:r>
            <w:r w:rsidRPr="00CA2B6D">
              <w:rPr>
                <w:rFonts w:eastAsia="SimSun"/>
                <w:vertAlign w:val="superscript"/>
              </w:rPr>
              <w:t>3</w:t>
            </w:r>
          </w:p>
          <w:p w14:paraId="474CED6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700 m</w:t>
            </w:r>
            <w:r w:rsidRPr="00CA2B6D">
              <w:rPr>
                <w:rFonts w:eastAsia="SimSun"/>
                <w:vertAlign w:val="superscript"/>
              </w:rPr>
              <w:t>3</w:t>
            </w:r>
          </w:p>
          <w:p w14:paraId="6D3B604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950 m</w:t>
            </w:r>
            <w:r w:rsidRPr="00CA2B6D">
              <w:rPr>
                <w:rFonts w:eastAsia="SimSun"/>
                <w:vertAlign w:val="superscript"/>
              </w:rPr>
              <w:t>3</w:t>
            </w:r>
          </w:p>
          <w:p w14:paraId="19E96CE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1,200 m</w:t>
            </w:r>
            <w:r w:rsidRPr="00CA2B6D">
              <w:rPr>
                <w:rFonts w:eastAsia="SimSun"/>
                <w:vertAlign w:val="superscript"/>
              </w:rPr>
              <w:t>3</w:t>
            </w:r>
          </w:p>
        </w:tc>
        <w:tc>
          <w:tcPr>
            <w:tcW w:w="1134" w:type="dxa"/>
            <w:tcBorders>
              <w:top w:val="single" w:sz="4" w:space="0" w:color="auto"/>
              <w:left w:val="nil"/>
              <w:bottom w:val="nil"/>
              <w:right w:val="nil"/>
            </w:tcBorders>
          </w:tcPr>
          <w:p w14:paraId="2B044738" w14:textId="77777777" w:rsidR="004B48FF" w:rsidRPr="00CA2B6D" w:rsidRDefault="004B48FF" w:rsidP="00C654A5">
            <w:pPr>
              <w:suppressAutoHyphens w:val="0"/>
              <w:spacing w:before="40" w:after="120"/>
              <w:ind w:right="113"/>
              <w:rPr>
                <w:rFonts w:eastAsia="SimSun"/>
              </w:rPr>
            </w:pPr>
          </w:p>
        </w:tc>
      </w:tr>
      <w:tr w:rsidR="004B48FF" w:rsidRPr="00CA2B6D" w14:paraId="69CA2F7B" w14:textId="77777777" w:rsidTr="00C654A5">
        <w:trPr>
          <w:cantSplit/>
        </w:trPr>
        <w:tc>
          <w:tcPr>
            <w:tcW w:w="1362" w:type="dxa"/>
            <w:tcBorders>
              <w:top w:val="nil"/>
              <w:left w:val="nil"/>
              <w:bottom w:val="single" w:sz="4" w:space="0" w:color="auto"/>
              <w:right w:val="nil"/>
            </w:tcBorders>
            <w:hideMark/>
          </w:tcPr>
          <w:p w14:paraId="7C7EF30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01.1-05</w:t>
            </w:r>
          </w:p>
        </w:tc>
        <w:tc>
          <w:tcPr>
            <w:tcW w:w="6009" w:type="dxa"/>
            <w:tcBorders>
              <w:top w:val="nil"/>
              <w:left w:val="nil"/>
              <w:bottom w:val="single" w:sz="4" w:space="0" w:color="auto"/>
              <w:right w:val="nil"/>
            </w:tcBorders>
            <w:hideMark/>
          </w:tcPr>
          <w:p w14:paraId="2D3DDD6F" w14:textId="6A8B1CAF" w:rsidR="004B48FF" w:rsidRPr="00CA2B6D" w:rsidRDefault="004B48FF" w:rsidP="00C654A5">
            <w:pPr>
              <w:keepNext/>
              <w:keepLines/>
              <w:suppressAutoHyphens w:val="0"/>
              <w:spacing w:before="40" w:after="120"/>
              <w:ind w:right="113"/>
              <w:rPr>
                <w:rFonts w:eastAsia="SimSun"/>
              </w:rPr>
            </w:pPr>
            <w:r w:rsidRPr="00CA2B6D">
              <w:rPr>
                <w:rFonts w:eastAsia="SimSun"/>
              </w:rPr>
              <w:t xml:space="preserve">Boyle-Mariotte law: </w:t>
            </w:r>
            <w:proofErr w:type="spellStart"/>
            <w:r w:rsidRPr="00CA2B6D">
              <w:rPr>
                <w:rFonts w:eastAsia="SimSun"/>
                <w:i/>
                <w:iCs/>
              </w:rPr>
              <w:t>pV</w:t>
            </w:r>
            <w:proofErr w:type="spellEnd"/>
            <w:r w:rsidRPr="00CA2B6D">
              <w:rPr>
                <w:rFonts w:eastAsia="SimSun"/>
              </w:rPr>
              <w:t>=constant</w:t>
            </w:r>
          </w:p>
        </w:tc>
        <w:tc>
          <w:tcPr>
            <w:tcW w:w="1134" w:type="dxa"/>
            <w:tcBorders>
              <w:top w:val="nil"/>
              <w:left w:val="nil"/>
              <w:bottom w:val="single" w:sz="4" w:space="0" w:color="auto"/>
              <w:right w:val="nil"/>
            </w:tcBorders>
            <w:hideMark/>
          </w:tcPr>
          <w:p w14:paraId="3964C44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386F5E" w14:paraId="05FFE381" w14:textId="77777777" w:rsidTr="00C654A5">
        <w:trPr>
          <w:cantSplit/>
        </w:trPr>
        <w:tc>
          <w:tcPr>
            <w:tcW w:w="1362" w:type="dxa"/>
            <w:tcBorders>
              <w:top w:val="single" w:sz="4" w:space="0" w:color="auto"/>
              <w:left w:val="nil"/>
              <w:bottom w:val="nil"/>
              <w:right w:val="nil"/>
            </w:tcBorders>
          </w:tcPr>
          <w:p w14:paraId="0C8C662A" w14:textId="77777777" w:rsidR="004B48FF" w:rsidRPr="00386F5E"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013822FE"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A quantity of nitrogen takes up a volume of 50 m</w:t>
            </w:r>
            <w:r w:rsidRPr="00386F5E">
              <w:rPr>
                <w:rFonts w:eastAsia="SimSun"/>
                <w:vertAlign w:val="superscript"/>
              </w:rPr>
              <w:t>3</w:t>
            </w:r>
            <w:r w:rsidRPr="00386F5E">
              <w:rPr>
                <w:rFonts w:eastAsia="SimSun"/>
              </w:rPr>
              <w:t xml:space="preserve"> at an absolute pressure of </w:t>
            </w:r>
            <w:r w:rsidRPr="00386F5E">
              <w:t>320 kPa</w:t>
            </w:r>
            <w:r w:rsidRPr="00386F5E">
              <w:rPr>
                <w:rFonts w:eastAsia="SimSun"/>
              </w:rPr>
              <w:t>. At a constant temperature, the volume is reduced to 10 m</w:t>
            </w:r>
            <w:r w:rsidRPr="00386F5E">
              <w:rPr>
                <w:rFonts w:eastAsia="SimSun"/>
                <w:vertAlign w:val="superscript"/>
              </w:rPr>
              <w:t>3</w:t>
            </w:r>
            <w:r w:rsidRPr="00386F5E">
              <w:rPr>
                <w:rFonts w:eastAsia="SimSun"/>
              </w:rPr>
              <w:t>. What is the resulting absolute pressure of the nitrogen?</w:t>
            </w:r>
          </w:p>
          <w:p w14:paraId="61A3138F"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A</w:t>
            </w:r>
            <w:r w:rsidRPr="00386F5E">
              <w:rPr>
                <w:rFonts w:eastAsia="SimSun"/>
              </w:rPr>
              <w:tab/>
            </w:r>
            <w:r w:rsidRPr="00386F5E">
              <w:t>1,100 kPa</w:t>
            </w:r>
          </w:p>
          <w:p w14:paraId="48323203"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B</w:t>
            </w:r>
            <w:r w:rsidRPr="00386F5E">
              <w:rPr>
                <w:rFonts w:eastAsia="SimSun"/>
              </w:rPr>
              <w:tab/>
            </w:r>
            <w:r w:rsidRPr="00386F5E">
              <w:t>1,600 kPa</w:t>
            </w:r>
          </w:p>
          <w:p w14:paraId="48B572F5"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C</w:t>
            </w:r>
            <w:r w:rsidRPr="00386F5E">
              <w:rPr>
                <w:rFonts w:eastAsia="SimSun"/>
              </w:rPr>
              <w:tab/>
            </w:r>
            <w:r w:rsidRPr="00386F5E">
              <w:t>2,000 kPa</w:t>
            </w:r>
          </w:p>
          <w:p w14:paraId="740800FC"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D</w:t>
            </w:r>
            <w:r w:rsidRPr="00386F5E">
              <w:rPr>
                <w:rFonts w:eastAsia="SimSun"/>
              </w:rPr>
              <w:tab/>
            </w:r>
            <w:r w:rsidRPr="00386F5E">
              <w:t>2,100 kPa</w:t>
            </w:r>
          </w:p>
        </w:tc>
        <w:tc>
          <w:tcPr>
            <w:tcW w:w="1134" w:type="dxa"/>
            <w:tcBorders>
              <w:top w:val="single" w:sz="4" w:space="0" w:color="auto"/>
              <w:left w:val="nil"/>
              <w:bottom w:val="nil"/>
              <w:right w:val="nil"/>
            </w:tcBorders>
          </w:tcPr>
          <w:p w14:paraId="721AB788" w14:textId="77777777" w:rsidR="004B48FF" w:rsidRPr="00386F5E" w:rsidRDefault="004B48FF" w:rsidP="00C654A5">
            <w:pPr>
              <w:keepNext/>
              <w:keepLines/>
              <w:suppressAutoHyphens w:val="0"/>
              <w:spacing w:before="40" w:after="120"/>
              <w:ind w:right="113"/>
              <w:rPr>
                <w:rFonts w:eastAsia="SimSun"/>
              </w:rPr>
            </w:pPr>
          </w:p>
        </w:tc>
      </w:tr>
      <w:tr w:rsidR="004B48FF" w:rsidRPr="00386F5E" w14:paraId="5E93E435" w14:textId="77777777" w:rsidTr="00C654A5">
        <w:trPr>
          <w:cantSplit/>
        </w:trPr>
        <w:tc>
          <w:tcPr>
            <w:tcW w:w="1362" w:type="dxa"/>
            <w:tcBorders>
              <w:top w:val="single" w:sz="4" w:space="0" w:color="auto"/>
              <w:left w:val="nil"/>
              <w:bottom w:val="nil"/>
              <w:right w:val="nil"/>
            </w:tcBorders>
            <w:hideMark/>
          </w:tcPr>
          <w:p w14:paraId="44C79285"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01.1-06</w:t>
            </w:r>
          </w:p>
        </w:tc>
        <w:tc>
          <w:tcPr>
            <w:tcW w:w="6009" w:type="dxa"/>
            <w:tcBorders>
              <w:top w:val="single" w:sz="4" w:space="0" w:color="auto"/>
              <w:left w:val="nil"/>
              <w:bottom w:val="nil"/>
              <w:right w:val="nil"/>
            </w:tcBorders>
            <w:hideMark/>
          </w:tcPr>
          <w:p w14:paraId="374CDD2C"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 xml:space="preserve">Gay-Lussac law: </w:t>
            </w:r>
            <w:r w:rsidRPr="00386F5E">
              <w:rPr>
                <w:rFonts w:eastAsia="SimSun"/>
                <w:i/>
                <w:iCs/>
              </w:rPr>
              <w:t>p/T</w:t>
            </w:r>
            <w:r w:rsidRPr="00386F5E">
              <w:rPr>
                <w:rFonts w:eastAsia="SimSun"/>
              </w:rPr>
              <w:t>=constant</w:t>
            </w:r>
          </w:p>
        </w:tc>
        <w:tc>
          <w:tcPr>
            <w:tcW w:w="1134" w:type="dxa"/>
            <w:tcBorders>
              <w:top w:val="single" w:sz="4" w:space="0" w:color="auto"/>
              <w:left w:val="nil"/>
              <w:bottom w:val="nil"/>
              <w:right w:val="nil"/>
            </w:tcBorders>
            <w:hideMark/>
          </w:tcPr>
          <w:p w14:paraId="1ACDA732" w14:textId="77777777" w:rsidR="004B48FF" w:rsidRPr="003B6028" w:rsidRDefault="004B48FF" w:rsidP="00C654A5">
            <w:pPr>
              <w:keepNext/>
              <w:keepLines/>
              <w:suppressAutoHyphens w:val="0"/>
              <w:spacing w:before="40" w:after="120"/>
              <w:ind w:right="113"/>
              <w:rPr>
                <w:rFonts w:eastAsia="SimSun"/>
              </w:rPr>
            </w:pPr>
            <w:r w:rsidRPr="003B6028">
              <w:rPr>
                <w:rFonts w:eastAsia="SimSun"/>
              </w:rPr>
              <w:t>C</w:t>
            </w:r>
          </w:p>
        </w:tc>
      </w:tr>
      <w:tr w:rsidR="004B48FF" w:rsidRPr="00CA2B6D" w14:paraId="58DD9138" w14:textId="77777777" w:rsidTr="00C654A5">
        <w:trPr>
          <w:cantSplit/>
        </w:trPr>
        <w:tc>
          <w:tcPr>
            <w:tcW w:w="1362" w:type="dxa"/>
            <w:tcBorders>
              <w:top w:val="single" w:sz="4" w:space="0" w:color="auto"/>
              <w:left w:val="nil"/>
              <w:bottom w:val="nil"/>
              <w:right w:val="nil"/>
            </w:tcBorders>
          </w:tcPr>
          <w:p w14:paraId="6AA6A430"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15F5A49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In a closed tank, there is propane vapour at an absolute pressure of 120 kPa and at a temperature of 10 °C. With the volume of the tank remaining constant, the temperature is increased until the pressure reaches an absolute pressure of 140 kPa. What is the resulting temperature of the gas?</w:t>
            </w:r>
          </w:p>
          <w:p w14:paraId="0BB84F4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12 °C</w:t>
            </w:r>
          </w:p>
          <w:p w14:paraId="38C664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20 °C</w:t>
            </w:r>
          </w:p>
          <w:p w14:paraId="2E180E6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57 °C</w:t>
            </w:r>
          </w:p>
          <w:p w14:paraId="6BECA3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293 °C</w:t>
            </w:r>
          </w:p>
        </w:tc>
        <w:tc>
          <w:tcPr>
            <w:tcW w:w="1134" w:type="dxa"/>
            <w:tcBorders>
              <w:top w:val="single" w:sz="4" w:space="0" w:color="auto"/>
              <w:left w:val="nil"/>
              <w:bottom w:val="nil"/>
              <w:right w:val="nil"/>
            </w:tcBorders>
          </w:tcPr>
          <w:p w14:paraId="70571C17" w14:textId="77777777" w:rsidR="004B48FF" w:rsidRPr="00CA2B6D" w:rsidRDefault="004B48FF" w:rsidP="00C654A5">
            <w:pPr>
              <w:keepNext/>
              <w:keepLines/>
              <w:suppressAutoHyphens w:val="0"/>
              <w:spacing w:before="40" w:after="120"/>
              <w:ind w:right="113"/>
              <w:rPr>
                <w:rFonts w:eastAsia="SimSun"/>
              </w:rPr>
            </w:pPr>
          </w:p>
        </w:tc>
      </w:tr>
      <w:tr w:rsidR="004B48FF" w:rsidRPr="00386F5E" w14:paraId="40E4DAF7" w14:textId="77777777" w:rsidTr="00C654A5">
        <w:trPr>
          <w:cantSplit/>
        </w:trPr>
        <w:tc>
          <w:tcPr>
            <w:tcW w:w="1362" w:type="dxa"/>
            <w:tcBorders>
              <w:top w:val="single" w:sz="4" w:space="0" w:color="auto"/>
              <w:left w:val="nil"/>
              <w:bottom w:val="single" w:sz="4" w:space="0" w:color="auto"/>
              <w:right w:val="nil"/>
            </w:tcBorders>
            <w:hideMark/>
          </w:tcPr>
          <w:p w14:paraId="4718FCB7"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01.1-07</w:t>
            </w:r>
          </w:p>
        </w:tc>
        <w:tc>
          <w:tcPr>
            <w:tcW w:w="6009" w:type="dxa"/>
            <w:tcBorders>
              <w:top w:val="single" w:sz="4" w:space="0" w:color="auto"/>
              <w:left w:val="nil"/>
              <w:bottom w:val="single" w:sz="4" w:space="0" w:color="auto"/>
              <w:right w:val="nil"/>
            </w:tcBorders>
            <w:hideMark/>
          </w:tcPr>
          <w:p w14:paraId="24A3DD7C"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 xml:space="preserve">Gay-Lussac law: </w:t>
            </w:r>
            <w:r w:rsidRPr="00386F5E">
              <w:rPr>
                <w:rFonts w:eastAsia="SimSun"/>
                <w:i/>
                <w:iCs/>
              </w:rPr>
              <w:t>p/T</w:t>
            </w:r>
            <w:r w:rsidRPr="00386F5E">
              <w:rPr>
                <w:rFonts w:eastAsia="SimSun"/>
              </w:rPr>
              <w:t>=constant</w:t>
            </w:r>
          </w:p>
        </w:tc>
        <w:tc>
          <w:tcPr>
            <w:tcW w:w="1134" w:type="dxa"/>
            <w:tcBorders>
              <w:top w:val="single" w:sz="4" w:space="0" w:color="auto"/>
              <w:left w:val="nil"/>
              <w:bottom w:val="single" w:sz="4" w:space="0" w:color="auto"/>
              <w:right w:val="nil"/>
            </w:tcBorders>
            <w:hideMark/>
          </w:tcPr>
          <w:p w14:paraId="3D74B231" w14:textId="77777777" w:rsidR="004B48FF" w:rsidRPr="003B6028" w:rsidRDefault="004B48FF" w:rsidP="00C654A5">
            <w:pPr>
              <w:keepNext/>
              <w:keepLines/>
              <w:suppressAutoHyphens w:val="0"/>
              <w:spacing w:before="40" w:after="120"/>
              <w:ind w:right="113"/>
              <w:rPr>
                <w:rFonts w:eastAsia="SimSun"/>
              </w:rPr>
            </w:pPr>
            <w:r w:rsidRPr="003B6028">
              <w:rPr>
                <w:rFonts w:eastAsia="SimSun"/>
              </w:rPr>
              <w:t>D</w:t>
            </w:r>
          </w:p>
        </w:tc>
      </w:tr>
      <w:tr w:rsidR="004B48FF" w:rsidRPr="00CA2B6D" w14:paraId="59E5F7E8" w14:textId="77777777" w:rsidTr="00C654A5">
        <w:trPr>
          <w:cantSplit/>
        </w:trPr>
        <w:tc>
          <w:tcPr>
            <w:tcW w:w="1362" w:type="dxa"/>
            <w:tcBorders>
              <w:top w:val="single" w:sz="4" w:space="0" w:color="auto"/>
              <w:left w:val="nil"/>
              <w:bottom w:val="single" w:sz="4" w:space="0" w:color="auto"/>
              <w:right w:val="nil"/>
            </w:tcBorders>
          </w:tcPr>
          <w:p w14:paraId="26B1156A"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728F5B9F" w14:textId="77777777" w:rsidR="004B48FF" w:rsidRPr="00CA2B6D" w:rsidRDefault="004B48FF" w:rsidP="00C654A5">
            <w:pPr>
              <w:suppressAutoHyphens w:val="0"/>
              <w:spacing w:before="40" w:after="120"/>
              <w:ind w:right="113"/>
              <w:rPr>
                <w:rFonts w:eastAsia="SimSun"/>
              </w:rPr>
            </w:pPr>
            <w:r w:rsidRPr="00CA2B6D">
              <w:rPr>
                <w:rFonts w:eastAsia="SimSun"/>
              </w:rPr>
              <w:t xml:space="preserve">A cargo tank contains propane gas at an absolute pressure of 500 kPa </w:t>
            </w:r>
            <w:del w:id="3" w:author="Michael KAZMAREK" w:date="2021-04-07T16:35:00Z">
              <w:r w:rsidRPr="00CA2B6D" w:rsidDel="009606E3">
                <w:rPr>
                  <w:rFonts w:eastAsia="SimSun"/>
                </w:rPr>
                <w:delText xml:space="preserve">and </w:delText>
              </w:r>
            </w:del>
            <w:ins w:id="4" w:author="Michael KAZMAREK" w:date="2021-04-07T16:35:00Z">
              <w:r w:rsidRPr="00CA2B6D">
                <w:rPr>
                  <w:rFonts w:eastAsia="SimSun"/>
                </w:rPr>
                <w:t xml:space="preserve">at </w:t>
              </w:r>
            </w:ins>
            <w:r w:rsidRPr="00CA2B6D">
              <w:rPr>
                <w:rFonts w:eastAsia="SimSun"/>
              </w:rPr>
              <w:t>a temperature of 40 °C. The propane gas cools to 9 °C. What is the absolute pressure in the cargo tank?</w:t>
            </w:r>
          </w:p>
          <w:p w14:paraId="00BAD3FC" w14:textId="77777777" w:rsidR="004B48FF" w:rsidRPr="00386F5E" w:rsidRDefault="004B48FF" w:rsidP="00C654A5">
            <w:pPr>
              <w:suppressAutoHyphens w:val="0"/>
              <w:spacing w:before="40" w:after="120"/>
              <w:ind w:right="113"/>
              <w:rPr>
                <w:rFonts w:eastAsia="SimSun"/>
              </w:rPr>
            </w:pPr>
            <w:r w:rsidRPr="00386F5E">
              <w:rPr>
                <w:rFonts w:eastAsia="SimSun"/>
              </w:rPr>
              <w:t>A</w:t>
            </w:r>
            <w:r w:rsidRPr="00386F5E">
              <w:rPr>
                <w:rFonts w:eastAsia="SimSun"/>
              </w:rPr>
              <w:tab/>
            </w:r>
            <w:r w:rsidRPr="00386F5E">
              <w:t>100 kPa</w:t>
            </w:r>
          </w:p>
          <w:p w14:paraId="1A630958" w14:textId="77777777" w:rsidR="004B48FF" w:rsidRPr="00386F5E" w:rsidRDefault="004B48FF" w:rsidP="00C654A5">
            <w:pPr>
              <w:suppressAutoHyphens w:val="0"/>
              <w:spacing w:before="40" w:after="120"/>
              <w:ind w:right="113"/>
              <w:rPr>
                <w:rFonts w:eastAsia="SimSun"/>
              </w:rPr>
            </w:pPr>
            <w:r w:rsidRPr="00386F5E">
              <w:rPr>
                <w:rFonts w:eastAsia="SimSun"/>
              </w:rPr>
              <w:t>B</w:t>
            </w:r>
            <w:r w:rsidRPr="00386F5E">
              <w:rPr>
                <w:rFonts w:eastAsia="SimSun"/>
              </w:rPr>
              <w:tab/>
            </w:r>
            <w:r w:rsidRPr="00386F5E">
              <w:t>120 kPa</w:t>
            </w:r>
          </w:p>
          <w:p w14:paraId="646A418B" w14:textId="77777777" w:rsidR="004B48FF" w:rsidRPr="00386F5E" w:rsidRDefault="004B48FF" w:rsidP="00C654A5">
            <w:pPr>
              <w:suppressAutoHyphens w:val="0"/>
              <w:spacing w:before="40" w:after="120"/>
              <w:ind w:right="113"/>
              <w:rPr>
                <w:rFonts w:eastAsia="SimSun"/>
              </w:rPr>
            </w:pPr>
            <w:r w:rsidRPr="00386F5E">
              <w:rPr>
                <w:rFonts w:eastAsia="SimSun"/>
              </w:rPr>
              <w:t>C</w:t>
            </w:r>
            <w:r w:rsidRPr="00386F5E">
              <w:rPr>
                <w:rFonts w:eastAsia="SimSun"/>
              </w:rPr>
              <w:tab/>
            </w:r>
            <w:r w:rsidRPr="00386F5E">
              <w:t>360 kPa</w:t>
            </w:r>
          </w:p>
          <w:p w14:paraId="5B616F43" w14:textId="77777777" w:rsidR="004B48FF" w:rsidRPr="00386F5E" w:rsidRDefault="004B48FF" w:rsidP="00C654A5">
            <w:pPr>
              <w:suppressAutoHyphens w:val="0"/>
              <w:spacing w:before="40" w:after="120"/>
              <w:ind w:right="113"/>
              <w:rPr>
                <w:rFonts w:eastAsia="SimSun"/>
              </w:rPr>
            </w:pPr>
            <w:r w:rsidRPr="003B6028">
              <w:rPr>
                <w:rFonts w:eastAsia="SimSun"/>
              </w:rPr>
              <w:t>D</w:t>
            </w:r>
            <w:r w:rsidRPr="003B6028">
              <w:rPr>
                <w:rFonts w:eastAsia="SimSun"/>
              </w:rPr>
              <w:tab/>
            </w:r>
            <w:r w:rsidRPr="003B6028">
              <w:t>450</w:t>
            </w:r>
            <w:r w:rsidRPr="004E60C4">
              <w:t xml:space="preserve"> </w:t>
            </w:r>
            <w:r w:rsidRPr="00386F5E">
              <w:t>kPa</w:t>
            </w:r>
          </w:p>
        </w:tc>
        <w:tc>
          <w:tcPr>
            <w:tcW w:w="1134" w:type="dxa"/>
            <w:tcBorders>
              <w:top w:val="single" w:sz="4" w:space="0" w:color="auto"/>
              <w:left w:val="nil"/>
              <w:bottom w:val="single" w:sz="4" w:space="0" w:color="auto"/>
              <w:right w:val="nil"/>
            </w:tcBorders>
          </w:tcPr>
          <w:p w14:paraId="43F645F1" w14:textId="77777777" w:rsidR="004B48FF" w:rsidRPr="00CA2B6D" w:rsidRDefault="004B48FF" w:rsidP="00C654A5">
            <w:pPr>
              <w:suppressAutoHyphens w:val="0"/>
              <w:spacing w:before="40" w:after="120"/>
              <w:ind w:right="113"/>
              <w:rPr>
                <w:rFonts w:eastAsia="SimSun"/>
              </w:rPr>
            </w:pPr>
          </w:p>
        </w:tc>
      </w:tr>
      <w:tr w:rsidR="004B48FF" w:rsidRPr="00386F5E" w14:paraId="7EC84F28" w14:textId="77777777" w:rsidTr="00C654A5">
        <w:trPr>
          <w:cantSplit/>
        </w:trPr>
        <w:tc>
          <w:tcPr>
            <w:tcW w:w="1362" w:type="dxa"/>
            <w:tcBorders>
              <w:top w:val="single" w:sz="4" w:space="0" w:color="auto"/>
              <w:left w:val="nil"/>
              <w:bottom w:val="nil"/>
              <w:right w:val="nil"/>
            </w:tcBorders>
            <w:hideMark/>
          </w:tcPr>
          <w:p w14:paraId="66645273" w14:textId="77777777" w:rsidR="004B48FF" w:rsidRPr="00386F5E" w:rsidRDefault="004B48FF" w:rsidP="00C654A5">
            <w:pPr>
              <w:suppressAutoHyphens w:val="0"/>
              <w:spacing w:before="40" w:after="120"/>
              <w:ind w:right="113"/>
              <w:rPr>
                <w:rFonts w:eastAsia="SimSun"/>
              </w:rPr>
            </w:pPr>
            <w:r w:rsidRPr="00386F5E">
              <w:rPr>
                <w:rFonts w:eastAsia="SimSun"/>
              </w:rPr>
              <w:t>231 01.1-08</w:t>
            </w:r>
          </w:p>
        </w:tc>
        <w:tc>
          <w:tcPr>
            <w:tcW w:w="6009" w:type="dxa"/>
            <w:tcBorders>
              <w:top w:val="single" w:sz="4" w:space="0" w:color="auto"/>
              <w:left w:val="nil"/>
              <w:bottom w:val="nil"/>
              <w:right w:val="nil"/>
            </w:tcBorders>
            <w:hideMark/>
          </w:tcPr>
          <w:p w14:paraId="31BBF772" w14:textId="77777777" w:rsidR="004B48FF" w:rsidRPr="00386F5E" w:rsidRDefault="004B48FF" w:rsidP="00C654A5">
            <w:pPr>
              <w:suppressAutoHyphens w:val="0"/>
              <w:spacing w:before="40" w:after="120"/>
              <w:ind w:right="113"/>
              <w:rPr>
                <w:rFonts w:eastAsia="SimSun"/>
              </w:rPr>
            </w:pPr>
            <w:r w:rsidRPr="00386F5E">
              <w:rPr>
                <w:rFonts w:eastAsia="SimSun"/>
              </w:rPr>
              <w:t xml:space="preserve">Gay-Lussac law: </w:t>
            </w:r>
            <w:r w:rsidRPr="00386F5E">
              <w:rPr>
                <w:rFonts w:eastAsia="SimSun"/>
                <w:i/>
                <w:iCs/>
              </w:rPr>
              <w:t>p/T</w:t>
            </w:r>
            <w:r w:rsidRPr="00386F5E">
              <w:rPr>
                <w:rFonts w:eastAsia="SimSun"/>
              </w:rPr>
              <w:t>=constant</w:t>
            </w:r>
          </w:p>
        </w:tc>
        <w:tc>
          <w:tcPr>
            <w:tcW w:w="1134" w:type="dxa"/>
            <w:tcBorders>
              <w:top w:val="single" w:sz="4" w:space="0" w:color="auto"/>
              <w:left w:val="nil"/>
              <w:bottom w:val="nil"/>
              <w:right w:val="nil"/>
            </w:tcBorders>
            <w:hideMark/>
          </w:tcPr>
          <w:p w14:paraId="131098F3" w14:textId="77777777" w:rsidR="004B48FF" w:rsidRPr="003B6028" w:rsidRDefault="004B48FF" w:rsidP="00C654A5">
            <w:pPr>
              <w:suppressAutoHyphens w:val="0"/>
              <w:spacing w:before="40" w:after="120"/>
              <w:ind w:right="113"/>
              <w:rPr>
                <w:rFonts w:eastAsia="SimSun"/>
              </w:rPr>
            </w:pPr>
            <w:r w:rsidRPr="003B6028">
              <w:rPr>
                <w:rFonts w:eastAsia="SimSun"/>
              </w:rPr>
              <w:t>D</w:t>
            </w:r>
          </w:p>
        </w:tc>
      </w:tr>
      <w:tr w:rsidR="004B48FF" w:rsidRPr="00CA2B6D" w14:paraId="7E75D566" w14:textId="77777777" w:rsidTr="00C654A5">
        <w:trPr>
          <w:cantSplit/>
        </w:trPr>
        <w:tc>
          <w:tcPr>
            <w:tcW w:w="1362" w:type="dxa"/>
            <w:tcBorders>
              <w:top w:val="single" w:sz="4" w:space="0" w:color="auto"/>
              <w:left w:val="nil"/>
              <w:bottom w:val="nil"/>
              <w:right w:val="nil"/>
            </w:tcBorders>
          </w:tcPr>
          <w:p w14:paraId="6591AA2A" w14:textId="77777777" w:rsidR="004B48FF" w:rsidRPr="00CA2B6D" w:rsidRDefault="004B48FF" w:rsidP="00C654A5">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2039F82F" w14:textId="77777777" w:rsidR="004B48FF" w:rsidRPr="00CA2B6D" w:rsidRDefault="004B48FF" w:rsidP="00C654A5">
            <w:pPr>
              <w:suppressAutoHyphens w:val="0"/>
              <w:spacing w:before="40" w:after="120"/>
              <w:ind w:right="113"/>
              <w:rPr>
                <w:rFonts w:eastAsia="SimSun"/>
              </w:rPr>
            </w:pPr>
            <w:r w:rsidRPr="00CA2B6D">
              <w:rPr>
                <w:rFonts w:eastAsia="SimSun"/>
              </w:rPr>
              <w:t>A cargo tank of 300 m</w:t>
            </w:r>
            <w:r w:rsidRPr="00CA2B6D">
              <w:rPr>
                <w:rFonts w:eastAsia="SimSun"/>
                <w:vertAlign w:val="superscript"/>
              </w:rPr>
              <w:t>2</w:t>
            </w:r>
            <w:r w:rsidRPr="00CA2B6D">
              <w:rPr>
                <w:rFonts w:eastAsia="SimSun"/>
              </w:rPr>
              <w:t xml:space="preserve"> contains nitrogen at an absolute pressure of 250 kPa at -12 °C. The temperature of the nitrogen increases to 30 °C. What is the resulting absolute pressure?</w:t>
            </w:r>
          </w:p>
          <w:p w14:paraId="6AF2DE44" w14:textId="77777777" w:rsidR="004B48FF" w:rsidRPr="00386F5E" w:rsidRDefault="004B48FF" w:rsidP="00C654A5">
            <w:pPr>
              <w:suppressAutoHyphens w:val="0"/>
              <w:spacing w:before="40" w:after="120"/>
              <w:ind w:right="113"/>
              <w:rPr>
                <w:rFonts w:eastAsia="SimSun"/>
              </w:rPr>
            </w:pPr>
            <w:r w:rsidRPr="00386F5E">
              <w:rPr>
                <w:rFonts w:eastAsia="SimSun"/>
              </w:rPr>
              <w:t>A</w:t>
            </w:r>
            <w:r w:rsidRPr="00386F5E">
              <w:rPr>
                <w:rFonts w:eastAsia="SimSun"/>
              </w:rPr>
              <w:tab/>
            </w:r>
            <w:r w:rsidRPr="00386F5E">
              <w:t>180 kPa</w:t>
            </w:r>
          </w:p>
          <w:p w14:paraId="0245C394" w14:textId="77777777" w:rsidR="004B48FF" w:rsidRPr="00386F5E" w:rsidRDefault="004B48FF" w:rsidP="00C654A5">
            <w:pPr>
              <w:suppressAutoHyphens w:val="0"/>
              <w:spacing w:before="40" w:after="120"/>
              <w:ind w:right="113"/>
              <w:rPr>
                <w:rFonts w:eastAsia="SimSun"/>
              </w:rPr>
            </w:pPr>
            <w:r w:rsidRPr="00386F5E">
              <w:rPr>
                <w:rFonts w:eastAsia="SimSun"/>
              </w:rPr>
              <w:t>B</w:t>
            </w:r>
            <w:r w:rsidRPr="00386F5E">
              <w:rPr>
                <w:rFonts w:eastAsia="SimSun"/>
              </w:rPr>
              <w:tab/>
            </w:r>
            <w:r w:rsidRPr="00386F5E">
              <w:t>290 kPa</w:t>
            </w:r>
          </w:p>
          <w:p w14:paraId="496CB565" w14:textId="77777777" w:rsidR="004B48FF" w:rsidRPr="00386F5E" w:rsidRDefault="004B48FF" w:rsidP="00C654A5">
            <w:pPr>
              <w:suppressAutoHyphens w:val="0"/>
              <w:spacing w:before="40" w:after="120"/>
              <w:ind w:right="113"/>
              <w:rPr>
                <w:rFonts w:eastAsia="SimSun"/>
              </w:rPr>
            </w:pPr>
            <w:r w:rsidRPr="00386F5E">
              <w:rPr>
                <w:rFonts w:eastAsia="SimSun"/>
              </w:rPr>
              <w:t>C</w:t>
            </w:r>
            <w:r w:rsidRPr="00386F5E">
              <w:rPr>
                <w:rFonts w:eastAsia="SimSun"/>
              </w:rPr>
              <w:tab/>
            </w:r>
            <w:r w:rsidRPr="00386F5E">
              <w:t>450 kPa</w:t>
            </w:r>
          </w:p>
          <w:p w14:paraId="6A77B91C" w14:textId="77777777" w:rsidR="004B48FF" w:rsidRPr="00386F5E" w:rsidRDefault="004B48FF" w:rsidP="00C654A5">
            <w:pPr>
              <w:suppressAutoHyphens w:val="0"/>
              <w:spacing w:before="40" w:after="120"/>
              <w:ind w:right="113"/>
              <w:rPr>
                <w:rFonts w:eastAsia="SimSun"/>
              </w:rPr>
            </w:pPr>
            <w:r w:rsidRPr="003B6028">
              <w:rPr>
                <w:rFonts w:eastAsia="SimSun"/>
              </w:rPr>
              <w:t>D</w:t>
            </w:r>
            <w:r w:rsidRPr="003B6028">
              <w:rPr>
                <w:rFonts w:eastAsia="SimSun"/>
              </w:rPr>
              <w:tab/>
            </w:r>
            <w:r w:rsidRPr="003B6028">
              <w:t>750</w:t>
            </w:r>
            <w:r w:rsidRPr="004E60C4">
              <w:t xml:space="preserve"> </w:t>
            </w:r>
            <w:r w:rsidRPr="00386F5E">
              <w:t>kPa</w:t>
            </w:r>
          </w:p>
        </w:tc>
        <w:tc>
          <w:tcPr>
            <w:tcW w:w="1134" w:type="dxa"/>
            <w:tcBorders>
              <w:top w:val="single" w:sz="4" w:space="0" w:color="auto"/>
              <w:left w:val="nil"/>
              <w:bottom w:val="nil"/>
              <w:right w:val="nil"/>
            </w:tcBorders>
          </w:tcPr>
          <w:p w14:paraId="0E055AB7" w14:textId="77777777" w:rsidR="004B48FF" w:rsidRPr="00CA2B6D" w:rsidRDefault="004B48FF" w:rsidP="00C654A5">
            <w:pPr>
              <w:suppressAutoHyphens w:val="0"/>
              <w:spacing w:before="40" w:after="120"/>
              <w:ind w:right="113"/>
              <w:rPr>
                <w:rFonts w:eastAsia="SimSun"/>
              </w:rPr>
            </w:pPr>
          </w:p>
        </w:tc>
      </w:tr>
      <w:tr w:rsidR="004B48FF" w:rsidRPr="00386F5E" w14:paraId="2804FDB1" w14:textId="77777777" w:rsidTr="00C654A5">
        <w:trPr>
          <w:cantSplit/>
        </w:trPr>
        <w:tc>
          <w:tcPr>
            <w:tcW w:w="1362" w:type="dxa"/>
            <w:tcBorders>
              <w:top w:val="nil"/>
              <w:left w:val="nil"/>
              <w:bottom w:val="single" w:sz="4" w:space="0" w:color="auto"/>
              <w:right w:val="nil"/>
            </w:tcBorders>
            <w:hideMark/>
          </w:tcPr>
          <w:p w14:paraId="0988AFBB" w14:textId="77777777" w:rsidR="004B48FF" w:rsidRPr="00386F5E" w:rsidRDefault="004B48FF" w:rsidP="00C654A5">
            <w:pPr>
              <w:keepNext/>
              <w:keepLines/>
              <w:suppressAutoHyphens w:val="0"/>
              <w:spacing w:before="40" w:after="120"/>
              <w:ind w:right="113"/>
              <w:rPr>
                <w:rFonts w:eastAsia="SimSun"/>
              </w:rPr>
            </w:pPr>
            <w:r w:rsidRPr="00386F5E">
              <w:rPr>
                <w:rFonts w:eastAsia="SimSun"/>
              </w:rPr>
              <w:lastRenderedPageBreak/>
              <w:t>231 01.1-09</w:t>
            </w:r>
          </w:p>
        </w:tc>
        <w:tc>
          <w:tcPr>
            <w:tcW w:w="6009" w:type="dxa"/>
            <w:tcBorders>
              <w:top w:val="nil"/>
              <w:left w:val="nil"/>
              <w:bottom w:val="single" w:sz="4" w:space="0" w:color="auto"/>
              <w:right w:val="nil"/>
            </w:tcBorders>
            <w:hideMark/>
          </w:tcPr>
          <w:p w14:paraId="5BCA4E35"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 xml:space="preserve">Gay-Lussac law: </w:t>
            </w:r>
            <w:r w:rsidRPr="00386F5E">
              <w:rPr>
                <w:rFonts w:eastAsia="SimSun"/>
                <w:i/>
                <w:iCs/>
              </w:rPr>
              <w:t>p/T</w:t>
            </w:r>
            <w:r w:rsidRPr="00386F5E">
              <w:rPr>
                <w:rFonts w:eastAsia="SimSun"/>
              </w:rPr>
              <w:t>=constant</w:t>
            </w:r>
          </w:p>
        </w:tc>
        <w:tc>
          <w:tcPr>
            <w:tcW w:w="1134" w:type="dxa"/>
            <w:tcBorders>
              <w:top w:val="nil"/>
              <w:left w:val="nil"/>
              <w:bottom w:val="single" w:sz="4" w:space="0" w:color="auto"/>
              <w:right w:val="nil"/>
            </w:tcBorders>
            <w:hideMark/>
          </w:tcPr>
          <w:p w14:paraId="7B2726B6" w14:textId="77777777" w:rsidR="004B48FF" w:rsidRPr="004E60C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5CA2BBDD" w14:textId="77777777" w:rsidTr="00C654A5">
        <w:trPr>
          <w:cantSplit/>
        </w:trPr>
        <w:tc>
          <w:tcPr>
            <w:tcW w:w="1362" w:type="dxa"/>
            <w:tcBorders>
              <w:top w:val="single" w:sz="4" w:space="0" w:color="auto"/>
              <w:left w:val="nil"/>
              <w:bottom w:val="nil"/>
              <w:right w:val="nil"/>
            </w:tcBorders>
          </w:tcPr>
          <w:p w14:paraId="62854697"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2DF2002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drum of 10 m</w:t>
            </w:r>
            <w:r w:rsidRPr="00CA2B6D">
              <w:rPr>
                <w:rFonts w:eastAsia="SimSun"/>
                <w:vertAlign w:val="superscript"/>
              </w:rPr>
              <w:t>3</w:t>
            </w:r>
            <w:r w:rsidRPr="00CA2B6D">
              <w:rPr>
                <w:rFonts w:eastAsia="SimSun"/>
              </w:rPr>
              <w:t xml:space="preserve"> filled with nitrogen is under an absolute pressure of 1,000 kPa at a temperature of 100 °C. With the drum volume remaining constant, the drum and its contents are cooled to </w:t>
            </w:r>
            <w:r w:rsidRPr="00CA2B6D">
              <w:rPr>
                <w:rFonts w:eastAsia="SimSun"/>
              </w:rPr>
              <w:noBreakHyphen/>
              <w:t>12 °C. What is the resulting absolute pressure?</w:t>
            </w:r>
          </w:p>
          <w:p w14:paraId="37FC7DDC"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A</w:t>
            </w:r>
            <w:r w:rsidRPr="00386F5E">
              <w:rPr>
                <w:rFonts w:eastAsia="SimSun"/>
              </w:rPr>
              <w:tab/>
            </w:r>
            <w:r w:rsidRPr="00386F5E">
              <w:t>100 kPa</w:t>
            </w:r>
          </w:p>
          <w:p w14:paraId="6C752268"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B</w:t>
            </w:r>
            <w:r w:rsidRPr="00386F5E">
              <w:rPr>
                <w:rFonts w:eastAsia="SimSun"/>
              </w:rPr>
              <w:tab/>
            </w:r>
            <w:r w:rsidRPr="00386F5E">
              <w:t>600 kPa</w:t>
            </w:r>
          </w:p>
          <w:p w14:paraId="64B5E68A"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C</w:t>
            </w:r>
            <w:r w:rsidRPr="00386F5E">
              <w:rPr>
                <w:rFonts w:eastAsia="SimSun"/>
              </w:rPr>
              <w:tab/>
            </w:r>
            <w:r w:rsidRPr="00386F5E">
              <w:t>700 kPa</w:t>
            </w:r>
          </w:p>
          <w:p w14:paraId="315A3897" w14:textId="77777777" w:rsidR="004B48FF" w:rsidRPr="00386F5E"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r>
            <w:r w:rsidRPr="004E60C4">
              <w:t>8</w:t>
            </w:r>
            <w:r w:rsidRPr="00386F5E">
              <w:t>00 kPa</w:t>
            </w:r>
          </w:p>
        </w:tc>
        <w:tc>
          <w:tcPr>
            <w:tcW w:w="1134" w:type="dxa"/>
            <w:tcBorders>
              <w:top w:val="single" w:sz="4" w:space="0" w:color="auto"/>
              <w:left w:val="nil"/>
              <w:bottom w:val="nil"/>
              <w:right w:val="nil"/>
            </w:tcBorders>
          </w:tcPr>
          <w:p w14:paraId="6D39C761" w14:textId="77777777" w:rsidR="004B48FF" w:rsidRPr="00CA2B6D" w:rsidRDefault="004B48FF" w:rsidP="00C654A5">
            <w:pPr>
              <w:keepNext/>
              <w:keepLines/>
              <w:suppressAutoHyphens w:val="0"/>
              <w:spacing w:before="40" w:after="120"/>
              <w:ind w:right="113"/>
              <w:rPr>
                <w:rFonts w:eastAsia="SimSun"/>
              </w:rPr>
            </w:pPr>
          </w:p>
        </w:tc>
      </w:tr>
      <w:tr w:rsidR="004B48FF" w:rsidRPr="00386F5E" w14:paraId="28959520" w14:textId="77777777" w:rsidTr="00C654A5">
        <w:trPr>
          <w:cantSplit/>
        </w:trPr>
        <w:tc>
          <w:tcPr>
            <w:tcW w:w="1362" w:type="dxa"/>
            <w:tcBorders>
              <w:top w:val="single" w:sz="4" w:space="0" w:color="auto"/>
              <w:left w:val="nil"/>
              <w:bottom w:val="nil"/>
              <w:right w:val="nil"/>
            </w:tcBorders>
            <w:hideMark/>
          </w:tcPr>
          <w:p w14:paraId="6A0DEF37"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231 01.1-10</w:t>
            </w:r>
          </w:p>
        </w:tc>
        <w:tc>
          <w:tcPr>
            <w:tcW w:w="6009" w:type="dxa"/>
            <w:tcBorders>
              <w:top w:val="single" w:sz="4" w:space="0" w:color="auto"/>
              <w:left w:val="nil"/>
              <w:bottom w:val="nil"/>
              <w:right w:val="nil"/>
            </w:tcBorders>
            <w:hideMark/>
          </w:tcPr>
          <w:p w14:paraId="339EFA55" w14:textId="77777777" w:rsidR="004B48FF" w:rsidRPr="00386F5E" w:rsidRDefault="004B48FF" w:rsidP="00C654A5">
            <w:pPr>
              <w:keepNext/>
              <w:keepLines/>
              <w:suppressAutoHyphens w:val="0"/>
              <w:spacing w:before="40" w:after="120"/>
              <w:ind w:right="113"/>
              <w:rPr>
                <w:rFonts w:eastAsia="SimSun"/>
              </w:rPr>
            </w:pPr>
            <w:r w:rsidRPr="00386F5E">
              <w:rPr>
                <w:rFonts w:eastAsia="SimSun"/>
              </w:rPr>
              <w:t xml:space="preserve">Gay-Lussac law: </w:t>
            </w:r>
            <w:r w:rsidRPr="00386F5E">
              <w:rPr>
                <w:rFonts w:eastAsia="SimSun"/>
                <w:i/>
                <w:iCs/>
              </w:rPr>
              <w:t>p/T</w:t>
            </w:r>
            <w:r w:rsidRPr="00386F5E">
              <w:rPr>
                <w:rFonts w:eastAsia="SimSun"/>
              </w:rPr>
              <w:t>=constant</w:t>
            </w:r>
          </w:p>
        </w:tc>
        <w:tc>
          <w:tcPr>
            <w:tcW w:w="1134" w:type="dxa"/>
            <w:tcBorders>
              <w:top w:val="single" w:sz="4" w:space="0" w:color="auto"/>
              <w:left w:val="nil"/>
              <w:bottom w:val="nil"/>
              <w:right w:val="nil"/>
            </w:tcBorders>
            <w:hideMark/>
          </w:tcPr>
          <w:p w14:paraId="74F65130" w14:textId="77777777" w:rsidR="004B48FF" w:rsidRPr="004E60C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1EEBE93E" w14:textId="77777777" w:rsidTr="00C654A5">
        <w:trPr>
          <w:cantSplit/>
        </w:trPr>
        <w:tc>
          <w:tcPr>
            <w:tcW w:w="1362" w:type="dxa"/>
            <w:tcBorders>
              <w:top w:val="single" w:sz="4" w:space="0" w:color="auto"/>
              <w:left w:val="nil"/>
              <w:bottom w:val="single" w:sz="12" w:space="0" w:color="auto"/>
              <w:right w:val="nil"/>
            </w:tcBorders>
          </w:tcPr>
          <w:p w14:paraId="0D86BBAE" w14:textId="77777777" w:rsidR="004B48FF" w:rsidRPr="00CA2B6D" w:rsidRDefault="004B48FF" w:rsidP="00C654A5">
            <w:pPr>
              <w:keepNext/>
              <w:keepLines/>
              <w:suppressAutoHyphens w:val="0"/>
              <w:spacing w:before="40" w:after="120"/>
              <w:ind w:right="113"/>
              <w:rPr>
                <w:rFonts w:eastAsia="SimSun"/>
              </w:rPr>
            </w:pPr>
          </w:p>
        </w:tc>
        <w:tc>
          <w:tcPr>
            <w:tcW w:w="6009" w:type="dxa"/>
            <w:tcBorders>
              <w:top w:val="single" w:sz="4" w:space="0" w:color="auto"/>
              <w:left w:val="nil"/>
              <w:bottom w:val="single" w:sz="12" w:space="0" w:color="auto"/>
              <w:right w:val="nil"/>
            </w:tcBorders>
            <w:hideMark/>
          </w:tcPr>
          <w:p w14:paraId="04DAA78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In a cargo tank, there is nitrogen at a temperature of 40 °C. The absolute pressure of </w:t>
            </w:r>
            <w:r w:rsidRPr="00CA2B6D">
              <w:t xml:space="preserve">600 kPa </w:t>
            </w:r>
            <w:r w:rsidRPr="00CA2B6D">
              <w:rPr>
                <w:rFonts w:eastAsia="SimSun"/>
              </w:rPr>
              <w:t xml:space="preserve">has to be reduced to </w:t>
            </w:r>
            <w:r w:rsidRPr="00CA2B6D">
              <w:t>500 kPa</w:t>
            </w:r>
            <w:r w:rsidRPr="00CA2B6D">
              <w:rPr>
                <w:rFonts w:eastAsia="SimSun"/>
              </w:rPr>
              <w:t>. The nitrogen must be cooled to what temperature?</w:t>
            </w:r>
          </w:p>
          <w:p w14:paraId="5359AB0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To -22.6 °C</w:t>
            </w:r>
          </w:p>
          <w:p w14:paraId="3203F6B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To -12.2 °C</w:t>
            </w:r>
          </w:p>
          <w:p w14:paraId="5D1D11B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To 33.3 °C</w:t>
            </w:r>
          </w:p>
          <w:p w14:paraId="3F3D72A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To 32 °C</w:t>
            </w:r>
          </w:p>
        </w:tc>
        <w:tc>
          <w:tcPr>
            <w:tcW w:w="1134" w:type="dxa"/>
            <w:tcBorders>
              <w:top w:val="single" w:sz="4" w:space="0" w:color="auto"/>
              <w:left w:val="nil"/>
              <w:bottom w:val="single" w:sz="12" w:space="0" w:color="auto"/>
              <w:right w:val="nil"/>
            </w:tcBorders>
          </w:tcPr>
          <w:p w14:paraId="336403A0" w14:textId="77777777" w:rsidR="004B48FF" w:rsidRPr="00CA2B6D" w:rsidRDefault="004B48FF" w:rsidP="00C654A5">
            <w:pPr>
              <w:keepNext/>
              <w:keepLines/>
              <w:suppressAutoHyphens w:val="0"/>
              <w:spacing w:before="40" w:after="120"/>
              <w:ind w:right="113"/>
              <w:rPr>
                <w:rFonts w:eastAsia="SimSun"/>
              </w:rPr>
            </w:pPr>
          </w:p>
        </w:tc>
      </w:tr>
    </w:tbl>
    <w:p w14:paraId="5B5FBA60" w14:textId="77777777" w:rsidR="004B48FF" w:rsidRPr="00CA2B6D" w:rsidRDefault="004B48FF" w:rsidP="004B48FF">
      <w:pPr>
        <w:spacing w:line="240" w:lineRule="auto"/>
        <w:ind w:left="1134" w:right="1134"/>
        <w:jc w:val="both"/>
        <w:rPr>
          <w:rFonts w:eastAsia="SimSun"/>
          <w:sz w:val="4"/>
          <w:szCs w:val="4"/>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4B48FF" w:rsidRPr="00CA2B6D" w14:paraId="346529DE" w14:textId="77777777" w:rsidTr="00C654A5">
        <w:trPr>
          <w:cantSplit/>
          <w:tblHeader/>
        </w:trPr>
        <w:tc>
          <w:tcPr>
            <w:tcW w:w="8505" w:type="dxa"/>
            <w:gridSpan w:val="3"/>
            <w:tcBorders>
              <w:top w:val="nil"/>
              <w:left w:val="nil"/>
              <w:bottom w:val="single" w:sz="4" w:space="0" w:color="auto"/>
              <w:right w:val="nil"/>
            </w:tcBorders>
            <w:vAlign w:val="bottom"/>
          </w:tcPr>
          <w:p w14:paraId="027DE054" w14:textId="7CA581B2"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 xml:space="preserve">Gas </w:t>
            </w:r>
            <w:r w:rsidR="007A0E2B">
              <w:rPr>
                <w:b/>
                <w:sz w:val="28"/>
              </w:rPr>
              <w:t>–</w:t>
            </w:r>
            <w:r w:rsidRPr="00CA2B6D">
              <w:rPr>
                <w:b/>
                <w:sz w:val="28"/>
              </w:rPr>
              <w:t xml:space="preserve"> Knowledge of physics and chemistry</w:t>
            </w:r>
          </w:p>
          <w:p w14:paraId="321395C3" w14:textId="77777777" w:rsidR="004B48FF" w:rsidRPr="00CA2B6D" w:rsidRDefault="004B48FF" w:rsidP="00C654A5">
            <w:pPr>
              <w:keepNext/>
              <w:keepLines/>
              <w:tabs>
                <w:tab w:val="right" w:pos="851"/>
              </w:tabs>
              <w:spacing w:before="240" w:after="120" w:line="240" w:lineRule="exact"/>
              <w:ind w:left="1134" w:right="1134" w:hanging="1134"/>
              <w:rPr>
                <w:b/>
                <w:i/>
                <w:sz w:val="16"/>
              </w:rPr>
            </w:pPr>
            <w:r w:rsidRPr="00CA2B6D">
              <w:rPr>
                <w:b/>
              </w:rPr>
              <w:t>Examination objective 1.2: Law of ideal gases, Fundamental laws</w:t>
            </w:r>
          </w:p>
        </w:tc>
      </w:tr>
      <w:tr w:rsidR="004B48FF" w:rsidRPr="00CA2B6D" w14:paraId="4BB47AAA" w14:textId="77777777" w:rsidTr="00C654A5">
        <w:trPr>
          <w:cantSplit/>
          <w:tblHeader/>
        </w:trPr>
        <w:tc>
          <w:tcPr>
            <w:tcW w:w="1358" w:type="dxa"/>
            <w:tcBorders>
              <w:top w:val="single" w:sz="4" w:space="0" w:color="auto"/>
              <w:left w:val="nil"/>
              <w:bottom w:val="single" w:sz="12" w:space="0" w:color="auto"/>
              <w:right w:val="nil"/>
            </w:tcBorders>
            <w:vAlign w:val="bottom"/>
            <w:hideMark/>
          </w:tcPr>
          <w:p w14:paraId="2803F3D4" w14:textId="77777777" w:rsidR="004B48FF" w:rsidRPr="00CA2B6D" w:rsidRDefault="004B48FF" w:rsidP="00C654A5">
            <w:pPr>
              <w:suppressAutoHyphens w:val="0"/>
              <w:spacing w:before="80" w:after="80" w:line="200" w:lineRule="exact"/>
              <w:ind w:right="113"/>
              <w:rPr>
                <w:i/>
                <w:sz w:val="16"/>
              </w:rPr>
            </w:pPr>
            <w:r w:rsidRPr="00CA2B6D">
              <w:rPr>
                <w:i/>
                <w:sz w:val="16"/>
              </w:rPr>
              <w:t>Number</w:t>
            </w:r>
          </w:p>
        </w:tc>
        <w:tc>
          <w:tcPr>
            <w:tcW w:w="6033" w:type="dxa"/>
            <w:tcBorders>
              <w:top w:val="single" w:sz="4" w:space="0" w:color="auto"/>
              <w:left w:val="nil"/>
              <w:bottom w:val="single" w:sz="12" w:space="0" w:color="auto"/>
              <w:right w:val="nil"/>
            </w:tcBorders>
            <w:vAlign w:val="bottom"/>
            <w:hideMark/>
          </w:tcPr>
          <w:p w14:paraId="3AADDF1D" w14:textId="77777777" w:rsidR="004B48FF" w:rsidRPr="00CA2B6D" w:rsidRDefault="004B48FF" w:rsidP="00C654A5">
            <w:pPr>
              <w:suppressAutoHyphens w:val="0"/>
              <w:spacing w:before="80" w:after="80" w:line="200" w:lineRule="exact"/>
              <w:ind w:right="113"/>
              <w:rPr>
                <w:i/>
                <w:sz w:val="16"/>
              </w:rPr>
            </w:pPr>
            <w:r w:rsidRPr="00CA2B6D">
              <w:rPr>
                <w:i/>
                <w:sz w:val="16"/>
              </w:rPr>
              <w:t>Source</w:t>
            </w:r>
          </w:p>
        </w:tc>
        <w:tc>
          <w:tcPr>
            <w:tcW w:w="1114" w:type="dxa"/>
            <w:tcBorders>
              <w:top w:val="single" w:sz="4" w:space="0" w:color="auto"/>
              <w:left w:val="nil"/>
              <w:bottom w:val="single" w:sz="12" w:space="0" w:color="auto"/>
              <w:right w:val="nil"/>
            </w:tcBorders>
            <w:vAlign w:val="bottom"/>
            <w:hideMark/>
          </w:tcPr>
          <w:p w14:paraId="3B551FDF" w14:textId="77777777" w:rsidR="004B48FF" w:rsidRPr="00CA2B6D" w:rsidRDefault="004B48FF" w:rsidP="00C654A5">
            <w:pPr>
              <w:suppressAutoHyphens w:val="0"/>
              <w:spacing w:before="80" w:after="80" w:line="200" w:lineRule="exact"/>
              <w:ind w:right="113"/>
              <w:rPr>
                <w:i/>
                <w:sz w:val="16"/>
              </w:rPr>
            </w:pPr>
            <w:r w:rsidRPr="00CA2B6D">
              <w:rPr>
                <w:i/>
                <w:sz w:val="16"/>
              </w:rPr>
              <w:t>Correct answer</w:t>
            </w:r>
          </w:p>
        </w:tc>
      </w:tr>
      <w:tr w:rsidR="004B48FF" w:rsidRPr="00CA2B6D" w14:paraId="5B0BDCBB" w14:textId="77777777" w:rsidTr="00C654A5">
        <w:trPr>
          <w:cantSplit/>
          <w:trHeight w:hRule="exact" w:val="113"/>
          <w:tblHeader/>
        </w:trPr>
        <w:tc>
          <w:tcPr>
            <w:tcW w:w="1358" w:type="dxa"/>
            <w:tcBorders>
              <w:top w:val="single" w:sz="12" w:space="0" w:color="auto"/>
              <w:left w:val="nil"/>
              <w:bottom w:val="nil"/>
              <w:right w:val="nil"/>
            </w:tcBorders>
            <w:vAlign w:val="bottom"/>
          </w:tcPr>
          <w:p w14:paraId="65D29EA0" w14:textId="77777777" w:rsidR="004B48FF" w:rsidRPr="00CA2B6D" w:rsidRDefault="004B48FF" w:rsidP="00C654A5">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14:paraId="5C1C5C48" w14:textId="77777777" w:rsidR="004B48FF" w:rsidRPr="00CA2B6D" w:rsidRDefault="004B48FF" w:rsidP="00C654A5">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14:paraId="470D0F2C" w14:textId="77777777" w:rsidR="004B48FF" w:rsidRPr="00CA2B6D" w:rsidRDefault="004B48FF" w:rsidP="00C654A5">
            <w:pPr>
              <w:suppressAutoHyphens w:val="0"/>
              <w:spacing w:before="80" w:after="80" w:line="200" w:lineRule="exact"/>
              <w:ind w:right="113"/>
              <w:rPr>
                <w:i/>
                <w:sz w:val="16"/>
              </w:rPr>
            </w:pPr>
          </w:p>
        </w:tc>
      </w:tr>
      <w:tr w:rsidR="004B48FF" w:rsidRPr="00CA2B6D" w14:paraId="3E23080E" w14:textId="77777777" w:rsidTr="00C654A5">
        <w:trPr>
          <w:cantSplit/>
        </w:trPr>
        <w:tc>
          <w:tcPr>
            <w:tcW w:w="1358" w:type="dxa"/>
            <w:tcBorders>
              <w:top w:val="nil"/>
              <w:left w:val="nil"/>
              <w:bottom w:val="single" w:sz="4" w:space="0" w:color="auto"/>
              <w:right w:val="nil"/>
            </w:tcBorders>
            <w:hideMark/>
          </w:tcPr>
          <w:p w14:paraId="711FD24A" w14:textId="77777777" w:rsidR="004B48FF" w:rsidRPr="00CA2B6D" w:rsidRDefault="004B48FF" w:rsidP="00C654A5">
            <w:pPr>
              <w:suppressAutoHyphens w:val="0"/>
              <w:spacing w:before="40" w:after="110" w:line="220" w:lineRule="exact"/>
              <w:ind w:right="113"/>
            </w:pPr>
            <w:r w:rsidRPr="00CA2B6D">
              <w:t>231 01.2-01</w:t>
            </w:r>
          </w:p>
        </w:tc>
        <w:tc>
          <w:tcPr>
            <w:tcW w:w="6033" w:type="dxa"/>
            <w:tcBorders>
              <w:top w:val="nil"/>
              <w:left w:val="nil"/>
              <w:bottom w:val="single" w:sz="4" w:space="0" w:color="auto"/>
              <w:right w:val="nil"/>
            </w:tcBorders>
            <w:hideMark/>
          </w:tcPr>
          <w:p w14:paraId="6CD35159"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01E4B5E7" w14:textId="77777777" w:rsidR="004B48FF" w:rsidRPr="00CA2B6D" w:rsidRDefault="004B48FF" w:rsidP="00C654A5">
            <w:pPr>
              <w:suppressAutoHyphens w:val="0"/>
              <w:spacing w:before="40" w:after="110" w:line="220" w:lineRule="exact"/>
              <w:ind w:right="113"/>
            </w:pPr>
            <w:r w:rsidRPr="00CA2B6D">
              <w:t>A</w:t>
            </w:r>
          </w:p>
        </w:tc>
      </w:tr>
      <w:tr w:rsidR="004B48FF" w:rsidRPr="00CA2B6D" w14:paraId="318A1D43" w14:textId="77777777" w:rsidTr="00C654A5">
        <w:trPr>
          <w:cantSplit/>
        </w:trPr>
        <w:tc>
          <w:tcPr>
            <w:tcW w:w="1358" w:type="dxa"/>
            <w:tcBorders>
              <w:top w:val="single" w:sz="4" w:space="0" w:color="auto"/>
              <w:left w:val="nil"/>
              <w:bottom w:val="single" w:sz="4" w:space="0" w:color="auto"/>
              <w:right w:val="nil"/>
            </w:tcBorders>
          </w:tcPr>
          <w:p w14:paraId="60F8D036"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44589144" w14:textId="77777777" w:rsidR="004B48FF" w:rsidRPr="00CA2B6D" w:rsidRDefault="004B48FF" w:rsidP="00C654A5">
            <w:pPr>
              <w:suppressAutoHyphens w:val="0"/>
              <w:spacing w:before="40" w:after="110" w:line="220" w:lineRule="exact"/>
              <w:ind w:right="113"/>
            </w:pPr>
            <w:r w:rsidRPr="00CA2B6D">
              <w:t>The temperature of a volume of gas of 40 m</w:t>
            </w:r>
            <w:r w:rsidRPr="00CA2B6D">
              <w:rPr>
                <w:vertAlign w:val="superscript"/>
              </w:rPr>
              <w:t>3</w:t>
            </w:r>
            <w:r w:rsidRPr="00CA2B6D">
              <w:t xml:space="preserve"> at an absolute pressure of 100 kPa is increased from 20 °C to 50 °C. The absolute pressure increases to an absolute pressure of 200 kPa. What is the resulting volume?</w:t>
            </w:r>
          </w:p>
          <w:p w14:paraId="14C9BBE4" w14:textId="77777777" w:rsidR="004B48FF" w:rsidRPr="00CA2B6D" w:rsidRDefault="004B48FF" w:rsidP="00C654A5">
            <w:pPr>
              <w:suppressAutoHyphens w:val="0"/>
              <w:spacing w:before="40" w:after="110" w:line="220" w:lineRule="exact"/>
              <w:ind w:right="113"/>
            </w:pPr>
            <w:r w:rsidRPr="00CA2B6D">
              <w:t>A</w:t>
            </w:r>
            <w:r w:rsidRPr="00CA2B6D">
              <w:tab/>
              <w:t>22 m</w:t>
            </w:r>
            <w:r w:rsidRPr="00CA2B6D">
              <w:rPr>
                <w:vertAlign w:val="superscript"/>
              </w:rPr>
              <w:t>3</w:t>
            </w:r>
          </w:p>
          <w:p w14:paraId="1A39D9AB" w14:textId="77777777" w:rsidR="004B48FF" w:rsidRPr="00CA2B6D" w:rsidRDefault="004B48FF" w:rsidP="00C654A5">
            <w:pPr>
              <w:suppressAutoHyphens w:val="0"/>
              <w:spacing w:before="40" w:after="110" w:line="220" w:lineRule="exact"/>
              <w:ind w:right="113"/>
            </w:pPr>
            <w:r w:rsidRPr="00CA2B6D">
              <w:t>B</w:t>
            </w:r>
            <w:r w:rsidRPr="00CA2B6D">
              <w:tab/>
              <w:t>29 m</w:t>
            </w:r>
            <w:r w:rsidRPr="00CA2B6D">
              <w:rPr>
                <w:vertAlign w:val="superscript"/>
              </w:rPr>
              <w:t>3</w:t>
            </w:r>
          </w:p>
          <w:p w14:paraId="386045AB" w14:textId="77777777" w:rsidR="004B48FF" w:rsidRPr="00CA2B6D" w:rsidRDefault="004B48FF" w:rsidP="00C654A5">
            <w:pPr>
              <w:suppressAutoHyphens w:val="0"/>
              <w:spacing w:before="40" w:after="110" w:line="220" w:lineRule="exact"/>
              <w:ind w:right="113"/>
            </w:pPr>
            <w:r w:rsidRPr="00CA2B6D">
              <w:t>C</w:t>
            </w:r>
            <w:r w:rsidRPr="00CA2B6D">
              <w:tab/>
              <w:t>33 m</w:t>
            </w:r>
            <w:r w:rsidRPr="00CA2B6D">
              <w:rPr>
                <w:vertAlign w:val="superscript"/>
              </w:rPr>
              <w:t>3</w:t>
            </w:r>
          </w:p>
          <w:p w14:paraId="605D9513" w14:textId="77777777" w:rsidR="004B48FF" w:rsidRPr="00CA2B6D" w:rsidRDefault="004B48FF" w:rsidP="00C654A5">
            <w:pPr>
              <w:suppressAutoHyphens w:val="0"/>
              <w:spacing w:before="40" w:after="110" w:line="220" w:lineRule="exact"/>
              <w:ind w:right="113"/>
            </w:pPr>
            <w:r w:rsidRPr="00CA2B6D">
              <w:t>D</w:t>
            </w:r>
            <w:r w:rsidRPr="00CA2B6D">
              <w:tab/>
              <w:t>50 m</w:t>
            </w:r>
            <w:r w:rsidRPr="00CA2B6D">
              <w:rPr>
                <w:vertAlign w:val="superscript"/>
              </w:rPr>
              <w:t>3</w:t>
            </w:r>
          </w:p>
        </w:tc>
        <w:tc>
          <w:tcPr>
            <w:tcW w:w="1114" w:type="dxa"/>
            <w:tcBorders>
              <w:top w:val="single" w:sz="4" w:space="0" w:color="auto"/>
              <w:left w:val="nil"/>
              <w:bottom w:val="single" w:sz="4" w:space="0" w:color="auto"/>
              <w:right w:val="nil"/>
            </w:tcBorders>
          </w:tcPr>
          <w:p w14:paraId="012CDF96" w14:textId="77777777" w:rsidR="004B48FF" w:rsidRPr="00CA2B6D" w:rsidRDefault="004B48FF" w:rsidP="00C654A5">
            <w:pPr>
              <w:suppressAutoHyphens w:val="0"/>
              <w:spacing w:before="40" w:after="110" w:line="220" w:lineRule="exact"/>
              <w:ind w:right="113"/>
            </w:pPr>
          </w:p>
        </w:tc>
      </w:tr>
      <w:tr w:rsidR="004B48FF" w:rsidRPr="00CA2B6D" w14:paraId="56D54D60" w14:textId="77777777" w:rsidTr="00C654A5">
        <w:trPr>
          <w:cantSplit/>
        </w:trPr>
        <w:tc>
          <w:tcPr>
            <w:tcW w:w="1358" w:type="dxa"/>
            <w:tcBorders>
              <w:top w:val="single" w:sz="4" w:space="0" w:color="auto"/>
              <w:left w:val="nil"/>
              <w:bottom w:val="single" w:sz="4" w:space="0" w:color="auto"/>
              <w:right w:val="nil"/>
            </w:tcBorders>
            <w:hideMark/>
          </w:tcPr>
          <w:p w14:paraId="1A916DC8" w14:textId="77777777" w:rsidR="004B48FF" w:rsidRPr="00CA2B6D" w:rsidRDefault="004B48FF" w:rsidP="00C654A5">
            <w:pPr>
              <w:suppressAutoHyphens w:val="0"/>
              <w:spacing w:before="40" w:after="110" w:line="220" w:lineRule="exact"/>
              <w:ind w:right="113"/>
            </w:pPr>
            <w:r w:rsidRPr="00CA2B6D">
              <w:t>231 01.2-02</w:t>
            </w:r>
          </w:p>
        </w:tc>
        <w:tc>
          <w:tcPr>
            <w:tcW w:w="6033" w:type="dxa"/>
            <w:tcBorders>
              <w:top w:val="single" w:sz="4" w:space="0" w:color="auto"/>
              <w:left w:val="nil"/>
              <w:bottom w:val="single" w:sz="4" w:space="0" w:color="auto"/>
              <w:right w:val="nil"/>
            </w:tcBorders>
            <w:hideMark/>
          </w:tcPr>
          <w:p w14:paraId="582D59D9"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EDCC743" w14:textId="77777777" w:rsidR="004B48FF" w:rsidRPr="00CA2B6D" w:rsidRDefault="004B48FF" w:rsidP="00C654A5">
            <w:pPr>
              <w:suppressAutoHyphens w:val="0"/>
              <w:spacing w:before="40" w:after="110" w:line="220" w:lineRule="exact"/>
              <w:ind w:right="113"/>
            </w:pPr>
            <w:r w:rsidRPr="00CA2B6D">
              <w:t>B</w:t>
            </w:r>
          </w:p>
        </w:tc>
      </w:tr>
      <w:tr w:rsidR="004B48FF" w:rsidRPr="00CA2B6D" w14:paraId="3D2800E1" w14:textId="77777777" w:rsidTr="00C654A5">
        <w:trPr>
          <w:cantSplit/>
        </w:trPr>
        <w:tc>
          <w:tcPr>
            <w:tcW w:w="1358" w:type="dxa"/>
            <w:tcBorders>
              <w:top w:val="single" w:sz="4" w:space="0" w:color="auto"/>
              <w:left w:val="nil"/>
              <w:bottom w:val="single" w:sz="4" w:space="0" w:color="auto"/>
              <w:right w:val="nil"/>
            </w:tcBorders>
          </w:tcPr>
          <w:p w14:paraId="50063544"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19363FEE" w14:textId="77777777" w:rsidR="004B48FF" w:rsidRPr="00CA2B6D" w:rsidRDefault="004B48FF" w:rsidP="00C654A5">
            <w:pPr>
              <w:suppressAutoHyphens w:val="0"/>
              <w:spacing w:before="40" w:after="110" w:line="220" w:lineRule="exact"/>
              <w:ind w:right="113"/>
            </w:pPr>
            <w:r w:rsidRPr="00CA2B6D">
              <w:t>A gas takes up a volume of 9 m</w:t>
            </w:r>
            <w:r w:rsidRPr="00CA2B6D">
              <w:rPr>
                <w:vertAlign w:val="superscript"/>
              </w:rPr>
              <w:t>3</w:t>
            </w:r>
            <w:r w:rsidRPr="00CA2B6D">
              <w:t xml:space="preserve"> at an absolute pressure of 100 kPa and a temperature of 10 °C. The temperature is increased to 51 °C and at the same time the volume is reduced to 1 m</w:t>
            </w:r>
            <w:r w:rsidRPr="00CA2B6D">
              <w:rPr>
                <w:vertAlign w:val="superscript"/>
              </w:rPr>
              <w:t>3</w:t>
            </w:r>
            <w:r w:rsidRPr="00CA2B6D">
              <w:t>. What is the resulting absolute pressure?</w:t>
            </w:r>
          </w:p>
          <w:p w14:paraId="513F5936" w14:textId="77777777" w:rsidR="004B48FF" w:rsidRPr="00CA2B6D" w:rsidRDefault="004B48FF" w:rsidP="00C654A5">
            <w:pPr>
              <w:suppressAutoHyphens w:val="0"/>
              <w:spacing w:before="40" w:after="110" w:line="220" w:lineRule="exact"/>
              <w:ind w:right="113"/>
            </w:pPr>
            <w:r w:rsidRPr="00CA2B6D">
              <w:t>A</w:t>
            </w:r>
            <w:r w:rsidRPr="00CA2B6D">
              <w:tab/>
              <w:t>930 kPa</w:t>
            </w:r>
          </w:p>
          <w:p w14:paraId="064E5EF6" w14:textId="77777777" w:rsidR="004B48FF" w:rsidRPr="00CA2B6D" w:rsidRDefault="004B48FF" w:rsidP="00C654A5">
            <w:pPr>
              <w:suppressAutoHyphens w:val="0"/>
              <w:spacing w:before="40" w:after="110" w:line="220" w:lineRule="exact"/>
              <w:ind w:right="113"/>
            </w:pPr>
            <w:r w:rsidRPr="00CA2B6D">
              <w:t>B</w:t>
            </w:r>
            <w:r w:rsidRPr="00CA2B6D">
              <w:tab/>
              <w:t>1,030 kPa</w:t>
            </w:r>
          </w:p>
          <w:p w14:paraId="079DBDE4" w14:textId="77777777" w:rsidR="004B48FF" w:rsidRPr="00CA2B6D" w:rsidRDefault="004B48FF" w:rsidP="00C654A5">
            <w:pPr>
              <w:suppressAutoHyphens w:val="0"/>
              <w:spacing w:before="40" w:after="110" w:line="220" w:lineRule="exact"/>
              <w:ind w:right="113"/>
            </w:pPr>
            <w:r w:rsidRPr="00CA2B6D">
              <w:t>C</w:t>
            </w:r>
            <w:r w:rsidRPr="00CA2B6D">
              <w:tab/>
              <w:t>1,130 kPa</w:t>
            </w:r>
          </w:p>
          <w:p w14:paraId="498A81FC" w14:textId="77777777" w:rsidR="004B48FF" w:rsidRPr="00CA2B6D" w:rsidRDefault="004B48FF" w:rsidP="00C654A5">
            <w:pPr>
              <w:suppressAutoHyphens w:val="0"/>
              <w:spacing w:before="40" w:after="110" w:line="220" w:lineRule="exact"/>
              <w:ind w:right="113"/>
            </w:pPr>
            <w:r w:rsidRPr="00CA2B6D">
              <w:t>D</w:t>
            </w:r>
            <w:r w:rsidRPr="00CA2B6D">
              <w:tab/>
              <w:t>2,050 kPa</w:t>
            </w:r>
          </w:p>
        </w:tc>
        <w:tc>
          <w:tcPr>
            <w:tcW w:w="1114" w:type="dxa"/>
            <w:tcBorders>
              <w:top w:val="single" w:sz="4" w:space="0" w:color="auto"/>
              <w:left w:val="nil"/>
              <w:bottom w:val="single" w:sz="4" w:space="0" w:color="auto"/>
              <w:right w:val="nil"/>
            </w:tcBorders>
          </w:tcPr>
          <w:p w14:paraId="61A97630" w14:textId="77777777" w:rsidR="004B48FF" w:rsidRPr="00CA2B6D" w:rsidRDefault="004B48FF" w:rsidP="00C654A5">
            <w:pPr>
              <w:suppressAutoHyphens w:val="0"/>
              <w:spacing w:before="40" w:after="110" w:line="220" w:lineRule="exact"/>
              <w:ind w:right="113"/>
            </w:pPr>
          </w:p>
        </w:tc>
      </w:tr>
      <w:tr w:rsidR="004B48FF" w:rsidRPr="00CA2B6D" w14:paraId="390E53F9" w14:textId="77777777" w:rsidTr="00C654A5">
        <w:trPr>
          <w:cantSplit/>
        </w:trPr>
        <w:tc>
          <w:tcPr>
            <w:tcW w:w="1358" w:type="dxa"/>
            <w:tcBorders>
              <w:top w:val="single" w:sz="4" w:space="0" w:color="auto"/>
              <w:left w:val="nil"/>
              <w:bottom w:val="single" w:sz="4" w:space="0" w:color="auto"/>
              <w:right w:val="nil"/>
            </w:tcBorders>
            <w:hideMark/>
          </w:tcPr>
          <w:p w14:paraId="42B691BA" w14:textId="77777777" w:rsidR="004B48FF" w:rsidRPr="00CA2B6D" w:rsidRDefault="004B48FF" w:rsidP="00C654A5">
            <w:pPr>
              <w:suppressAutoHyphens w:val="0"/>
              <w:spacing w:before="40" w:after="110" w:line="220" w:lineRule="exact"/>
              <w:ind w:right="113"/>
            </w:pPr>
            <w:r w:rsidRPr="00CA2B6D">
              <w:t>231 01.2-03</w:t>
            </w:r>
          </w:p>
        </w:tc>
        <w:tc>
          <w:tcPr>
            <w:tcW w:w="6033" w:type="dxa"/>
            <w:tcBorders>
              <w:top w:val="single" w:sz="4" w:space="0" w:color="auto"/>
              <w:left w:val="nil"/>
              <w:bottom w:val="single" w:sz="4" w:space="0" w:color="auto"/>
              <w:right w:val="nil"/>
            </w:tcBorders>
            <w:hideMark/>
          </w:tcPr>
          <w:p w14:paraId="71016C2D"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E9FF1DB" w14:textId="77777777" w:rsidR="004B48FF" w:rsidRPr="00CA2B6D" w:rsidRDefault="004B48FF" w:rsidP="00C654A5">
            <w:pPr>
              <w:suppressAutoHyphens w:val="0"/>
              <w:spacing w:before="40" w:after="110" w:line="220" w:lineRule="exact"/>
              <w:ind w:right="113"/>
            </w:pPr>
            <w:r w:rsidRPr="00CA2B6D">
              <w:t>D</w:t>
            </w:r>
          </w:p>
        </w:tc>
      </w:tr>
      <w:tr w:rsidR="004B48FF" w:rsidRPr="00CA2B6D" w14:paraId="12F8E515" w14:textId="77777777" w:rsidTr="00C654A5">
        <w:trPr>
          <w:cantSplit/>
        </w:trPr>
        <w:tc>
          <w:tcPr>
            <w:tcW w:w="1358" w:type="dxa"/>
            <w:tcBorders>
              <w:top w:val="single" w:sz="4" w:space="0" w:color="auto"/>
              <w:left w:val="nil"/>
              <w:bottom w:val="single" w:sz="4" w:space="0" w:color="auto"/>
              <w:right w:val="nil"/>
            </w:tcBorders>
          </w:tcPr>
          <w:p w14:paraId="75B84322" w14:textId="77777777" w:rsidR="004B48FF" w:rsidRPr="00CA2B6D" w:rsidRDefault="004B48FF" w:rsidP="00C654A5">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14:paraId="38F45AB9" w14:textId="77777777" w:rsidR="004B48FF" w:rsidRPr="00CA2B6D" w:rsidRDefault="004B48FF" w:rsidP="00C654A5">
            <w:pPr>
              <w:suppressAutoHyphens w:val="0"/>
              <w:spacing w:before="40" w:after="110" w:line="220" w:lineRule="exact"/>
              <w:ind w:right="113"/>
            </w:pPr>
            <w:r w:rsidRPr="00CA2B6D">
              <w:t>A gas takes up a volume of 40 m</w:t>
            </w:r>
            <w:r w:rsidRPr="00CA2B6D">
              <w:rPr>
                <w:vertAlign w:val="superscript"/>
              </w:rPr>
              <w:t>3</w:t>
            </w:r>
            <w:r w:rsidRPr="00CA2B6D">
              <w:t xml:space="preserve"> at a temperature of 50 °C and at an absolute pressure of 200 kPa. With the temperature reduced to 10 °C, the gas is at an absolute pressure of 100 kPa. What is the resulting volume?</w:t>
            </w:r>
          </w:p>
          <w:p w14:paraId="1149504A" w14:textId="77777777" w:rsidR="004B48FF" w:rsidRPr="00CA2B6D" w:rsidRDefault="004B48FF" w:rsidP="00C654A5">
            <w:pPr>
              <w:suppressAutoHyphens w:val="0"/>
              <w:spacing w:before="40" w:after="110" w:line="220" w:lineRule="exact"/>
              <w:ind w:right="113"/>
            </w:pPr>
            <w:r w:rsidRPr="00CA2B6D">
              <w:t>A</w:t>
            </w:r>
            <w:r w:rsidRPr="00CA2B6D">
              <w:tab/>
              <w:t>12 m</w:t>
            </w:r>
            <w:r w:rsidRPr="00CA2B6D">
              <w:rPr>
                <w:vertAlign w:val="superscript"/>
              </w:rPr>
              <w:t>3</w:t>
            </w:r>
          </w:p>
          <w:p w14:paraId="4499DBA2" w14:textId="77777777" w:rsidR="004B48FF" w:rsidRPr="00CA2B6D" w:rsidRDefault="004B48FF" w:rsidP="00C654A5">
            <w:pPr>
              <w:suppressAutoHyphens w:val="0"/>
              <w:spacing w:before="40" w:after="110" w:line="220" w:lineRule="exact"/>
              <w:ind w:right="113"/>
            </w:pPr>
            <w:r w:rsidRPr="00CA2B6D">
              <w:t>B</w:t>
            </w:r>
            <w:r w:rsidRPr="00CA2B6D">
              <w:tab/>
              <w:t>16 m</w:t>
            </w:r>
            <w:r w:rsidRPr="00CA2B6D">
              <w:rPr>
                <w:vertAlign w:val="superscript"/>
              </w:rPr>
              <w:t>3</w:t>
            </w:r>
          </w:p>
          <w:p w14:paraId="5D8BAAE5" w14:textId="77777777" w:rsidR="004B48FF" w:rsidRPr="00CA2B6D" w:rsidRDefault="004B48FF" w:rsidP="00C654A5">
            <w:pPr>
              <w:suppressAutoHyphens w:val="0"/>
              <w:spacing w:before="40" w:after="110" w:line="220" w:lineRule="exact"/>
              <w:ind w:right="113"/>
            </w:pPr>
            <w:r w:rsidRPr="00CA2B6D">
              <w:t>C</w:t>
            </w:r>
            <w:r w:rsidRPr="00CA2B6D">
              <w:tab/>
              <w:t>52 m</w:t>
            </w:r>
            <w:r w:rsidRPr="00CA2B6D">
              <w:rPr>
                <w:vertAlign w:val="superscript"/>
              </w:rPr>
              <w:t>3</w:t>
            </w:r>
          </w:p>
          <w:p w14:paraId="5227F340" w14:textId="77777777" w:rsidR="004B48FF" w:rsidRPr="00CA2B6D" w:rsidRDefault="004B48FF" w:rsidP="00C654A5">
            <w:pPr>
              <w:suppressAutoHyphens w:val="0"/>
              <w:spacing w:before="40" w:after="110" w:line="220" w:lineRule="exact"/>
              <w:ind w:right="113"/>
            </w:pPr>
            <w:r w:rsidRPr="00CA2B6D">
              <w:t>D</w:t>
            </w:r>
            <w:r w:rsidRPr="00CA2B6D">
              <w:tab/>
              <w:t>70 m</w:t>
            </w:r>
            <w:r w:rsidRPr="00CA2B6D">
              <w:rPr>
                <w:vertAlign w:val="superscript"/>
              </w:rPr>
              <w:t>3</w:t>
            </w:r>
          </w:p>
        </w:tc>
        <w:tc>
          <w:tcPr>
            <w:tcW w:w="1114" w:type="dxa"/>
            <w:tcBorders>
              <w:top w:val="single" w:sz="4" w:space="0" w:color="auto"/>
              <w:left w:val="nil"/>
              <w:bottom w:val="single" w:sz="4" w:space="0" w:color="auto"/>
              <w:right w:val="nil"/>
            </w:tcBorders>
          </w:tcPr>
          <w:p w14:paraId="61ABB2D8" w14:textId="77777777" w:rsidR="004B48FF" w:rsidRPr="00CA2B6D" w:rsidRDefault="004B48FF" w:rsidP="00C654A5">
            <w:pPr>
              <w:suppressAutoHyphens w:val="0"/>
              <w:spacing w:before="40" w:after="110" w:line="220" w:lineRule="exact"/>
              <w:ind w:right="113"/>
            </w:pPr>
          </w:p>
        </w:tc>
      </w:tr>
      <w:tr w:rsidR="004B48FF" w:rsidRPr="00CA2B6D" w14:paraId="0F37BA97" w14:textId="77777777" w:rsidTr="00C654A5">
        <w:trPr>
          <w:cantSplit/>
        </w:trPr>
        <w:tc>
          <w:tcPr>
            <w:tcW w:w="1358" w:type="dxa"/>
            <w:tcBorders>
              <w:top w:val="single" w:sz="4" w:space="0" w:color="auto"/>
              <w:left w:val="nil"/>
              <w:bottom w:val="single" w:sz="4" w:space="0" w:color="auto"/>
              <w:right w:val="nil"/>
            </w:tcBorders>
            <w:hideMark/>
          </w:tcPr>
          <w:p w14:paraId="71791D95" w14:textId="77777777" w:rsidR="004B48FF" w:rsidRPr="00CA2B6D" w:rsidRDefault="004B48FF" w:rsidP="00C654A5">
            <w:pPr>
              <w:suppressAutoHyphens w:val="0"/>
              <w:spacing w:before="40" w:after="110" w:line="220" w:lineRule="exact"/>
              <w:ind w:right="113"/>
            </w:pPr>
            <w:r w:rsidRPr="00CA2B6D">
              <w:t>231 01.2-04</w:t>
            </w:r>
          </w:p>
        </w:tc>
        <w:tc>
          <w:tcPr>
            <w:tcW w:w="6033" w:type="dxa"/>
            <w:tcBorders>
              <w:top w:val="single" w:sz="4" w:space="0" w:color="auto"/>
              <w:left w:val="nil"/>
              <w:bottom w:val="single" w:sz="4" w:space="0" w:color="auto"/>
              <w:right w:val="nil"/>
            </w:tcBorders>
            <w:hideMark/>
          </w:tcPr>
          <w:p w14:paraId="4E70DDDB" w14:textId="77777777" w:rsidR="004B48FF" w:rsidRPr="00CA2B6D" w:rsidRDefault="004B48FF" w:rsidP="00C654A5">
            <w:pPr>
              <w:suppressAutoHyphens w:val="0"/>
              <w:spacing w:before="40" w:after="11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5AFBF6CB" w14:textId="77777777" w:rsidR="004B48FF" w:rsidRPr="00CA2B6D" w:rsidRDefault="004B48FF" w:rsidP="00C654A5">
            <w:pPr>
              <w:suppressAutoHyphens w:val="0"/>
              <w:spacing w:before="40" w:after="110" w:line="220" w:lineRule="exact"/>
              <w:ind w:right="113"/>
            </w:pPr>
            <w:r w:rsidRPr="00CA2B6D">
              <w:t>C</w:t>
            </w:r>
          </w:p>
        </w:tc>
      </w:tr>
      <w:tr w:rsidR="004B48FF" w:rsidRPr="00386F5E" w14:paraId="39356A2D" w14:textId="77777777" w:rsidTr="00C654A5">
        <w:trPr>
          <w:cantSplit/>
        </w:trPr>
        <w:tc>
          <w:tcPr>
            <w:tcW w:w="1358" w:type="dxa"/>
            <w:tcBorders>
              <w:top w:val="single" w:sz="4" w:space="0" w:color="auto"/>
              <w:left w:val="nil"/>
              <w:bottom w:val="nil"/>
              <w:right w:val="nil"/>
            </w:tcBorders>
          </w:tcPr>
          <w:p w14:paraId="67FDFB75" w14:textId="77777777" w:rsidR="004B48FF" w:rsidRPr="00386F5E" w:rsidRDefault="004B48FF" w:rsidP="00C654A5">
            <w:pPr>
              <w:suppressAutoHyphens w:val="0"/>
              <w:spacing w:before="40" w:after="110" w:line="220" w:lineRule="exact"/>
              <w:ind w:right="113"/>
            </w:pPr>
          </w:p>
        </w:tc>
        <w:tc>
          <w:tcPr>
            <w:tcW w:w="6033" w:type="dxa"/>
            <w:tcBorders>
              <w:top w:val="single" w:sz="4" w:space="0" w:color="auto"/>
              <w:left w:val="nil"/>
              <w:bottom w:val="nil"/>
              <w:right w:val="nil"/>
            </w:tcBorders>
            <w:hideMark/>
          </w:tcPr>
          <w:p w14:paraId="15A4B815" w14:textId="3EE968C4" w:rsidR="004B48FF" w:rsidRPr="00386F5E" w:rsidRDefault="004B48FF" w:rsidP="00C654A5">
            <w:pPr>
              <w:suppressAutoHyphens w:val="0"/>
              <w:spacing w:before="40" w:after="110" w:line="220" w:lineRule="exact"/>
              <w:ind w:right="113"/>
            </w:pPr>
            <w:r w:rsidRPr="00386F5E">
              <w:t>A gas takes up a volume of 20 m</w:t>
            </w:r>
            <w:r w:rsidRPr="00386F5E">
              <w:rPr>
                <w:vertAlign w:val="superscript"/>
              </w:rPr>
              <w:t>3</w:t>
            </w:r>
            <w:r w:rsidRPr="00386F5E">
              <w:t xml:space="preserve"> at a temperature of 50 °C and at an absolute pressure of 200 kPa. The temperature of the gas is reduced to 18</w:t>
            </w:r>
            <w:r w:rsidR="00CE6D72">
              <w:t> </w:t>
            </w:r>
            <w:r w:rsidRPr="00386F5E">
              <w:t>°C and the volume is increased to 40 m</w:t>
            </w:r>
            <w:r w:rsidRPr="00386F5E">
              <w:rPr>
                <w:vertAlign w:val="superscript"/>
              </w:rPr>
              <w:t>3</w:t>
            </w:r>
            <w:r w:rsidRPr="00386F5E">
              <w:t>. What is the resulting absolute pressure of the gas?</w:t>
            </w:r>
          </w:p>
          <w:p w14:paraId="6B36CBC7" w14:textId="77777777" w:rsidR="004B48FF" w:rsidRPr="00386F5E" w:rsidRDefault="004B48FF" w:rsidP="00C654A5">
            <w:pPr>
              <w:suppressAutoHyphens w:val="0"/>
              <w:spacing w:before="40" w:after="110" w:line="220" w:lineRule="exact"/>
              <w:ind w:right="113"/>
            </w:pPr>
            <w:r w:rsidRPr="00386F5E">
              <w:t>A</w:t>
            </w:r>
            <w:r w:rsidRPr="00386F5E">
              <w:tab/>
              <w:t>40 kPa</w:t>
            </w:r>
          </w:p>
          <w:p w14:paraId="30347C71" w14:textId="77777777" w:rsidR="004B48FF" w:rsidRPr="00386F5E" w:rsidRDefault="004B48FF" w:rsidP="00C654A5">
            <w:pPr>
              <w:suppressAutoHyphens w:val="0"/>
              <w:spacing w:before="40" w:after="110" w:line="220" w:lineRule="exact"/>
              <w:ind w:right="113"/>
            </w:pPr>
            <w:r w:rsidRPr="00386F5E">
              <w:t>B</w:t>
            </w:r>
            <w:r w:rsidRPr="00386F5E">
              <w:tab/>
              <w:t>60 kPa</w:t>
            </w:r>
          </w:p>
          <w:p w14:paraId="6896CB4C" w14:textId="77777777" w:rsidR="004B48FF" w:rsidRPr="00386F5E" w:rsidRDefault="004B48FF" w:rsidP="00C654A5">
            <w:pPr>
              <w:suppressAutoHyphens w:val="0"/>
              <w:spacing w:before="40" w:after="110" w:line="220" w:lineRule="exact"/>
              <w:ind w:right="113"/>
            </w:pPr>
            <w:r w:rsidRPr="00386F5E">
              <w:t>C</w:t>
            </w:r>
            <w:r w:rsidRPr="00386F5E">
              <w:tab/>
              <w:t>90 kPa</w:t>
            </w:r>
          </w:p>
          <w:p w14:paraId="7C02110D" w14:textId="77777777" w:rsidR="004B48FF" w:rsidRPr="00386F5E" w:rsidRDefault="004B48FF" w:rsidP="00C654A5">
            <w:pPr>
              <w:suppressAutoHyphens w:val="0"/>
              <w:spacing w:before="40" w:after="110" w:line="220" w:lineRule="exact"/>
              <w:ind w:right="113"/>
            </w:pPr>
            <w:r w:rsidRPr="00386F5E">
              <w:t>D</w:t>
            </w:r>
            <w:r w:rsidRPr="00386F5E">
              <w:tab/>
              <w:t>140 kPa</w:t>
            </w:r>
          </w:p>
        </w:tc>
        <w:tc>
          <w:tcPr>
            <w:tcW w:w="1114" w:type="dxa"/>
            <w:tcBorders>
              <w:top w:val="single" w:sz="4" w:space="0" w:color="auto"/>
              <w:left w:val="nil"/>
              <w:bottom w:val="nil"/>
              <w:right w:val="nil"/>
            </w:tcBorders>
          </w:tcPr>
          <w:p w14:paraId="765515E2" w14:textId="77777777" w:rsidR="004B48FF" w:rsidRPr="00386F5E" w:rsidRDefault="004B48FF" w:rsidP="00C654A5">
            <w:pPr>
              <w:suppressAutoHyphens w:val="0"/>
              <w:spacing w:before="40" w:after="110" w:line="220" w:lineRule="exact"/>
              <w:ind w:right="113"/>
            </w:pPr>
          </w:p>
        </w:tc>
      </w:tr>
      <w:tr w:rsidR="004B48FF" w:rsidRPr="00CA2B6D" w14:paraId="2338984F" w14:textId="77777777" w:rsidTr="00C654A5">
        <w:trPr>
          <w:cantSplit/>
        </w:trPr>
        <w:tc>
          <w:tcPr>
            <w:tcW w:w="1358" w:type="dxa"/>
            <w:tcBorders>
              <w:top w:val="nil"/>
              <w:left w:val="nil"/>
              <w:bottom w:val="single" w:sz="4" w:space="0" w:color="auto"/>
              <w:right w:val="nil"/>
            </w:tcBorders>
            <w:hideMark/>
          </w:tcPr>
          <w:p w14:paraId="385F3BF8" w14:textId="77777777" w:rsidR="004B48FF" w:rsidRPr="00CA2B6D" w:rsidRDefault="004B48FF" w:rsidP="00C654A5">
            <w:pPr>
              <w:keepNext/>
              <w:keepLines/>
              <w:suppressAutoHyphens w:val="0"/>
              <w:spacing w:before="40" w:after="120" w:line="220" w:lineRule="exact"/>
              <w:ind w:right="113"/>
            </w:pPr>
            <w:r w:rsidRPr="00CA2B6D">
              <w:lastRenderedPageBreak/>
              <w:t>231 01.2-05</w:t>
            </w:r>
          </w:p>
        </w:tc>
        <w:tc>
          <w:tcPr>
            <w:tcW w:w="6033" w:type="dxa"/>
            <w:tcBorders>
              <w:top w:val="nil"/>
              <w:left w:val="nil"/>
              <w:bottom w:val="single" w:sz="4" w:space="0" w:color="auto"/>
              <w:right w:val="nil"/>
            </w:tcBorders>
            <w:hideMark/>
          </w:tcPr>
          <w:p w14:paraId="388C6E4A" w14:textId="77777777" w:rsidR="004B48FF" w:rsidRPr="00CA2B6D" w:rsidRDefault="004B48FF" w:rsidP="00C654A5">
            <w:pPr>
              <w:keepNext/>
              <w:keepLines/>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7E6FD483" w14:textId="77777777" w:rsidR="004B48FF" w:rsidRPr="00CA2B6D" w:rsidRDefault="004B48FF" w:rsidP="00C654A5">
            <w:pPr>
              <w:keepNext/>
              <w:keepLines/>
              <w:suppressAutoHyphens w:val="0"/>
              <w:spacing w:before="40" w:after="120" w:line="220" w:lineRule="exact"/>
              <w:ind w:right="113"/>
            </w:pPr>
            <w:r w:rsidRPr="00CA2B6D">
              <w:t>D</w:t>
            </w:r>
          </w:p>
        </w:tc>
      </w:tr>
      <w:tr w:rsidR="004B48FF" w:rsidRPr="00CA2B6D" w14:paraId="498321A5" w14:textId="77777777" w:rsidTr="00C654A5">
        <w:trPr>
          <w:cantSplit/>
        </w:trPr>
        <w:tc>
          <w:tcPr>
            <w:tcW w:w="1358" w:type="dxa"/>
            <w:tcBorders>
              <w:top w:val="single" w:sz="4" w:space="0" w:color="auto"/>
              <w:left w:val="nil"/>
              <w:bottom w:val="single" w:sz="4" w:space="0" w:color="auto"/>
              <w:right w:val="nil"/>
            </w:tcBorders>
          </w:tcPr>
          <w:p w14:paraId="4D37C5C5"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6FAB03CF" w14:textId="77777777" w:rsidR="004B48FF" w:rsidRPr="00CA2B6D" w:rsidRDefault="004B48FF" w:rsidP="00C654A5">
            <w:pPr>
              <w:suppressAutoHyphens w:val="0"/>
              <w:spacing w:before="40" w:after="120" w:line="220" w:lineRule="exact"/>
              <w:ind w:right="113"/>
            </w:pPr>
            <w:r w:rsidRPr="00CA2B6D">
              <w:t>A gas takes up a volume of 10 m</w:t>
            </w:r>
            <w:r w:rsidRPr="00CA2B6D">
              <w:rPr>
                <w:vertAlign w:val="superscript"/>
              </w:rPr>
              <w:t>3</w:t>
            </w:r>
            <w:r w:rsidRPr="00CA2B6D">
              <w:t xml:space="preserve"> at 3.0 °C and at an absolute pressure of 100 kPa. To what temperature must the gas be brought so that at an absolute pressure of 110 kPa it takes up a volume of 11 m</w:t>
            </w:r>
            <w:r w:rsidRPr="00CA2B6D">
              <w:rPr>
                <w:vertAlign w:val="superscript"/>
              </w:rPr>
              <w:t>3</w:t>
            </w:r>
            <w:r w:rsidRPr="00CA2B6D">
              <w:t>?</w:t>
            </w:r>
          </w:p>
          <w:p w14:paraId="0EBE15F6" w14:textId="77777777" w:rsidR="004B48FF" w:rsidRPr="00CA2B6D" w:rsidRDefault="004B48FF" w:rsidP="00C654A5">
            <w:pPr>
              <w:suppressAutoHyphens w:val="0"/>
              <w:spacing w:before="40" w:after="120" w:line="220" w:lineRule="exact"/>
              <w:ind w:right="113"/>
            </w:pPr>
            <w:r w:rsidRPr="00CA2B6D">
              <w:t>A</w:t>
            </w:r>
            <w:r w:rsidRPr="00CA2B6D">
              <w:tab/>
              <w:t>3.5 °C</w:t>
            </w:r>
          </w:p>
          <w:p w14:paraId="2D5D384A" w14:textId="77777777" w:rsidR="004B48FF" w:rsidRPr="00CA2B6D" w:rsidRDefault="004B48FF" w:rsidP="00C654A5">
            <w:pPr>
              <w:suppressAutoHyphens w:val="0"/>
              <w:spacing w:before="40" w:after="120" w:line="220" w:lineRule="exact"/>
              <w:ind w:right="113"/>
            </w:pPr>
            <w:r w:rsidRPr="00CA2B6D">
              <w:t>B</w:t>
            </w:r>
            <w:r w:rsidRPr="00CA2B6D">
              <w:tab/>
              <w:t>3.6 °C</w:t>
            </w:r>
          </w:p>
          <w:p w14:paraId="6C453204" w14:textId="77777777" w:rsidR="004B48FF" w:rsidRPr="00CA2B6D" w:rsidRDefault="004B48FF" w:rsidP="00C654A5">
            <w:pPr>
              <w:suppressAutoHyphens w:val="0"/>
              <w:spacing w:before="40" w:after="120" w:line="220" w:lineRule="exact"/>
              <w:ind w:right="113"/>
            </w:pPr>
            <w:r w:rsidRPr="00CA2B6D">
              <w:t>C</w:t>
            </w:r>
            <w:r w:rsidRPr="00CA2B6D">
              <w:tab/>
              <w:t>46 °C</w:t>
            </w:r>
          </w:p>
          <w:p w14:paraId="359CBA11" w14:textId="77777777" w:rsidR="004B48FF" w:rsidRPr="00CA2B6D" w:rsidRDefault="004B48FF" w:rsidP="00C654A5">
            <w:pPr>
              <w:suppressAutoHyphens w:val="0"/>
              <w:spacing w:before="40" w:after="120" w:line="220" w:lineRule="exact"/>
              <w:ind w:right="113"/>
            </w:pPr>
            <w:r w:rsidRPr="00CA2B6D">
              <w:t>D</w:t>
            </w:r>
            <w:r w:rsidRPr="00CA2B6D">
              <w:tab/>
              <w:t>61 °C</w:t>
            </w:r>
          </w:p>
        </w:tc>
        <w:tc>
          <w:tcPr>
            <w:tcW w:w="1114" w:type="dxa"/>
            <w:tcBorders>
              <w:top w:val="single" w:sz="4" w:space="0" w:color="auto"/>
              <w:left w:val="nil"/>
              <w:bottom w:val="single" w:sz="4" w:space="0" w:color="auto"/>
              <w:right w:val="nil"/>
            </w:tcBorders>
          </w:tcPr>
          <w:p w14:paraId="589AE655" w14:textId="77777777" w:rsidR="004B48FF" w:rsidRPr="00CA2B6D" w:rsidRDefault="004B48FF" w:rsidP="00C654A5">
            <w:pPr>
              <w:suppressAutoHyphens w:val="0"/>
              <w:spacing w:before="40" w:after="120" w:line="220" w:lineRule="exact"/>
              <w:ind w:right="113"/>
            </w:pPr>
          </w:p>
        </w:tc>
      </w:tr>
      <w:tr w:rsidR="004B48FF" w:rsidRPr="00CA2B6D" w14:paraId="0B68D2CB" w14:textId="77777777" w:rsidTr="00C654A5">
        <w:trPr>
          <w:cantSplit/>
        </w:trPr>
        <w:tc>
          <w:tcPr>
            <w:tcW w:w="1358" w:type="dxa"/>
            <w:tcBorders>
              <w:top w:val="single" w:sz="4" w:space="0" w:color="auto"/>
              <w:left w:val="nil"/>
              <w:bottom w:val="single" w:sz="4" w:space="0" w:color="auto"/>
              <w:right w:val="nil"/>
            </w:tcBorders>
            <w:hideMark/>
          </w:tcPr>
          <w:p w14:paraId="46AE9DD1" w14:textId="77777777" w:rsidR="004B48FF" w:rsidRPr="00CA2B6D" w:rsidRDefault="004B48FF" w:rsidP="00C654A5">
            <w:pPr>
              <w:suppressAutoHyphens w:val="0"/>
              <w:spacing w:before="40" w:after="120" w:line="220" w:lineRule="exact"/>
              <w:ind w:right="113"/>
            </w:pPr>
            <w:r w:rsidRPr="00CA2B6D">
              <w:t>231 01.2-06</w:t>
            </w:r>
          </w:p>
        </w:tc>
        <w:tc>
          <w:tcPr>
            <w:tcW w:w="6033" w:type="dxa"/>
            <w:tcBorders>
              <w:top w:val="single" w:sz="4" w:space="0" w:color="auto"/>
              <w:left w:val="nil"/>
              <w:bottom w:val="single" w:sz="4" w:space="0" w:color="auto"/>
              <w:right w:val="nil"/>
            </w:tcBorders>
            <w:hideMark/>
          </w:tcPr>
          <w:p w14:paraId="33E943D4"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16DBDAE2" w14:textId="77777777" w:rsidR="004B48FF" w:rsidRPr="00CA2B6D" w:rsidRDefault="004B48FF" w:rsidP="00C654A5">
            <w:pPr>
              <w:suppressAutoHyphens w:val="0"/>
              <w:spacing w:before="40" w:after="120" w:line="220" w:lineRule="exact"/>
              <w:ind w:right="113"/>
            </w:pPr>
            <w:r w:rsidRPr="00CA2B6D">
              <w:t>B</w:t>
            </w:r>
          </w:p>
        </w:tc>
      </w:tr>
      <w:tr w:rsidR="004B48FF" w:rsidRPr="00CA2B6D" w14:paraId="2A57475B" w14:textId="77777777" w:rsidTr="00C654A5">
        <w:trPr>
          <w:cantSplit/>
        </w:trPr>
        <w:tc>
          <w:tcPr>
            <w:tcW w:w="1358" w:type="dxa"/>
            <w:tcBorders>
              <w:top w:val="single" w:sz="4" w:space="0" w:color="auto"/>
              <w:left w:val="nil"/>
              <w:bottom w:val="single" w:sz="4" w:space="0" w:color="auto"/>
              <w:right w:val="nil"/>
            </w:tcBorders>
          </w:tcPr>
          <w:p w14:paraId="4F6B5C2F"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64BC57E1" w14:textId="77777777" w:rsidR="004B48FF" w:rsidRPr="00CA2B6D" w:rsidRDefault="004B48FF" w:rsidP="00C654A5">
            <w:pPr>
              <w:suppressAutoHyphens w:val="0"/>
              <w:spacing w:before="40" w:after="120" w:line="220" w:lineRule="exact"/>
              <w:ind w:right="113"/>
            </w:pPr>
            <w:r w:rsidRPr="00CA2B6D">
              <w:t>A gas takes up a volume of 20 m</w:t>
            </w:r>
            <w:r w:rsidRPr="00CA2B6D">
              <w:rPr>
                <w:vertAlign w:val="superscript"/>
              </w:rPr>
              <w:t>3</w:t>
            </w:r>
            <w:r w:rsidRPr="00CA2B6D">
              <w:t xml:space="preserve"> at a temperature of 77 °C and an absolute pressure of 100 kPa. To what temperature should the gas be cooled so that it occupies a volume of 8 m</w:t>
            </w:r>
            <w:r w:rsidRPr="00CA2B6D">
              <w:rPr>
                <w:vertAlign w:val="superscript"/>
              </w:rPr>
              <w:t>3</w:t>
            </w:r>
            <w:r w:rsidRPr="00CA2B6D">
              <w:t xml:space="preserve"> at an absolute pressure of 200 kPa?</w:t>
            </w:r>
          </w:p>
          <w:p w14:paraId="288446A7" w14:textId="77777777" w:rsidR="004B48FF" w:rsidRPr="00CA2B6D" w:rsidRDefault="004B48FF" w:rsidP="00C654A5">
            <w:pPr>
              <w:suppressAutoHyphens w:val="0"/>
              <w:spacing w:before="40" w:after="120" w:line="220" w:lineRule="exact"/>
              <w:ind w:right="113"/>
            </w:pPr>
            <w:r w:rsidRPr="00CA2B6D">
              <w:t>A</w:t>
            </w:r>
            <w:r w:rsidRPr="00CA2B6D">
              <w:tab/>
              <w:t>-63 °C</w:t>
            </w:r>
          </w:p>
          <w:p w14:paraId="75974E6E" w14:textId="77777777" w:rsidR="004B48FF" w:rsidRPr="00CA2B6D" w:rsidRDefault="004B48FF" w:rsidP="00C654A5">
            <w:pPr>
              <w:suppressAutoHyphens w:val="0"/>
              <w:spacing w:before="40" w:after="120" w:line="220" w:lineRule="exact"/>
              <w:ind w:right="113"/>
            </w:pPr>
            <w:r w:rsidRPr="00CA2B6D">
              <w:t>B</w:t>
            </w:r>
            <w:r w:rsidRPr="00CA2B6D">
              <w:tab/>
              <w:t>7 °C</w:t>
            </w:r>
          </w:p>
          <w:p w14:paraId="48A8C307" w14:textId="77777777" w:rsidR="004B48FF" w:rsidRPr="00CA2B6D" w:rsidRDefault="004B48FF" w:rsidP="00C654A5">
            <w:pPr>
              <w:suppressAutoHyphens w:val="0"/>
              <w:spacing w:before="40" w:after="120" w:line="220" w:lineRule="exact"/>
              <w:ind w:right="113"/>
            </w:pPr>
            <w:r w:rsidRPr="00CA2B6D">
              <w:t>C</w:t>
            </w:r>
            <w:r w:rsidRPr="00CA2B6D">
              <w:tab/>
              <w:t>46 °C</w:t>
            </w:r>
          </w:p>
          <w:p w14:paraId="0D4EC122" w14:textId="77777777" w:rsidR="004B48FF" w:rsidRPr="00CA2B6D" w:rsidRDefault="004B48FF" w:rsidP="00C654A5">
            <w:pPr>
              <w:suppressAutoHyphens w:val="0"/>
              <w:spacing w:before="40" w:after="120" w:line="220" w:lineRule="exact"/>
              <w:ind w:right="113"/>
            </w:pPr>
            <w:r w:rsidRPr="00CA2B6D">
              <w:t>D</w:t>
            </w:r>
            <w:r w:rsidRPr="00CA2B6D">
              <w:tab/>
              <w:t>62 °C</w:t>
            </w:r>
          </w:p>
        </w:tc>
        <w:tc>
          <w:tcPr>
            <w:tcW w:w="1114" w:type="dxa"/>
            <w:tcBorders>
              <w:top w:val="single" w:sz="4" w:space="0" w:color="auto"/>
              <w:left w:val="nil"/>
              <w:bottom w:val="single" w:sz="4" w:space="0" w:color="auto"/>
              <w:right w:val="nil"/>
            </w:tcBorders>
          </w:tcPr>
          <w:p w14:paraId="2153E3CF" w14:textId="77777777" w:rsidR="004B48FF" w:rsidRPr="00CA2B6D" w:rsidRDefault="004B48FF" w:rsidP="00C654A5">
            <w:pPr>
              <w:suppressAutoHyphens w:val="0"/>
              <w:spacing w:before="40" w:after="120" w:line="220" w:lineRule="exact"/>
              <w:ind w:right="113"/>
            </w:pPr>
          </w:p>
        </w:tc>
      </w:tr>
      <w:tr w:rsidR="004B48FF" w:rsidRPr="00CA2B6D" w14:paraId="785D8E68" w14:textId="77777777" w:rsidTr="00C654A5">
        <w:trPr>
          <w:cantSplit/>
        </w:trPr>
        <w:tc>
          <w:tcPr>
            <w:tcW w:w="1358" w:type="dxa"/>
            <w:tcBorders>
              <w:top w:val="single" w:sz="4" w:space="0" w:color="auto"/>
              <w:left w:val="nil"/>
              <w:bottom w:val="single" w:sz="4" w:space="0" w:color="auto"/>
              <w:right w:val="nil"/>
            </w:tcBorders>
            <w:hideMark/>
          </w:tcPr>
          <w:p w14:paraId="715928A6" w14:textId="77777777" w:rsidR="004B48FF" w:rsidRPr="00CA2B6D" w:rsidRDefault="004B48FF" w:rsidP="00C654A5">
            <w:pPr>
              <w:suppressAutoHyphens w:val="0"/>
              <w:spacing w:before="40" w:after="120" w:line="220" w:lineRule="exact"/>
              <w:ind w:right="113"/>
            </w:pPr>
            <w:r w:rsidRPr="00CA2B6D">
              <w:t>231 01.2-07</w:t>
            </w:r>
          </w:p>
        </w:tc>
        <w:tc>
          <w:tcPr>
            <w:tcW w:w="6033" w:type="dxa"/>
            <w:tcBorders>
              <w:top w:val="single" w:sz="4" w:space="0" w:color="auto"/>
              <w:left w:val="nil"/>
              <w:bottom w:val="single" w:sz="4" w:space="0" w:color="auto"/>
              <w:right w:val="nil"/>
            </w:tcBorders>
            <w:hideMark/>
          </w:tcPr>
          <w:p w14:paraId="04796A29"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40EA5221" w14:textId="77777777" w:rsidR="004B48FF" w:rsidRPr="00CA2B6D" w:rsidRDefault="004B48FF" w:rsidP="00C654A5">
            <w:pPr>
              <w:suppressAutoHyphens w:val="0"/>
              <w:spacing w:before="40" w:after="120" w:line="220" w:lineRule="exact"/>
              <w:ind w:right="113"/>
            </w:pPr>
            <w:r w:rsidRPr="00CA2B6D">
              <w:t>A</w:t>
            </w:r>
          </w:p>
        </w:tc>
      </w:tr>
      <w:tr w:rsidR="004B48FF" w:rsidRPr="00CA2B6D" w14:paraId="5ABF7B04" w14:textId="77777777" w:rsidTr="00C654A5">
        <w:trPr>
          <w:cantSplit/>
        </w:trPr>
        <w:tc>
          <w:tcPr>
            <w:tcW w:w="1358" w:type="dxa"/>
            <w:tcBorders>
              <w:top w:val="single" w:sz="4" w:space="0" w:color="auto"/>
              <w:left w:val="nil"/>
              <w:bottom w:val="single" w:sz="4" w:space="0" w:color="auto"/>
              <w:right w:val="nil"/>
            </w:tcBorders>
          </w:tcPr>
          <w:p w14:paraId="382D247E"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36DDC13A" w14:textId="77777777" w:rsidR="004B48FF" w:rsidRPr="00CA2B6D" w:rsidRDefault="004B48FF" w:rsidP="00C654A5">
            <w:pPr>
              <w:suppressAutoHyphens w:val="0"/>
              <w:spacing w:before="40" w:after="120" w:line="220" w:lineRule="exact"/>
              <w:ind w:right="113"/>
            </w:pPr>
            <w:r w:rsidRPr="00CA2B6D">
              <w:t>At a temperature of 10 °C and an absolute pressure of 100 kPa, a gas occupies a volume of 70 m</w:t>
            </w:r>
            <w:r w:rsidRPr="00CA2B6D">
              <w:rPr>
                <w:vertAlign w:val="superscript"/>
              </w:rPr>
              <w:t>3</w:t>
            </w:r>
            <w:r w:rsidRPr="00CA2B6D">
              <w:t>. What is the volume when the pressure is brought to an absolute pressure of 200 kPa and the temperature to 50 °C?</w:t>
            </w:r>
          </w:p>
          <w:p w14:paraId="744AA489" w14:textId="77777777" w:rsidR="004B48FF" w:rsidRPr="00CA2B6D" w:rsidRDefault="004B48FF" w:rsidP="00C654A5">
            <w:pPr>
              <w:suppressAutoHyphens w:val="0"/>
              <w:spacing w:before="40" w:after="120" w:line="220" w:lineRule="exact"/>
              <w:ind w:right="113"/>
            </w:pPr>
            <w:r w:rsidRPr="00CA2B6D">
              <w:t>A</w:t>
            </w:r>
            <w:r w:rsidRPr="00CA2B6D">
              <w:tab/>
              <w:t>40 m</w:t>
            </w:r>
            <w:r w:rsidRPr="00CA2B6D">
              <w:rPr>
                <w:vertAlign w:val="superscript"/>
              </w:rPr>
              <w:t>3</w:t>
            </w:r>
          </w:p>
          <w:p w14:paraId="6E970D22" w14:textId="77777777" w:rsidR="004B48FF" w:rsidRPr="00CA2B6D" w:rsidRDefault="004B48FF" w:rsidP="00C654A5">
            <w:pPr>
              <w:suppressAutoHyphens w:val="0"/>
              <w:spacing w:before="40" w:after="120" w:line="220" w:lineRule="exact"/>
              <w:ind w:right="113"/>
            </w:pPr>
            <w:r w:rsidRPr="00CA2B6D">
              <w:t>B</w:t>
            </w:r>
            <w:r w:rsidRPr="00CA2B6D">
              <w:tab/>
              <w:t>53 m</w:t>
            </w:r>
            <w:r w:rsidRPr="00CA2B6D">
              <w:rPr>
                <w:vertAlign w:val="superscript"/>
              </w:rPr>
              <w:t xml:space="preserve">3 </w:t>
            </w:r>
          </w:p>
          <w:p w14:paraId="33DFCAD0" w14:textId="7841E8CC" w:rsidR="004B48FF" w:rsidRPr="00CA2B6D" w:rsidRDefault="004B48FF" w:rsidP="00C654A5">
            <w:pPr>
              <w:suppressAutoHyphens w:val="0"/>
              <w:spacing w:before="40" w:after="120" w:line="220" w:lineRule="exact"/>
              <w:ind w:right="113"/>
            </w:pPr>
            <w:r w:rsidRPr="00CA2B6D">
              <w:t>C</w:t>
            </w:r>
            <w:r w:rsidRPr="00CA2B6D">
              <w:tab/>
              <w:t>117 m</w:t>
            </w:r>
            <w:r w:rsidRPr="00CA2B6D">
              <w:rPr>
                <w:vertAlign w:val="superscript"/>
              </w:rPr>
              <w:t>3</w:t>
            </w:r>
          </w:p>
          <w:p w14:paraId="2B7451F9" w14:textId="77777777" w:rsidR="004B48FF" w:rsidRPr="00CA2B6D" w:rsidRDefault="004B48FF" w:rsidP="00C654A5">
            <w:pPr>
              <w:suppressAutoHyphens w:val="0"/>
              <w:spacing w:before="40" w:after="120" w:line="220" w:lineRule="exact"/>
              <w:ind w:right="113"/>
            </w:pPr>
            <w:r w:rsidRPr="00CA2B6D">
              <w:t>D</w:t>
            </w:r>
            <w:r w:rsidRPr="00CA2B6D">
              <w:tab/>
              <w:t>175 m</w:t>
            </w:r>
            <w:r w:rsidRPr="00CA2B6D">
              <w:rPr>
                <w:vertAlign w:val="superscript"/>
              </w:rPr>
              <w:t>3</w:t>
            </w:r>
          </w:p>
        </w:tc>
        <w:tc>
          <w:tcPr>
            <w:tcW w:w="1114" w:type="dxa"/>
            <w:tcBorders>
              <w:top w:val="single" w:sz="4" w:space="0" w:color="auto"/>
              <w:left w:val="nil"/>
              <w:bottom w:val="single" w:sz="4" w:space="0" w:color="auto"/>
              <w:right w:val="nil"/>
            </w:tcBorders>
          </w:tcPr>
          <w:p w14:paraId="28799114" w14:textId="77777777" w:rsidR="004B48FF" w:rsidRPr="00CA2B6D" w:rsidRDefault="004B48FF" w:rsidP="00C654A5">
            <w:pPr>
              <w:suppressAutoHyphens w:val="0"/>
              <w:spacing w:before="40" w:after="120" w:line="220" w:lineRule="exact"/>
              <w:ind w:right="113"/>
            </w:pPr>
          </w:p>
        </w:tc>
      </w:tr>
      <w:tr w:rsidR="004B48FF" w:rsidRPr="00CA2B6D" w14:paraId="498C0500" w14:textId="77777777" w:rsidTr="00C654A5">
        <w:trPr>
          <w:cantSplit/>
        </w:trPr>
        <w:tc>
          <w:tcPr>
            <w:tcW w:w="1358" w:type="dxa"/>
            <w:tcBorders>
              <w:top w:val="single" w:sz="4" w:space="0" w:color="auto"/>
              <w:left w:val="nil"/>
              <w:bottom w:val="single" w:sz="4" w:space="0" w:color="auto"/>
              <w:right w:val="nil"/>
            </w:tcBorders>
            <w:hideMark/>
          </w:tcPr>
          <w:p w14:paraId="7EDF1E9E" w14:textId="77777777" w:rsidR="004B48FF" w:rsidRPr="00CA2B6D" w:rsidRDefault="004B48FF" w:rsidP="00C654A5">
            <w:pPr>
              <w:suppressAutoHyphens w:val="0"/>
              <w:spacing w:before="40" w:after="120" w:line="220" w:lineRule="exact"/>
              <w:ind w:right="113"/>
            </w:pPr>
            <w:r w:rsidRPr="00CA2B6D">
              <w:t>231 01.2-08</w:t>
            </w:r>
          </w:p>
        </w:tc>
        <w:tc>
          <w:tcPr>
            <w:tcW w:w="6033" w:type="dxa"/>
            <w:tcBorders>
              <w:top w:val="single" w:sz="4" w:space="0" w:color="auto"/>
              <w:left w:val="nil"/>
              <w:bottom w:val="single" w:sz="4" w:space="0" w:color="auto"/>
              <w:right w:val="nil"/>
            </w:tcBorders>
            <w:hideMark/>
          </w:tcPr>
          <w:p w14:paraId="50A68F41"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20D29432" w14:textId="77777777" w:rsidR="004B48FF" w:rsidRPr="00CA2B6D" w:rsidRDefault="004B48FF" w:rsidP="00C654A5">
            <w:pPr>
              <w:suppressAutoHyphens w:val="0"/>
              <w:spacing w:before="40" w:after="120" w:line="220" w:lineRule="exact"/>
              <w:ind w:right="113"/>
            </w:pPr>
            <w:r w:rsidRPr="00CA2B6D">
              <w:t>B</w:t>
            </w:r>
          </w:p>
        </w:tc>
      </w:tr>
      <w:tr w:rsidR="004B48FF" w:rsidRPr="00CA2B6D" w14:paraId="0ABAA533" w14:textId="77777777" w:rsidTr="00C654A5">
        <w:trPr>
          <w:cantSplit/>
        </w:trPr>
        <w:tc>
          <w:tcPr>
            <w:tcW w:w="1358" w:type="dxa"/>
            <w:tcBorders>
              <w:top w:val="single" w:sz="4" w:space="0" w:color="auto"/>
              <w:left w:val="nil"/>
              <w:bottom w:val="nil"/>
              <w:right w:val="nil"/>
            </w:tcBorders>
          </w:tcPr>
          <w:p w14:paraId="1BA8ABBE"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nil"/>
              <w:right w:val="nil"/>
            </w:tcBorders>
            <w:hideMark/>
          </w:tcPr>
          <w:p w14:paraId="30D14A3A" w14:textId="77777777" w:rsidR="004B48FF" w:rsidRPr="00CA2B6D" w:rsidRDefault="004B48FF" w:rsidP="00C654A5">
            <w:pPr>
              <w:suppressAutoHyphens w:val="0"/>
              <w:spacing w:before="40" w:after="120" w:line="220" w:lineRule="exact"/>
              <w:ind w:right="113"/>
            </w:pPr>
            <w:r w:rsidRPr="00CA2B6D">
              <w:t>At a temperature of 10 °C and an absolute pressure of 100 kPa, a gas takes up 5 m</w:t>
            </w:r>
            <w:r w:rsidRPr="00CA2B6D">
              <w:rPr>
                <w:vertAlign w:val="superscript"/>
              </w:rPr>
              <w:t>3</w:t>
            </w:r>
            <w:r w:rsidRPr="00CA2B6D">
              <w:t>. What is the volume when the pressure is brought to an absolute pressure of 200 kPa and the temperature is 170 °C?</w:t>
            </w:r>
          </w:p>
          <w:p w14:paraId="6819615E" w14:textId="77777777" w:rsidR="004B48FF" w:rsidRPr="00CA2B6D" w:rsidRDefault="004B48FF" w:rsidP="00C654A5">
            <w:pPr>
              <w:suppressAutoHyphens w:val="0"/>
              <w:spacing w:before="40" w:after="120" w:line="220" w:lineRule="exact"/>
              <w:ind w:right="113"/>
            </w:pPr>
            <w:r w:rsidRPr="00CA2B6D">
              <w:t>A</w:t>
            </w:r>
            <w:r w:rsidRPr="00CA2B6D">
              <w:tab/>
              <w:t>2.0 m</w:t>
            </w:r>
            <w:r w:rsidRPr="00CA2B6D">
              <w:rPr>
                <w:vertAlign w:val="superscript"/>
              </w:rPr>
              <w:t>3</w:t>
            </w:r>
          </w:p>
          <w:p w14:paraId="30B94C3C" w14:textId="77777777" w:rsidR="004B48FF" w:rsidRPr="00CA2B6D" w:rsidRDefault="004B48FF" w:rsidP="00C654A5">
            <w:pPr>
              <w:suppressAutoHyphens w:val="0"/>
              <w:spacing w:before="40" w:after="120" w:line="220" w:lineRule="exact"/>
              <w:ind w:right="113"/>
            </w:pPr>
            <w:r w:rsidRPr="00CA2B6D">
              <w:t>B</w:t>
            </w:r>
            <w:r w:rsidRPr="00CA2B6D">
              <w:tab/>
              <w:t>3.9 m</w:t>
            </w:r>
            <w:r w:rsidRPr="00CA2B6D">
              <w:rPr>
                <w:vertAlign w:val="superscript"/>
              </w:rPr>
              <w:t xml:space="preserve">3 </w:t>
            </w:r>
          </w:p>
          <w:p w14:paraId="4FAE61A7" w14:textId="77777777" w:rsidR="004B48FF" w:rsidRPr="00CA2B6D" w:rsidRDefault="004B48FF" w:rsidP="00C654A5">
            <w:pPr>
              <w:suppressAutoHyphens w:val="0"/>
              <w:spacing w:before="40" w:after="120" w:line="220" w:lineRule="exact"/>
              <w:ind w:right="113"/>
            </w:pPr>
            <w:r w:rsidRPr="00CA2B6D">
              <w:t>C</w:t>
            </w:r>
            <w:r w:rsidRPr="00CA2B6D">
              <w:tab/>
              <w:t>5.3 m</w:t>
            </w:r>
            <w:r w:rsidRPr="00CA2B6D">
              <w:rPr>
                <w:vertAlign w:val="superscript"/>
              </w:rPr>
              <w:t>3</w:t>
            </w:r>
            <w:r w:rsidRPr="00CA2B6D">
              <w:t xml:space="preserve"> </w:t>
            </w:r>
          </w:p>
          <w:p w14:paraId="6FE524EC" w14:textId="77777777" w:rsidR="004B48FF" w:rsidRPr="00CA2B6D" w:rsidRDefault="004B48FF" w:rsidP="00C654A5">
            <w:pPr>
              <w:suppressAutoHyphens w:val="0"/>
              <w:spacing w:before="40" w:after="120" w:line="220" w:lineRule="exact"/>
              <w:ind w:right="113"/>
            </w:pPr>
            <w:r w:rsidRPr="00CA2B6D">
              <w:t>D</w:t>
            </w:r>
            <w:r w:rsidRPr="00CA2B6D">
              <w:tab/>
              <w:t>42.5 m</w:t>
            </w:r>
            <w:r w:rsidRPr="00CA2B6D">
              <w:rPr>
                <w:vertAlign w:val="superscript"/>
              </w:rPr>
              <w:t>3</w:t>
            </w:r>
          </w:p>
        </w:tc>
        <w:tc>
          <w:tcPr>
            <w:tcW w:w="1114" w:type="dxa"/>
            <w:tcBorders>
              <w:top w:val="single" w:sz="4" w:space="0" w:color="auto"/>
              <w:left w:val="nil"/>
              <w:bottom w:val="nil"/>
              <w:right w:val="nil"/>
            </w:tcBorders>
          </w:tcPr>
          <w:p w14:paraId="44C66918" w14:textId="77777777" w:rsidR="004B48FF" w:rsidRPr="00CA2B6D" w:rsidRDefault="004B48FF" w:rsidP="00C654A5">
            <w:pPr>
              <w:suppressAutoHyphens w:val="0"/>
              <w:spacing w:before="40" w:after="120" w:line="220" w:lineRule="exact"/>
              <w:ind w:right="113"/>
            </w:pPr>
          </w:p>
        </w:tc>
      </w:tr>
      <w:tr w:rsidR="004B48FF" w:rsidRPr="00CA2B6D" w14:paraId="71071C8F" w14:textId="77777777" w:rsidTr="00C654A5">
        <w:trPr>
          <w:cantSplit/>
        </w:trPr>
        <w:tc>
          <w:tcPr>
            <w:tcW w:w="1358" w:type="dxa"/>
            <w:tcBorders>
              <w:top w:val="nil"/>
              <w:left w:val="nil"/>
              <w:bottom w:val="single" w:sz="4" w:space="0" w:color="auto"/>
              <w:right w:val="nil"/>
            </w:tcBorders>
            <w:hideMark/>
          </w:tcPr>
          <w:p w14:paraId="1E4CD95E" w14:textId="77777777" w:rsidR="004B48FF" w:rsidRPr="00CA2B6D" w:rsidRDefault="004B48FF" w:rsidP="00C654A5">
            <w:pPr>
              <w:keepNext/>
              <w:keepLines/>
              <w:suppressAutoHyphens w:val="0"/>
              <w:spacing w:before="40" w:after="120" w:line="220" w:lineRule="exact"/>
              <w:ind w:right="113"/>
            </w:pPr>
            <w:r w:rsidRPr="00CA2B6D">
              <w:lastRenderedPageBreak/>
              <w:t>231 01.2-09</w:t>
            </w:r>
          </w:p>
        </w:tc>
        <w:tc>
          <w:tcPr>
            <w:tcW w:w="6033" w:type="dxa"/>
            <w:tcBorders>
              <w:top w:val="nil"/>
              <w:left w:val="nil"/>
              <w:bottom w:val="single" w:sz="4" w:space="0" w:color="auto"/>
              <w:right w:val="nil"/>
            </w:tcBorders>
            <w:hideMark/>
          </w:tcPr>
          <w:p w14:paraId="053BA153" w14:textId="77777777" w:rsidR="004B48FF" w:rsidRPr="00CA2B6D" w:rsidRDefault="004B48FF" w:rsidP="00C654A5">
            <w:pPr>
              <w:keepNext/>
              <w:keepLines/>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nil"/>
              <w:left w:val="nil"/>
              <w:bottom w:val="single" w:sz="4" w:space="0" w:color="auto"/>
              <w:right w:val="nil"/>
            </w:tcBorders>
            <w:hideMark/>
          </w:tcPr>
          <w:p w14:paraId="5BA8AD24" w14:textId="77777777" w:rsidR="004B48FF" w:rsidRPr="00CA2B6D" w:rsidRDefault="004B48FF" w:rsidP="00C654A5">
            <w:pPr>
              <w:keepNext/>
              <w:keepLines/>
              <w:suppressAutoHyphens w:val="0"/>
              <w:spacing w:before="40" w:after="120" w:line="220" w:lineRule="exact"/>
              <w:ind w:right="113"/>
            </w:pPr>
            <w:r w:rsidRPr="00CA2B6D">
              <w:t>A</w:t>
            </w:r>
          </w:p>
        </w:tc>
      </w:tr>
      <w:tr w:rsidR="004B48FF" w:rsidRPr="00CA2B6D" w14:paraId="39236D6C" w14:textId="77777777" w:rsidTr="00C654A5">
        <w:trPr>
          <w:cantSplit/>
        </w:trPr>
        <w:tc>
          <w:tcPr>
            <w:tcW w:w="1358" w:type="dxa"/>
            <w:tcBorders>
              <w:top w:val="single" w:sz="4" w:space="0" w:color="auto"/>
              <w:left w:val="nil"/>
              <w:bottom w:val="single" w:sz="4" w:space="0" w:color="auto"/>
              <w:right w:val="nil"/>
            </w:tcBorders>
          </w:tcPr>
          <w:p w14:paraId="38DF9C07"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14:paraId="7571789B" w14:textId="77777777" w:rsidR="004B48FF" w:rsidRPr="00CA2B6D" w:rsidRDefault="004B48FF" w:rsidP="00C654A5">
            <w:pPr>
              <w:suppressAutoHyphens w:val="0"/>
              <w:spacing w:before="40" w:after="120" w:line="220" w:lineRule="exact"/>
              <w:ind w:right="113"/>
            </w:pPr>
            <w:r w:rsidRPr="00CA2B6D">
              <w:t>A gas takes up 8 m</w:t>
            </w:r>
            <w:r w:rsidRPr="00CA2B6D">
              <w:rPr>
                <w:vertAlign w:val="superscript"/>
              </w:rPr>
              <w:t>3</w:t>
            </w:r>
            <w:r w:rsidRPr="00CA2B6D">
              <w:t xml:space="preserve"> at a temperature of 7 °C and at an absolute pressure of 200 kPa. What is the absolute pressure when the volume is brought to 20 m</w:t>
            </w:r>
            <w:r w:rsidRPr="00CA2B6D">
              <w:rPr>
                <w:vertAlign w:val="superscript"/>
              </w:rPr>
              <w:t>3</w:t>
            </w:r>
            <w:r w:rsidRPr="00CA2B6D">
              <w:t xml:space="preserve"> and the temperature to 77 °C?</w:t>
            </w:r>
          </w:p>
          <w:p w14:paraId="1D2CB7C4" w14:textId="77777777" w:rsidR="004B48FF" w:rsidRPr="00201B0E" w:rsidRDefault="004B48FF" w:rsidP="00C654A5">
            <w:pPr>
              <w:suppressAutoHyphens w:val="0"/>
              <w:spacing w:before="40" w:after="120" w:line="220" w:lineRule="exact"/>
              <w:ind w:right="113"/>
            </w:pPr>
            <w:r w:rsidRPr="00201B0E">
              <w:t>A</w:t>
            </w:r>
            <w:r w:rsidRPr="00201B0E">
              <w:tab/>
              <w:t>100 kPa</w:t>
            </w:r>
          </w:p>
          <w:p w14:paraId="57928B94" w14:textId="77777777" w:rsidR="004B48FF" w:rsidRPr="00201B0E" w:rsidRDefault="004B48FF" w:rsidP="00C654A5">
            <w:pPr>
              <w:suppressAutoHyphens w:val="0"/>
              <w:spacing w:before="40" w:after="120" w:line="220" w:lineRule="exact"/>
              <w:ind w:right="113"/>
            </w:pPr>
            <w:r w:rsidRPr="00201B0E">
              <w:t>B</w:t>
            </w:r>
            <w:r w:rsidRPr="00201B0E">
              <w:tab/>
              <w:t>150 kPa</w:t>
            </w:r>
          </w:p>
          <w:p w14:paraId="2C01A181" w14:textId="77777777" w:rsidR="004B48FF" w:rsidRPr="00201B0E" w:rsidRDefault="004B48FF" w:rsidP="00C654A5">
            <w:pPr>
              <w:suppressAutoHyphens w:val="0"/>
              <w:spacing w:before="40" w:after="120" w:line="220" w:lineRule="exact"/>
              <w:ind w:right="113"/>
            </w:pPr>
            <w:r w:rsidRPr="00201B0E">
              <w:t>C</w:t>
            </w:r>
            <w:r w:rsidRPr="00201B0E">
              <w:tab/>
              <w:t>880 kPa</w:t>
            </w:r>
          </w:p>
          <w:p w14:paraId="559DAB8D" w14:textId="77777777" w:rsidR="004B48FF" w:rsidRPr="00201B0E" w:rsidRDefault="004B48FF" w:rsidP="00C654A5">
            <w:pPr>
              <w:suppressAutoHyphens w:val="0"/>
              <w:spacing w:before="40" w:after="120" w:line="220" w:lineRule="exact"/>
              <w:ind w:right="113"/>
            </w:pPr>
            <w:r w:rsidRPr="003B6028">
              <w:t>D</w:t>
            </w:r>
            <w:r w:rsidRPr="003B6028">
              <w:tab/>
              <w:t>1,320</w:t>
            </w:r>
            <w:r w:rsidRPr="00386F5E">
              <w:t xml:space="preserve"> </w:t>
            </w:r>
            <w:r w:rsidRPr="00201B0E">
              <w:t>kPa</w:t>
            </w:r>
          </w:p>
        </w:tc>
        <w:tc>
          <w:tcPr>
            <w:tcW w:w="1114" w:type="dxa"/>
            <w:tcBorders>
              <w:top w:val="single" w:sz="4" w:space="0" w:color="auto"/>
              <w:left w:val="nil"/>
              <w:bottom w:val="single" w:sz="4" w:space="0" w:color="auto"/>
              <w:right w:val="nil"/>
            </w:tcBorders>
          </w:tcPr>
          <w:p w14:paraId="1CCB2A53" w14:textId="77777777" w:rsidR="004B48FF" w:rsidRPr="00CA2B6D" w:rsidRDefault="004B48FF" w:rsidP="00C654A5">
            <w:pPr>
              <w:suppressAutoHyphens w:val="0"/>
              <w:spacing w:before="40" w:after="120" w:line="220" w:lineRule="exact"/>
              <w:ind w:right="113"/>
            </w:pPr>
          </w:p>
        </w:tc>
      </w:tr>
      <w:tr w:rsidR="004B48FF" w:rsidRPr="00CA2B6D" w14:paraId="52158C84" w14:textId="77777777" w:rsidTr="00C654A5">
        <w:trPr>
          <w:cantSplit/>
        </w:trPr>
        <w:tc>
          <w:tcPr>
            <w:tcW w:w="1358" w:type="dxa"/>
            <w:tcBorders>
              <w:top w:val="single" w:sz="4" w:space="0" w:color="auto"/>
              <w:left w:val="nil"/>
              <w:bottom w:val="single" w:sz="4" w:space="0" w:color="auto"/>
              <w:right w:val="nil"/>
            </w:tcBorders>
            <w:hideMark/>
          </w:tcPr>
          <w:p w14:paraId="1F2995B6" w14:textId="77777777" w:rsidR="004B48FF" w:rsidRPr="00CA2B6D" w:rsidRDefault="004B48FF" w:rsidP="00C654A5">
            <w:pPr>
              <w:suppressAutoHyphens w:val="0"/>
              <w:spacing w:before="40" w:after="120" w:line="220" w:lineRule="exact"/>
              <w:ind w:right="113"/>
            </w:pPr>
            <w:r w:rsidRPr="00CA2B6D">
              <w:t>231 01.2-10</w:t>
            </w:r>
          </w:p>
        </w:tc>
        <w:tc>
          <w:tcPr>
            <w:tcW w:w="6033" w:type="dxa"/>
            <w:tcBorders>
              <w:top w:val="single" w:sz="4" w:space="0" w:color="auto"/>
              <w:left w:val="nil"/>
              <w:bottom w:val="single" w:sz="4" w:space="0" w:color="auto"/>
              <w:right w:val="nil"/>
            </w:tcBorders>
            <w:hideMark/>
          </w:tcPr>
          <w:p w14:paraId="196139EA" w14:textId="77777777" w:rsidR="004B48FF" w:rsidRPr="00CA2B6D" w:rsidRDefault="004B48FF" w:rsidP="00C654A5">
            <w:pPr>
              <w:suppressAutoHyphens w:val="0"/>
              <w:spacing w:before="40" w:after="120" w:line="220" w:lineRule="exact"/>
              <w:ind w:right="113"/>
            </w:pPr>
            <w:r w:rsidRPr="00CA2B6D">
              <w:t xml:space="preserve">Fundamental law of gases: </w:t>
            </w:r>
            <w:proofErr w:type="spellStart"/>
            <w:r w:rsidRPr="00CA2B6D">
              <w:rPr>
                <w:i/>
                <w:iCs/>
              </w:rPr>
              <w:t>pV</w:t>
            </w:r>
            <w:proofErr w:type="spellEnd"/>
            <w:r w:rsidRPr="00CA2B6D">
              <w:rPr>
                <w:i/>
                <w:iCs/>
              </w:rPr>
              <w:t>/T</w:t>
            </w:r>
            <w:r w:rsidRPr="00CA2B6D">
              <w:t>=constant</w:t>
            </w:r>
          </w:p>
        </w:tc>
        <w:tc>
          <w:tcPr>
            <w:tcW w:w="1114" w:type="dxa"/>
            <w:tcBorders>
              <w:top w:val="single" w:sz="4" w:space="0" w:color="auto"/>
              <w:left w:val="nil"/>
              <w:bottom w:val="single" w:sz="4" w:space="0" w:color="auto"/>
              <w:right w:val="nil"/>
            </w:tcBorders>
            <w:hideMark/>
          </w:tcPr>
          <w:p w14:paraId="41F794D5" w14:textId="77777777" w:rsidR="004B48FF" w:rsidRPr="00CA2B6D" w:rsidRDefault="004B48FF" w:rsidP="00C654A5">
            <w:pPr>
              <w:suppressAutoHyphens w:val="0"/>
              <w:spacing w:before="40" w:after="120" w:line="220" w:lineRule="exact"/>
              <w:ind w:right="113"/>
            </w:pPr>
            <w:r w:rsidRPr="00CA2B6D">
              <w:t>C</w:t>
            </w:r>
          </w:p>
        </w:tc>
      </w:tr>
      <w:tr w:rsidR="004B48FF" w:rsidRPr="00CA2B6D" w14:paraId="4259A387" w14:textId="77777777" w:rsidTr="00C654A5">
        <w:trPr>
          <w:cantSplit/>
        </w:trPr>
        <w:tc>
          <w:tcPr>
            <w:tcW w:w="1358" w:type="dxa"/>
            <w:tcBorders>
              <w:top w:val="single" w:sz="4" w:space="0" w:color="auto"/>
              <w:left w:val="nil"/>
              <w:bottom w:val="single" w:sz="12" w:space="0" w:color="auto"/>
              <w:right w:val="nil"/>
            </w:tcBorders>
          </w:tcPr>
          <w:p w14:paraId="1FBC7554" w14:textId="77777777" w:rsidR="004B48FF" w:rsidRPr="00CA2B6D" w:rsidRDefault="004B48FF" w:rsidP="00C654A5">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14:paraId="1BEDD509" w14:textId="77777777" w:rsidR="004B48FF" w:rsidRPr="00CA2B6D" w:rsidRDefault="004B48FF" w:rsidP="00C654A5">
            <w:pPr>
              <w:suppressAutoHyphens w:val="0"/>
              <w:spacing w:before="40" w:after="120" w:line="220" w:lineRule="exact"/>
              <w:ind w:right="113"/>
            </w:pPr>
            <w:r w:rsidRPr="00CA2B6D">
              <w:t>A gas takes up 8 m</w:t>
            </w:r>
            <w:r w:rsidRPr="00CA2B6D">
              <w:rPr>
                <w:vertAlign w:val="superscript"/>
              </w:rPr>
              <w:t>3</w:t>
            </w:r>
            <w:r w:rsidRPr="00CA2B6D">
              <w:t xml:space="preserve"> at a temperature of 7 °C and at an absolute pressure of 200 kPa. What should the temperature be for the gas to take up a volume of 20 m</w:t>
            </w:r>
            <w:r w:rsidRPr="00CA2B6D">
              <w:rPr>
                <w:vertAlign w:val="superscript"/>
              </w:rPr>
              <w:t>3</w:t>
            </w:r>
            <w:r w:rsidRPr="00CA2B6D">
              <w:t xml:space="preserve"> at an absolute pressure of 100 kPa?</w:t>
            </w:r>
          </w:p>
          <w:p w14:paraId="0E12729E" w14:textId="77777777" w:rsidR="004B48FF" w:rsidRPr="00CA2B6D" w:rsidRDefault="004B48FF" w:rsidP="00C654A5">
            <w:pPr>
              <w:suppressAutoHyphens w:val="0"/>
              <w:spacing w:before="40" w:after="120" w:line="220" w:lineRule="exact"/>
              <w:ind w:right="113"/>
            </w:pPr>
            <w:r w:rsidRPr="00CA2B6D">
              <w:t>A</w:t>
            </w:r>
            <w:r w:rsidRPr="00CA2B6D">
              <w:tab/>
              <w:t>9 °C</w:t>
            </w:r>
          </w:p>
          <w:p w14:paraId="74C3E1A6" w14:textId="77777777" w:rsidR="004B48FF" w:rsidRPr="00CA2B6D" w:rsidRDefault="004B48FF" w:rsidP="00C654A5">
            <w:pPr>
              <w:suppressAutoHyphens w:val="0"/>
              <w:spacing w:before="40" w:after="120" w:line="220" w:lineRule="exact"/>
              <w:ind w:right="113"/>
            </w:pPr>
            <w:r w:rsidRPr="00CA2B6D">
              <w:t>B</w:t>
            </w:r>
            <w:r w:rsidRPr="00CA2B6D">
              <w:tab/>
              <w:t>12 °C</w:t>
            </w:r>
          </w:p>
          <w:p w14:paraId="19B49DBC" w14:textId="77777777" w:rsidR="004B48FF" w:rsidRPr="00CA2B6D" w:rsidRDefault="004B48FF" w:rsidP="00C654A5">
            <w:pPr>
              <w:suppressAutoHyphens w:val="0"/>
              <w:spacing w:before="40" w:after="120" w:line="220" w:lineRule="exact"/>
              <w:ind w:right="113"/>
            </w:pPr>
            <w:r w:rsidRPr="00CA2B6D">
              <w:t>C</w:t>
            </w:r>
            <w:r w:rsidRPr="00CA2B6D">
              <w:tab/>
              <w:t>77 °C</w:t>
            </w:r>
          </w:p>
          <w:p w14:paraId="4113F5A9" w14:textId="77777777" w:rsidR="004B48FF" w:rsidRPr="00CA2B6D" w:rsidRDefault="004B48FF" w:rsidP="00C654A5">
            <w:pPr>
              <w:suppressAutoHyphens w:val="0"/>
              <w:spacing w:before="40" w:after="120" w:line="220" w:lineRule="exact"/>
              <w:ind w:right="113"/>
            </w:pPr>
            <w:r w:rsidRPr="00CA2B6D">
              <w:t>D</w:t>
            </w:r>
            <w:r w:rsidRPr="00CA2B6D">
              <w:tab/>
              <w:t>194 °C</w:t>
            </w:r>
          </w:p>
        </w:tc>
        <w:tc>
          <w:tcPr>
            <w:tcW w:w="1114" w:type="dxa"/>
            <w:tcBorders>
              <w:top w:val="single" w:sz="4" w:space="0" w:color="auto"/>
              <w:left w:val="nil"/>
              <w:bottom w:val="single" w:sz="12" w:space="0" w:color="auto"/>
              <w:right w:val="nil"/>
            </w:tcBorders>
          </w:tcPr>
          <w:p w14:paraId="35C42F5C" w14:textId="77777777" w:rsidR="004B48FF" w:rsidRPr="00CA2B6D" w:rsidRDefault="004B48FF" w:rsidP="00C654A5">
            <w:pPr>
              <w:suppressAutoHyphens w:val="0"/>
              <w:spacing w:before="40" w:after="120" w:line="220" w:lineRule="exact"/>
              <w:ind w:right="113"/>
            </w:pPr>
          </w:p>
        </w:tc>
      </w:tr>
    </w:tbl>
    <w:p w14:paraId="03E35A59" w14:textId="77777777" w:rsidR="004B48FF" w:rsidRPr="00CA2B6D" w:rsidRDefault="004B48FF" w:rsidP="004B48FF">
      <w:pPr>
        <w:spacing w:after="120"/>
        <w:ind w:left="1134" w:right="1134"/>
        <w:jc w:val="both"/>
        <w:rPr>
          <w:rFonts w:eastAsia="SimSun"/>
          <w:lang w:eastAsia="zh-CN"/>
        </w:rPr>
      </w:pPr>
    </w:p>
    <w:p w14:paraId="440DB5D0" w14:textId="77777777" w:rsidR="004B48FF" w:rsidRPr="00CA2B6D" w:rsidRDefault="004B48FF" w:rsidP="004B48FF">
      <w:pPr>
        <w:spacing w:line="240" w:lineRule="auto"/>
        <w:ind w:left="1134" w:right="1134"/>
        <w:jc w:val="both"/>
        <w:rPr>
          <w:rFonts w:eastAsia="SimSun"/>
          <w:sz w:val="2"/>
          <w:szCs w:val="2"/>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4B48FF" w:rsidRPr="00CA2B6D" w14:paraId="5CEF8E6C" w14:textId="77777777" w:rsidTr="00C654A5">
        <w:trPr>
          <w:tblHeader/>
        </w:trPr>
        <w:tc>
          <w:tcPr>
            <w:tcW w:w="8505" w:type="dxa"/>
            <w:gridSpan w:val="3"/>
            <w:tcBorders>
              <w:top w:val="nil"/>
              <w:left w:val="nil"/>
              <w:bottom w:val="single" w:sz="4" w:space="0" w:color="auto"/>
              <w:right w:val="nil"/>
            </w:tcBorders>
            <w:vAlign w:val="bottom"/>
          </w:tcPr>
          <w:p w14:paraId="5D04D037"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1CB4BE27"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 xml:space="preserve">Examination objective 2.1: Gases: partial pressures and mixtures </w:t>
            </w:r>
            <w:r w:rsidRPr="00CA2B6D">
              <w:rPr>
                <w:b/>
              </w:rPr>
              <w:br/>
              <w:t>Definitions and simple calculations</w:t>
            </w:r>
          </w:p>
        </w:tc>
      </w:tr>
      <w:tr w:rsidR="004B48FF" w:rsidRPr="00CA2B6D" w14:paraId="45A52C48" w14:textId="77777777" w:rsidTr="00C654A5">
        <w:trPr>
          <w:tblHeader/>
        </w:trPr>
        <w:tc>
          <w:tcPr>
            <w:tcW w:w="1344" w:type="dxa"/>
            <w:tcBorders>
              <w:top w:val="single" w:sz="4" w:space="0" w:color="auto"/>
              <w:left w:val="nil"/>
              <w:bottom w:val="single" w:sz="12" w:space="0" w:color="auto"/>
              <w:right w:val="nil"/>
            </w:tcBorders>
            <w:vAlign w:val="bottom"/>
            <w:hideMark/>
          </w:tcPr>
          <w:p w14:paraId="6D379E2C"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Number</w:t>
            </w:r>
          </w:p>
        </w:tc>
        <w:tc>
          <w:tcPr>
            <w:tcW w:w="6027" w:type="dxa"/>
            <w:tcBorders>
              <w:top w:val="single" w:sz="4" w:space="0" w:color="auto"/>
              <w:left w:val="nil"/>
              <w:bottom w:val="single" w:sz="12" w:space="0" w:color="auto"/>
              <w:right w:val="nil"/>
            </w:tcBorders>
            <w:vAlign w:val="bottom"/>
            <w:hideMark/>
          </w:tcPr>
          <w:p w14:paraId="09BBEF21"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09D18342"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1A2781B4" w14:textId="77777777" w:rsidTr="00C654A5">
        <w:trPr>
          <w:trHeight w:hRule="exact" w:val="113"/>
          <w:tblHeader/>
        </w:trPr>
        <w:tc>
          <w:tcPr>
            <w:tcW w:w="1344" w:type="dxa"/>
            <w:tcBorders>
              <w:top w:val="single" w:sz="12" w:space="0" w:color="auto"/>
              <w:left w:val="nil"/>
              <w:bottom w:val="nil"/>
              <w:right w:val="nil"/>
            </w:tcBorders>
            <w:vAlign w:val="bottom"/>
          </w:tcPr>
          <w:p w14:paraId="6CA08D8F" w14:textId="77777777" w:rsidR="004B48FF" w:rsidRPr="00CA2B6D" w:rsidRDefault="004B48FF" w:rsidP="00C654A5">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14:paraId="6663AB1F"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18A8ADFD"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09ECD33E" w14:textId="77777777" w:rsidTr="00C654A5">
        <w:tc>
          <w:tcPr>
            <w:tcW w:w="1344" w:type="dxa"/>
            <w:tcBorders>
              <w:top w:val="nil"/>
              <w:left w:val="nil"/>
              <w:bottom w:val="single" w:sz="4" w:space="0" w:color="auto"/>
              <w:right w:val="nil"/>
            </w:tcBorders>
            <w:hideMark/>
          </w:tcPr>
          <w:p w14:paraId="78A7921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02.1-01</w:t>
            </w:r>
          </w:p>
        </w:tc>
        <w:tc>
          <w:tcPr>
            <w:tcW w:w="6027" w:type="dxa"/>
            <w:tcBorders>
              <w:top w:val="nil"/>
              <w:left w:val="nil"/>
              <w:bottom w:val="single" w:sz="4" w:space="0" w:color="auto"/>
              <w:right w:val="nil"/>
            </w:tcBorders>
            <w:hideMark/>
          </w:tcPr>
          <w:p w14:paraId="4F9D0D18" w14:textId="26C81892" w:rsidR="004B48FF" w:rsidRPr="00CA2B6D" w:rsidRDefault="004B48FF" w:rsidP="00C654A5">
            <w:pPr>
              <w:suppressAutoHyphens w:val="0"/>
              <w:spacing w:before="40" w:after="120" w:line="220" w:lineRule="exact"/>
              <w:ind w:right="113"/>
            </w:pPr>
            <w:r w:rsidRPr="00CA2B6D">
              <w:t xml:space="preserve">Partial pressure </w:t>
            </w:r>
            <w:r w:rsidR="007A0E2B">
              <w:t>–</w:t>
            </w:r>
            <w:r w:rsidRPr="00CA2B6D">
              <w:t xml:space="preserve"> definitions</w:t>
            </w:r>
          </w:p>
        </w:tc>
        <w:tc>
          <w:tcPr>
            <w:tcW w:w="1134" w:type="dxa"/>
            <w:tcBorders>
              <w:top w:val="nil"/>
              <w:left w:val="nil"/>
              <w:bottom w:val="single" w:sz="4" w:space="0" w:color="auto"/>
              <w:right w:val="nil"/>
            </w:tcBorders>
            <w:hideMark/>
          </w:tcPr>
          <w:p w14:paraId="570C3226" w14:textId="77777777" w:rsidR="004B48FF" w:rsidRPr="00CA2B6D" w:rsidRDefault="004B48FF" w:rsidP="00C654A5">
            <w:pPr>
              <w:suppressAutoHyphens w:val="0"/>
              <w:spacing w:before="40" w:after="120" w:line="220" w:lineRule="exact"/>
              <w:ind w:right="113"/>
            </w:pPr>
            <w:r w:rsidRPr="00CA2B6D">
              <w:t>B</w:t>
            </w:r>
          </w:p>
        </w:tc>
      </w:tr>
      <w:tr w:rsidR="004B48FF" w:rsidRPr="00CA2B6D" w14:paraId="30F64C29" w14:textId="77777777" w:rsidTr="00C654A5">
        <w:tc>
          <w:tcPr>
            <w:tcW w:w="1344" w:type="dxa"/>
            <w:tcBorders>
              <w:top w:val="single" w:sz="4" w:space="0" w:color="auto"/>
              <w:left w:val="nil"/>
              <w:bottom w:val="nil"/>
              <w:right w:val="nil"/>
            </w:tcBorders>
          </w:tcPr>
          <w:p w14:paraId="5D70B987"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488A5F3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7F746FE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CD66A92" w14:textId="77777777" w:rsidTr="00C654A5">
        <w:tc>
          <w:tcPr>
            <w:tcW w:w="1344" w:type="dxa"/>
            <w:tcBorders>
              <w:top w:val="nil"/>
              <w:left w:val="nil"/>
              <w:bottom w:val="single" w:sz="4" w:space="0" w:color="auto"/>
              <w:right w:val="nil"/>
            </w:tcBorders>
          </w:tcPr>
          <w:p w14:paraId="73D486F3"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3B4A121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pressure indicated on the pressure gauge</w:t>
            </w:r>
          </w:p>
          <w:p w14:paraId="23A5A38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pressure the gas would have if that gas alone were contained in the cargo tank</w:t>
            </w:r>
          </w:p>
          <w:p w14:paraId="247E2B7C"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 xml:space="preserve">The volume </w:t>
            </w:r>
            <w:del w:id="5" w:author="Michael KAZMAREK" w:date="2021-04-08T13:19:00Z">
              <w:r w:rsidRPr="00CA2B6D" w:rsidDel="00A554CA">
                <w:rPr>
                  <w:rFonts w:eastAsia="SimSun"/>
                </w:rPr>
                <w:delText xml:space="preserve">that gas </w:delText>
              </w:r>
            </w:del>
            <w:del w:id="6" w:author="Michael KAZMAREK" w:date="2021-04-08T10:56:00Z">
              <w:r w:rsidRPr="00CA2B6D" w:rsidDel="00731FC2">
                <w:rPr>
                  <w:rFonts w:eastAsia="SimSun"/>
                </w:rPr>
                <w:delText xml:space="preserve">alone </w:delText>
              </w:r>
            </w:del>
            <w:del w:id="7" w:author="Michael KAZMAREK" w:date="2021-04-08T13:19:00Z">
              <w:r w:rsidRPr="00CA2B6D" w:rsidDel="00A554CA">
                <w:rPr>
                  <w:rFonts w:eastAsia="SimSun"/>
                </w:rPr>
                <w:delText xml:space="preserve">would </w:delText>
              </w:r>
            </w:del>
            <w:del w:id="8" w:author="Michael KAZMAREK" w:date="2021-04-07T16:37:00Z">
              <w:r w:rsidRPr="00CA2B6D" w:rsidDel="00AB557B">
                <w:rPr>
                  <w:rFonts w:eastAsia="SimSun"/>
                </w:rPr>
                <w:delText>occupy</w:delText>
              </w:r>
            </w:del>
            <w:ins w:id="9" w:author="Michael KAZMAREK" w:date="2021-04-08T13:19:00Z">
              <w:r w:rsidRPr="00CA2B6D">
                <w:rPr>
                  <w:rFonts w:eastAsia="SimSun"/>
                </w:rPr>
                <w:t xml:space="preserve">the gas would </w:t>
              </w:r>
            </w:ins>
            <w:ins w:id="10" w:author="Michael KAZMAREK" w:date="2021-04-07T16:37:00Z">
              <w:r w:rsidRPr="00CA2B6D">
                <w:rPr>
                  <w:rFonts w:eastAsia="SimSun"/>
                </w:rPr>
                <w:t>take up if that ga</w:t>
              </w:r>
            </w:ins>
            <w:ins w:id="11" w:author="Michael KAZMAREK" w:date="2021-04-07T16:38:00Z">
              <w:r w:rsidRPr="00CA2B6D">
                <w:rPr>
                  <w:rFonts w:eastAsia="SimSun"/>
                </w:rPr>
                <w:t>s alone were present in the cargo tank</w:t>
              </w:r>
            </w:ins>
          </w:p>
          <w:p w14:paraId="1757008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The difference between the pressure of that gas and the atmospheric pressure</w:t>
            </w:r>
          </w:p>
        </w:tc>
        <w:tc>
          <w:tcPr>
            <w:tcW w:w="1134" w:type="dxa"/>
            <w:tcBorders>
              <w:top w:val="nil"/>
              <w:left w:val="nil"/>
              <w:bottom w:val="single" w:sz="4" w:space="0" w:color="auto"/>
              <w:right w:val="nil"/>
            </w:tcBorders>
          </w:tcPr>
          <w:p w14:paraId="7FBCE62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8698820" w14:textId="77777777" w:rsidTr="00C654A5">
        <w:tc>
          <w:tcPr>
            <w:tcW w:w="1344" w:type="dxa"/>
            <w:tcBorders>
              <w:top w:val="single" w:sz="4" w:space="0" w:color="auto"/>
              <w:left w:val="nil"/>
              <w:bottom w:val="single" w:sz="4" w:space="0" w:color="auto"/>
              <w:right w:val="nil"/>
            </w:tcBorders>
            <w:hideMark/>
          </w:tcPr>
          <w:p w14:paraId="18C3150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02.1-02</w:t>
            </w:r>
          </w:p>
        </w:tc>
        <w:tc>
          <w:tcPr>
            <w:tcW w:w="6027" w:type="dxa"/>
            <w:tcBorders>
              <w:top w:val="single" w:sz="4" w:space="0" w:color="auto"/>
              <w:left w:val="nil"/>
              <w:bottom w:val="single" w:sz="4" w:space="0" w:color="auto"/>
              <w:right w:val="nil"/>
            </w:tcBorders>
            <w:hideMark/>
          </w:tcPr>
          <w:p w14:paraId="0F0A1A37" w14:textId="307D92F8" w:rsidR="004B48FF" w:rsidRPr="00CA2B6D" w:rsidRDefault="004B48FF" w:rsidP="00C654A5">
            <w:pPr>
              <w:keepNext/>
              <w:keepLines/>
              <w:suppressAutoHyphens w:val="0"/>
              <w:spacing w:before="40" w:after="120" w:line="220" w:lineRule="exact"/>
              <w:ind w:right="113"/>
            </w:pPr>
            <w:r w:rsidRPr="00CA2B6D">
              <w:t xml:space="preserve">Partial pressure </w:t>
            </w:r>
            <w:r w:rsidR="007A0E2B">
              <w:t>–</w:t>
            </w:r>
            <w:r w:rsidRPr="00CA2B6D">
              <w:t xml:space="preserve"> definitions</w:t>
            </w:r>
          </w:p>
        </w:tc>
        <w:tc>
          <w:tcPr>
            <w:tcW w:w="1134" w:type="dxa"/>
            <w:tcBorders>
              <w:top w:val="single" w:sz="4" w:space="0" w:color="auto"/>
              <w:left w:val="nil"/>
              <w:bottom w:val="single" w:sz="4" w:space="0" w:color="auto"/>
              <w:right w:val="nil"/>
            </w:tcBorders>
            <w:hideMark/>
          </w:tcPr>
          <w:p w14:paraId="119C68B4" w14:textId="77777777" w:rsidR="004B48FF" w:rsidRPr="00CA2B6D" w:rsidRDefault="004B48FF" w:rsidP="00C654A5">
            <w:pPr>
              <w:keepNext/>
              <w:keepLines/>
              <w:suppressAutoHyphens w:val="0"/>
              <w:spacing w:before="40" w:after="120" w:line="220" w:lineRule="exact"/>
              <w:ind w:right="113"/>
            </w:pPr>
            <w:r w:rsidRPr="00CA2B6D">
              <w:t>C</w:t>
            </w:r>
          </w:p>
        </w:tc>
      </w:tr>
      <w:tr w:rsidR="004B48FF" w:rsidRPr="00CA2B6D" w14:paraId="1EAA3FC6" w14:textId="77777777" w:rsidTr="00C654A5">
        <w:tc>
          <w:tcPr>
            <w:tcW w:w="1344" w:type="dxa"/>
            <w:tcBorders>
              <w:top w:val="single" w:sz="4" w:space="0" w:color="auto"/>
              <w:left w:val="nil"/>
              <w:bottom w:val="nil"/>
              <w:right w:val="nil"/>
            </w:tcBorders>
          </w:tcPr>
          <w:p w14:paraId="4397F915" w14:textId="77777777" w:rsidR="004B48FF" w:rsidRPr="00CA2B6D" w:rsidRDefault="004B48FF" w:rsidP="00C654A5">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383B831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5E20780C"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53E23420" w14:textId="77777777" w:rsidTr="00C654A5">
        <w:trPr>
          <w:trHeight w:val="1530"/>
        </w:trPr>
        <w:tc>
          <w:tcPr>
            <w:tcW w:w="1344" w:type="dxa"/>
            <w:tcBorders>
              <w:top w:val="nil"/>
              <w:left w:val="nil"/>
              <w:bottom w:val="single" w:sz="4" w:space="0" w:color="auto"/>
              <w:right w:val="nil"/>
            </w:tcBorders>
          </w:tcPr>
          <w:p w14:paraId="045D597D"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0C3EB9A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gauge pressure +100 kPa</w:t>
            </w:r>
          </w:p>
          <w:p w14:paraId="5D63DED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volume of that gas at atmospheric pressure</w:t>
            </w:r>
          </w:p>
          <w:p w14:paraId="5B694615"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pressure the gas would have if that gas alone were contained in the cargo tank</w:t>
            </w:r>
          </w:p>
          <w:p w14:paraId="70B27B4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14:paraId="0A2F4E7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29B50420" w14:textId="77777777" w:rsidTr="00C654A5">
        <w:tc>
          <w:tcPr>
            <w:tcW w:w="1344" w:type="dxa"/>
            <w:tcBorders>
              <w:top w:val="single" w:sz="4" w:space="0" w:color="auto"/>
              <w:left w:val="nil"/>
              <w:bottom w:val="single" w:sz="4" w:space="0" w:color="auto"/>
              <w:right w:val="nil"/>
            </w:tcBorders>
            <w:hideMark/>
          </w:tcPr>
          <w:p w14:paraId="27F683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02.1-03</w:t>
            </w:r>
          </w:p>
        </w:tc>
        <w:tc>
          <w:tcPr>
            <w:tcW w:w="6027" w:type="dxa"/>
            <w:tcBorders>
              <w:top w:val="single" w:sz="4" w:space="0" w:color="auto"/>
              <w:left w:val="nil"/>
              <w:bottom w:val="single" w:sz="4" w:space="0" w:color="auto"/>
              <w:right w:val="nil"/>
            </w:tcBorders>
            <w:hideMark/>
          </w:tcPr>
          <w:p w14:paraId="37329558" w14:textId="77777777" w:rsidR="004B48FF" w:rsidRPr="00CA2B6D" w:rsidRDefault="004B48FF" w:rsidP="00C654A5">
            <w:pPr>
              <w:suppressAutoHyphens w:val="0"/>
              <w:spacing w:before="40" w:after="120" w:line="220" w:lineRule="exact"/>
              <w:ind w:right="113"/>
              <w:rPr>
                <w:i/>
                <w:iCs/>
              </w:rPr>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rPr>
                <w:i/>
                <w:iCs/>
              </w:rPr>
              <w:t xml:space="preserve"> </w:t>
            </w:r>
            <w:r w:rsidRPr="00201B0E">
              <w:t>and Vol.-%</w:t>
            </w:r>
            <w:r w:rsidRPr="00201B0E">
              <w:rPr>
                <w:i/>
                <w:iCs/>
              </w:rPr>
              <w:t xml:space="preserve"> = p</w:t>
            </w:r>
            <w:r w:rsidRPr="005F18C6">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2A98244A" w14:textId="77777777" w:rsidR="004B48FF" w:rsidRPr="00CA2B6D" w:rsidRDefault="004B48FF" w:rsidP="00C654A5">
            <w:pPr>
              <w:suppressAutoHyphens w:val="0"/>
              <w:spacing w:before="40" w:after="120" w:line="220" w:lineRule="exact"/>
              <w:ind w:right="113"/>
            </w:pPr>
            <w:r w:rsidRPr="00CA2B6D">
              <w:t>D</w:t>
            </w:r>
          </w:p>
        </w:tc>
      </w:tr>
      <w:tr w:rsidR="004B48FF" w:rsidRPr="00CA2B6D" w14:paraId="189CDDC9" w14:textId="77777777" w:rsidTr="00C654A5">
        <w:tc>
          <w:tcPr>
            <w:tcW w:w="1344" w:type="dxa"/>
            <w:tcBorders>
              <w:top w:val="single" w:sz="4" w:space="0" w:color="auto"/>
              <w:left w:val="nil"/>
              <w:bottom w:val="nil"/>
              <w:right w:val="nil"/>
            </w:tcBorders>
          </w:tcPr>
          <w:p w14:paraId="206BFFEA"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6A45880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a mixture of nitrogen and propane. The volume per cent of nitrogen is 20 and the volume per cent of propane is 80. The total pressure in the cargo tank is 500 kPa. What is the partial pressure of the propane?</w:t>
            </w:r>
          </w:p>
        </w:tc>
        <w:tc>
          <w:tcPr>
            <w:tcW w:w="1134" w:type="dxa"/>
            <w:tcBorders>
              <w:top w:val="single" w:sz="4" w:space="0" w:color="auto"/>
              <w:left w:val="nil"/>
              <w:bottom w:val="nil"/>
              <w:right w:val="nil"/>
            </w:tcBorders>
          </w:tcPr>
          <w:p w14:paraId="087F5998"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D68228D" w14:textId="77777777" w:rsidTr="00C654A5">
        <w:tc>
          <w:tcPr>
            <w:tcW w:w="1344" w:type="dxa"/>
            <w:tcBorders>
              <w:top w:val="nil"/>
              <w:left w:val="nil"/>
              <w:bottom w:val="single" w:sz="4" w:space="0" w:color="auto"/>
              <w:right w:val="nil"/>
            </w:tcBorders>
          </w:tcPr>
          <w:p w14:paraId="54F51906"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59CDCD13"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A</w:t>
            </w:r>
            <w:r w:rsidRPr="00201B0E">
              <w:rPr>
                <w:rFonts w:eastAsia="SimSun"/>
              </w:rPr>
              <w:tab/>
              <w:t>20 kPa</w:t>
            </w:r>
          </w:p>
          <w:p w14:paraId="47414032"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B</w:t>
            </w:r>
            <w:r w:rsidRPr="00201B0E">
              <w:rPr>
                <w:rFonts w:eastAsia="SimSun"/>
              </w:rPr>
              <w:tab/>
              <w:t>80 kPa</w:t>
            </w:r>
          </w:p>
          <w:p w14:paraId="2D48A664"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C</w:t>
            </w:r>
            <w:r w:rsidRPr="00201B0E">
              <w:rPr>
                <w:rFonts w:eastAsia="SimSun"/>
              </w:rPr>
              <w:tab/>
              <w:t>320 kPa</w:t>
            </w:r>
          </w:p>
          <w:p w14:paraId="57241734" w14:textId="77777777" w:rsidR="004B48FF" w:rsidRPr="00201B0E"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400</w:t>
            </w:r>
            <w:r w:rsidRPr="00201B0E">
              <w:rPr>
                <w:rFonts w:eastAsia="SimSun"/>
              </w:rPr>
              <w:t xml:space="preserve"> kPa</w:t>
            </w:r>
          </w:p>
        </w:tc>
        <w:tc>
          <w:tcPr>
            <w:tcW w:w="1134" w:type="dxa"/>
            <w:tcBorders>
              <w:top w:val="nil"/>
              <w:left w:val="nil"/>
              <w:bottom w:val="single" w:sz="4" w:space="0" w:color="auto"/>
              <w:right w:val="nil"/>
            </w:tcBorders>
          </w:tcPr>
          <w:p w14:paraId="1E9B0DAB"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6D0EA5CC" w14:textId="77777777" w:rsidTr="00C654A5">
        <w:tc>
          <w:tcPr>
            <w:tcW w:w="1344" w:type="dxa"/>
            <w:tcBorders>
              <w:top w:val="single" w:sz="4" w:space="0" w:color="auto"/>
              <w:left w:val="nil"/>
              <w:bottom w:val="single" w:sz="4" w:space="0" w:color="auto"/>
              <w:right w:val="nil"/>
            </w:tcBorders>
            <w:hideMark/>
          </w:tcPr>
          <w:p w14:paraId="5F02555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02.1-04</w:t>
            </w:r>
          </w:p>
        </w:tc>
        <w:tc>
          <w:tcPr>
            <w:tcW w:w="6027" w:type="dxa"/>
            <w:tcBorders>
              <w:top w:val="single" w:sz="4" w:space="0" w:color="auto"/>
              <w:left w:val="nil"/>
              <w:bottom w:val="single" w:sz="4" w:space="0" w:color="auto"/>
              <w:right w:val="nil"/>
            </w:tcBorders>
            <w:hideMark/>
          </w:tcPr>
          <w:p w14:paraId="779197F7" w14:textId="77777777" w:rsidR="004B48FF" w:rsidRPr="00CA2B6D" w:rsidRDefault="004B48FF" w:rsidP="00C654A5">
            <w:pPr>
              <w:suppressAutoHyphens w:val="0"/>
              <w:spacing w:before="40" w:after="120" w:line="220" w:lineRule="exact"/>
              <w:ind w:right="113"/>
              <w:rPr>
                <w:i/>
                <w:iCs/>
              </w:rPr>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rPr>
                <w:i/>
                <w:iCs/>
              </w:rPr>
              <w:t xml:space="preserve"> </w:t>
            </w:r>
            <w:r w:rsidRPr="00201B0E">
              <w:t>and</w:t>
            </w:r>
            <w:r w:rsidRPr="00201B0E">
              <w:rPr>
                <w:i/>
                <w:iCs/>
              </w:rPr>
              <w:t xml:space="preserve"> </w:t>
            </w:r>
            <w:r w:rsidRPr="00201B0E">
              <w:t>Vol.-% =</w:t>
            </w:r>
            <w:r w:rsidRPr="005F18C6">
              <w:rPr>
                <w:i/>
                <w:iCs/>
              </w:rPr>
              <w:t xml:space="preserve"> p</w:t>
            </w:r>
            <w:r w:rsidRPr="00E05B7E">
              <w:rPr>
                <w:i/>
                <w:iCs/>
                <w:vertAlign w:val="subscript"/>
              </w:rPr>
              <w:t>i</w:t>
            </w:r>
            <w:r w:rsidRPr="00E05B7E">
              <w:rPr>
                <w:i/>
                <w:iCs/>
              </w:rPr>
              <w:t xml:space="preserve"> x 100/ </w:t>
            </w:r>
            <w:proofErr w:type="spellStart"/>
            <w:r w:rsidRPr="00E05B7E">
              <w:rPr>
                <w:i/>
                <w:iCs/>
              </w:rPr>
              <w:t>p</w:t>
            </w:r>
            <w:r w:rsidRPr="00CA2B6D">
              <w:rPr>
                <w:i/>
                <w:iCs/>
                <w:vertAlign w:val="subscript"/>
              </w:rPr>
              <w:t>tot</w:t>
            </w:r>
            <w:proofErr w:type="spellEnd"/>
          </w:p>
        </w:tc>
        <w:tc>
          <w:tcPr>
            <w:tcW w:w="1134" w:type="dxa"/>
            <w:tcBorders>
              <w:top w:val="single" w:sz="4" w:space="0" w:color="auto"/>
              <w:left w:val="nil"/>
              <w:bottom w:val="single" w:sz="4" w:space="0" w:color="auto"/>
              <w:right w:val="nil"/>
            </w:tcBorders>
            <w:hideMark/>
          </w:tcPr>
          <w:p w14:paraId="277FCE00" w14:textId="77777777" w:rsidR="004B48FF" w:rsidRPr="00CA2B6D" w:rsidRDefault="004B48FF" w:rsidP="00C654A5">
            <w:pPr>
              <w:suppressAutoHyphens w:val="0"/>
              <w:spacing w:before="40" w:after="120" w:line="220" w:lineRule="exact"/>
              <w:ind w:right="113"/>
            </w:pPr>
            <w:r w:rsidRPr="00CA2B6D">
              <w:t>C</w:t>
            </w:r>
          </w:p>
        </w:tc>
      </w:tr>
      <w:tr w:rsidR="004B48FF" w:rsidRPr="00CA2B6D" w14:paraId="2840A2EE" w14:textId="77777777" w:rsidTr="00C654A5">
        <w:tc>
          <w:tcPr>
            <w:tcW w:w="1344" w:type="dxa"/>
            <w:tcBorders>
              <w:top w:val="single" w:sz="4" w:space="0" w:color="auto"/>
              <w:left w:val="nil"/>
              <w:bottom w:val="nil"/>
              <w:right w:val="nil"/>
            </w:tcBorders>
          </w:tcPr>
          <w:p w14:paraId="65FB6E1B"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79BBEA5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a mixture of nitrogen and propane. The nitrogen has a partial pressure of 100 kPa and its volume per cent is 20. What is the partial pressure of the propane?</w:t>
            </w:r>
          </w:p>
        </w:tc>
        <w:tc>
          <w:tcPr>
            <w:tcW w:w="1134" w:type="dxa"/>
            <w:tcBorders>
              <w:top w:val="single" w:sz="4" w:space="0" w:color="auto"/>
              <w:left w:val="nil"/>
              <w:bottom w:val="nil"/>
              <w:right w:val="nil"/>
            </w:tcBorders>
          </w:tcPr>
          <w:p w14:paraId="3919A7A1"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49375A6" w14:textId="77777777" w:rsidTr="00C654A5">
        <w:tc>
          <w:tcPr>
            <w:tcW w:w="1344" w:type="dxa"/>
            <w:tcBorders>
              <w:top w:val="nil"/>
              <w:left w:val="nil"/>
              <w:bottom w:val="nil"/>
              <w:right w:val="nil"/>
            </w:tcBorders>
          </w:tcPr>
          <w:p w14:paraId="52B75D53"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nil"/>
              <w:right w:val="nil"/>
            </w:tcBorders>
            <w:hideMark/>
          </w:tcPr>
          <w:p w14:paraId="5F842353"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A</w:t>
            </w:r>
            <w:r w:rsidRPr="00201B0E">
              <w:rPr>
                <w:rFonts w:eastAsia="SimSun"/>
              </w:rPr>
              <w:tab/>
              <w:t>80 kPa</w:t>
            </w:r>
          </w:p>
          <w:p w14:paraId="6B4C0FC0"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B</w:t>
            </w:r>
            <w:r w:rsidRPr="00201B0E">
              <w:rPr>
                <w:rFonts w:eastAsia="SimSun"/>
              </w:rPr>
              <w:tab/>
              <w:t>320 kPa</w:t>
            </w:r>
          </w:p>
          <w:p w14:paraId="60052877" w14:textId="77777777" w:rsidR="004B48FF" w:rsidRPr="00201B0E" w:rsidRDefault="004B48FF" w:rsidP="00C654A5">
            <w:pPr>
              <w:suppressAutoHyphens w:val="0"/>
              <w:spacing w:before="40" w:after="120" w:line="220" w:lineRule="exact"/>
              <w:ind w:right="113"/>
              <w:rPr>
                <w:rFonts w:eastAsia="SimSun"/>
              </w:rPr>
            </w:pPr>
            <w:r w:rsidRPr="00201B0E">
              <w:rPr>
                <w:rFonts w:eastAsia="SimSun"/>
              </w:rPr>
              <w:t>C</w:t>
            </w:r>
            <w:r w:rsidRPr="00201B0E">
              <w:rPr>
                <w:rFonts w:eastAsia="SimSun"/>
              </w:rPr>
              <w:tab/>
              <w:t>400 kPa</w:t>
            </w:r>
          </w:p>
          <w:p w14:paraId="40EE56D7" w14:textId="77777777" w:rsidR="004B48FF" w:rsidRPr="00201B0E"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500</w:t>
            </w:r>
            <w:r w:rsidRPr="00201B0E">
              <w:rPr>
                <w:rFonts w:eastAsia="SimSun"/>
              </w:rPr>
              <w:t xml:space="preserve"> kPa</w:t>
            </w:r>
          </w:p>
        </w:tc>
        <w:tc>
          <w:tcPr>
            <w:tcW w:w="1134" w:type="dxa"/>
            <w:tcBorders>
              <w:top w:val="nil"/>
              <w:left w:val="nil"/>
              <w:bottom w:val="nil"/>
              <w:right w:val="nil"/>
            </w:tcBorders>
          </w:tcPr>
          <w:p w14:paraId="12864861"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5E8D4A7E" w14:textId="77777777" w:rsidTr="00C654A5">
        <w:tc>
          <w:tcPr>
            <w:tcW w:w="1344" w:type="dxa"/>
            <w:tcBorders>
              <w:top w:val="nil"/>
              <w:left w:val="nil"/>
              <w:bottom w:val="single" w:sz="4" w:space="0" w:color="auto"/>
              <w:right w:val="nil"/>
            </w:tcBorders>
            <w:hideMark/>
          </w:tcPr>
          <w:p w14:paraId="681534EC"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231 02.1-05</w:t>
            </w:r>
          </w:p>
        </w:tc>
        <w:tc>
          <w:tcPr>
            <w:tcW w:w="6027" w:type="dxa"/>
            <w:tcBorders>
              <w:top w:val="nil"/>
              <w:left w:val="nil"/>
              <w:bottom w:val="single" w:sz="4" w:space="0" w:color="auto"/>
              <w:right w:val="nil"/>
            </w:tcBorders>
            <w:hideMark/>
          </w:tcPr>
          <w:p w14:paraId="109C36DA" w14:textId="77777777" w:rsidR="004B48FF" w:rsidRPr="00E05B7E"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nil"/>
              <w:left w:val="nil"/>
              <w:bottom w:val="single" w:sz="4" w:space="0" w:color="auto"/>
              <w:right w:val="nil"/>
            </w:tcBorders>
            <w:hideMark/>
          </w:tcPr>
          <w:p w14:paraId="53F0F900" w14:textId="77777777" w:rsidR="004B48FF" w:rsidRPr="00CA2B6D" w:rsidRDefault="004B48FF" w:rsidP="00C654A5">
            <w:pPr>
              <w:keepNext/>
              <w:keepLines/>
              <w:suppressAutoHyphens w:val="0"/>
              <w:spacing w:before="40" w:after="120" w:line="220" w:lineRule="exact"/>
              <w:ind w:right="113"/>
            </w:pPr>
            <w:r w:rsidRPr="00CA2B6D">
              <w:t>B</w:t>
            </w:r>
          </w:p>
        </w:tc>
      </w:tr>
      <w:tr w:rsidR="004B48FF" w:rsidRPr="00CA2B6D" w14:paraId="1A5C41C6" w14:textId="77777777" w:rsidTr="00C654A5">
        <w:tc>
          <w:tcPr>
            <w:tcW w:w="1344" w:type="dxa"/>
            <w:tcBorders>
              <w:top w:val="single" w:sz="4" w:space="0" w:color="auto"/>
              <w:left w:val="nil"/>
              <w:bottom w:val="nil"/>
              <w:right w:val="nil"/>
            </w:tcBorders>
          </w:tcPr>
          <w:p w14:paraId="6D6FA747"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F713105" w14:textId="77777777" w:rsidR="004B48FF" w:rsidRPr="00CA2B6D" w:rsidRDefault="004B48FF" w:rsidP="00C654A5">
            <w:pPr>
              <w:keepNext/>
              <w:keepLines/>
              <w:suppressAutoHyphens w:val="0"/>
              <w:spacing w:before="40" w:after="120"/>
              <w:ind w:right="113"/>
              <w:jc w:val="both"/>
              <w:rPr>
                <w:rFonts w:eastAsia="SimSun"/>
              </w:rPr>
            </w:pPr>
            <w:r w:rsidRPr="00CA2B6D">
              <w:rPr>
                <w:rFonts w:eastAsia="SimSun"/>
              </w:rPr>
              <w:t>A gas mixture composed of 70 volume per cent propane and 30 volume per cent butane is contained in a cargo tank at an absolute pressure of 1,000 kPa. What is the partial pressure of the butane?</w:t>
            </w:r>
          </w:p>
        </w:tc>
        <w:tc>
          <w:tcPr>
            <w:tcW w:w="1134" w:type="dxa"/>
            <w:tcBorders>
              <w:top w:val="single" w:sz="4" w:space="0" w:color="auto"/>
              <w:left w:val="nil"/>
              <w:bottom w:val="nil"/>
              <w:right w:val="nil"/>
            </w:tcBorders>
          </w:tcPr>
          <w:p w14:paraId="6472921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68B63BF" w14:textId="77777777" w:rsidTr="00C654A5">
        <w:tc>
          <w:tcPr>
            <w:tcW w:w="1344" w:type="dxa"/>
            <w:tcBorders>
              <w:top w:val="nil"/>
              <w:left w:val="nil"/>
              <w:bottom w:val="single" w:sz="4" w:space="0" w:color="auto"/>
              <w:right w:val="nil"/>
            </w:tcBorders>
          </w:tcPr>
          <w:p w14:paraId="6053F73C" w14:textId="77777777" w:rsidR="004B48FF" w:rsidRPr="00CA2B6D" w:rsidRDefault="004B48FF" w:rsidP="00C654A5">
            <w:pPr>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10409C61" w14:textId="77777777" w:rsidR="004B48FF" w:rsidRPr="00201B0E" w:rsidRDefault="004B48FF" w:rsidP="00C654A5">
            <w:pPr>
              <w:suppressAutoHyphens w:val="0"/>
              <w:spacing w:before="40" w:after="120"/>
              <w:ind w:right="113"/>
              <w:rPr>
                <w:rFonts w:eastAsia="SimSun"/>
              </w:rPr>
            </w:pPr>
            <w:r w:rsidRPr="00201B0E">
              <w:rPr>
                <w:rFonts w:eastAsia="SimSun"/>
              </w:rPr>
              <w:t>A</w:t>
            </w:r>
            <w:r w:rsidRPr="00201B0E">
              <w:rPr>
                <w:rFonts w:eastAsia="SimSun"/>
              </w:rPr>
              <w:tab/>
              <w:t>270 kPa</w:t>
            </w:r>
          </w:p>
          <w:p w14:paraId="19BBF814" w14:textId="77777777" w:rsidR="004B48FF" w:rsidRPr="00201B0E" w:rsidRDefault="004B48FF" w:rsidP="00C654A5">
            <w:pPr>
              <w:suppressAutoHyphens w:val="0"/>
              <w:spacing w:before="40" w:after="120"/>
              <w:ind w:right="113"/>
              <w:rPr>
                <w:rFonts w:eastAsia="SimSun"/>
              </w:rPr>
            </w:pPr>
            <w:r w:rsidRPr="00201B0E">
              <w:rPr>
                <w:rFonts w:eastAsia="SimSun"/>
              </w:rPr>
              <w:t>B</w:t>
            </w:r>
            <w:r w:rsidRPr="00201B0E">
              <w:rPr>
                <w:rFonts w:eastAsia="SimSun"/>
              </w:rPr>
              <w:tab/>
              <w:t>300 kPa</w:t>
            </w:r>
          </w:p>
          <w:p w14:paraId="5B28CBA4" w14:textId="77777777" w:rsidR="004B48FF" w:rsidRPr="00201B0E" w:rsidRDefault="004B48FF" w:rsidP="00C654A5">
            <w:pPr>
              <w:suppressAutoHyphens w:val="0"/>
              <w:spacing w:before="40" w:after="120"/>
              <w:ind w:right="113"/>
              <w:rPr>
                <w:rFonts w:eastAsia="SimSun"/>
              </w:rPr>
            </w:pPr>
            <w:r w:rsidRPr="00201B0E">
              <w:rPr>
                <w:rFonts w:eastAsia="SimSun"/>
              </w:rPr>
              <w:t>C</w:t>
            </w:r>
            <w:r w:rsidRPr="00201B0E">
              <w:rPr>
                <w:rFonts w:eastAsia="SimSun"/>
              </w:rPr>
              <w:tab/>
              <w:t>630 kPa</w:t>
            </w:r>
          </w:p>
          <w:p w14:paraId="47192B25" w14:textId="77777777" w:rsidR="004B48FF" w:rsidRPr="00201B0E" w:rsidRDefault="004B48FF" w:rsidP="00C654A5">
            <w:pPr>
              <w:suppressAutoHyphens w:val="0"/>
              <w:spacing w:before="40" w:after="120"/>
              <w:ind w:right="113"/>
              <w:rPr>
                <w:rFonts w:eastAsia="SimSun"/>
              </w:rPr>
            </w:pPr>
            <w:r w:rsidRPr="003B6028">
              <w:rPr>
                <w:rFonts w:eastAsia="SimSun"/>
              </w:rPr>
              <w:t>D</w:t>
            </w:r>
            <w:r w:rsidRPr="003B6028">
              <w:rPr>
                <w:rFonts w:eastAsia="SimSun"/>
              </w:rPr>
              <w:tab/>
              <w:t>700</w:t>
            </w:r>
            <w:r w:rsidRPr="00201B0E">
              <w:rPr>
                <w:rFonts w:eastAsia="SimSun"/>
              </w:rPr>
              <w:t xml:space="preserve"> kPa</w:t>
            </w:r>
          </w:p>
        </w:tc>
        <w:tc>
          <w:tcPr>
            <w:tcW w:w="1134" w:type="dxa"/>
            <w:tcBorders>
              <w:top w:val="nil"/>
              <w:left w:val="nil"/>
              <w:bottom w:val="single" w:sz="4" w:space="0" w:color="auto"/>
              <w:right w:val="nil"/>
            </w:tcBorders>
          </w:tcPr>
          <w:p w14:paraId="2B98F8BE" w14:textId="77777777" w:rsidR="004B48FF" w:rsidRPr="00CA2B6D" w:rsidRDefault="004B48FF" w:rsidP="00C654A5">
            <w:pPr>
              <w:suppressAutoHyphens w:val="0"/>
              <w:spacing w:before="40" w:after="120"/>
              <w:ind w:right="113"/>
              <w:rPr>
                <w:rFonts w:eastAsia="SimSun"/>
              </w:rPr>
            </w:pPr>
          </w:p>
        </w:tc>
      </w:tr>
      <w:tr w:rsidR="004B48FF" w:rsidRPr="00CA2B6D" w14:paraId="3C958C12" w14:textId="77777777" w:rsidTr="00C654A5">
        <w:tc>
          <w:tcPr>
            <w:tcW w:w="1344" w:type="dxa"/>
            <w:tcBorders>
              <w:top w:val="single" w:sz="4" w:space="0" w:color="auto"/>
              <w:left w:val="nil"/>
              <w:bottom w:val="single" w:sz="4" w:space="0" w:color="auto"/>
              <w:right w:val="nil"/>
            </w:tcBorders>
            <w:hideMark/>
          </w:tcPr>
          <w:p w14:paraId="4C7E5E3E" w14:textId="77777777" w:rsidR="004B48FF" w:rsidRPr="00CA2B6D" w:rsidRDefault="004B48FF" w:rsidP="00C654A5">
            <w:pPr>
              <w:suppressAutoHyphens w:val="0"/>
              <w:spacing w:before="40" w:after="120"/>
              <w:ind w:right="113"/>
              <w:rPr>
                <w:rFonts w:eastAsia="SimSun"/>
              </w:rPr>
            </w:pPr>
            <w:r w:rsidRPr="00CA2B6D">
              <w:rPr>
                <w:rFonts w:eastAsia="SimSun"/>
              </w:rPr>
              <w:t>231 02.1-06</w:t>
            </w:r>
          </w:p>
        </w:tc>
        <w:tc>
          <w:tcPr>
            <w:tcW w:w="6027" w:type="dxa"/>
            <w:tcBorders>
              <w:top w:val="single" w:sz="4" w:space="0" w:color="auto"/>
              <w:left w:val="nil"/>
              <w:bottom w:val="single" w:sz="4" w:space="0" w:color="auto"/>
              <w:right w:val="nil"/>
            </w:tcBorders>
            <w:hideMark/>
          </w:tcPr>
          <w:p w14:paraId="26F251C8" w14:textId="77777777" w:rsidR="004B48FF" w:rsidRPr="00CA2B6D" w:rsidRDefault="004B48FF" w:rsidP="00C654A5">
            <w:pPr>
              <w:suppressAutoHyphens w:val="0"/>
              <w:spacing w:before="40" w:after="120"/>
              <w:ind w:right="113"/>
            </w:pPr>
            <w:r w:rsidRPr="00CA2B6D">
              <w:t>Deleted</w:t>
            </w:r>
          </w:p>
        </w:tc>
        <w:tc>
          <w:tcPr>
            <w:tcW w:w="1134" w:type="dxa"/>
            <w:tcBorders>
              <w:top w:val="single" w:sz="4" w:space="0" w:color="auto"/>
              <w:left w:val="nil"/>
              <w:bottom w:val="single" w:sz="4" w:space="0" w:color="auto"/>
              <w:right w:val="nil"/>
            </w:tcBorders>
          </w:tcPr>
          <w:p w14:paraId="393836A8" w14:textId="77777777" w:rsidR="004B48FF" w:rsidRPr="00CA2B6D" w:rsidRDefault="004B48FF" w:rsidP="00C654A5">
            <w:pPr>
              <w:suppressAutoHyphens w:val="0"/>
              <w:spacing w:before="40" w:after="120"/>
              <w:ind w:right="113"/>
            </w:pPr>
          </w:p>
        </w:tc>
      </w:tr>
      <w:tr w:rsidR="004B48FF" w:rsidRPr="00CA2B6D" w14:paraId="2D3F2A9F" w14:textId="77777777" w:rsidTr="00C654A5">
        <w:tc>
          <w:tcPr>
            <w:tcW w:w="1344" w:type="dxa"/>
            <w:tcBorders>
              <w:top w:val="single" w:sz="4" w:space="0" w:color="auto"/>
              <w:left w:val="nil"/>
              <w:bottom w:val="single" w:sz="4" w:space="0" w:color="auto"/>
              <w:right w:val="nil"/>
            </w:tcBorders>
            <w:hideMark/>
          </w:tcPr>
          <w:p w14:paraId="502B5B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02.1-07</w:t>
            </w:r>
          </w:p>
        </w:tc>
        <w:tc>
          <w:tcPr>
            <w:tcW w:w="6027" w:type="dxa"/>
            <w:tcBorders>
              <w:top w:val="single" w:sz="4" w:space="0" w:color="auto"/>
              <w:left w:val="nil"/>
              <w:bottom w:val="single" w:sz="4" w:space="0" w:color="auto"/>
              <w:right w:val="nil"/>
            </w:tcBorders>
            <w:hideMark/>
          </w:tcPr>
          <w:p w14:paraId="2A61B928"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0208F8D8" w14:textId="77777777" w:rsidR="004B48FF" w:rsidRPr="00CA2B6D" w:rsidRDefault="004B48FF" w:rsidP="00C654A5">
            <w:pPr>
              <w:keepNext/>
              <w:keepLines/>
              <w:suppressAutoHyphens w:val="0"/>
              <w:spacing w:before="40" w:after="120"/>
              <w:ind w:right="113"/>
            </w:pPr>
            <w:r w:rsidRPr="00CA2B6D">
              <w:t>B</w:t>
            </w:r>
          </w:p>
        </w:tc>
      </w:tr>
      <w:tr w:rsidR="004B48FF" w:rsidRPr="00CA2B6D" w14:paraId="5C2159E4" w14:textId="77777777" w:rsidTr="00C654A5">
        <w:tc>
          <w:tcPr>
            <w:tcW w:w="1344" w:type="dxa"/>
            <w:tcBorders>
              <w:top w:val="single" w:sz="4" w:space="0" w:color="auto"/>
              <w:left w:val="nil"/>
              <w:bottom w:val="nil"/>
              <w:right w:val="nil"/>
            </w:tcBorders>
          </w:tcPr>
          <w:p w14:paraId="6B52D96C" w14:textId="77777777" w:rsidR="004B48FF" w:rsidRPr="00CA2B6D" w:rsidRDefault="004B48FF" w:rsidP="00C654A5">
            <w:pPr>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46BF5E6" w14:textId="77777777" w:rsidR="004B48FF" w:rsidRPr="00CA2B6D" w:rsidRDefault="004B48FF" w:rsidP="00C654A5">
            <w:pPr>
              <w:suppressAutoHyphens w:val="0"/>
              <w:spacing w:before="40" w:after="120"/>
              <w:ind w:right="113"/>
              <w:rPr>
                <w:rFonts w:eastAsia="SimSun"/>
              </w:rPr>
            </w:pPr>
            <w:r w:rsidRPr="00CA2B6D">
              <w:rPr>
                <w:rFonts w:eastAsia="SimSun"/>
              </w:rPr>
              <w:t>A gas mixture composed of propane and butane is contained in a cargo tank at an absolute pressure of 1,000 kPa. The partial pressure of the propane is 700 kPa. What is the volume per cent of the butane?</w:t>
            </w:r>
          </w:p>
        </w:tc>
        <w:tc>
          <w:tcPr>
            <w:tcW w:w="1134" w:type="dxa"/>
            <w:tcBorders>
              <w:top w:val="single" w:sz="4" w:space="0" w:color="auto"/>
              <w:left w:val="nil"/>
              <w:bottom w:val="nil"/>
              <w:right w:val="nil"/>
            </w:tcBorders>
          </w:tcPr>
          <w:p w14:paraId="1CC56787" w14:textId="77777777" w:rsidR="004B48FF" w:rsidRPr="00CA2B6D" w:rsidRDefault="004B48FF" w:rsidP="00C654A5">
            <w:pPr>
              <w:suppressAutoHyphens w:val="0"/>
              <w:spacing w:before="40" w:after="120"/>
              <w:ind w:right="113"/>
              <w:rPr>
                <w:rFonts w:eastAsia="SimSun"/>
              </w:rPr>
            </w:pPr>
          </w:p>
        </w:tc>
      </w:tr>
      <w:tr w:rsidR="004B48FF" w:rsidRPr="00CA2B6D" w14:paraId="3A1AF0EF" w14:textId="77777777" w:rsidTr="00C654A5">
        <w:tc>
          <w:tcPr>
            <w:tcW w:w="1344" w:type="dxa"/>
            <w:tcBorders>
              <w:top w:val="nil"/>
              <w:left w:val="nil"/>
              <w:bottom w:val="single" w:sz="4" w:space="0" w:color="auto"/>
              <w:right w:val="nil"/>
            </w:tcBorders>
          </w:tcPr>
          <w:p w14:paraId="06827458"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55B618C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20 volume per cent</w:t>
            </w:r>
          </w:p>
          <w:p w14:paraId="45E0743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30 volume per cent</w:t>
            </w:r>
          </w:p>
          <w:p w14:paraId="4ED71C2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40 volume per cent</w:t>
            </w:r>
          </w:p>
          <w:p w14:paraId="2D5ECFA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60 volume per cent</w:t>
            </w:r>
          </w:p>
        </w:tc>
        <w:tc>
          <w:tcPr>
            <w:tcW w:w="1134" w:type="dxa"/>
            <w:tcBorders>
              <w:top w:val="nil"/>
              <w:left w:val="nil"/>
              <w:bottom w:val="single" w:sz="4" w:space="0" w:color="auto"/>
              <w:right w:val="nil"/>
            </w:tcBorders>
          </w:tcPr>
          <w:p w14:paraId="2951970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1272929" w14:textId="77777777" w:rsidTr="00C654A5">
        <w:tc>
          <w:tcPr>
            <w:tcW w:w="1344" w:type="dxa"/>
            <w:tcBorders>
              <w:top w:val="single" w:sz="4" w:space="0" w:color="auto"/>
              <w:left w:val="nil"/>
              <w:bottom w:val="single" w:sz="4" w:space="0" w:color="auto"/>
              <w:right w:val="nil"/>
            </w:tcBorders>
            <w:hideMark/>
          </w:tcPr>
          <w:p w14:paraId="3699C6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02.1-08</w:t>
            </w:r>
          </w:p>
        </w:tc>
        <w:tc>
          <w:tcPr>
            <w:tcW w:w="6027" w:type="dxa"/>
            <w:tcBorders>
              <w:top w:val="single" w:sz="4" w:space="0" w:color="auto"/>
              <w:left w:val="nil"/>
              <w:bottom w:val="single" w:sz="4" w:space="0" w:color="auto"/>
              <w:right w:val="nil"/>
            </w:tcBorders>
            <w:hideMark/>
          </w:tcPr>
          <w:p w14:paraId="445000FF"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4C42FE6B" w14:textId="77777777" w:rsidR="004B48FF" w:rsidRPr="00CA2B6D" w:rsidRDefault="004B48FF" w:rsidP="00C654A5">
            <w:pPr>
              <w:keepNext/>
              <w:keepLines/>
              <w:suppressAutoHyphens w:val="0"/>
              <w:spacing w:before="40" w:after="120"/>
              <w:ind w:right="113"/>
            </w:pPr>
            <w:r w:rsidRPr="00CA2B6D">
              <w:t>C</w:t>
            </w:r>
          </w:p>
        </w:tc>
      </w:tr>
      <w:tr w:rsidR="004B48FF" w:rsidRPr="00CA2B6D" w14:paraId="3C32D180" w14:textId="77777777" w:rsidTr="00C654A5">
        <w:tc>
          <w:tcPr>
            <w:tcW w:w="1344" w:type="dxa"/>
            <w:tcBorders>
              <w:top w:val="single" w:sz="4" w:space="0" w:color="auto"/>
              <w:left w:val="nil"/>
              <w:bottom w:val="nil"/>
              <w:right w:val="nil"/>
            </w:tcBorders>
          </w:tcPr>
          <w:p w14:paraId="1662DF04"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A125D1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gas mixture composed of propane, butane and isobutane is contained in a cargo tank at an absolute pressure of 1,000 kPa. The partial pressures of the butane and isobutane are 200 kPa and 300 kPa, respectively. What is the volume per cent of the propane?</w:t>
            </w:r>
          </w:p>
        </w:tc>
        <w:tc>
          <w:tcPr>
            <w:tcW w:w="1134" w:type="dxa"/>
            <w:tcBorders>
              <w:top w:val="single" w:sz="4" w:space="0" w:color="auto"/>
              <w:left w:val="nil"/>
              <w:bottom w:val="nil"/>
              <w:right w:val="nil"/>
            </w:tcBorders>
          </w:tcPr>
          <w:p w14:paraId="5D8B185F"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5B3F8F" w14:textId="77777777" w:rsidTr="00C654A5">
        <w:tc>
          <w:tcPr>
            <w:tcW w:w="1344" w:type="dxa"/>
            <w:tcBorders>
              <w:top w:val="nil"/>
              <w:left w:val="nil"/>
              <w:bottom w:val="single" w:sz="4" w:space="0" w:color="auto"/>
              <w:right w:val="nil"/>
            </w:tcBorders>
          </w:tcPr>
          <w:p w14:paraId="049BDEF0"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6AC462F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30 volume per cent</w:t>
            </w:r>
          </w:p>
          <w:p w14:paraId="0B14BBE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40 volume per cent</w:t>
            </w:r>
          </w:p>
          <w:p w14:paraId="357851A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50 volume per cent</w:t>
            </w:r>
          </w:p>
          <w:p w14:paraId="63E2106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60 volume per cent</w:t>
            </w:r>
          </w:p>
        </w:tc>
        <w:tc>
          <w:tcPr>
            <w:tcW w:w="1134" w:type="dxa"/>
            <w:tcBorders>
              <w:top w:val="nil"/>
              <w:left w:val="nil"/>
              <w:bottom w:val="single" w:sz="4" w:space="0" w:color="auto"/>
              <w:right w:val="nil"/>
            </w:tcBorders>
          </w:tcPr>
          <w:p w14:paraId="729BD58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4C42C16" w14:textId="77777777" w:rsidTr="00C654A5">
        <w:tc>
          <w:tcPr>
            <w:tcW w:w="1344" w:type="dxa"/>
            <w:tcBorders>
              <w:top w:val="single" w:sz="4" w:space="0" w:color="auto"/>
              <w:left w:val="nil"/>
              <w:bottom w:val="single" w:sz="4" w:space="0" w:color="auto"/>
              <w:right w:val="nil"/>
            </w:tcBorders>
            <w:hideMark/>
          </w:tcPr>
          <w:p w14:paraId="4AA22EA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02.1-09</w:t>
            </w:r>
          </w:p>
        </w:tc>
        <w:tc>
          <w:tcPr>
            <w:tcW w:w="6027" w:type="dxa"/>
            <w:tcBorders>
              <w:top w:val="single" w:sz="4" w:space="0" w:color="auto"/>
              <w:left w:val="nil"/>
              <w:bottom w:val="single" w:sz="4" w:space="0" w:color="auto"/>
              <w:right w:val="nil"/>
            </w:tcBorders>
            <w:hideMark/>
          </w:tcPr>
          <w:p w14:paraId="4AE5D254" w14:textId="77777777" w:rsidR="004B48FF" w:rsidRPr="00E05B7E" w:rsidRDefault="004B48FF" w:rsidP="00C654A5">
            <w:pPr>
              <w:keepNext/>
              <w:keepLines/>
              <w:suppressAutoHyphens w:val="0"/>
              <w:spacing w:before="40" w:after="120"/>
              <w:ind w:right="113"/>
            </w:pPr>
            <w:proofErr w:type="spellStart"/>
            <w:r w:rsidRPr="00CA2B6D">
              <w:rPr>
                <w:i/>
                <w:iCs/>
              </w:rPr>
              <w:t>p</w:t>
            </w:r>
            <w:r w:rsidRPr="00CA2B6D">
              <w:rPr>
                <w:i/>
                <w:iCs/>
                <w:vertAlign w:val="subscript"/>
              </w:rPr>
              <w:t>tot</w:t>
            </w:r>
            <w:proofErr w:type="spellEnd"/>
            <w:r w:rsidRPr="00CA2B6D">
              <w:t xml:space="preserve"> = </w:t>
            </w:r>
            <w:r w:rsidRPr="003B6028">
              <w:rPr>
                <w:i/>
                <w:iCs/>
              </w:rPr>
              <w:sym w:font="Symbol" w:char="F0E5"/>
            </w:r>
            <w:r w:rsidRPr="003B6028">
              <w:rPr>
                <w:i/>
                <w:iCs/>
              </w:rPr>
              <w:t>p</w:t>
            </w:r>
            <w:r w:rsidRPr="00201B0E">
              <w:rPr>
                <w:i/>
                <w:iCs/>
                <w:vertAlign w:val="subscript"/>
              </w:rPr>
              <w:t>i</w:t>
            </w:r>
            <w:r w:rsidRPr="00201B0E">
              <w:t xml:space="preserve"> and Vol.-% = </w:t>
            </w:r>
            <w:r w:rsidRPr="00201B0E">
              <w:rPr>
                <w:i/>
                <w:iCs/>
              </w:rPr>
              <w:t>p</w:t>
            </w:r>
            <w:r w:rsidRPr="00DC4544">
              <w:rPr>
                <w:i/>
                <w:iCs/>
                <w:vertAlign w:val="subscript"/>
              </w:rPr>
              <w:t>i</w:t>
            </w:r>
            <w:r w:rsidRPr="005F18C6">
              <w:t xml:space="preserve"> </w:t>
            </w:r>
            <w:r w:rsidRPr="00E05B7E">
              <w:rPr>
                <w:i/>
                <w:iCs/>
              </w:rPr>
              <w:t xml:space="preserve">x 100/ </w:t>
            </w:r>
            <w:proofErr w:type="spellStart"/>
            <w:r w:rsidRPr="00E05B7E">
              <w:rPr>
                <w:i/>
                <w:iCs/>
              </w:rPr>
              <w:t>p</w:t>
            </w:r>
            <w:r w:rsidRPr="00E05B7E">
              <w:rPr>
                <w:i/>
                <w:iCs/>
                <w:vertAlign w:val="subscript"/>
              </w:rPr>
              <w:t>tot</w:t>
            </w:r>
            <w:proofErr w:type="spellEnd"/>
          </w:p>
        </w:tc>
        <w:tc>
          <w:tcPr>
            <w:tcW w:w="1134" w:type="dxa"/>
            <w:tcBorders>
              <w:top w:val="single" w:sz="4" w:space="0" w:color="auto"/>
              <w:left w:val="nil"/>
              <w:bottom w:val="single" w:sz="4" w:space="0" w:color="auto"/>
              <w:right w:val="nil"/>
            </w:tcBorders>
            <w:hideMark/>
          </w:tcPr>
          <w:p w14:paraId="6DC2C9CA" w14:textId="77777777" w:rsidR="004B48FF" w:rsidRPr="00CA2B6D" w:rsidRDefault="004B48FF" w:rsidP="00C654A5">
            <w:pPr>
              <w:keepNext/>
              <w:keepLines/>
              <w:suppressAutoHyphens w:val="0"/>
              <w:spacing w:before="40" w:after="120"/>
              <w:ind w:right="113"/>
            </w:pPr>
            <w:r w:rsidRPr="00CA2B6D">
              <w:t>D</w:t>
            </w:r>
          </w:p>
        </w:tc>
      </w:tr>
      <w:tr w:rsidR="004B48FF" w:rsidRPr="00CA2B6D" w14:paraId="02A125FB" w14:textId="77777777" w:rsidTr="00C654A5">
        <w:tc>
          <w:tcPr>
            <w:tcW w:w="1344" w:type="dxa"/>
            <w:tcBorders>
              <w:top w:val="single" w:sz="4" w:space="0" w:color="auto"/>
              <w:left w:val="nil"/>
              <w:bottom w:val="nil"/>
              <w:right w:val="nil"/>
            </w:tcBorders>
          </w:tcPr>
          <w:p w14:paraId="54DC42CC" w14:textId="77777777" w:rsidR="004B48FF" w:rsidRPr="00CA2B6D" w:rsidRDefault="004B48FF" w:rsidP="00C654A5">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20FB812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In a nitrogen/oxygen mixture at an absolute pressure of 2,000 kPa, the partial pressure of the oxygen is 100 kPa. What is the volume per cent of the nitrogen?</w:t>
            </w:r>
          </w:p>
        </w:tc>
        <w:tc>
          <w:tcPr>
            <w:tcW w:w="1134" w:type="dxa"/>
            <w:tcBorders>
              <w:top w:val="single" w:sz="4" w:space="0" w:color="auto"/>
              <w:left w:val="nil"/>
              <w:bottom w:val="nil"/>
              <w:right w:val="nil"/>
            </w:tcBorders>
          </w:tcPr>
          <w:p w14:paraId="6B965E0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246728D" w14:textId="77777777" w:rsidTr="00C654A5">
        <w:trPr>
          <w:trHeight w:val="1280"/>
        </w:trPr>
        <w:tc>
          <w:tcPr>
            <w:tcW w:w="1344" w:type="dxa"/>
            <w:tcBorders>
              <w:top w:val="nil"/>
              <w:left w:val="nil"/>
              <w:bottom w:val="single" w:sz="12" w:space="0" w:color="auto"/>
              <w:right w:val="nil"/>
            </w:tcBorders>
          </w:tcPr>
          <w:p w14:paraId="7B3ACAF2" w14:textId="77777777" w:rsidR="004B48FF" w:rsidRPr="00CA2B6D" w:rsidRDefault="004B48FF" w:rsidP="00C654A5">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14:paraId="1988B209"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86 volume per cent</w:t>
            </w:r>
          </w:p>
          <w:p w14:paraId="2C22C11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90 volume per cent</w:t>
            </w:r>
          </w:p>
          <w:p w14:paraId="4C563D3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90.5 volume per cent</w:t>
            </w:r>
          </w:p>
          <w:p w14:paraId="237720C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95 volume per cent</w:t>
            </w:r>
          </w:p>
        </w:tc>
        <w:tc>
          <w:tcPr>
            <w:tcW w:w="1134" w:type="dxa"/>
            <w:tcBorders>
              <w:top w:val="nil"/>
              <w:left w:val="nil"/>
              <w:bottom w:val="single" w:sz="12" w:space="0" w:color="auto"/>
              <w:right w:val="nil"/>
            </w:tcBorders>
          </w:tcPr>
          <w:p w14:paraId="2C304150" w14:textId="77777777" w:rsidR="004B48FF" w:rsidRPr="00CA2B6D" w:rsidRDefault="004B48FF" w:rsidP="00C654A5">
            <w:pPr>
              <w:suppressAutoHyphens w:val="0"/>
              <w:spacing w:before="40" w:after="120" w:line="220" w:lineRule="exact"/>
              <w:ind w:right="113"/>
              <w:rPr>
                <w:rFonts w:eastAsia="SimSun"/>
              </w:rPr>
            </w:pPr>
          </w:p>
        </w:tc>
      </w:tr>
    </w:tbl>
    <w:p w14:paraId="73A578EA"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4B48FF" w:rsidRPr="00CA2B6D" w14:paraId="458E9A84" w14:textId="77777777" w:rsidTr="00C654A5">
        <w:trPr>
          <w:tblHeader/>
        </w:trPr>
        <w:tc>
          <w:tcPr>
            <w:tcW w:w="8505" w:type="dxa"/>
            <w:gridSpan w:val="4"/>
            <w:tcBorders>
              <w:top w:val="nil"/>
              <w:left w:val="nil"/>
              <w:bottom w:val="single" w:sz="4" w:space="0" w:color="auto"/>
              <w:right w:val="nil"/>
            </w:tcBorders>
            <w:vAlign w:val="bottom"/>
          </w:tcPr>
          <w:p w14:paraId="2E1CA637"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1C21538A"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ab/>
              <w:t>Examination objective 2.2: Gases: partial pressures and mixtures</w:t>
            </w:r>
            <w:r w:rsidRPr="00CA2B6D">
              <w:rPr>
                <w:b/>
              </w:rPr>
              <w:br/>
              <w:t>Pressure increase and gas release from cargo tanks</w:t>
            </w:r>
          </w:p>
        </w:tc>
      </w:tr>
      <w:tr w:rsidR="004B48FF" w:rsidRPr="00CA2B6D" w14:paraId="7451AB3F" w14:textId="77777777" w:rsidTr="00C654A5">
        <w:trPr>
          <w:tblHeader/>
        </w:trPr>
        <w:tc>
          <w:tcPr>
            <w:tcW w:w="1359" w:type="dxa"/>
            <w:tcBorders>
              <w:top w:val="single" w:sz="4" w:space="0" w:color="auto"/>
              <w:left w:val="nil"/>
              <w:bottom w:val="single" w:sz="12" w:space="0" w:color="auto"/>
              <w:right w:val="nil"/>
            </w:tcBorders>
            <w:vAlign w:val="bottom"/>
            <w:hideMark/>
          </w:tcPr>
          <w:p w14:paraId="0ACA9B7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14:paraId="19B9D73B"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14:paraId="0982A71D"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7F32220C" w14:textId="77777777" w:rsidTr="00C654A5">
        <w:trPr>
          <w:trHeight w:hRule="exact" w:val="113"/>
          <w:tblHeader/>
        </w:trPr>
        <w:tc>
          <w:tcPr>
            <w:tcW w:w="1359" w:type="dxa"/>
            <w:tcBorders>
              <w:top w:val="single" w:sz="12" w:space="0" w:color="auto"/>
              <w:left w:val="nil"/>
              <w:bottom w:val="nil"/>
              <w:right w:val="nil"/>
            </w:tcBorders>
          </w:tcPr>
          <w:p w14:paraId="7C237410"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14:paraId="77288478" w14:textId="77777777" w:rsidR="004B48FF" w:rsidRPr="00CA2B6D" w:rsidRDefault="004B48FF" w:rsidP="00C654A5">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14:paraId="686ED6C5" w14:textId="77777777" w:rsidR="004B48FF" w:rsidRPr="00CA2B6D" w:rsidRDefault="004B48FF" w:rsidP="00C654A5">
            <w:pPr>
              <w:keepNext/>
              <w:keepLines/>
              <w:suppressAutoHyphens w:val="0"/>
              <w:spacing w:before="40" w:after="120" w:line="220" w:lineRule="exact"/>
              <w:ind w:right="113"/>
            </w:pPr>
          </w:p>
        </w:tc>
      </w:tr>
      <w:tr w:rsidR="004B48FF" w:rsidRPr="00CA2B6D" w14:paraId="5E07517B" w14:textId="77777777" w:rsidTr="00C654A5">
        <w:tc>
          <w:tcPr>
            <w:tcW w:w="1359" w:type="dxa"/>
            <w:tcBorders>
              <w:top w:val="nil"/>
              <w:left w:val="nil"/>
              <w:bottom w:val="single" w:sz="4" w:space="0" w:color="auto"/>
              <w:right w:val="nil"/>
            </w:tcBorders>
            <w:hideMark/>
          </w:tcPr>
          <w:p w14:paraId="4151286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02.2-01</w:t>
            </w:r>
          </w:p>
        </w:tc>
        <w:tc>
          <w:tcPr>
            <w:tcW w:w="6012" w:type="dxa"/>
            <w:tcBorders>
              <w:top w:val="nil"/>
              <w:left w:val="nil"/>
              <w:bottom w:val="single" w:sz="4" w:space="0" w:color="auto"/>
              <w:right w:val="nil"/>
            </w:tcBorders>
            <w:hideMark/>
          </w:tcPr>
          <w:p w14:paraId="618910C0"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nil"/>
              <w:left w:val="nil"/>
              <w:bottom w:val="single" w:sz="4" w:space="0" w:color="auto"/>
              <w:right w:val="nil"/>
            </w:tcBorders>
            <w:hideMark/>
          </w:tcPr>
          <w:p w14:paraId="62547B33" w14:textId="77777777" w:rsidR="004B48FF" w:rsidRPr="00CA2B6D" w:rsidRDefault="004B48FF" w:rsidP="00C654A5">
            <w:pPr>
              <w:keepNext/>
              <w:keepLines/>
              <w:suppressAutoHyphens w:val="0"/>
              <w:spacing w:before="40" w:after="120" w:line="220" w:lineRule="exact"/>
              <w:ind w:right="113"/>
            </w:pPr>
            <w:r w:rsidRPr="00CA2B6D">
              <w:t>B</w:t>
            </w:r>
          </w:p>
        </w:tc>
      </w:tr>
      <w:tr w:rsidR="004B48FF" w:rsidRPr="00CA2B6D" w14:paraId="6D06AA4B" w14:textId="77777777" w:rsidTr="00C654A5">
        <w:tc>
          <w:tcPr>
            <w:tcW w:w="1359" w:type="dxa"/>
            <w:tcBorders>
              <w:top w:val="single" w:sz="4" w:space="0" w:color="auto"/>
              <w:left w:val="nil"/>
              <w:bottom w:val="nil"/>
              <w:right w:val="nil"/>
            </w:tcBorders>
          </w:tcPr>
          <w:p w14:paraId="59CDC27C"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45AAF0F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 cargo tank contains a gas mixture composed of 80 volume per cent propane and 20 volume per cent butane at an absolute pressure of 500 kPa. After pressure relief of cargo tanks (gauge pressure = 0), the absolute pressure in the tank is increased to 400 kPa. What is the volume per cent of the propane now?</w:t>
            </w:r>
          </w:p>
        </w:tc>
        <w:tc>
          <w:tcPr>
            <w:tcW w:w="1134" w:type="dxa"/>
            <w:gridSpan w:val="2"/>
            <w:tcBorders>
              <w:top w:val="single" w:sz="4" w:space="0" w:color="auto"/>
              <w:left w:val="nil"/>
              <w:bottom w:val="nil"/>
              <w:right w:val="nil"/>
            </w:tcBorders>
          </w:tcPr>
          <w:p w14:paraId="49EB902B"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049416DD" w14:textId="77777777" w:rsidTr="00C654A5">
        <w:tc>
          <w:tcPr>
            <w:tcW w:w="1359" w:type="dxa"/>
            <w:tcBorders>
              <w:top w:val="nil"/>
              <w:left w:val="nil"/>
              <w:bottom w:val="single" w:sz="4" w:space="0" w:color="auto"/>
              <w:right w:val="nil"/>
            </w:tcBorders>
          </w:tcPr>
          <w:p w14:paraId="33BFF5EF"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664AA0D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16 volume per cent</w:t>
            </w:r>
          </w:p>
          <w:p w14:paraId="580A7D0D"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20 volume per cent</w:t>
            </w:r>
          </w:p>
          <w:p w14:paraId="256C471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45F048B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32 volume per cent</w:t>
            </w:r>
          </w:p>
        </w:tc>
        <w:tc>
          <w:tcPr>
            <w:tcW w:w="1134" w:type="dxa"/>
            <w:gridSpan w:val="2"/>
            <w:tcBorders>
              <w:top w:val="nil"/>
              <w:left w:val="nil"/>
              <w:bottom w:val="single" w:sz="4" w:space="0" w:color="auto"/>
              <w:right w:val="nil"/>
            </w:tcBorders>
          </w:tcPr>
          <w:p w14:paraId="2E22B55A"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44AC1239" w14:textId="77777777" w:rsidTr="00C654A5">
        <w:tc>
          <w:tcPr>
            <w:tcW w:w="1359" w:type="dxa"/>
            <w:tcBorders>
              <w:top w:val="single" w:sz="4" w:space="0" w:color="auto"/>
              <w:left w:val="nil"/>
              <w:bottom w:val="single" w:sz="4" w:space="0" w:color="auto"/>
              <w:right w:val="nil"/>
            </w:tcBorders>
            <w:hideMark/>
          </w:tcPr>
          <w:p w14:paraId="403DD59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02.2-02</w:t>
            </w:r>
          </w:p>
        </w:tc>
        <w:tc>
          <w:tcPr>
            <w:tcW w:w="6012" w:type="dxa"/>
            <w:tcBorders>
              <w:top w:val="single" w:sz="4" w:space="0" w:color="auto"/>
              <w:left w:val="nil"/>
              <w:bottom w:val="single" w:sz="4" w:space="0" w:color="auto"/>
              <w:right w:val="nil"/>
            </w:tcBorders>
            <w:hideMark/>
          </w:tcPr>
          <w:p w14:paraId="1F38736D"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single" w:sz="4" w:space="0" w:color="auto"/>
              <w:left w:val="nil"/>
              <w:bottom w:val="single" w:sz="4" w:space="0" w:color="auto"/>
              <w:right w:val="nil"/>
            </w:tcBorders>
            <w:hideMark/>
          </w:tcPr>
          <w:p w14:paraId="53B0E773" w14:textId="77777777" w:rsidR="004B48FF" w:rsidRPr="00CA2B6D" w:rsidRDefault="004B48FF" w:rsidP="00C654A5">
            <w:pPr>
              <w:suppressAutoHyphens w:val="0"/>
              <w:spacing w:before="40" w:after="120" w:line="220" w:lineRule="exact"/>
              <w:ind w:right="113"/>
            </w:pPr>
            <w:r w:rsidRPr="00CA2B6D">
              <w:t>D</w:t>
            </w:r>
          </w:p>
        </w:tc>
      </w:tr>
      <w:tr w:rsidR="004B48FF" w:rsidRPr="00CA2B6D" w14:paraId="2D661568" w14:textId="77777777" w:rsidTr="00C654A5">
        <w:tc>
          <w:tcPr>
            <w:tcW w:w="1359" w:type="dxa"/>
            <w:tcBorders>
              <w:top w:val="single" w:sz="4" w:space="0" w:color="auto"/>
              <w:left w:val="nil"/>
              <w:bottom w:val="nil"/>
              <w:right w:val="nil"/>
            </w:tcBorders>
          </w:tcPr>
          <w:p w14:paraId="184400AE"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03DAE33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with a volume of 300 m</w:t>
            </w:r>
            <w:r w:rsidRPr="00CA2B6D">
              <w:rPr>
                <w:rFonts w:eastAsia="SimSun"/>
                <w:vertAlign w:val="superscript"/>
              </w:rPr>
              <w:t>3</w:t>
            </w:r>
            <w:r w:rsidRPr="00CA2B6D">
              <w:rPr>
                <w:rFonts w:eastAsia="SimSun"/>
              </w:rPr>
              <w:t xml:space="preserve"> contains isobutane at an absolute pressure of 150 kPa. </w:t>
            </w:r>
            <w:del w:id="12" w:author="Michael KAZMAREK" w:date="2021-04-07T16:39:00Z">
              <w:r w:rsidRPr="00CA2B6D" w:rsidDel="00945EE3">
                <w:rPr>
                  <w:rFonts w:eastAsia="SimSun"/>
                </w:rPr>
                <w:delText>900 m</w:delText>
              </w:r>
              <w:r w:rsidRPr="00CA2B6D" w:rsidDel="00945EE3">
                <w:rPr>
                  <w:rFonts w:eastAsia="SimSun"/>
                  <w:vertAlign w:val="superscript"/>
                </w:rPr>
                <w:delText>3</w:delText>
              </w:r>
              <w:r w:rsidRPr="00CA2B6D" w:rsidDel="00945EE3">
                <w:rPr>
                  <w:rFonts w:eastAsia="SimSun"/>
                </w:rPr>
                <w:delText xml:space="preserve"> of </w:delText>
              </w:r>
            </w:del>
            <w:r w:rsidRPr="00CA2B6D">
              <w:rPr>
                <w:rFonts w:eastAsia="SimSun"/>
              </w:rPr>
              <w:t xml:space="preserve">Propane </w:t>
            </w:r>
            <w:ins w:id="13" w:author="Michael KAZMAREK" w:date="2021-04-07T16:40:00Z">
              <w:r w:rsidRPr="00CA2B6D">
                <w:t>that takes up 900 m</w:t>
              </w:r>
              <w:r w:rsidRPr="00CA2B6D">
                <w:rPr>
                  <w:vertAlign w:val="superscript"/>
                </w:rPr>
                <w:t>3</w:t>
              </w:r>
              <w:r w:rsidRPr="00CA2B6D">
                <w:t xml:space="preserve"> </w:t>
              </w:r>
            </w:ins>
            <w:r w:rsidRPr="00CA2B6D">
              <w:rPr>
                <w:rFonts w:eastAsia="SimSun"/>
              </w:rPr>
              <w:t>is then also compressed into the tank at an absolute pressure of 100 kPa. What is the volume per cent of the isobutane now?</w:t>
            </w:r>
          </w:p>
        </w:tc>
        <w:tc>
          <w:tcPr>
            <w:tcW w:w="1134" w:type="dxa"/>
            <w:gridSpan w:val="2"/>
            <w:tcBorders>
              <w:top w:val="single" w:sz="4" w:space="0" w:color="auto"/>
              <w:left w:val="nil"/>
              <w:bottom w:val="nil"/>
              <w:right w:val="nil"/>
            </w:tcBorders>
          </w:tcPr>
          <w:p w14:paraId="7F4C4E55"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7C58A01" w14:textId="77777777" w:rsidTr="00C654A5">
        <w:tc>
          <w:tcPr>
            <w:tcW w:w="1359" w:type="dxa"/>
            <w:tcBorders>
              <w:top w:val="nil"/>
              <w:left w:val="nil"/>
              <w:bottom w:val="single" w:sz="4" w:space="0" w:color="auto"/>
              <w:right w:val="nil"/>
            </w:tcBorders>
          </w:tcPr>
          <w:p w14:paraId="404FFA71"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57479BB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11.1 volume per cent</w:t>
            </w:r>
          </w:p>
          <w:p w14:paraId="712D8D1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14.3 volume per cent</w:t>
            </w:r>
          </w:p>
          <w:p w14:paraId="7B8A0AA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20.0 volume per cent</w:t>
            </w:r>
          </w:p>
          <w:p w14:paraId="79C8D44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33.3 volume per cent</w:t>
            </w:r>
          </w:p>
        </w:tc>
        <w:tc>
          <w:tcPr>
            <w:tcW w:w="1134" w:type="dxa"/>
            <w:gridSpan w:val="2"/>
            <w:tcBorders>
              <w:top w:val="nil"/>
              <w:left w:val="nil"/>
              <w:bottom w:val="single" w:sz="4" w:space="0" w:color="auto"/>
              <w:right w:val="nil"/>
            </w:tcBorders>
          </w:tcPr>
          <w:p w14:paraId="2884BFF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0513982" w14:textId="77777777" w:rsidTr="00C654A5">
        <w:tc>
          <w:tcPr>
            <w:tcW w:w="1359" w:type="dxa"/>
            <w:tcBorders>
              <w:top w:val="single" w:sz="4" w:space="0" w:color="auto"/>
              <w:left w:val="nil"/>
              <w:bottom w:val="single" w:sz="4" w:space="0" w:color="auto"/>
              <w:right w:val="nil"/>
            </w:tcBorders>
            <w:hideMark/>
          </w:tcPr>
          <w:p w14:paraId="404BF3F9"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02.2-03</w:t>
            </w:r>
          </w:p>
        </w:tc>
        <w:tc>
          <w:tcPr>
            <w:tcW w:w="6012" w:type="dxa"/>
            <w:tcBorders>
              <w:top w:val="single" w:sz="4" w:space="0" w:color="auto"/>
              <w:left w:val="nil"/>
              <w:bottom w:val="single" w:sz="4" w:space="0" w:color="auto"/>
              <w:right w:val="nil"/>
            </w:tcBorders>
            <w:hideMark/>
          </w:tcPr>
          <w:p w14:paraId="3CDB665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34" w:type="dxa"/>
            <w:gridSpan w:val="2"/>
            <w:tcBorders>
              <w:top w:val="single" w:sz="4" w:space="0" w:color="auto"/>
              <w:left w:val="nil"/>
              <w:bottom w:val="single" w:sz="4" w:space="0" w:color="auto"/>
              <w:right w:val="nil"/>
            </w:tcBorders>
            <w:hideMark/>
          </w:tcPr>
          <w:p w14:paraId="47F2952A" w14:textId="77777777" w:rsidR="004B48FF" w:rsidRPr="00CA2B6D" w:rsidRDefault="004B48FF" w:rsidP="00C654A5">
            <w:pPr>
              <w:suppressAutoHyphens w:val="0"/>
              <w:spacing w:before="40" w:after="120" w:line="220" w:lineRule="exact"/>
              <w:ind w:right="113"/>
            </w:pPr>
            <w:r w:rsidRPr="00CA2B6D">
              <w:t>B</w:t>
            </w:r>
          </w:p>
        </w:tc>
      </w:tr>
      <w:tr w:rsidR="004B48FF" w:rsidRPr="00CA2B6D" w14:paraId="23F5421E" w14:textId="77777777" w:rsidTr="00C654A5">
        <w:tc>
          <w:tcPr>
            <w:tcW w:w="1359" w:type="dxa"/>
            <w:tcBorders>
              <w:top w:val="single" w:sz="4" w:space="0" w:color="auto"/>
              <w:left w:val="nil"/>
              <w:bottom w:val="nil"/>
              <w:right w:val="nil"/>
            </w:tcBorders>
          </w:tcPr>
          <w:p w14:paraId="0718147C"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41D68DD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a gas mixture composed of 50 volume per cent propane and 50 volume per cent propylene, at an absolute pressure of 600 kPa. At constant pressure, </w:t>
            </w:r>
            <w:del w:id="14" w:author="Michael KAZMAREK" w:date="2021-04-07T16:41:00Z">
              <w:r w:rsidRPr="00CA2B6D" w:rsidDel="00FE3AF3">
                <w:rPr>
                  <w:rFonts w:eastAsia="SimSun"/>
                </w:rPr>
                <w:delText>600 m</w:delText>
              </w:r>
              <w:r w:rsidRPr="00CA2B6D" w:rsidDel="00FE3AF3">
                <w:rPr>
                  <w:rFonts w:eastAsia="SimSun"/>
                  <w:vertAlign w:val="superscript"/>
                </w:rPr>
                <w:delText>3</w:delText>
              </w:r>
              <w:r w:rsidRPr="00CA2B6D" w:rsidDel="00FE3AF3">
                <w:rPr>
                  <w:rFonts w:eastAsia="SimSun"/>
                </w:rPr>
                <w:delText xml:space="preserve"> of </w:delText>
              </w:r>
            </w:del>
            <w:r w:rsidRPr="00CA2B6D">
              <w:rPr>
                <w:rFonts w:eastAsia="SimSun"/>
              </w:rPr>
              <w:t xml:space="preserve">nitrogen </w:t>
            </w:r>
            <w:ins w:id="15" w:author="Michael KAZMAREK" w:date="2021-04-07T16:41:00Z">
              <w:r w:rsidRPr="00CA2B6D">
                <w:rPr>
                  <w:rFonts w:eastAsia="SimSun"/>
                </w:rPr>
                <w:t>that takes up 600 m</w:t>
              </w:r>
              <w:r w:rsidRPr="00CA2B6D">
                <w:rPr>
                  <w:rFonts w:eastAsia="SimSun"/>
                  <w:vertAlign w:val="superscript"/>
                </w:rPr>
                <w:t>3</w:t>
              </w:r>
              <w:r w:rsidRPr="00CA2B6D">
                <w:rPr>
                  <w:rFonts w:eastAsia="SimSun"/>
                </w:rPr>
                <w:t xml:space="preserve"> </w:t>
              </w:r>
            </w:ins>
            <w:r w:rsidRPr="00CA2B6D">
              <w:rPr>
                <w:rFonts w:eastAsia="SimSun"/>
              </w:rPr>
              <w:t>is then also compressed into the tank at an absolute pressure of 100 kPa. What is the volume per cent of the propane now?</w:t>
            </w:r>
          </w:p>
        </w:tc>
        <w:tc>
          <w:tcPr>
            <w:tcW w:w="1134" w:type="dxa"/>
            <w:gridSpan w:val="2"/>
            <w:tcBorders>
              <w:top w:val="single" w:sz="4" w:space="0" w:color="auto"/>
              <w:left w:val="nil"/>
              <w:bottom w:val="nil"/>
              <w:right w:val="nil"/>
            </w:tcBorders>
          </w:tcPr>
          <w:p w14:paraId="5F0D800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2BEAF08" w14:textId="77777777" w:rsidTr="00C654A5">
        <w:tc>
          <w:tcPr>
            <w:tcW w:w="1359" w:type="dxa"/>
            <w:tcBorders>
              <w:top w:val="nil"/>
              <w:left w:val="nil"/>
              <w:bottom w:val="single" w:sz="4" w:space="0" w:color="auto"/>
              <w:right w:val="nil"/>
            </w:tcBorders>
          </w:tcPr>
          <w:p w14:paraId="12F64DDF"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0E1616B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23 volume per cent</w:t>
            </w:r>
          </w:p>
          <w:p w14:paraId="0073296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25 volume per cent</w:t>
            </w:r>
          </w:p>
          <w:p w14:paraId="5D07241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27 volume per cent</w:t>
            </w:r>
          </w:p>
          <w:p w14:paraId="7601370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34" w:type="dxa"/>
            <w:gridSpan w:val="2"/>
            <w:tcBorders>
              <w:top w:val="nil"/>
              <w:left w:val="nil"/>
              <w:bottom w:val="nil"/>
              <w:right w:val="nil"/>
            </w:tcBorders>
          </w:tcPr>
          <w:p w14:paraId="27A8688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11352BC1" w14:textId="77777777" w:rsidTr="00C654A5">
        <w:trPr>
          <w:gridAfter w:val="1"/>
          <w:wAfter w:w="8" w:type="dxa"/>
        </w:trPr>
        <w:tc>
          <w:tcPr>
            <w:tcW w:w="1359" w:type="dxa"/>
            <w:tcBorders>
              <w:top w:val="single" w:sz="4" w:space="0" w:color="auto"/>
              <w:left w:val="nil"/>
              <w:bottom w:val="single" w:sz="4" w:space="0" w:color="auto"/>
              <w:right w:val="nil"/>
            </w:tcBorders>
            <w:hideMark/>
          </w:tcPr>
          <w:p w14:paraId="684D6AE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02.2-04</w:t>
            </w:r>
          </w:p>
        </w:tc>
        <w:tc>
          <w:tcPr>
            <w:tcW w:w="6012" w:type="dxa"/>
            <w:tcBorders>
              <w:top w:val="single" w:sz="4" w:space="0" w:color="auto"/>
              <w:left w:val="nil"/>
              <w:bottom w:val="single" w:sz="4" w:space="0" w:color="auto"/>
              <w:right w:val="nil"/>
            </w:tcBorders>
            <w:hideMark/>
          </w:tcPr>
          <w:p w14:paraId="7D0BAF3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5F18C6">
              <w:rPr>
                <w:i/>
                <w:iCs/>
              </w:rPr>
              <w:t xml:space="preserve"> x 100/ </w:t>
            </w:r>
            <w:proofErr w:type="spellStart"/>
            <w:r w:rsidRPr="005F18C6">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444E76ED" w14:textId="77777777" w:rsidR="004B48FF" w:rsidRPr="00CA2B6D" w:rsidRDefault="004B48FF" w:rsidP="00C654A5">
            <w:pPr>
              <w:suppressAutoHyphens w:val="0"/>
              <w:spacing w:before="40" w:after="120" w:line="220" w:lineRule="exact"/>
              <w:ind w:right="113"/>
            </w:pPr>
            <w:r w:rsidRPr="00CA2B6D">
              <w:t>D</w:t>
            </w:r>
          </w:p>
        </w:tc>
      </w:tr>
      <w:tr w:rsidR="004B48FF" w:rsidRPr="00CA2B6D" w14:paraId="763215EE" w14:textId="77777777" w:rsidTr="00C654A5">
        <w:trPr>
          <w:gridAfter w:val="1"/>
          <w:wAfter w:w="8" w:type="dxa"/>
        </w:trPr>
        <w:tc>
          <w:tcPr>
            <w:tcW w:w="1359" w:type="dxa"/>
            <w:tcBorders>
              <w:top w:val="single" w:sz="4" w:space="0" w:color="auto"/>
              <w:left w:val="nil"/>
              <w:bottom w:val="nil"/>
              <w:right w:val="nil"/>
            </w:tcBorders>
          </w:tcPr>
          <w:p w14:paraId="3FDC53CB"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028773E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In a cargo tank filled with air (20 volume per cent oxygen), the absolute pressure is 120 kPa. The absolute pressure is increased, using nitrogen, to 600 kPa. What is the partial pressure of the oxygen in the cargo tank?</w:t>
            </w:r>
          </w:p>
        </w:tc>
        <w:tc>
          <w:tcPr>
            <w:tcW w:w="1126" w:type="dxa"/>
            <w:tcBorders>
              <w:top w:val="single" w:sz="4" w:space="0" w:color="auto"/>
              <w:left w:val="nil"/>
              <w:bottom w:val="nil"/>
              <w:right w:val="nil"/>
            </w:tcBorders>
          </w:tcPr>
          <w:p w14:paraId="21773B7E" w14:textId="77777777" w:rsidR="004B48FF" w:rsidRPr="00CA2B6D" w:rsidRDefault="004B48FF" w:rsidP="00C654A5">
            <w:pPr>
              <w:suppressAutoHyphens w:val="0"/>
              <w:spacing w:before="40" w:after="120" w:line="220" w:lineRule="exact"/>
              <w:ind w:right="113"/>
              <w:rPr>
                <w:rFonts w:eastAsia="SimSun"/>
              </w:rPr>
            </w:pPr>
          </w:p>
        </w:tc>
      </w:tr>
      <w:tr w:rsidR="004B48FF" w:rsidRPr="00DC4544" w14:paraId="7A29B27F" w14:textId="77777777" w:rsidTr="00C654A5">
        <w:trPr>
          <w:gridAfter w:val="1"/>
          <w:wAfter w:w="8" w:type="dxa"/>
        </w:trPr>
        <w:tc>
          <w:tcPr>
            <w:tcW w:w="1359" w:type="dxa"/>
            <w:tcBorders>
              <w:top w:val="nil"/>
              <w:left w:val="nil"/>
              <w:bottom w:val="nil"/>
              <w:right w:val="nil"/>
            </w:tcBorders>
          </w:tcPr>
          <w:p w14:paraId="7A805567" w14:textId="77777777" w:rsidR="004B48FF" w:rsidRPr="00DC4544" w:rsidRDefault="004B48FF" w:rsidP="00C654A5">
            <w:pPr>
              <w:suppressAutoHyphens w:val="0"/>
              <w:spacing w:before="40" w:after="120" w:line="220" w:lineRule="exact"/>
              <w:ind w:right="113"/>
              <w:rPr>
                <w:rFonts w:eastAsia="SimSun"/>
              </w:rPr>
            </w:pPr>
          </w:p>
        </w:tc>
        <w:tc>
          <w:tcPr>
            <w:tcW w:w="6012" w:type="dxa"/>
            <w:tcBorders>
              <w:top w:val="nil"/>
              <w:left w:val="nil"/>
              <w:bottom w:val="nil"/>
              <w:right w:val="nil"/>
            </w:tcBorders>
            <w:hideMark/>
          </w:tcPr>
          <w:p w14:paraId="285939B2"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A</w:t>
            </w:r>
            <w:r w:rsidRPr="00DC4544">
              <w:rPr>
                <w:rFonts w:eastAsia="SimSun"/>
              </w:rPr>
              <w:tab/>
              <w:t>0.1 kPa</w:t>
            </w:r>
          </w:p>
          <w:p w14:paraId="02071D16"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B</w:t>
            </w:r>
            <w:r w:rsidRPr="00DC4544">
              <w:rPr>
                <w:rFonts w:eastAsia="SimSun"/>
              </w:rPr>
              <w:tab/>
              <w:t>4.0 kPa</w:t>
            </w:r>
          </w:p>
          <w:p w14:paraId="65F38A0A"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C</w:t>
            </w:r>
            <w:r w:rsidRPr="00DC4544">
              <w:rPr>
                <w:rFonts w:eastAsia="SimSun"/>
              </w:rPr>
              <w:tab/>
              <w:t>4.8 kPa</w:t>
            </w:r>
          </w:p>
          <w:p w14:paraId="4B03928D"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D</w:t>
            </w:r>
            <w:r w:rsidRPr="00DC4544">
              <w:rPr>
                <w:rFonts w:eastAsia="SimSun"/>
              </w:rPr>
              <w:tab/>
              <w:t>24 kPa</w:t>
            </w:r>
          </w:p>
        </w:tc>
        <w:tc>
          <w:tcPr>
            <w:tcW w:w="1126" w:type="dxa"/>
            <w:tcBorders>
              <w:top w:val="nil"/>
              <w:left w:val="nil"/>
              <w:bottom w:val="nil"/>
              <w:right w:val="nil"/>
            </w:tcBorders>
          </w:tcPr>
          <w:p w14:paraId="631A11CC" w14:textId="77777777" w:rsidR="004B48FF" w:rsidRPr="00DC4544" w:rsidRDefault="004B48FF" w:rsidP="00C654A5">
            <w:pPr>
              <w:suppressAutoHyphens w:val="0"/>
              <w:spacing w:before="40" w:after="120" w:line="220" w:lineRule="exact"/>
              <w:ind w:right="113"/>
              <w:rPr>
                <w:rFonts w:eastAsia="SimSun"/>
              </w:rPr>
            </w:pPr>
          </w:p>
        </w:tc>
      </w:tr>
      <w:tr w:rsidR="004B48FF" w:rsidRPr="00CA2B6D" w14:paraId="3B393CCE" w14:textId="77777777" w:rsidTr="00C654A5">
        <w:trPr>
          <w:gridAfter w:val="1"/>
          <w:wAfter w:w="8" w:type="dxa"/>
        </w:trPr>
        <w:tc>
          <w:tcPr>
            <w:tcW w:w="1359" w:type="dxa"/>
            <w:tcBorders>
              <w:top w:val="nil"/>
              <w:left w:val="nil"/>
              <w:bottom w:val="single" w:sz="4" w:space="0" w:color="auto"/>
              <w:right w:val="nil"/>
            </w:tcBorders>
            <w:hideMark/>
          </w:tcPr>
          <w:p w14:paraId="2CB1A7D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231 02.2-05</w:t>
            </w:r>
          </w:p>
        </w:tc>
        <w:tc>
          <w:tcPr>
            <w:tcW w:w="6012" w:type="dxa"/>
            <w:tcBorders>
              <w:top w:val="nil"/>
              <w:left w:val="nil"/>
              <w:bottom w:val="single" w:sz="4" w:space="0" w:color="auto"/>
              <w:right w:val="nil"/>
            </w:tcBorders>
            <w:hideMark/>
          </w:tcPr>
          <w:p w14:paraId="36811775"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nil"/>
              <w:left w:val="nil"/>
              <w:bottom w:val="single" w:sz="4" w:space="0" w:color="auto"/>
              <w:right w:val="nil"/>
            </w:tcBorders>
            <w:hideMark/>
          </w:tcPr>
          <w:p w14:paraId="116DC55D" w14:textId="77777777" w:rsidR="004B48FF" w:rsidRPr="00CA2B6D" w:rsidRDefault="004B48FF" w:rsidP="00C654A5">
            <w:pPr>
              <w:keepNext/>
              <w:keepLines/>
              <w:suppressAutoHyphens w:val="0"/>
              <w:spacing w:before="40" w:after="120" w:line="220" w:lineRule="exact"/>
              <w:ind w:right="113"/>
            </w:pPr>
            <w:r w:rsidRPr="00CA2B6D">
              <w:t>A</w:t>
            </w:r>
          </w:p>
        </w:tc>
      </w:tr>
      <w:tr w:rsidR="004B48FF" w:rsidRPr="00CA2B6D" w14:paraId="638ED69C" w14:textId="77777777" w:rsidTr="00C654A5">
        <w:trPr>
          <w:gridAfter w:val="1"/>
          <w:wAfter w:w="8" w:type="dxa"/>
        </w:trPr>
        <w:tc>
          <w:tcPr>
            <w:tcW w:w="1359" w:type="dxa"/>
            <w:tcBorders>
              <w:top w:val="single" w:sz="4" w:space="0" w:color="auto"/>
              <w:left w:val="nil"/>
              <w:bottom w:val="nil"/>
              <w:right w:val="nil"/>
            </w:tcBorders>
          </w:tcPr>
          <w:p w14:paraId="1DDE7145"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79AC340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In a cargo tank filled with nitrogen there is an absolute pressure of 50 kPa. An orifice is opened, and outside air containing 20 per cent oxygen enters until the absolute pressure is 100 kPa. What is the partial pressure of the oxygen in the cargo tank?</w:t>
            </w:r>
          </w:p>
        </w:tc>
        <w:tc>
          <w:tcPr>
            <w:tcW w:w="1126" w:type="dxa"/>
            <w:tcBorders>
              <w:top w:val="single" w:sz="4" w:space="0" w:color="auto"/>
              <w:left w:val="nil"/>
              <w:bottom w:val="nil"/>
              <w:right w:val="nil"/>
            </w:tcBorders>
          </w:tcPr>
          <w:p w14:paraId="5E545006"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A5D116B" w14:textId="77777777" w:rsidTr="00C654A5">
        <w:trPr>
          <w:gridAfter w:val="1"/>
          <w:wAfter w:w="8" w:type="dxa"/>
        </w:trPr>
        <w:tc>
          <w:tcPr>
            <w:tcW w:w="1359" w:type="dxa"/>
            <w:tcBorders>
              <w:top w:val="nil"/>
              <w:left w:val="nil"/>
              <w:bottom w:val="single" w:sz="4" w:space="0" w:color="auto"/>
              <w:right w:val="nil"/>
            </w:tcBorders>
          </w:tcPr>
          <w:p w14:paraId="79CC161B"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2578F82E"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A</w:t>
            </w:r>
            <w:r w:rsidRPr="00DC4544">
              <w:rPr>
                <w:rFonts w:eastAsia="SimSun"/>
              </w:rPr>
              <w:tab/>
              <w:t>10 kPa</w:t>
            </w:r>
          </w:p>
          <w:p w14:paraId="2CD5C59E"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B</w:t>
            </w:r>
            <w:r w:rsidRPr="00DC4544">
              <w:rPr>
                <w:rFonts w:eastAsia="SimSun"/>
              </w:rPr>
              <w:tab/>
              <w:t>20 kPa</w:t>
            </w:r>
          </w:p>
          <w:p w14:paraId="200B0E20" w14:textId="77777777" w:rsidR="004B48FF" w:rsidRPr="00DC4544" w:rsidRDefault="004B48FF" w:rsidP="00C654A5">
            <w:pPr>
              <w:suppressAutoHyphens w:val="0"/>
              <w:spacing w:before="40" w:after="120" w:line="220" w:lineRule="exact"/>
              <w:ind w:right="113"/>
              <w:rPr>
                <w:rFonts w:eastAsia="SimSun"/>
              </w:rPr>
            </w:pPr>
            <w:r w:rsidRPr="00DC4544">
              <w:rPr>
                <w:rFonts w:eastAsia="SimSun"/>
              </w:rPr>
              <w:t>C</w:t>
            </w:r>
            <w:r w:rsidRPr="00DC4544">
              <w:rPr>
                <w:rFonts w:eastAsia="SimSun"/>
              </w:rPr>
              <w:tab/>
              <w:t>40 kPa</w:t>
            </w:r>
          </w:p>
          <w:p w14:paraId="63299F4A" w14:textId="77777777" w:rsidR="004B48FF" w:rsidRPr="00DC4544" w:rsidRDefault="004B48FF" w:rsidP="00C654A5">
            <w:pPr>
              <w:suppressAutoHyphens w:val="0"/>
              <w:spacing w:before="40" w:after="120" w:line="220" w:lineRule="exact"/>
              <w:ind w:right="113"/>
              <w:rPr>
                <w:rFonts w:eastAsia="SimSun"/>
              </w:rPr>
            </w:pPr>
            <w:r w:rsidRPr="003B6028">
              <w:rPr>
                <w:rFonts w:eastAsia="SimSun"/>
              </w:rPr>
              <w:t>D</w:t>
            </w:r>
            <w:r w:rsidRPr="003B6028">
              <w:rPr>
                <w:rFonts w:eastAsia="SimSun"/>
              </w:rPr>
              <w:tab/>
              <w:t>100</w:t>
            </w:r>
            <w:r w:rsidRPr="00201B0E">
              <w:rPr>
                <w:rFonts w:eastAsia="SimSun"/>
              </w:rPr>
              <w:t xml:space="preserve"> </w:t>
            </w:r>
            <w:r w:rsidRPr="00DC4544">
              <w:rPr>
                <w:rFonts w:eastAsia="SimSun"/>
              </w:rPr>
              <w:t>kPa</w:t>
            </w:r>
          </w:p>
        </w:tc>
        <w:tc>
          <w:tcPr>
            <w:tcW w:w="1126" w:type="dxa"/>
            <w:tcBorders>
              <w:top w:val="nil"/>
              <w:left w:val="nil"/>
              <w:bottom w:val="single" w:sz="4" w:space="0" w:color="auto"/>
              <w:right w:val="nil"/>
            </w:tcBorders>
          </w:tcPr>
          <w:p w14:paraId="4ED0C68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58FCCF1" w14:textId="77777777" w:rsidTr="00C654A5">
        <w:trPr>
          <w:gridAfter w:val="1"/>
          <w:wAfter w:w="8" w:type="dxa"/>
        </w:trPr>
        <w:tc>
          <w:tcPr>
            <w:tcW w:w="1359" w:type="dxa"/>
            <w:tcBorders>
              <w:top w:val="single" w:sz="4" w:space="0" w:color="auto"/>
              <w:left w:val="nil"/>
              <w:bottom w:val="single" w:sz="4" w:space="0" w:color="auto"/>
              <w:right w:val="nil"/>
            </w:tcBorders>
            <w:hideMark/>
          </w:tcPr>
          <w:p w14:paraId="1F7210B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231 02.2-06</w:t>
            </w:r>
          </w:p>
        </w:tc>
        <w:tc>
          <w:tcPr>
            <w:tcW w:w="6012" w:type="dxa"/>
            <w:tcBorders>
              <w:top w:val="single" w:sz="4" w:space="0" w:color="auto"/>
              <w:left w:val="nil"/>
              <w:bottom w:val="single" w:sz="4" w:space="0" w:color="auto"/>
              <w:right w:val="nil"/>
            </w:tcBorders>
            <w:hideMark/>
          </w:tcPr>
          <w:p w14:paraId="75F6E91B" w14:textId="77777777" w:rsidR="004B48FF" w:rsidRPr="00CA2B6D" w:rsidRDefault="004B48FF" w:rsidP="00C654A5">
            <w:pPr>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1C59A15A" w14:textId="77777777" w:rsidR="004B48FF" w:rsidRPr="00CA2B6D" w:rsidRDefault="004B48FF" w:rsidP="00C654A5">
            <w:pPr>
              <w:suppressAutoHyphens w:val="0"/>
              <w:spacing w:before="40" w:after="120" w:line="220" w:lineRule="exact"/>
              <w:ind w:right="113"/>
            </w:pPr>
            <w:r w:rsidRPr="00CA2B6D">
              <w:t>C</w:t>
            </w:r>
          </w:p>
        </w:tc>
      </w:tr>
      <w:tr w:rsidR="004B48FF" w:rsidRPr="00CA2B6D" w14:paraId="7F321812" w14:textId="77777777" w:rsidTr="00C654A5">
        <w:trPr>
          <w:gridAfter w:val="1"/>
          <w:wAfter w:w="8" w:type="dxa"/>
        </w:trPr>
        <w:tc>
          <w:tcPr>
            <w:tcW w:w="1359" w:type="dxa"/>
            <w:tcBorders>
              <w:top w:val="single" w:sz="4" w:space="0" w:color="auto"/>
              <w:left w:val="nil"/>
              <w:bottom w:val="nil"/>
              <w:right w:val="nil"/>
            </w:tcBorders>
          </w:tcPr>
          <w:p w14:paraId="68B60BD2"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2AF0621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cargo tank contains propane at an absolute pressure of 150 kPa. Using nitrogen, the absolute pressure in the cargo tank is increased to 600</w:t>
            </w:r>
            <w:r w:rsidRPr="00CA2B6D">
              <w:t xml:space="preserve"> kPa</w:t>
            </w:r>
            <w:r w:rsidRPr="00CA2B6D">
              <w:rPr>
                <w:rFonts w:eastAsia="SimSun"/>
              </w:rPr>
              <w:t>. What is the volume per cent of the propane?</w:t>
            </w:r>
          </w:p>
        </w:tc>
        <w:tc>
          <w:tcPr>
            <w:tcW w:w="1126" w:type="dxa"/>
            <w:tcBorders>
              <w:top w:val="single" w:sz="4" w:space="0" w:color="auto"/>
              <w:left w:val="nil"/>
              <w:bottom w:val="nil"/>
              <w:right w:val="nil"/>
            </w:tcBorders>
          </w:tcPr>
          <w:p w14:paraId="62EED36E"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3CA3930C" w14:textId="77777777" w:rsidTr="00C654A5">
        <w:trPr>
          <w:gridAfter w:val="1"/>
          <w:wAfter w:w="8" w:type="dxa"/>
        </w:trPr>
        <w:tc>
          <w:tcPr>
            <w:tcW w:w="1359" w:type="dxa"/>
            <w:tcBorders>
              <w:top w:val="nil"/>
              <w:left w:val="nil"/>
              <w:bottom w:val="single" w:sz="4" w:space="0" w:color="auto"/>
              <w:right w:val="nil"/>
            </w:tcBorders>
          </w:tcPr>
          <w:p w14:paraId="3FD26712" w14:textId="77777777" w:rsidR="004B48FF" w:rsidRPr="00CA2B6D" w:rsidRDefault="004B48FF" w:rsidP="00C654A5">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tcPr>
          <w:p w14:paraId="05C8F33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8 volume per cent</w:t>
            </w:r>
          </w:p>
          <w:p w14:paraId="09261D2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10 volume per cent</w:t>
            </w:r>
          </w:p>
          <w:p w14:paraId="16393B29"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2C9F4D2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26" w:type="dxa"/>
            <w:tcBorders>
              <w:top w:val="nil"/>
              <w:left w:val="nil"/>
              <w:bottom w:val="single" w:sz="4" w:space="0" w:color="auto"/>
              <w:right w:val="nil"/>
            </w:tcBorders>
          </w:tcPr>
          <w:p w14:paraId="765F2F39"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458F9CD2" w14:textId="77777777" w:rsidTr="00C654A5">
        <w:trPr>
          <w:gridAfter w:val="1"/>
          <w:wAfter w:w="8" w:type="dxa"/>
        </w:trPr>
        <w:tc>
          <w:tcPr>
            <w:tcW w:w="1359" w:type="dxa"/>
            <w:tcBorders>
              <w:top w:val="single" w:sz="4" w:space="0" w:color="auto"/>
              <w:left w:val="nil"/>
              <w:bottom w:val="single" w:sz="4" w:space="0" w:color="auto"/>
              <w:right w:val="nil"/>
            </w:tcBorders>
            <w:hideMark/>
          </w:tcPr>
          <w:p w14:paraId="6A4CF83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02.2-07</w:t>
            </w:r>
          </w:p>
        </w:tc>
        <w:tc>
          <w:tcPr>
            <w:tcW w:w="6012" w:type="dxa"/>
            <w:tcBorders>
              <w:top w:val="single" w:sz="4" w:space="0" w:color="auto"/>
              <w:left w:val="nil"/>
              <w:bottom w:val="single" w:sz="4" w:space="0" w:color="auto"/>
              <w:right w:val="nil"/>
            </w:tcBorders>
            <w:hideMark/>
          </w:tcPr>
          <w:p w14:paraId="25DB536A" w14:textId="77777777" w:rsidR="004B48FF" w:rsidRPr="00CA2B6D" w:rsidRDefault="004B48FF" w:rsidP="00C654A5">
            <w:pPr>
              <w:keepNext/>
              <w:keepLines/>
              <w:suppressAutoHyphens w:val="0"/>
              <w:spacing w:before="40" w:after="120" w:line="220" w:lineRule="exact"/>
              <w:ind w:right="113"/>
            </w:pPr>
            <w:proofErr w:type="spellStart"/>
            <w:r w:rsidRPr="00CA2B6D">
              <w:rPr>
                <w:i/>
                <w:iCs/>
              </w:rPr>
              <w:t>p</w:t>
            </w:r>
            <w:r w:rsidRPr="00CA2B6D">
              <w:rPr>
                <w:i/>
                <w:iCs/>
                <w:vertAlign w:val="subscript"/>
              </w:rPr>
              <w:t>tot</w:t>
            </w:r>
            <w:proofErr w:type="spellEnd"/>
            <w:r w:rsidRPr="00CA2B6D">
              <w:rPr>
                <w:i/>
                <w:iCs/>
              </w:rPr>
              <w:t xml:space="preserve"> = </w:t>
            </w:r>
            <w:r w:rsidRPr="003B6028">
              <w:rPr>
                <w:i/>
                <w:iCs/>
              </w:rPr>
              <w:sym w:font="Symbol" w:char="F0E5"/>
            </w:r>
            <w:r w:rsidRPr="003B6028">
              <w:rPr>
                <w:i/>
                <w:iCs/>
              </w:rPr>
              <w:t>p</w:t>
            </w:r>
            <w:r w:rsidRPr="00201B0E">
              <w:rPr>
                <w:i/>
                <w:iCs/>
                <w:vertAlign w:val="subscript"/>
              </w:rPr>
              <w:t>i</w:t>
            </w:r>
            <w:r w:rsidRPr="00DC4544">
              <w:t xml:space="preserve"> and Vol.-% = </w:t>
            </w:r>
            <w:r w:rsidRPr="00DC4544">
              <w:rPr>
                <w:i/>
                <w:iCs/>
              </w:rPr>
              <w:t>p</w:t>
            </w:r>
            <w:r w:rsidRPr="00DC4544">
              <w:rPr>
                <w:i/>
                <w:iCs/>
                <w:vertAlign w:val="subscript"/>
              </w:rPr>
              <w:t>i</w:t>
            </w:r>
            <w:r w:rsidRPr="00E05B7E">
              <w:rPr>
                <w:i/>
                <w:iCs/>
              </w:rPr>
              <w:t xml:space="preserve"> x 100/ </w:t>
            </w:r>
            <w:proofErr w:type="spellStart"/>
            <w:r w:rsidRPr="00E05B7E">
              <w:rPr>
                <w:i/>
                <w:iCs/>
              </w:rPr>
              <w:t>p</w:t>
            </w:r>
            <w:r w:rsidRPr="00E05B7E">
              <w:rPr>
                <w:i/>
                <w:iCs/>
                <w:vertAlign w:val="subscript"/>
              </w:rPr>
              <w:t>tot</w:t>
            </w:r>
            <w:proofErr w:type="spellEnd"/>
            <w:r w:rsidRPr="00E05B7E">
              <w:t xml:space="preserve"> and </w:t>
            </w:r>
            <w:r w:rsidRPr="00E05B7E">
              <w:rPr>
                <w:i/>
                <w:iCs/>
              </w:rPr>
              <w:t>p * V</w:t>
            </w:r>
            <w:r w:rsidRPr="00CA2B6D">
              <w:t xml:space="preserve"> = constant</w:t>
            </w:r>
          </w:p>
        </w:tc>
        <w:tc>
          <w:tcPr>
            <w:tcW w:w="1126" w:type="dxa"/>
            <w:tcBorders>
              <w:top w:val="single" w:sz="4" w:space="0" w:color="auto"/>
              <w:left w:val="nil"/>
              <w:bottom w:val="single" w:sz="4" w:space="0" w:color="auto"/>
              <w:right w:val="nil"/>
            </w:tcBorders>
            <w:hideMark/>
          </w:tcPr>
          <w:p w14:paraId="6A1BBF87" w14:textId="77777777" w:rsidR="004B48FF" w:rsidRPr="00CA2B6D" w:rsidRDefault="004B48FF" w:rsidP="00C654A5">
            <w:pPr>
              <w:keepNext/>
              <w:keepLines/>
              <w:suppressAutoHyphens w:val="0"/>
              <w:spacing w:before="40" w:after="120" w:line="220" w:lineRule="exact"/>
              <w:ind w:right="113"/>
            </w:pPr>
            <w:r w:rsidRPr="00CA2B6D">
              <w:t>C</w:t>
            </w:r>
          </w:p>
        </w:tc>
      </w:tr>
      <w:tr w:rsidR="004B48FF" w:rsidRPr="00CA2B6D" w14:paraId="04AFDD20" w14:textId="77777777" w:rsidTr="00C654A5">
        <w:trPr>
          <w:gridAfter w:val="1"/>
          <w:wAfter w:w="8" w:type="dxa"/>
        </w:trPr>
        <w:tc>
          <w:tcPr>
            <w:tcW w:w="1359" w:type="dxa"/>
            <w:tcBorders>
              <w:top w:val="single" w:sz="4" w:space="0" w:color="auto"/>
              <w:left w:val="nil"/>
              <w:bottom w:val="nil"/>
              <w:right w:val="nil"/>
            </w:tcBorders>
          </w:tcPr>
          <w:p w14:paraId="31800B04"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14:paraId="1833736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propane at an absolute pressure of 150</w:t>
            </w:r>
            <w:r w:rsidRPr="00CA2B6D">
              <w:t xml:space="preserve"> kPa</w:t>
            </w:r>
            <w:r w:rsidRPr="00CA2B6D">
              <w:rPr>
                <w:rFonts w:eastAsia="SimSun"/>
              </w:rPr>
              <w:t xml:space="preserve">. The absolute pressure of the cargo tank is increased with </w:t>
            </w:r>
            <w:del w:id="16" w:author="Michael KAZMAREK" w:date="2021-04-07T16:42:00Z">
              <w:r w:rsidRPr="00CA2B6D" w:rsidDel="0081392B">
                <w:rPr>
                  <w:rFonts w:eastAsia="SimSun"/>
                </w:rPr>
                <w:delText>450 m</w:delText>
              </w:r>
              <w:r w:rsidRPr="00CA2B6D" w:rsidDel="0081392B">
                <w:rPr>
                  <w:rFonts w:eastAsia="SimSun"/>
                  <w:vertAlign w:val="superscript"/>
                </w:rPr>
                <w:delText>3</w:delText>
              </w:r>
              <w:r w:rsidRPr="00CA2B6D" w:rsidDel="0081392B">
                <w:rPr>
                  <w:rFonts w:eastAsia="SimSun"/>
                </w:rPr>
                <w:delText xml:space="preserve"> of </w:delText>
              </w:r>
            </w:del>
            <w:r w:rsidRPr="00CA2B6D">
              <w:rPr>
                <w:rFonts w:eastAsia="SimSun"/>
              </w:rPr>
              <w:t xml:space="preserve">nitrogen </w:t>
            </w:r>
            <w:ins w:id="17" w:author="Michael KAZMAREK" w:date="2021-04-07T16:42:00Z">
              <w:r w:rsidRPr="00CA2B6D">
                <w:rPr>
                  <w:rFonts w:eastAsia="SimSun"/>
                </w:rPr>
                <w:t>that takes up 450 m</w:t>
              </w:r>
              <w:r w:rsidRPr="00CA2B6D">
                <w:rPr>
                  <w:rFonts w:eastAsia="SimSun"/>
                  <w:vertAlign w:val="superscript"/>
                </w:rPr>
                <w:t>3</w:t>
              </w:r>
              <w:r w:rsidRPr="00CA2B6D">
                <w:rPr>
                  <w:rFonts w:eastAsia="SimSun"/>
                </w:rPr>
                <w:t xml:space="preserve"> </w:t>
              </w:r>
            </w:ins>
            <w:r w:rsidRPr="00CA2B6D">
              <w:rPr>
                <w:rFonts w:eastAsia="SimSun"/>
              </w:rPr>
              <w:t>at an absolute pressure of 100 kPa. What is the volume per cent of the propane?</w:t>
            </w:r>
          </w:p>
        </w:tc>
        <w:tc>
          <w:tcPr>
            <w:tcW w:w="1126" w:type="dxa"/>
            <w:tcBorders>
              <w:top w:val="single" w:sz="4" w:space="0" w:color="auto"/>
              <w:left w:val="nil"/>
              <w:bottom w:val="nil"/>
              <w:right w:val="nil"/>
            </w:tcBorders>
          </w:tcPr>
          <w:p w14:paraId="08DF96FB"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7CBFF6A1" w14:textId="77777777" w:rsidTr="00C654A5">
        <w:trPr>
          <w:gridAfter w:val="1"/>
          <w:wAfter w:w="8" w:type="dxa"/>
        </w:trPr>
        <w:tc>
          <w:tcPr>
            <w:tcW w:w="1359" w:type="dxa"/>
            <w:tcBorders>
              <w:top w:val="nil"/>
              <w:left w:val="nil"/>
              <w:bottom w:val="single" w:sz="4" w:space="0" w:color="auto"/>
              <w:right w:val="nil"/>
            </w:tcBorders>
          </w:tcPr>
          <w:p w14:paraId="69C2C21B"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14:paraId="6F9D6976"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8 volume per cent</w:t>
            </w:r>
          </w:p>
          <w:p w14:paraId="04E3C40A"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10 volume per cent</w:t>
            </w:r>
          </w:p>
          <w:p w14:paraId="30E463F6"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25 volume per cent</w:t>
            </w:r>
          </w:p>
          <w:p w14:paraId="44DBB44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30 volume per cent</w:t>
            </w:r>
          </w:p>
        </w:tc>
        <w:tc>
          <w:tcPr>
            <w:tcW w:w="1126" w:type="dxa"/>
            <w:tcBorders>
              <w:top w:val="nil"/>
              <w:left w:val="nil"/>
              <w:bottom w:val="single" w:sz="4" w:space="0" w:color="auto"/>
              <w:right w:val="nil"/>
            </w:tcBorders>
          </w:tcPr>
          <w:p w14:paraId="3B9FCE73" w14:textId="77777777" w:rsidR="004B48FF" w:rsidRPr="00CA2B6D" w:rsidRDefault="004B48FF" w:rsidP="00C654A5">
            <w:pPr>
              <w:keepNext/>
              <w:keepLines/>
              <w:suppressAutoHyphens w:val="0"/>
              <w:spacing w:before="40" w:after="120" w:line="220" w:lineRule="exact"/>
              <w:ind w:right="113"/>
              <w:rPr>
                <w:rFonts w:eastAsia="SimSun"/>
              </w:rPr>
            </w:pPr>
          </w:p>
        </w:tc>
      </w:tr>
      <w:tr w:rsidR="004B48FF" w:rsidRPr="00CA2B6D" w14:paraId="003531B3" w14:textId="77777777" w:rsidTr="00C654A5">
        <w:trPr>
          <w:gridAfter w:val="1"/>
          <w:wAfter w:w="8" w:type="dxa"/>
        </w:trPr>
        <w:tc>
          <w:tcPr>
            <w:tcW w:w="1359" w:type="dxa"/>
            <w:tcBorders>
              <w:top w:val="single" w:sz="4" w:space="0" w:color="auto"/>
              <w:left w:val="nil"/>
              <w:bottom w:val="single" w:sz="4" w:space="0" w:color="auto"/>
              <w:right w:val="nil"/>
            </w:tcBorders>
            <w:hideMark/>
          </w:tcPr>
          <w:p w14:paraId="6B656B0F"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231 02.2-08</w:t>
            </w:r>
          </w:p>
        </w:tc>
        <w:tc>
          <w:tcPr>
            <w:tcW w:w="6012" w:type="dxa"/>
            <w:tcBorders>
              <w:top w:val="single" w:sz="4" w:space="0" w:color="auto"/>
              <w:left w:val="nil"/>
              <w:bottom w:val="single" w:sz="4" w:space="0" w:color="auto"/>
              <w:right w:val="nil"/>
            </w:tcBorders>
            <w:hideMark/>
          </w:tcPr>
          <w:p w14:paraId="2CC8FFEF" w14:textId="77777777" w:rsidR="004B48FF" w:rsidRPr="00CA2B6D" w:rsidRDefault="004B48FF" w:rsidP="00C654A5">
            <w:pPr>
              <w:keepNext/>
              <w:keepLines/>
              <w:suppressAutoHyphens w:val="0"/>
              <w:spacing w:before="40" w:after="120" w:line="220" w:lineRule="exact"/>
              <w:ind w:right="113"/>
            </w:pPr>
            <w:r w:rsidRPr="00CA2B6D">
              <w:t>Characteristics of substances</w:t>
            </w:r>
          </w:p>
        </w:tc>
        <w:tc>
          <w:tcPr>
            <w:tcW w:w="1126" w:type="dxa"/>
            <w:tcBorders>
              <w:top w:val="single" w:sz="4" w:space="0" w:color="auto"/>
              <w:left w:val="nil"/>
              <w:bottom w:val="single" w:sz="4" w:space="0" w:color="auto"/>
              <w:right w:val="nil"/>
            </w:tcBorders>
            <w:hideMark/>
          </w:tcPr>
          <w:p w14:paraId="360F3370" w14:textId="77777777" w:rsidR="004B48FF" w:rsidRPr="00CA2B6D" w:rsidRDefault="004B48FF" w:rsidP="00C654A5">
            <w:pPr>
              <w:keepNext/>
              <w:keepLines/>
              <w:suppressAutoHyphens w:val="0"/>
              <w:spacing w:before="40" w:after="120" w:line="220" w:lineRule="exact"/>
              <w:ind w:right="113"/>
            </w:pPr>
            <w:r w:rsidRPr="00CA2B6D">
              <w:t>D</w:t>
            </w:r>
          </w:p>
        </w:tc>
      </w:tr>
      <w:tr w:rsidR="004B48FF" w:rsidRPr="00CA2B6D" w14:paraId="4F417571" w14:textId="77777777" w:rsidTr="00C654A5">
        <w:trPr>
          <w:gridAfter w:val="1"/>
          <w:wAfter w:w="8" w:type="dxa"/>
        </w:trPr>
        <w:tc>
          <w:tcPr>
            <w:tcW w:w="1359" w:type="dxa"/>
            <w:tcBorders>
              <w:top w:val="single" w:sz="4" w:space="0" w:color="auto"/>
              <w:left w:val="nil"/>
              <w:bottom w:val="single" w:sz="12" w:space="0" w:color="auto"/>
              <w:right w:val="nil"/>
            </w:tcBorders>
          </w:tcPr>
          <w:p w14:paraId="13C0439F" w14:textId="77777777" w:rsidR="004B48FF" w:rsidRPr="00CA2B6D" w:rsidRDefault="004B48FF" w:rsidP="00C654A5">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14:paraId="51EEE8F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Which statement is correct for LNG at room temperature and ambient pressure?</w:t>
            </w:r>
          </w:p>
          <w:p w14:paraId="556BB7B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The vapour is heavier than air</w:t>
            </w:r>
          </w:p>
          <w:p w14:paraId="2073695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The vapour is as heavy as the air</w:t>
            </w:r>
          </w:p>
          <w:p w14:paraId="069D904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Instead of vapour, liquid is released</w:t>
            </w:r>
          </w:p>
          <w:p w14:paraId="65B544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The vapour is lighter than air</w:t>
            </w:r>
          </w:p>
        </w:tc>
        <w:tc>
          <w:tcPr>
            <w:tcW w:w="1126" w:type="dxa"/>
            <w:tcBorders>
              <w:top w:val="single" w:sz="4" w:space="0" w:color="auto"/>
              <w:left w:val="nil"/>
              <w:bottom w:val="single" w:sz="12" w:space="0" w:color="auto"/>
              <w:right w:val="nil"/>
            </w:tcBorders>
          </w:tcPr>
          <w:p w14:paraId="76164427" w14:textId="77777777" w:rsidR="004B48FF" w:rsidRPr="00CA2B6D" w:rsidRDefault="004B48FF" w:rsidP="00C654A5">
            <w:pPr>
              <w:keepNext/>
              <w:keepLines/>
              <w:suppressAutoHyphens w:val="0"/>
              <w:spacing w:before="40" w:after="120" w:line="220" w:lineRule="exact"/>
              <w:ind w:right="113"/>
              <w:rPr>
                <w:rFonts w:eastAsia="SimSun"/>
              </w:rPr>
            </w:pPr>
          </w:p>
        </w:tc>
      </w:tr>
    </w:tbl>
    <w:p w14:paraId="1D4351D6"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6EBD028B" w14:textId="77777777" w:rsidTr="00C654A5">
        <w:trPr>
          <w:tblHeader/>
        </w:trPr>
        <w:tc>
          <w:tcPr>
            <w:tcW w:w="8505" w:type="dxa"/>
            <w:gridSpan w:val="3"/>
            <w:tcBorders>
              <w:top w:val="nil"/>
              <w:left w:val="nil"/>
              <w:bottom w:val="single" w:sz="4" w:space="0" w:color="auto"/>
              <w:right w:val="nil"/>
            </w:tcBorders>
            <w:vAlign w:val="bottom"/>
          </w:tcPr>
          <w:p w14:paraId="3AA733CB"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Knowledge of physics and chemistry</w:t>
            </w:r>
          </w:p>
          <w:p w14:paraId="3B7ABD4D"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Examination objective 3.1: Avogadro’s number and calculation of masses of ideal gas</w:t>
            </w:r>
            <w:r w:rsidRPr="00CA2B6D">
              <w:rPr>
                <w:b/>
              </w:rPr>
              <w:br/>
            </w:r>
            <w:proofErr w:type="spellStart"/>
            <w:r w:rsidRPr="00CA2B6D">
              <w:rPr>
                <w:b/>
              </w:rPr>
              <w:t>kmol</w:t>
            </w:r>
            <w:proofErr w:type="spellEnd"/>
            <w:r w:rsidRPr="00CA2B6D">
              <w:rPr>
                <w:b/>
              </w:rPr>
              <w:t>, kg and pressure at 25 °C</w:t>
            </w:r>
          </w:p>
        </w:tc>
      </w:tr>
      <w:tr w:rsidR="004B48FF" w:rsidRPr="00CA2B6D" w14:paraId="7D069CD8" w14:textId="77777777" w:rsidTr="00C654A5">
        <w:trPr>
          <w:tblHeader/>
        </w:trPr>
        <w:tc>
          <w:tcPr>
            <w:tcW w:w="1560" w:type="dxa"/>
            <w:tcBorders>
              <w:top w:val="single" w:sz="4" w:space="0" w:color="auto"/>
              <w:left w:val="nil"/>
              <w:bottom w:val="single" w:sz="12" w:space="0" w:color="auto"/>
              <w:right w:val="nil"/>
            </w:tcBorders>
            <w:vAlign w:val="bottom"/>
            <w:hideMark/>
          </w:tcPr>
          <w:p w14:paraId="64178AF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63A813D"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3D7CEFC1"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07FA03E0" w14:textId="77777777" w:rsidTr="00C654A5">
        <w:trPr>
          <w:trHeight w:hRule="exact" w:val="113"/>
          <w:tblHeader/>
        </w:trPr>
        <w:tc>
          <w:tcPr>
            <w:tcW w:w="1560" w:type="dxa"/>
            <w:tcBorders>
              <w:top w:val="single" w:sz="12" w:space="0" w:color="auto"/>
              <w:left w:val="nil"/>
              <w:bottom w:val="nil"/>
              <w:right w:val="nil"/>
            </w:tcBorders>
            <w:vAlign w:val="bottom"/>
          </w:tcPr>
          <w:p w14:paraId="01BC1397"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7484AEB"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1B6EE2A8"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34FD4A08" w14:textId="77777777" w:rsidTr="00C654A5">
        <w:tc>
          <w:tcPr>
            <w:tcW w:w="1560" w:type="dxa"/>
            <w:tcBorders>
              <w:top w:val="nil"/>
              <w:left w:val="nil"/>
              <w:bottom w:val="single" w:sz="4" w:space="0" w:color="auto"/>
              <w:right w:val="nil"/>
            </w:tcBorders>
            <w:hideMark/>
          </w:tcPr>
          <w:p w14:paraId="1D736EB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03.1-01</w:t>
            </w:r>
          </w:p>
        </w:tc>
        <w:tc>
          <w:tcPr>
            <w:tcW w:w="5811" w:type="dxa"/>
            <w:tcBorders>
              <w:top w:val="nil"/>
              <w:left w:val="nil"/>
              <w:bottom w:val="single" w:sz="4" w:space="0" w:color="auto"/>
              <w:right w:val="nil"/>
            </w:tcBorders>
            <w:hideMark/>
          </w:tcPr>
          <w:p w14:paraId="706BEB46"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772DD97B" w14:textId="77777777" w:rsidR="004B48FF" w:rsidRPr="00CA2B6D" w:rsidRDefault="004B48FF" w:rsidP="00C654A5">
            <w:pPr>
              <w:keepNext/>
              <w:keepLines/>
              <w:suppressAutoHyphens w:val="0"/>
              <w:spacing w:before="40" w:after="120"/>
              <w:ind w:right="113"/>
            </w:pPr>
            <w:r w:rsidRPr="00CA2B6D">
              <w:t>B</w:t>
            </w:r>
          </w:p>
        </w:tc>
      </w:tr>
      <w:tr w:rsidR="004B48FF" w:rsidRPr="00CA2B6D" w14:paraId="221A5C7C" w14:textId="77777777" w:rsidTr="00C654A5">
        <w:tc>
          <w:tcPr>
            <w:tcW w:w="1560" w:type="dxa"/>
            <w:tcBorders>
              <w:top w:val="single" w:sz="4" w:space="0" w:color="auto"/>
              <w:left w:val="nil"/>
              <w:bottom w:val="nil"/>
              <w:right w:val="nil"/>
            </w:tcBorders>
          </w:tcPr>
          <w:p w14:paraId="740DE29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3BB3C0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72 m</w:t>
            </w:r>
            <w:r w:rsidRPr="00CA2B6D">
              <w:rPr>
                <w:rFonts w:eastAsia="SimSun"/>
                <w:vertAlign w:val="superscript"/>
              </w:rPr>
              <w:t>3</w:t>
            </w:r>
            <w:r w:rsidRPr="00CA2B6D">
              <w:rPr>
                <w:rFonts w:eastAsia="SimSun"/>
              </w:rPr>
              <w:t xml:space="preserve">. The tank contains 12 </w:t>
            </w:r>
            <w:proofErr w:type="spellStart"/>
            <w:r w:rsidRPr="00CA2B6D">
              <w:rPr>
                <w:rFonts w:eastAsia="SimSun"/>
              </w:rPr>
              <w:t>kmol</w:t>
            </w:r>
            <w:proofErr w:type="spellEnd"/>
            <w:r w:rsidRPr="00CA2B6D">
              <w:rPr>
                <w:rFonts w:eastAsia="SimSun"/>
              </w:rPr>
              <w:t xml:space="preserve"> of an ideal gas at a temperature of 25 </w:t>
            </w:r>
            <w:r w:rsidRPr="003B6028">
              <w:rPr>
                <w:rFonts w:eastAsia="SimSun"/>
              </w:rPr>
              <w:sym w:font="Symbol" w:char="F0B0"/>
            </w:r>
            <w:r w:rsidRPr="003B6028">
              <w:rPr>
                <w:rFonts w:eastAsia="SimSun"/>
              </w:rPr>
              <w:t xml:space="preserve">C. What is the absolute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50FA018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F2F8163" w14:textId="77777777" w:rsidTr="00C654A5">
        <w:tc>
          <w:tcPr>
            <w:tcW w:w="1560" w:type="dxa"/>
            <w:tcBorders>
              <w:top w:val="nil"/>
              <w:left w:val="nil"/>
              <w:bottom w:val="single" w:sz="4" w:space="0" w:color="auto"/>
              <w:right w:val="nil"/>
            </w:tcBorders>
          </w:tcPr>
          <w:p w14:paraId="685AC7D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DB1E8FB"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A</w:t>
            </w:r>
            <w:r w:rsidRPr="00DC4544">
              <w:rPr>
                <w:rFonts w:eastAsia="SimSun"/>
              </w:rPr>
              <w:tab/>
              <w:t>300</w:t>
            </w:r>
            <w:r w:rsidRPr="00DC4544">
              <w:t xml:space="preserve"> kPa</w:t>
            </w:r>
          </w:p>
          <w:p w14:paraId="2D43EFE1"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B</w:t>
            </w:r>
            <w:r w:rsidRPr="00DC4544">
              <w:rPr>
                <w:rFonts w:eastAsia="SimSun"/>
              </w:rPr>
              <w:tab/>
              <w:t>400</w:t>
            </w:r>
            <w:r w:rsidRPr="00DC4544">
              <w:t xml:space="preserve"> kPa</w:t>
            </w:r>
          </w:p>
          <w:p w14:paraId="2256469C"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C</w:t>
            </w:r>
            <w:r w:rsidRPr="00DC4544">
              <w:rPr>
                <w:rFonts w:eastAsia="SimSun"/>
              </w:rPr>
              <w:tab/>
              <w:t>500</w:t>
            </w:r>
            <w:r w:rsidRPr="00DC4544">
              <w:t xml:space="preserve"> kPa</w:t>
            </w:r>
          </w:p>
          <w:p w14:paraId="62DF872A"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600</w:t>
            </w:r>
            <w:r w:rsidRPr="00DC4544">
              <w:t xml:space="preserve"> kPa</w:t>
            </w:r>
          </w:p>
        </w:tc>
        <w:tc>
          <w:tcPr>
            <w:tcW w:w="1134" w:type="dxa"/>
            <w:tcBorders>
              <w:top w:val="nil"/>
              <w:left w:val="nil"/>
              <w:bottom w:val="single" w:sz="4" w:space="0" w:color="auto"/>
              <w:right w:val="nil"/>
            </w:tcBorders>
          </w:tcPr>
          <w:p w14:paraId="345154D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0991E84F" w14:textId="77777777" w:rsidTr="00C654A5">
        <w:tc>
          <w:tcPr>
            <w:tcW w:w="1560" w:type="dxa"/>
            <w:tcBorders>
              <w:top w:val="single" w:sz="4" w:space="0" w:color="auto"/>
              <w:left w:val="nil"/>
              <w:bottom w:val="single" w:sz="4" w:space="0" w:color="auto"/>
              <w:right w:val="nil"/>
            </w:tcBorders>
            <w:hideMark/>
          </w:tcPr>
          <w:p w14:paraId="4C8373ED" w14:textId="77777777" w:rsidR="004B48FF" w:rsidRPr="00CA2B6D" w:rsidRDefault="004B48FF" w:rsidP="00C654A5">
            <w:pPr>
              <w:suppressAutoHyphens w:val="0"/>
              <w:spacing w:before="40" w:after="120"/>
              <w:ind w:right="113"/>
              <w:rPr>
                <w:rFonts w:eastAsia="SimSun"/>
              </w:rPr>
            </w:pPr>
            <w:r w:rsidRPr="00CA2B6D">
              <w:rPr>
                <w:rFonts w:eastAsia="SimSun"/>
              </w:rPr>
              <w:t>231 03.1-02</w:t>
            </w:r>
          </w:p>
        </w:tc>
        <w:tc>
          <w:tcPr>
            <w:tcW w:w="5811" w:type="dxa"/>
            <w:tcBorders>
              <w:top w:val="single" w:sz="4" w:space="0" w:color="auto"/>
              <w:left w:val="nil"/>
              <w:bottom w:val="single" w:sz="4" w:space="0" w:color="auto"/>
              <w:right w:val="nil"/>
            </w:tcBorders>
            <w:hideMark/>
          </w:tcPr>
          <w:p w14:paraId="6A033771"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1872DCEB" w14:textId="77777777" w:rsidR="004B48FF" w:rsidRPr="00CA2B6D" w:rsidRDefault="004B48FF" w:rsidP="00C654A5">
            <w:pPr>
              <w:suppressAutoHyphens w:val="0"/>
              <w:spacing w:before="40" w:after="120"/>
              <w:ind w:right="113"/>
            </w:pPr>
            <w:r w:rsidRPr="00CA2B6D">
              <w:t>A</w:t>
            </w:r>
          </w:p>
        </w:tc>
      </w:tr>
      <w:tr w:rsidR="004B48FF" w:rsidRPr="00CA2B6D" w14:paraId="45DA09E9" w14:textId="77777777" w:rsidTr="00C654A5">
        <w:tc>
          <w:tcPr>
            <w:tcW w:w="1560" w:type="dxa"/>
            <w:tcBorders>
              <w:top w:val="single" w:sz="4" w:space="0" w:color="auto"/>
              <w:left w:val="nil"/>
              <w:bottom w:val="nil"/>
              <w:right w:val="nil"/>
            </w:tcBorders>
          </w:tcPr>
          <w:p w14:paraId="3D89D65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BF1D2C6" w14:textId="77777777" w:rsidR="004B48FF" w:rsidRPr="00CA2B6D" w:rsidRDefault="004B48FF" w:rsidP="00C654A5">
            <w:pPr>
              <w:spacing w:before="40" w:after="120"/>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10 </w:t>
            </w:r>
            <w:proofErr w:type="spellStart"/>
            <w:r w:rsidRPr="00CA2B6D">
              <w:rPr>
                <w:rFonts w:eastAsia="SimSun"/>
              </w:rPr>
              <w:t>kmol</w:t>
            </w:r>
            <w:proofErr w:type="spellEnd"/>
            <w:r w:rsidRPr="00CA2B6D">
              <w:rPr>
                <w:rFonts w:eastAsia="SimSun"/>
              </w:rPr>
              <w:t xml:space="preserve"> of an ideal gas at a temperature of 25 </w:t>
            </w:r>
            <w:r w:rsidRPr="003B6028">
              <w:rPr>
                <w:rFonts w:eastAsia="SimSun"/>
              </w:rPr>
              <w:sym w:font="Symbol" w:char="F0B0"/>
            </w:r>
            <w:r w:rsidRPr="003B6028">
              <w:rPr>
                <w:rFonts w:eastAsia="SimSun"/>
              </w:rPr>
              <w:t xml:space="preserve">C. What is the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372FF515" w14:textId="77777777" w:rsidR="004B48FF" w:rsidRPr="00CA2B6D" w:rsidRDefault="004B48FF" w:rsidP="00C654A5">
            <w:pPr>
              <w:suppressAutoHyphens w:val="0"/>
              <w:spacing w:before="40" w:after="120"/>
              <w:ind w:right="113"/>
              <w:rPr>
                <w:rFonts w:eastAsia="SimSun"/>
              </w:rPr>
            </w:pPr>
          </w:p>
        </w:tc>
      </w:tr>
      <w:tr w:rsidR="004B48FF" w:rsidRPr="00CA2B6D" w14:paraId="40AE5B90" w14:textId="77777777" w:rsidTr="00C654A5">
        <w:tc>
          <w:tcPr>
            <w:tcW w:w="1560" w:type="dxa"/>
            <w:tcBorders>
              <w:top w:val="nil"/>
              <w:left w:val="nil"/>
              <w:bottom w:val="single" w:sz="4" w:space="0" w:color="auto"/>
              <w:right w:val="nil"/>
            </w:tcBorders>
          </w:tcPr>
          <w:p w14:paraId="58BAFCF8"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1887A152" w14:textId="77777777" w:rsidR="004B48FF" w:rsidRPr="00DC4544" w:rsidRDefault="004B48FF" w:rsidP="00C654A5">
            <w:pPr>
              <w:suppressAutoHyphens w:val="0"/>
              <w:spacing w:before="40" w:after="120"/>
              <w:ind w:right="113"/>
              <w:rPr>
                <w:rFonts w:eastAsia="SimSun"/>
              </w:rPr>
            </w:pPr>
            <w:r w:rsidRPr="00DC4544">
              <w:rPr>
                <w:rFonts w:eastAsia="SimSun"/>
              </w:rPr>
              <w:t>A</w:t>
            </w:r>
            <w:r w:rsidRPr="00DC4544">
              <w:rPr>
                <w:rFonts w:eastAsia="SimSun"/>
              </w:rPr>
              <w:tab/>
              <w:t>200</w:t>
            </w:r>
            <w:r w:rsidRPr="00DC4544">
              <w:t xml:space="preserve"> kPa</w:t>
            </w:r>
          </w:p>
          <w:p w14:paraId="2644777F" w14:textId="77777777" w:rsidR="004B48FF" w:rsidRPr="00DC4544" w:rsidRDefault="004B48FF" w:rsidP="00C654A5">
            <w:pPr>
              <w:suppressAutoHyphens w:val="0"/>
              <w:spacing w:before="40" w:after="120"/>
              <w:ind w:right="113"/>
              <w:rPr>
                <w:rFonts w:eastAsia="SimSun"/>
              </w:rPr>
            </w:pPr>
            <w:r w:rsidRPr="00DC4544">
              <w:rPr>
                <w:rFonts w:eastAsia="SimSun"/>
              </w:rPr>
              <w:t>B</w:t>
            </w:r>
            <w:r w:rsidRPr="00DC4544">
              <w:rPr>
                <w:rFonts w:eastAsia="SimSun"/>
              </w:rPr>
              <w:tab/>
              <w:t>400</w:t>
            </w:r>
            <w:r w:rsidRPr="00DC4544">
              <w:t xml:space="preserve"> kPa</w:t>
            </w:r>
          </w:p>
          <w:p w14:paraId="2BA8F929" w14:textId="77777777" w:rsidR="004B48FF" w:rsidRPr="00DC4544" w:rsidRDefault="004B48FF" w:rsidP="00C654A5">
            <w:pPr>
              <w:suppressAutoHyphens w:val="0"/>
              <w:spacing w:before="40" w:after="120"/>
              <w:ind w:right="113"/>
              <w:rPr>
                <w:rFonts w:eastAsia="SimSun"/>
              </w:rPr>
            </w:pPr>
            <w:r w:rsidRPr="00DC4544">
              <w:rPr>
                <w:rFonts w:eastAsia="SimSun"/>
              </w:rPr>
              <w:t>C</w:t>
            </w:r>
            <w:r w:rsidRPr="00DC4544">
              <w:rPr>
                <w:rFonts w:eastAsia="SimSun"/>
              </w:rPr>
              <w:tab/>
              <w:t>500</w:t>
            </w:r>
            <w:r w:rsidRPr="00DC4544">
              <w:t xml:space="preserve"> kPa</w:t>
            </w:r>
          </w:p>
          <w:p w14:paraId="0C6B7250" w14:textId="77777777" w:rsidR="004B48FF" w:rsidRPr="00DC4544" w:rsidRDefault="004B48FF" w:rsidP="00C654A5">
            <w:pPr>
              <w:suppressAutoHyphens w:val="0"/>
              <w:spacing w:before="40" w:after="120"/>
              <w:ind w:right="113"/>
              <w:rPr>
                <w:rFonts w:eastAsia="SimSun"/>
              </w:rPr>
            </w:pPr>
            <w:r w:rsidRPr="003B6028">
              <w:rPr>
                <w:rFonts w:eastAsia="SimSun"/>
              </w:rPr>
              <w:t>D</w:t>
            </w:r>
            <w:r w:rsidRPr="003B6028">
              <w:rPr>
                <w:rFonts w:eastAsia="SimSun"/>
              </w:rPr>
              <w:tab/>
              <w:t>1,200</w:t>
            </w:r>
            <w:r w:rsidRPr="00DC4544">
              <w:t xml:space="preserve"> kPa</w:t>
            </w:r>
          </w:p>
        </w:tc>
        <w:tc>
          <w:tcPr>
            <w:tcW w:w="1134" w:type="dxa"/>
            <w:tcBorders>
              <w:top w:val="nil"/>
              <w:left w:val="nil"/>
              <w:bottom w:val="single" w:sz="4" w:space="0" w:color="auto"/>
              <w:right w:val="nil"/>
            </w:tcBorders>
          </w:tcPr>
          <w:p w14:paraId="110D276E" w14:textId="77777777" w:rsidR="004B48FF" w:rsidRPr="00CA2B6D" w:rsidRDefault="004B48FF" w:rsidP="00C654A5">
            <w:pPr>
              <w:suppressAutoHyphens w:val="0"/>
              <w:spacing w:before="40" w:after="120"/>
              <w:ind w:right="113"/>
              <w:rPr>
                <w:rFonts w:eastAsia="SimSun"/>
              </w:rPr>
            </w:pPr>
          </w:p>
        </w:tc>
      </w:tr>
      <w:tr w:rsidR="004B48FF" w:rsidRPr="00CA2B6D" w14:paraId="7E7BD2BE" w14:textId="77777777" w:rsidTr="00C654A5">
        <w:tc>
          <w:tcPr>
            <w:tcW w:w="1560" w:type="dxa"/>
            <w:tcBorders>
              <w:top w:val="single" w:sz="4" w:space="0" w:color="auto"/>
              <w:left w:val="nil"/>
              <w:bottom w:val="single" w:sz="4" w:space="0" w:color="auto"/>
              <w:right w:val="nil"/>
            </w:tcBorders>
            <w:hideMark/>
          </w:tcPr>
          <w:p w14:paraId="7BFB6A6B" w14:textId="77777777" w:rsidR="004B48FF" w:rsidRPr="00CA2B6D" w:rsidRDefault="004B48FF" w:rsidP="00C654A5">
            <w:pPr>
              <w:suppressAutoHyphens w:val="0"/>
              <w:spacing w:before="40" w:after="120"/>
              <w:ind w:right="113"/>
              <w:rPr>
                <w:rFonts w:eastAsia="SimSun"/>
              </w:rPr>
            </w:pPr>
            <w:r w:rsidRPr="00CA2B6D">
              <w:rPr>
                <w:rFonts w:eastAsia="SimSun"/>
              </w:rPr>
              <w:t>231 03.1-03</w:t>
            </w:r>
          </w:p>
        </w:tc>
        <w:tc>
          <w:tcPr>
            <w:tcW w:w="5811" w:type="dxa"/>
            <w:tcBorders>
              <w:top w:val="single" w:sz="4" w:space="0" w:color="auto"/>
              <w:left w:val="nil"/>
              <w:bottom w:val="single" w:sz="4" w:space="0" w:color="auto"/>
              <w:right w:val="nil"/>
            </w:tcBorders>
            <w:hideMark/>
          </w:tcPr>
          <w:p w14:paraId="772E732B"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4C0532D4" w14:textId="77777777" w:rsidR="004B48FF" w:rsidRPr="00CA2B6D" w:rsidRDefault="004B48FF" w:rsidP="00C654A5">
            <w:pPr>
              <w:suppressAutoHyphens w:val="0"/>
              <w:spacing w:before="40" w:after="120"/>
              <w:ind w:right="113"/>
            </w:pPr>
            <w:r w:rsidRPr="00CA2B6D">
              <w:t>B</w:t>
            </w:r>
          </w:p>
        </w:tc>
      </w:tr>
      <w:tr w:rsidR="004B48FF" w:rsidRPr="00CA2B6D" w14:paraId="099226DB" w14:textId="77777777" w:rsidTr="00C654A5">
        <w:tc>
          <w:tcPr>
            <w:tcW w:w="1560" w:type="dxa"/>
            <w:tcBorders>
              <w:top w:val="single" w:sz="4" w:space="0" w:color="auto"/>
              <w:left w:val="nil"/>
              <w:bottom w:val="nil"/>
              <w:right w:val="nil"/>
            </w:tcBorders>
          </w:tcPr>
          <w:p w14:paraId="6F50BA2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702898B" w14:textId="77777777" w:rsidR="004B48FF" w:rsidRPr="00CA2B6D" w:rsidRDefault="004B48FF" w:rsidP="00C654A5">
            <w:pPr>
              <w:spacing w:before="40" w:after="120"/>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a certain quantity of an ideal gas at a temperature of 25 </w:t>
            </w:r>
            <w:r w:rsidRPr="003B6028">
              <w:rPr>
                <w:rFonts w:eastAsia="SimSun"/>
              </w:rPr>
              <w:sym w:font="Symbol" w:char="F0B0"/>
            </w:r>
            <w:r w:rsidRPr="003B6028">
              <w:rPr>
                <w:rFonts w:eastAsia="SimSun"/>
              </w:rPr>
              <w:t>C and at an absolute pressure of 300</w:t>
            </w:r>
            <w:r w:rsidRPr="00CA2B6D">
              <w:t xml:space="preserve"> kPa</w:t>
            </w:r>
            <w:r w:rsidRPr="00CA2B6D">
              <w:rPr>
                <w:rFonts w:eastAsia="SimSun"/>
              </w:rPr>
              <w:t xml:space="preserve">. What is the quantity of gas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07635A76" w14:textId="77777777" w:rsidR="004B48FF" w:rsidRPr="00CA2B6D" w:rsidRDefault="004B48FF" w:rsidP="00C654A5">
            <w:pPr>
              <w:suppressAutoHyphens w:val="0"/>
              <w:spacing w:before="40" w:after="120"/>
              <w:ind w:right="113"/>
              <w:rPr>
                <w:rFonts w:eastAsia="SimSun"/>
              </w:rPr>
            </w:pPr>
          </w:p>
        </w:tc>
      </w:tr>
      <w:tr w:rsidR="004B48FF" w:rsidRPr="00CA2B6D" w14:paraId="6A9F28D5" w14:textId="77777777" w:rsidTr="00C654A5">
        <w:tc>
          <w:tcPr>
            <w:tcW w:w="1560" w:type="dxa"/>
            <w:tcBorders>
              <w:top w:val="nil"/>
              <w:left w:val="nil"/>
              <w:bottom w:val="nil"/>
              <w:right w:val="nil"/>
            </w:tcBorders>
          </w:tcPr>
          <w:p w14:paraId="46E945B2"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hideMark/>
          </w:tcPr>
          <w:p w14:paraId="7E23A8F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 xml:space="preserve">5 </w:t>
            </w:r>
            <w:proofErr w:type="spellStart"/>
            <w:r w:rsidRPr="00CA2B6D">
              <w:rPr>
                <w:rFonts w:eastAsia="SimSun"/>
              </w:rPr>
              <w:t>kmol</w:t>
            </w:r>
            <w:proofErr w:type="spellEnd"/>
          </w:p>
          <w:p w14:paraId="3915C36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 xml:space="preserve">15 </w:t>
            </w:r>
            <w:proofErr w:type="spellStart"/>
            <w:r w:rsidRPr="00CA2B6D">
              <w:rPr>
                <w:rFonts w:eastAsia="SimSun"/>
              </w:rPr>
              <w:t>kmol</w:t>
            </w:r>
            <w:proofErr w:type="spellEnd"/>
          </w:p>
          <w:p w14:paraId="12F61EC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20 </w:t>
            </w:r>
            <w:proofErr w:type="spellStart"/>
            <w:r w:rsidRPr="00CA2B6D">
              <w:rPr>
                <w:rFonts w:eastAsia="SimSun"/>
              </w:rPr>
              <w:t>kmol</w:t>
            </w:r>
            <w:proofErr w:type="spellEnd"/>
          </w:p>
          <w:p w14:paraId="0706D83D"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 xml:space="preserve">30 </w:t>
            </w:r>
            <w:proofErr w:type="spellStart"/>
            <w:r w:rsidRPr="00CA2B6D">
              <w:rPr>
                <w:rFonts w:eastAsia="SimSun"/>
              </w:rPr>
              <w:t>kmol</w:t>
            </w:r>
            <w:proofErr w:type="spellEnd"/>
          </w:p>
        </w:tc>
        <w:tc>
          <w:tcPr>
            <w:tcW w:w="1134" w:type="dxa"/>
            <w:tcBorders>
              <w:top w:val="nil"/>
              <w:left w:val="nil"/>
              <w:bottom w:val="nil"/>
              <w:right w:val="nil"/>
            </w:tcBorders>
          </w:tcPr>
          <w:p w14:paraId="2CA254E2" w14:textId="77777777" w:rsidR="004B48FF" w:rsidRPr="00CA2B6D" w:rsidRDefault="004B48FF" w:rsidP="00C654A5">
            <w:pPr>
              <w:suppressAutoHyphens w:val="0"/>
              <w:spacing w:before="40" w:after="120"/>
              <w:ind w:right="113"/>
              <w:rPr>
                <w:rFonts w:eastAsia="SimSun"/>
              </w:rPr>
            </w:pPr>
          </w:p>
        </w:tc>
      </w:tr>
      <w:tr w:rsidR="004B48FF" w:rsidRPr="00CA2B6D" w14:paraId="31E16E1A" w14:textId="77777777" w:rsidTr="00C654A5">
        <w:tc>
          <w:tcPr>
            <w:tcW w:w="1560" w:type="dxa"/>
            <w:tcBorders>
              <w:top w:val="nil"/>
              <w:left w:val="nil"/>
              <w:bottom w:val="single" w:sz="4" w:space="0" w:color="auto"/>
              <w:right w:val="nil"/>
            </w:tcBorders>
            <w:hideMark/>
          </w:tcPr>
          <w:p w14:paraId="76EE5F3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03.1-04</w:t>
            </w:r>
          </w:p>
        </w:tc>
        <w:tc>
          <w:tcPr>
            <w:tcW w:w="5811" w:type="dxa"/>
            <w:tcBorders>
              <w:top w:val="nil"/>
              <w:left w:val="nil"/>
              <w:bottom w:val="single" w:sz="4" w:space="0" w:color="auto"/>
              <w:right w:val="nil"/>
            </w:tcBorders>
            <w:hideMark/>
          </w:tcPr>
          <w:p w14:paraId="31C70FFB"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p>
        </w:tc>
        <w:tc>
          <w:tcPr>
            <w:tcW w:w="1134" w:type="dxa"/>
            <w:tcBorders>
              <w:top w:val="nil"/>
              <w:left w:val="nil"/>
              <w:bottom w:val="single" w:sz="4" w:space="0" w:color="auto"/>
              <w:right w:val="nil"/>
            </w:tcBorders>
            <w:hideMark/>
          </w:tcPr>
          <w:p w14:paraId="3CBCCBC1" w14:textId="77777777" w:rsidR="004B48FF" w:rsidRPr="00CA2B6D" w:rsidRDefault="004B48FF" w:rsidP="00C654A5">
            <w:pPr>
              <w:keepNext/>
              <w:keepLines/>
              <w:suppressAutoHyphens w:val="0"/>
              <w:spacing w:before="40" w:after="120"/>
              <w:ind w:right="113"/>
            </w:pPr>
            <w:r w:rsidRPr="00CA2B6D">
              <w:t>A</w:t>
            </w:r>
          </w:p>
        </w:tc>
      </w:tr>
      <w:tr w:rsidR="004B48FF" w:rsidRPr="00CA2B6D" w14:paraId="28CF6E5C" w14:textId="77777777" w:rsidTr="00C654A5">
        <w:tc>
          <w:tcPr>
            <w:tcW w:w="1560" w:type="dxa"/>
            <w:tcBorders>
              <w:top w:val="single" w:sz="4" w:space="0" w:color="auto"/>
              <w:left w:val="nil"/>
              <w:bottom w:val="nil"/>
              <w:right w:val="nil"/>
            </w:tcBorders>
          </w:tcPr>
          <w:p w14:paraId="30499DC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335EBCE" w14:textId="77777777" w:rsidR="004B48FF" w:rsidRPr="00CA2B6D" w:rsidRDefault="004B48FF" w:rsidP="00C654A5">
            <w:pPr>
              <w:keepNext/>
              <w:keepLines/>
              <w:spacing w:before="40" w:after="120"/>
              <w:rPr>
                <w:rFonts w:eastAsia="SimSun"/>
              </w:rPr>
            </w:pPr>
            <w:r w:rsidRPr="00CA2B6D">
              <w:rPr>
                <w:rFonts w:eastAsia="SimSun"/>
              </w:rPr>
              <w:t>In a cargo tank, there is a leakage of 120 m</w:t>
            </w:r>
            <w:r w:rsidRPr="00CA2B6D">
              <w:rPr>
                <w:rFonts w:eastAsia="SimSun"/>
                <w:vertAlign w:val="superscript"/>
              </w:rPr>
              <w:t>3</w:t>
            </w:r>
            <w:r w:rsidRPr="00CA2B6D">
              <w:rPr>
                <w:rFonts w:eastAsia="SimSun"/>
              </w:rPr>
              <w:t xml:space="preserve"> of gas UN No. 1978, PROPANE (M=44) at an absolute pressure of 100</w:t>
            </w:r>
            <w:r w:rsidRPr="00CA2B6D">
              <w:t xml:space="preserve"> kPa</w:t>
            </w:r>
            <w:r w:rsidRPr="00CA2B6D">
              <w:rPr>
                <w:rFonts w:eastAsia="SimSun"/>
              </w:rPr>
              <w:t xml:space="preserve"> and at a temperature of 25 °C. How many kg of propane gas leak into the atmosphere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16A3E68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4FC4D9" w14:textId="77777777" w:rsidTr="00C654A5">
        <w:tc>
          <w:tcPr>
            <w:tcW w:w="1560" w:type="dxa"/>
            <w:tcBorders>
              <w:top w:val="nil"/>
              <w:left w:val="nil"/>
              <w:bottom w:val="single" w:sz="4" w:space="0" w:color="auto"/>
              <w:right w:val="nil"/>
            </w:tcBorders>
          </w:tcPr>
          <w:p w14:paraId="38C9846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25EA54F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220 kg</w:t>
            </w:r>
          </w:p>
          <w:p w14:paraId="29CA5BE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440 kg</w:t>
            </w:r>
          </w:p>
          <w:p w14:paraId="533379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2,880 kg</w:t>
            </w:r>
          </w:p>
          <w:p w14:paraId="78CA82D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5,280 kg</w:t>
            </w:r>
          </w:p>
        </w:tc>
        <w:tc>
          <w:tcPr>
            <w:tcW w:w="1134" w:type="dxa"/>
            <w:tcBorders>
              <w:top w:val="nil"/>
              <w:left w:val="nil"/>
              <w:bottom w:val="single" w:sz="4" w:space="0" w:color="auto"/>
              <w:right w:val="nil"/>
            </w:tcBorders>
          </w:tcPr>
          <w:p w14:paraId="0C09640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6D3189C" w14:textId="77777777" w:rsidTr="00C654A5">
        <w:tc>
          <w:tcPr>
            <w:tcW w:w="1560" w:type="dxa"/>
            <w:tcBorders>
              <w:top w:val="single" w:sz="4" w:space="0" w:color="auto"/>
              <w:left w:val="nil"/>
              <w:bottom w:val="single" w:sz="4" w:space="0" w:color="auto"/>
              <w:right w:val="nil"/>
            </w:tcBorders>
            <w:hideMark/>
          </w:tcPr>
          <w:p w14:paraId="123FA4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03.1-05</w:t>
            </w:r>
          </w:p>
        </w:tc>
        <w:tc>
          <w:tcPr>
            <w:tcW w:w="5811" w:type="dxa"/>
            <w:tcBorders>
              <w:top w:val="single" w:sz="4" w:space="0" w:color="auto"/>
              <w:left w:val="nil"/>
              <w:bottom w:val="single" w:sz="4" w:space="0" w:color="auto"/>
              <w:right w:val="nil"/>
            </w:tcBorders>
            <w:hideMark/>
          </w:tcPr>
          <w:p w14:paraId="2E8E23C4"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1DFEE63B" w14:textId="77777777" w:rsidR="004B48FF" w:rsidRPr="00CA2B6D" w:rsidRDefault="004B48FF" w:rsidP="00C654A5">
            <w:pPr>
              <w:keepNext/>
              <w:keepLines/>
              <w:suppressAutoHyphens w:val="0"/>
              <w:spacing w:before="40" w:after="120"/>
              <w:ind w:right="113"/>
            </w:pPr>
            <w:r w:rsidRPr="00CA2B6D">
              <w:t>B</w:t>
            </w:r>
          </w:p>
        </w:tc>
      </w:tr>
      <w:tr w:rsidR="004B48FF" w:rsidRPr="00CA2B6D" w14:paraId="6CC5B2AC" w14:textId="77777777" w:rsidTr="00C654A5">
        <w:tc>
          <w:tcPr>
            <w:tcW w:w="1560" w:type="dxa"/>
            <w:tcBorders>
              <w:top w:val="single" w:sz="4" w:space="0" w:color="auto"/>
              <w:left w:val="nil"/>
              <w:bottom w:val="single" w:sz="4" w:space="0" w:color="auto"/>
              <w:right w:val="nil"/>
            </w:tcBorders>
          </w:tcPr>
          <w:p w14:paraId="7B63F4D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4B47941"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240 m</w:t>
            </w:r>
            <w:r w:rsidRPr="00CA2B6D">
              <w:rPr>
                <w:rFonts w:eastAsia="SimSun"/>
                <w:vertAlign w:val="superscript"/>
              </w:rPr>
              <w:t>3</w:t>
            </w:r>
            <w:r w:rsidRPr="00CA2B6D">
              <w:rPr>
                <w:rFonts w:eastAsia="SimSun"/>
              </w:rPr>
              <w:t>. How many kg of UN No. 1969, ISOBUTANE (M=58) is there in the cargo tank when the temperature is 25 °C and the absolute pressure is 200</w:t>
            </w:r>
            <w:r w:rsidRPr="00CA2B6D">
              <w:t xml:space="preserve"> kPa </w:t>
            </w:r>
            <w:ins w:id="18" w:author="Michael KAZMAREK" w:date="2021-04-07T16:43:00Z">
              <w:r w:rsidRPr="00CA2B6D">
                <w:t xml:space="preserve">and </w:t>
              </w:r>
            </w:ins>
            <w:r w:rsidRPr="00CA2B6D">
              <w:rPr>
                <w:rFonts w:eastAsia="SimSun"/>
              </w:rPr>
              <w:t xml:space="preserve">if it is assumed that </w:t>
            </w:r>
            <w:r w:rsidRPr="00CA2B6D">
              <w:t>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5A9C7F6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580 kg</w:t>
            </w:r>
          </w:p>
          <w:p w14:paraId="40D0E651"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1,160 kg</w:t>
            </w:r>
          </w:p>
          <w:p w14:paraId="29207EFA"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1,740 kg</w:t>
            </w:r>
          </w:p>
          <w:p w14:paraId="5EB4169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4,640 kg</w:t>
            </w:r>
          </w:p>
        </w:tc>
        <w:tc>
          <w:tcPr>
            <w:tcW w:w="1134" w:type="dxa"/>
            <w:tcBorders>
              <w:top w:val="single" w:sz="4" w:space="0" w:color="auto"/>
              <w:left w:val="nil"/>
              <w:bottom w:val="single" w:sz="4" w:space="0" w:color="auto"/>
              <w:right w:val="nil"/>
            </w:tcBorders>
          </w:tcPr>
          <w:p w14:paraId="3DD34332" w14:textId="77777777" w:rsidR="004B48FF" w:rsidRPr="00CA2B6D" w:rsidRDefault="004B48FF" w:rsidP="00C654A5">
            <w:pPr>
              <w:suppressAutoHyphens w:val="0"/>
              <w:spacing w:before="40" w:after="120"/>
              <w:ind w:right="113"/>
              <w:rPr>
                <w:rFonts w:eastAsia="SimSun"/>
              </w:rPr>
            </w:pPr>
          </w:p>
        </w:tc>
      </w:tr>
      <w:tr w:rsidR="004B48FF" w:rsidRPr="00CA2B6D" w14:paraId="22D4185C" w14:textId="77777777" w:rsidTr="00C654A5">
        <w:tc>
          <w:tcPr>
            <w:tcW w:w="1560" w:type="dxa"/>
            <w:tcBorders>
              <w:top w:val="single" w:sz="4" w:space="0" w:color="auto"/>
              <w:left w:val="nil"/>
              <w:bottom w:val="single" w:sz="4" w:space="0" w:color="auto"/>
              <w:right w:val="nil"/>
            </w:tcBorders>
            <w:hideMark/>
          </w:tcPr>
          <w:p w14:paraId="776464B2" w14:textId="77777777" w:rsidR="004B48FF" w:rsidRPr="00CA2B6D" w:rsidRDefault="004B48FF" w:rsidP="00C654A5">
            <w:pPr>
              <w:suppressAutoHyphens w:val="0"/>
              <w:spacing w:before="40" w:after="120"/>
              <w:ind w:right="113"/>
              <w:rPr>
                <w:rFonts w:eastAsia="SimSun"/>
              </w:rPr>
            </w:pPr>
            <w:r w:rsidRPr="00CA2B6D">
              <w:rPr>
                <w:rFonts w:eastAsia="SimSun"/>
              </w:rPr>
              <w:t>231 03.1-06</w:t>
            </w:r>
          </w:p>
        </w:tc>
        <w:tc>
          <w:tcPr>
            <w:tcW w:w="5811" w:type="dxa"/>
            <w:tcBorders>
              <w:top w:val="single" w:sz="4" w:space="0" w:color="auto"/>
              <w:left w:val="nil"/>
              <w:bottom w:val="single" w:sz="4" w:space="0" w:color="auto"/>
              <w:right w:val="nil"/>
            </w:tcBorders>
            <w:hideMark/>
          </w:tcPr>
          <w:p w14:paraId="6177F660"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single" w:sz="4" w:space="0" w:color="auto"/>
              <w:left w:val="nil"/>
              <w:bottom w:val="single" w:sz="4" w:space="0" w:color="auto"/>
              <w:right w:val="nil"/>
            </w:tcBorders>
            <w:hideMark/>
          </w:tcPr>
          <w:p w14:paraId="5233A880"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9457F82" w14:textId="77777777" w:rsidTr="00C654A5">
        <w:tc>
          <w:tcPr>
            <w:tcW w:w="1560" w:type="dxa"/>
            <w:tcBorders>
              <w:top w:val="single" w:sz="4" w:space="0" w:color="auto"/>
              <w:left w:val="nil"/>
              <w:bottom w:val="nil"/>
              <w:right w:val="nil"/>
            </w:tcBorders>
          </w:tcPr>
          <w:p w14:paraId="3DB73D7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9BCDE7C"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How many kg of UN No. 1077, PROPANE (M=42) is there in the cargo tank when the temperature is 25 °C and the absolute pressure is 300</w:t>
            </w:r>
            <w:r w:rsidRPr="00CA2B6D">
              <w:t xml:space="preserve"> kPa</w:t>
            </w:r>
            <w:ins w:id="19" w:author="Michael KAZMAREK" w:date="2021-04-07T16:43:00Z">
              <w:r w:rsidRPr="00CA2B6D">
                <w:t xml:space="preserve"> and</w:t>
              </w:r>
            </w:ins>
            <w:r w:rsidRPr="00CA2B6D">
              <w:t xml:space="preserve"> </w:t>
            </w:r>
            <w:r w:rsidRPr="00CA2B6D">
              <w:rPr>
                <w:rFonts w:eastAsia="SimSun"/>
              </w:rPr>
              <w:t xml:space="preserve">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1DB00AF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210 kg</w:t>
            </w:r>
          </w:p>
          <w:p w14:paraId="05A2AB3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420 kg</w:t>
            </w:r>
          </w:p>
          <w:p w14:paraId="4C8EF08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630 kg</w:t>
            </w:r>
          </w:p>
          <w:p w14:paraId="22AEA14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840 kg</w:t>
            </w:r>
          </w:p>
        </w:tc>
        <w:tc>
          <w:tcPr>
            <w:tcW w:w="1134" w:type="dxa"/>
            <w:tcBorders>
              <w:top w:val="single" w:sz="4" w:space="0" w:color="auto"/>
              <w:left w:val="nil"/>
              <w:bottom w:val="nil"/>
              <w:right w:val="nil"/>
            </w:tcBorders>
          </w:tcPr>
          <w:p w14:paraId="206DA451" w14:textId="77777777" w:rsidR="004B48FF" w:rsidRPr="00CA2B6D" w:rsidRDefault="004B48FF" w:rsidP="00C654A5">
            <w:pPr>
              <w:suppressAutoHyphens w:val="0"/>
              <w:spacing w:before="40" w:after="120"/>
              <w:ind w:right="113"/>
              <w:rPr>
                <w:rFonts w:eastAsia="SimSun"/>
              </w:rPr>
            </w:pPr>
          </w:p>
        </w:tc>
      </w:tr>
      <w:tr w:rsidR="004B48FF" w:rsidRPr="00CA2B6D" w14:paraId="572AE0C3" w14:textId="77777777" w:rsidTr="00C654A5">
        <w:tc>
          <w:tcPr>
            <w:tcW w:w="1560" w:type="dxa"/>
            <w:tcBorders>
              <w:top w:val="nil"/>
              <w:left w:val="nil"/>
              <w:bottom w:val="single" w:sz="4" w:space="0" w:color="auto"/>
              <w:right w:val="nil"/>
            </w:tcBorders>
            <w:hideMark/>
          </w:tcPr>
          <w:p w14:paraId="6A396E0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03.1-07</w:t>
            </w:r>
          </w:p>
        </w:tc>
        <w:tc>
          <w:tcPr>
            <w:tcW w:w="5811" w:type="dxa"/>
            <w:tcBorders>
              <w:top w:val="nil"/>
              <w:left w:val="nil"/>
              <w:bottom w:val="single" w:sz="4" w:space="0" w:color="auto"/>
              <w:right w:val="nil"/>
            </w:tcBorders>
            <w:hideMark/>
          </w:tcPr>
          <w:p w14:paraId="383EC72E"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5B6BF1D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32AA27AA" w14:textId="77777777" w:rsidTr="00C654A5">
        <w:tc>
          <w:tcPr>
            <w:tcW w:w="1560" w:type="dxa"/>
            <w:tcBorders>
              <w:top w:val="single" w:sz="4" w:space="0" w:color="auto"/>
              <w:left w:val="nil"/>
              <w:bottom w:val="nil"/>
              <w:right w:val="nil"/>
            </w:tcBorders>
          </w:tcPr>
          <w:p w14:paraId="22FD702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FC3934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120 m</w:t>
            </w:r>
            <w:r w:rsidRPr="00CA2B6D">
              <w:rPr>
                <w:rFonts w:eastAsia="SimSun"/>
                <w:vertAlign w:val="superscript"/>
              </w:rPr>
              <w:t>3</w:t>
            </w:r>
            <w:r w:rsidRPr="00CA2B6D">
              <w:rPr>
                <w:rFonts w:eastAsia="SimSun"/>
              </w:rPr>
              <w:t xml:space="preserve">. The tank contains 440 kg of gas UN No. 1978, PROPANE (M=44) at a temperature of 25 </w:t>
            </w:r>
            <w:r w:rsidRPr="003B6028">
              <w:rPr>
                <w:rFonts w:eastAsia="SimSun"/>
              </w:rPr>
              <w:sym w:font="Symbol" w:char="F0B0"/>
            </w:r>
            <w:r w:rsidRPr="003B6028">
              <w:rPr>
                <w:rFonts w:eastAsia="SimSun"/>
              </w:rPr>
              <w:t xml:space="preserve">C. What is the pressure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3CF5FD36"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A</w:t>
            </w:r>
            <w:r w:rsidRPr="00DC4544">
              <w:rPr>
                <w:rFonts w:eastAsia="SimSun"/>
              </w:rPr>
              <w:tab/>
              <w:t>100</w:t>
            </w:r>
            <w:r w:rsidRPr="00DC4544">
              <w:t xml:space="preserve"> kPa</w:t>
            </w:r>
          </w:p>
          <w:p w14:paraId="43FFC22E"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B</w:t>
            </w:r>
            <w:r w:rsidRPr="00DC4544">
              <w:rPr>
                <w:rFonts w:eastAsia="SimSun"/>
              </w:rPr>
              <w:tab/>
              <w:t>200</w:t>
            </w:r>
            <w:r w:rsidRPr="00DC4544">
              <w:t xml:space="preserve"> kPa</w:t>
            </w:r>
          </w:p>
          <w:p w14:paraId="45C93614" w14:textId="77777777" w:rsidR="004B48FF" w:rsidRPr="00DC4544" w:rsidRDefault="004B48FF" w:rsidP="00C654A5">
            <w:pPr>
              <w:keepNext/>
              <w:keepLines/>
              <w:suppressAutoHyphens w:val="0"/>
              <w:spacing w:before="40" w:after="120"/>
              <w:ind w:right="113"/>
              <w:rPr>
                <w:rFonts w:eastAsia="SimSun"/>
              </w:rPr>
            </w:pPr>
            <w:r w:rsidRPr="00DC4544">
              <w:rPr>
                <w:rFonts w:eastAsia="SimSun"/>
              </w:rPr>
              <w:t>C</w:t>
            </w:r>
            <w:r w:rsidRPr="00DC4544">
              <w:rPr>
                <w:rFonts w:eastAsia="SimSun"/>
              </w:rPr>
              <w:tab/>
              <w:t>1,100</w:t>
            </w:r>
            <w:r w:rsidRPr="00DC4544">
              <w:t xml:space="preserve"> kPa</w:t>
            </w:r>
          </w:p>
          <w:p w14:paraId="532C6F29"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1,200</w:t>
            </w:r>
            <w:r w:rsidRPr="00DC4544">
              <w:t xml:space="preserve"> kPa</w:t>
            </w:r>
          </w:p>
        </w:tc>
        <w:tc>
          <w:tcPr>
            <w:tcW w:w="1134" w:type="dxa"/>
            <w:tcBorders>
              <w:top w:val="single" w:sz="4" w:space="0" w:color="auto"/>
              <w:left w:val="nil"/>
              <w:bottom w:val="nil"/>
              <w:right w:val="nil"/>
            </w:tcBorders>
          </w:tcPr>
          <w:p w14:paraId="6AB1663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A600982" w14:textId="77777777" w:rsidTr="00C654A5">
        <w:tc>
          <w:tcPr>
            <w:tcW w:w="1560" w:type="dxa"/>
            <w:tcBorders>
              <w:top w:val="nil"/>
              <w:left w:val="nil"/>
              <w:bottom w:val="single" w:sz="4" w:space="0" w:color="auto"/>
              <w:right w:val="nil"/>
            </w:tcBorders>
            <w:hideMark/>
          </w:tcPr>
          <w:p w14:paraId="44C071A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03.1-08</w:t>
            </w:r>
          </w:p>
        </w:tc>
        <w:tc>
          <w:tcPr>
            <w:tcW w:w="5811" w:type="dxa"/>
            <w:tcBorders>
              <w:top w:val="nil"/>
              <w:left w:val="nil"/>
              <w:bottom w:val="single" w:sz="4" w:space="0" w:color="auto"/>
              <w:right w:val="nil"/>
            </w:tcBorders>
            <w:hideMark/>
          </w:tcPr>
          <w:p w14:paraId="25D43BA1"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5A0058E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47FC8A5C" w14:textId="77777777" w:rsidTr="00C654A5">
        <w:tc>
          <w:tcPr>
            <w:tcW w:w="1560" w:type="dxa"/>
            <w:tcBorders>
              <w:top w:val="single" w:sz="4" w:space="0" w:color="auto"/>
              <w:left w:val="nil"/>
              <w:bottom w:val="single" w:sz="4" w:space="0" w:color="auto"/>
              <w:right w:val="nil"/>
            </w:tcBorders>
          </w:tcPr>
          <w:p w14:paraId="3159ADC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86C4DD5" w14:textId="77777777" w:rsidR="004B48FF" w:rsidRPr="00CA2B6D" w:rsidRDefault="004B48FF" w:rsidP="00C654A5">
            <w:pPr>
              <w:suppressAutoHyphens w:val="0"/>
              <w:spacing w:before="40" w:after="120"/>
              <w:ind w:right="113"/>
              <w:rPr>
                <w:rFonts w:eastAsia="SimSun"/>
              </w:rPr>
            </w:pPr>
            <w:r w:rsidRPr="00CA2B6D">
              <w:rPr>
                <w:rFonts w:eastAsia="SimSun"/>
              </w:rPr>
              <w:t>A cargo tank with a volume of 100 m</w:t>
            </w:r>
            <w:r w:rsidRPr="00CA2B6D">
              <w:rPr>
                <w:rFonts w:eastAsia="SimSun"/>
                <w:vertAlign w:val="superscript"/>
              </w:rPr>
              <w:t>3</w:t>
            </w:r>
            <w:r w:rsidRPr="00CA2B6D">
              <w:rPr>
                <w:rFonts w:eastAsia="SimSun"/>
              </w:rPr>
              <w:t xml:space="preserve"> contains 30 </w:t>
            </w:r>
            <w:proofErr w:type="spellStart"/>
            <w:r w:rsidRPr="00CA2B6D">
              <w:rPr>
                <w:rFonts w:eastAsia="SimSun"/>
              </w:rPr>
              <w:t>kmol</w:t>
            </w:r>
            <w:proofErr w:type="spellEnd"/>
            <w:r w:rsidRPr="00CA2B6D">
              <w:rPr>
                <w:rFonts w:eastAsia="SimSun"/>
              </w:rPr>
              <w:t xml:space="preserve"> of gas UN No. 1978, PROPANE at a temperature of 25 °C. What is the maximum quantity (m</w:t>
            </w:r>
            <w:r w:rsidRPr="00CA2B6D">
              <w:rPr>
                <w:rFonts w:eastAsia="SimSun"/>
                <w:vertAlign w:val="superscript"/>
              </w:rPr>
              <w:t>3</w:t>
            </w:r>
            <w:r w:rsidRPr="00CA2B6D">
              <w:rPr>
                <w:rFonts w:eastAsia="SimSun"/>
              </w:rPr>
              <w:t xml:space="preserve">) of propane gas at an absolute pressure of 100 kPa that could leak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4DF2DA77"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180 m</w:t>
            </w:r>
            <w:r w:rsidRPr="00CA2B6D">
              <w:rPr>
                <w:rFonts w:eastAsia="SimSun"/>
                <w:vertAlign w:val="superscript"/>
              </w:rPr>
              <w:t>3</w:t>
            </w:r>
          </w:p>
          <w:p w14:paraId="78B3EB4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380 m</w:t>
            </w:r>
            <w:r w:rsidRPr="00CA2B6D">
              <w:rPr>
                <w:rFonts w:eastAsia="SimSun"/>
                <w:vertAlign w:val="superscript"/>
              </w:rPr>
              <w:t>3</w:t>
            </w:r>
          </w:p>
          <w:p w14:paraId="29552FA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420 m</w:t>
            </w:r>
            <w:r w:rsidRPr="00CA2B6D">
              <w:rPr>
                <w:rFonts w:eastAsia="SimSun"/>
                <w:vertAlign w:val="superscript"/>
              </w:rPr>
              <w:t>3</w:t>
            </w:r>
          </w:p>
          <w:p w14:paraId="4410CF4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620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53ED0C45" w14:textId="77777777" w:rsidR="004B48FF" w:rsidRPr="00CA2B6D" w:rsidRDefault="004B48FF" w:rsidP="00C654A5">
            <w:pPr>
              <w:suppressAutoHyphens w:val="0"/>
              <w:spacing w:before="40" w:after="120"/>
              <w:ind w:right="113"/>
              <w:rPr>
                <w:rFonts w:eastAsia="SimSun"/>
              </w:rPr>
            </w:pPr>
          </w:p>
        </w:tc>
      </w:tr>
      <w:tr w:rsidR="004B48FF" w:rsidRPr="00CA2B6D" w14:paraId="71D8158E" w14:textId="77777777" w:rsidTr="00C654A5">
        <w:tc>
          <w:tcPr>
            <w:tcW w:w="1560" w:type="dxa"/>
            <w:tcBorders>
              <w:top w:val="single" w:sz="4" w:space="0" w:color="auto"/>
              <w:left w:val="nil"/>
              <w:bottom w:val="single" w:sz="4" w:space="0" w:color="auto"/>
              <w:right w:val="nil"/>
            </w:tcBorders>
            <w:hideMark/>
          </w:tcPr>
          <w:p w14:paraId="3E54B65A" w14:textId="77777777" w:rsidR="004B48FF" w:rsidRPr="00CA2B6D" w:rsidRDefault="004B48FF" w:rsidP="00C654A5">
            <w:pPr>
              <w:suppressAutoHyphens w:val="0"/>
              <w:spacing w:before="40" w:after="120"/>
              <w:ind w:right="113"/>
              <w:rPr>
                <w:rFonts w:eastAsia="SimSun"/>
              </w:rPr>
            </w:pPr>
            <w:r w:rsidRPr="00CA2B6D">
              <w:rPr>
                <w:rFonts w:eastAsia="SimSun"/>
              </w:rPr>
              <w:t>231 03.1-09</w:t>
            </w:r>
          </w:p>
        </w:tc>
        <w:tc>
          <w:tcPr>
            <w:tcW w:w="5811" w:type="dxa"/>
            <w:tcBorders>
              <w:top w:val="single" w:sz="4" w:space="0" w:color="auto"/>
              <w:left w:val="nil"/>
              <w:bottom w:val="single" w:sz="4" w:space="0" w:color="auto"/>
              <w:right w:val="nil"/>
            </w:tcBorders>
            <w:hideMark/>
          </w:tcPr>
          <w:p w14:paraId="52E466BF" w14:textId="77777777" w:rsidR="004B48FF" w:rsidRPr="00CA2B6D" w:rsidRDefault="004B48FF" w:rsidP="00C654A5">
            <w:pPr>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w:t>
            </w:r>
            <w:r w:rsidRPr="00CA2B6D">
              <w:rPr>
                <w:rFonts w:eastAsia="SimSun"/>
              </w:rPr>
              <w:t>100 kPa</w:t>
            </w:r>
            <w:r w:rsidRPr="00CA2B6D">
              <w:t xml:space="preserve"> and 25 °C, quantity of substance = M *mass [kg]</w:t>
            </w:r>
          </w:p>
        </w:tc>
        <w:tc>
          <w:tcPr>
            <w:tcW w:w="1134" w:type="dxa"/>
            <w:tcBorders>
              <w:top w:val="single" w:sz="4" w:space="0" w:color="auto"/>
              <w:left w:val="nil"/>
              <w:bottom w:val="single" w:sz="4" w:space="0" w:color="auto"/>
              <w:right w:val="nil"/>
            </w:tcBorders>
            <w:hideMark/>
          </w:tcPr>
          <w:p w14:paraId="1F46953D"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3149D35" w14:textId="77777777" w:rsidTr="00C654A5">
        <w:tc>
          <w:tcPr>
            <w:tcW w:w="1560" w:type="dxa"/>
            <w:tcBorders>
              <w:top w:val="single" w:sz="4" w:space="0" w:color="auto"/>
              <w:left w:val="nil"/>
              <w:bottom w:val="nil"/>
              <w:right w:val="nil"/>
            </w:tcBorders>
          </w:tcPr>
          <w:p w14:paraId="09BFE4F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1BFC5A7" w14:textId="77777777" w:rsidR="004B48FF" w:rsidRPr="00CA2B6D" w:rsidRDefault="004B48FF" w:rsidP="00C654A5">
            <w:pPr>
              <w:suppressAutoHyphens w:val="0"/>
              <w:spacing w:before="40" w:after="120"/>
              <w:ind w:right="113"/>
              <w:rPr>
                <w:rFonts w:eastAsia="SimSun"/>
              </w:rPr>
            </w:pPr>
            <w:r w:rsidRPr="00CA2B6D">
              <w:rPr>
                <w:rFonts w:eastAsia="SimSun"/>
              </w:rPr>
              <w:t xml:space="preserve">A cargo tank contains 10 </w:t>
            </w:r>
            <w:proofErr w:type="spellStart"/>
            <w:r w:rsidRPr="00CA2B6D">
              <w:rPr>
                <w:rFonts w:eastAsia="SimSun"/>
              </w:rPr>
              <w:t>kmol</w:t>
            </w:r>
            <w:proofErr w:type="spellEnd"/>
            <w:r w:rsidRPr="00CA2B6D">
              <w:rPr>
                <w:rFonts w:eastAsia="SimSun"/>
              </w:rPr>
              <w:t xml:space="preserve"> of an ideal gas at a temperature of 25 °C and an absolute pressure of 500 kPa. What is the volume of the cargo tank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tc>
        <w:tc>
          <w:tcPr>
            <w:tcW w:w="1134" w:type="dxa"/>
            <w:tcBorders>
              <w:top w:val="single" w:sz="4" w:space="0" w:color="auto"/>
              <w:left w:val="nil"/>
              <w:bottom w:val="nil"/>
              <w:right w:val="nil"/>
            </w:tcBorders>
          </w:tcPr>
          <w:p w14:paraId="550E5D0D" w14:textId="77777777" w:rsidR="004B48FF" w:rsidRPr="00CA2B6D" w:rsidRDefault="004B48FF" w:rsidP="00C654A5">
            <w:pPr>
              <w:suppressAutoHyphens w:val="0"/>
              <w:spacing w:before="40" w:after="120"/>
              <w:ind w:right="113"/>
              <w:rPr>
                <w:rFonts w:eastAsia="SimSun"/>
              </w:rPr>
            </w:pPr>
          </w:p>
        </w:tc>
      </w:tr>
      <w:tr w:rsidR="004B48FF" w:rsidRPr="00CA2B6D" w14:paraId="434D3244" w14:textId="77777777" w:rsidTr="00C654A5">
        <w:tc>
          <w:tcPr>
            <w:tcW w:w="1560" w:type="dxa"/>
            <w:tcBorders>
              <w:top w:val="nil"/>
              <w:left w:val="nil"/>
              <w:bottom w:val="nil"/>
              <w:right w:val="nil"/>
            </w:tcBorders>
          </w:tcPr>
          <w:p w14:paraId="68DFB9CA"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hideMark/>
          </w:tcPr>
          <w:p w14:paraId="69E77BC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12 m</w:t>
            </w:r>
            <w:r w:rsidRPr="00CA2B6D">
              <w:rPr>
                <w:rFonts w:eastAsia="SimSun"/>
                <w:vertAlign w:val="superscript"/>
              </w:rPr>
              <w:t>3</w:t>
            </w:r>
          </w:p>
          <w:p w14:paraId="70849C18"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40 m</w:t>
            </w:r>
            <w:r w:rsidRPr="00CA2B6D">
              <w:rPr>
                <w:rFonts w:eastAsia="SimSun"/>
                <w:vertAlign w:val="superscript"/>
              </w:rPr>
              <w:t>3</w:t>
            </w:r>
          </w:p>
          <w:p w14:paraId="2A6528E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48 m</w:t>
            </w:r>
            <w:r w:rsidRPr="00CA2B6D">
              <w:rPr>
                <w:rFonts w:eastAsia="SimSun"/>
                <w:vertAlign w:val="superscript"/>
              </w:rPr>
              <w:t>3</w:t>
            </w:r>
          </w:p>
          <w:p w14:paraId="05DED3D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60 m</w:t>
            </w:r>
            <w:r w:rsidRPr="00CA2B6D">
              <w:rPr>
                <w:rFonts w:eastAsia="SimSun"/>
                <w:vertAlign w:val="superscript"/>
              </w:rPr>
              <w:t>3</w:t>
            </w:r>
          </w:p>
        </w:tc>
        <w:tc>
          <w:tcPr>
            <w:tcW w:w="1134" w:type="dxa"/>
            <w:tcBorders>
              <w:top w:val="nil"/>
              <w:left w:val="nil"/>
              <w:bottom w:val="nil"/>
              <w:right w:val="nil"/>
            </w:tcBorders>
          </w:tcPr>
          <w:p w14:paraId="507212EF" w14:textId="77777777" w:rsidR="004B48FF" w:rsidRPr="00CA2B6D" w:rsidRDefault="004B48FF" w:rsidP="00C654A5">
            <w:pPr>
              <w:suppressAutoHyphens w:val="0"/>
              <w:spacing w:before="40" w:after="120"/>
              <w:ind w:right="113"/>
              <w:rPr>
                <w:rFonts w:eastAsia="SimSun"/>
              </w:rPr>
            </w:pPr>
          </w:p>
        </w:tc>
      </w:tr>
      <w:tr w:rsidR="004B48FF" w:rsidRPr="00CA2B6D" w14:paraId="28B1C7AF" w14:textId="77777777" w:rsidTr="00C654A5">
        <w:tc>
          <w:tcPr>
            <w:tcW w:w="1560" w:type="dxa"/>
            <w:tcBorders>
              <w:top w:val="nil"/>
              <w:left w:val="nil"/>
              <w:bottom w:val="single" w:sz="4" w:space="0" w:color="auto"/>
              <w:right w:val="nil"/>
            </w:tcBorders>
            <w:hideMark/>
          </w:tcPr>
          <w:p w14:paraId="038E339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03.1-10</w:t>
            </w:r>
          </w:p>
        </w:tc>
        <w:tc>
          <w:tcPr>
            <w:tcW w:w="5811" w:type="dxa"/>
            <w:tcBorders>
              <w:top w:val="nil"/>
              <w:left w:val="nil"/>
              <w:bottom w:val="single" w:sz="4" w:space="0" w:color="auto"/>
              <w:right w:val="nil"/>
            </w:tcBorders>
            <w:hideMark/>
          </w:tcPr>
          <w:p w14:paraId="015D2BDA" w14:textId="77777777" w:rsidR="004B48FF" w:rsidRPr="00CA2B6D" w:rsidRDefault="004B48FF" w:rsidP="00C654A5">
            <w:pPr>
              <w:keepNext/>
              <w:keepLines/>
              <w:suppressAutoHyphens w:val="0"/>
              <w:spacing w:before="40" w:after="120"/>
              <w:ind w:right="113"/>
            </w:pP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w:t>
            </w:r>
            <w:r w:rsidRPr="00CA2B6D">
              <w:rPr>
                <w:rFonts w:eastAsia="SimSun"/>
              </w:rPr>
              <w:t>100 kPa</w:t>
            </w:r>
            <w:r w:rsidRPr="00CA2B6D">
              <w:t xml:space="preserve"> and 25 °C, quantity of substance = M *mass [kg]</w:t>
            </w:r>
            <w:r w:rsidRPr="00CA2B6D">
              <w:rPr>
                <w:strike/>
              </w:rPr>
              <w:t xml:space="preserve"> </w:t>
            </w:r>
          </w:p>
        </w:tc>
        <w:tc>
          <w:tcPr>
            <w:tcW w:w="1134" w:type="dxa"/>
            <w:tcBorders>
              <w:top w:val="nil"/>
              <w:left w:val="nil"/>
              <w:bottom w:val="single" w:sz="4" w:space="0" w:color="auto"/>
              <w:right w:val="nil"/>
            </w:tcBorders>
            <w:hideMark/>
          </w:tcPr>
          <w:p w14:paraId="6E680C6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A2A35C4" w14:textId="77777777" w:rsidTr="00C654A5">
        <w:tc>
          <w:tcPr>
            <w:tcW w:w="1560" w:type="dxa"/>
            <w:tcBorders>
              <w:top w:val="single" w:sz="4" w:space="0" w:color="auto"/>
              <w:left w:val="nil"/>
              <w:bottom w:val="single" w:sz="12" w:space="0" w:color="auto"/>
              <w:right w:val="nil"/>
            </w:tcBorders>
          </w:tcPr>
          <w:p w14:paraId="47463CFF"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6C9ED3D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288 m</w:t>
            </w:r>
            <w:r w:rsidRPr="00CA2B6D">
              <w:rPr>
                <w:rFonts w:eastAsia="SimSun"/>
                <w:vertAlign w:val="superscript"/>
              </w:rPr>
              <w:t>3</w:t>
            </w:r>
            <w:r w:rsidRPr="00CA2B6D">
              <w:rPr>
                <w:rFonts w:eastAsia="SimSun"/>
              </w:rPr>
              <w:t xml:space="preserve">. The tank contains an ideal gas at an absolute pressure of 400 kPa. What is the quantity of gas in </w:t>
            </w:r>
            <w:proofErr w:type="spellStart"/>
            <w:r w:rsidRPr="00CA2B6D">
              <w:rPr>
                <w:rFonts w:eastAsia="SimSun"/>
              </w:rPr>
              <w:t>kmol</w:t>
            </w:r>
            <w:proofErr w:type="spellEnd"/>
            <w:r w:rsidRPr="00CA2B6D">
              <w:rPr>
                <w:rFonts w:eastAsia="SimSun"/>
              </w:rPr>
              <w:t xml:space="preserve"> in the cargo tank if it is assumed that </w:t>
            </w:r>
            <w:r w:rsidRPr="00CA2B6D">
              <w:t xml:space="preserve">1 </w:t>
            </w:r>
            <w:proofErr w:type="spellStart"/>
            <w:r w:rsidRPr="00CA2B6D">
              <w:t>kmol</w:t>
            </w:r>
            <w:proofErr w:type="spellEnd"/>
            <w:r w:rsidRPr="00CA2B6D">
              <w:t xml:space="preserve"> ideal gas = 24 m</w:t>
            </w:r>
            <w:r w:rsidRPr="00CA2B6D">
              <w:rPr>
                <w:vertAlign w:val="superscript"/>
              </w:rPr>
              <w:t>3</w:t>
            </w:r>
            <w:r w:rsidRPr="00CA2B6D">
              <w:t xml:space="preserve"> at 100 kPa and 25 °C</w:t>
            </w:r>
            <w:r w:rsidRPr="00CA2B6D">
              <w:rPr>
                <w:rFonts w:eastAsia="SimSun"/>
              </w:rPr>
              <w:t>?</w:t>
            </w:r>
          </w:p>
          <w:p w14:paraId="243274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 xml:space="preserve">24 </w:t>
            </w:r>
            <w:proofErr w:type="spellStart"/>
            <w:r w:rsidRPr="00CA2B6D">
              <w:rPr>
                <w:rFonts w:eastAsia="SimSun"/>
              </w:rPr>
              <w:t>kmol</w:t>
            </w:r>
            <w:proofErr w:type="spellEnd"/>
          </w:p>
          <w:p w14:paraId="3EBA295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 xml:space="preserve">36 </w:t>
            </w:r>
            <w:proofErr w:type="spellStart"/>
            <w:r w:rsidRPr="00CA2B6D">
              <w:rPr>
                <w:rFonts w:eastAsia="SimSun"/>
              </w:rPr>
              <w:t>kmol</w:t>
            </w:r>
            <w:proofErr w:type="spellEnd"/>
          </w:p>
          <w:p w14:paraId="06CFB2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 xml:space="preserve">48 </w:t>
            </w:r>
            <w:proofErr w:type="spellStart"/>
            <w:r w:rsidRPr="00CA2B6D">
              <w:rPr>
                <w:rFonts w:eastAsia="SimSun"/>
              </w:rPr>
              <w:t>kmol</w:t>
            </w:r>
            <w:proofErr w:type="spellEnd"/>
          </w:p>
          <w:p w14:paraId="69010EC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 xml:space="preserve">60 </w:t>
            </w:r>
            <w:proofErr w:type="spellStart"/>
            <w:r w:rsidRPr="00CA2B6D">
              <w:rPr>
                <w:rFonts w:eastAsia="SimSun"/>
              </w:rPr>
              <w:t>kmol</w:t>
            </w:r>
            <w:proofErr w:type="spellEnd"/>
          </w:p>
        </w:tc>
        <w:tc>
          <w:tcPr>
            <w:tcW w:w="1134" w:type="dxa"/>
            <w:tcBorders>
              <w:top w:val="single" w:sz="4" w:space="0" w:color="auto"/>
              <w:left w:val="nil"/>
              <w:bottom w:val="single" w:sz="12" w:space="0" w:color="auto"/>
              <w:right w:val="nil"/>
            </w:tcBorders>
          </w:tcPr>
          <w:p w14:paraId="689FEBE9" w14:textId="77777777" w:rsidR="004B48FF" w:rsidRPr="00CA2B6D" w:rsidRDefault="004B48FF" w:rsidP="00C654A5">
            <w:pPr>
              <w:keepNext/>
              <w:keepLines/>
              <w:suppressAutoHyphens w:val="0"/>
              <w:spacing w:before="40" w:after="120"/>
              <w:ind w:right="113"/>
              <w:rPr>
                <w:rFonts w:eastAsia="SimSun"/>
              </w:rPr>
            </w:pPr>
          </w:p>
        </w:tc>
      </w:tr>
    </w:tbl>
    <w:p w14:paraId="205D7E2A" w14:textId="77777777" w:rsidR="004B48FF" w:rsidRPr="00CA2B6D" w:rsidRDefault="004B48FF" w:rsidP="004B48FF">
      <w:pPr>
        <w:spacing w:after="120"/>
        <w:ind w:left="1134" w:right="1134"/>
        <w:jc w:val="both"/>
        <w:rPr>
          <w:rFonts w:eastAsia="SimSun"/>
          <w:lang w:eastAsia="zh-CN"/>
        </w:rPr>
      </w:pPr>
    </w:p>
    <w:p w14:paraId="3DBDE28E" w14:textId="77777777" w:rsidR="004B48FF" w:rsidRPr="009253F2" w:rsidRDefault="004B48FF" w:rsidP="004B48FF">
      <w:pPr>
        <w:spacing w:line="240" w:lineRule="auto"/>
        <w:ind w:left="1134" w:right="1134"/>
        <w:jc w:val="both"/>
        <w:rPr>
          <w:rFonts w:eastAsia="SimSun"/>
        </w:rPr>
      </w:pPr>
      <w:r w:rsidRPr="009253F2">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642DA3F9" w14:textId="77777777" w:rsidTr="00C654A5">
        <w:trPr>
          <w:tblHeader/>
        </w:trPr>
        <w:tc>
          <w:tcPr>
            <w:tcW w:w="8505" w:type="dxa"/>
            <w:gridSpan w:val="3"/>
            <w:tcBorders>
              <w:top w:val="nil"/>
              <w:left w:val="nil"/>
              <w:bottom w:val="single" w:sz="4" w:space="0" w:color="auto"/>
              <w:right w:val="nil"/>
            </w:tcBorders>
            <w:vAlign w:val="bottom"/>
          </w:tcPr>
          <w:p w14:paraId="38A93E7F"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sz w:val="28"/>
                <w:u w:val="single"/>
              </w:rPr>
              <w:lastRenderedPageBreak/>
              <w:br w:type="page"/>
            </w:r>
            <w:r w:rsidRPr="00CA2B6D">
              <w:rPr>
                <w:b/>
                <w:sz w:val="28"/>
              </w:rPr>
              <w:t>Knowledge of physics and chemistry</w:t>
            </w:r>
          </w:p>
          <w:p w14:paraId="4FCF70F7" w14:textId="77777777" w:rsidR="004B48FF" w:rsidRPr="00CA2B6D" w:rsidRDefault="004B48FF" w:rsidP="00C654A5">
            <w:pPr>
              <w:keepNext/>
              <w:keepLines/>
              <w:tabs>
                <w:tab w:val="right" w:pos="851"/>
              </w:tabs>
              <w:spacing w:before="240" w:after="120" w:line="240" w:lineRule="exact"/>
              <w:ind w:right="1134"/>
              <w:rPr>
                <w:b/>
                <w:i/>
                <w:iCs/>
                <w:sz w:val="16"/>
                <w:szCs w:val="16"/>
              </w:rPr>
            </w:pPr>
            <w:r w:rsidRPr="00CA2B6D">
              <w:rPr>
                <w:b/>
              </w:rPr>
              <w:tab/>
              <w:t>Examination objective 3.2: Avogadro’s number and calculation of masses of ideal gas</w:t>
            </w:r>
            <w:r w:rsidRPr="00CA2B6D">
              <w:rPr>
                <w:b/>
              </w:rPr>
              <w:br/>
              <w:t>Application of the mass formula</w:t>
            </w:r>
          </w:p>
        </w:tc>
      </w:tr>
      <w:tr w:rsidR="004B48FF" w:rsidRPr="00CA2B6D" w14:paraId="26962C3A" w14:textId="77777777" w:rsidTr="00C654A5">
        <w:trPr>
          <w:tblHeader/>
        </w:trPr>
        <w:tc>
          <w:tcPr>
            <w:tcW w:w="1560" w:type="dxa"/>
            <w:tcBorders>
              <w:top w:val="single" w:sz="4" w:space="0" w:color="auto"/>
              <w:left w:val="nil"/>
              <w:bottom w:val="single" w:sz="12" w:space="0" w:color="auto"/>
              <w:right w:val="nil"/>
            </w:tcBorders>
            <w:vAlign w:val="bottom"/>
            <w:hideMark/>
          </w:tcPr>
          <w:p w14:paraId="45F8650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5492BD0"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Source</w:t>
            </w:r>
          </w:p>
        </w:tc>
        <w:tc>
          <w:tcPr>
            <w:tcW w:w="1134" w:type="dxa"/>
            <w:tcBorders>
              <w:top w:val="single" w:sz="4" w:space="0" w:color="auto"/>
              <w:left w:val="nil"/>
              <w:bottom w:val="single" w:sz="12" w:space="0" w:color="auto"/>
              <w:right w:val="nil"/>
            </w:tcBorders>
            <w:vAlign w:val="bottom"/>
            <w:hideMark/>
          </w:tcPr>
          <w:p w14:paraId="4322BC14" w14:textId="77777777" w:rsidR="004B48FF" w:rsidRPr="00CA2B6D" w:rsidRDefault="004B48FF" w:rsidP="00C654A5">
            <w:pPr>
              <w:keepNext/>
              <w:keepLines/>
              <w:suppressAutoHyphens w:val="0"/>
              <w:spacing w:before="80" w:after="80" w:line="200" w:lineRule="exact"/>
              <w:ind w:right="113"/>
              <w:rPr>
                <w:i/>
                <w:iCs/>
                <w:sz w:val="16"/>
                <w:szCs w:val="16"/>
              </w:rPr>
            </w:pPr>
            <w:r w:rsidRPr="00CA2B6D">
              <w:rPr>
                <w:i/>
                <w:iCs/>
                <w:sz w:val="16"/>
                <w:szCs w:val="16"/>
              </w:rPr>
              <w:t>Correct answer</w:t>
            </w:r>
          </w:p>
        </w:tc>
      </w:tr>
      <w:tr w:rsidR="004B48FF" w:rsidRPr="00CA2B6D" w14:paraId="386662CC" w14:textId="77777777" w:rsidTr="00C654A5">
        <w:trPr>
          <w:trHeight w:hRule="exact" w:val="113"/>
          <w:tblHeader/>
        </w:trPr>
        <w:tc>
          <w:tcPr>
            <w:tcW w:w="1560" w:type="dxa"/>
            <w:tcBorders>
              <w:top w:val="single" w:sz="12" w:space="0" w:color="auto"/>
              <w:left w:val="nil"/>
              <w:bottom w:val="nil"/>
              <w:right w:val="nil"/>
            </w:tcBorders>
            <w:vAlign w:val="bottom"/>
          </w:tcPr>
          <w:p w14:paraId="6A2B623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1D62E9B0" w14:textId="77777777" w:rsidR="004B48FF" w:rsidRPr="00CA2B6D" w:rsidRDefault="004B48FF" w:rsidP="00C654A5">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76ABD063" w14:textId="77777777" w:rsidR="004B48FF" w:rsidRPr="00CA2B6D" w:rsidRDefault="004B48FF" w:rsidP="00C654A5">
            <w:pPr>
              <w:keepNext/>
              <w:keepLines/>
              <w:suppressAutoHyphens w:val="0"/>
              <w:spacing w:before="80" w:after="80" w:line="200" w:lineRule="exact"/>
              <w:ind w:right="113"/>
              <w:rPr>
                <w:i/>
                <w:iCs/>
                <w:sz w:val="16"/>
                <w:szCs w:val="16"/>
              </w:rPr>
            </w:pPr>
          </w:p>
        </w:tc>
      </w:tr>
      <w:tr w:rsidR="004B48FF" w:rsidRPr="00CA2B6D" w14:paraId="1E3BC99B" w14:textId="77777777" w:rsidTr="00C654A5">
        <w:tc>
          <w:tcPr>
            <w:tcW w:w="1560" w:type="dxa"/>
            <w:tcBorders>
              <w:top w:val="nil"/>
              <w:left w:val="nil"/>
              <w:bottom w:val="single" w:sz="4" w:space="0" w:color="auto"/>
              <w:right w:val="nil"/>
            </w:tcBorders>
            <w:hideMark/>
          </w:tcPr>
          <w:p w14:paraId="4AE8F74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03.2-01</w:t>
            </w:r>
          </w:p>
        </w:tc>
        <w:tc>
          <w:tcPr>
            <w:tcW w:w="5811" w:type="dxa"/>
            <w:tcBorders>
              <w:top w:val="nil"/>
              <w:left w:val="nil"/>
              <w:bottom w:val="single" w:sz="4" w:space="0" w:color="auto"/>
              <w:right w:val="nil"/>
            </w:tcBorders>
            <w:hideMark/>
          </w:tcPr>
          <w:p w14:paraId="6662A64C" w14:textId="77777777" w:rsidR="004B48FF" w:rsidRPr="00CA2B6D" w:rsidRDefault="004B48FF" w:rsidP="00C654A5">
            <w:pPr>
              <w:keepNext/>
              <w:keepLines/>
              <w:suppressAutoHyphens w:val="0"/>
              <w:spacing w:before="40" w:after="120"/>
              <w:ind w:right="113"/>
              <w:rPr>
                <w:rFonts w:eastAsia="SimSun"/>
                <w:i/>
                <w:iCs/>
              </w:rPr>
            </w:pPr>
            <w:r w:rsidRPr="00CA2B6D">
              <w:rPr>
                <w:rFonts w:eastAsia="SimSun"/>
                <w:i/>
                <w:iCs/>
              </w:rPr>
              <w:t xml:space="preserve">m </w:t>
            </w:r>
            <w:r w:rsidRPr="00CA2B6D">
              <w:rPr>
                <w:rFonts w:eastAsia="SimSun"/>
              </w:rPr>
              <w:t>= 0.12</w:t>
            </w:r>
            <w:r w:rsidRPr="00CA2B6D">
              <w:rPr>
                <w:rFonts w:eastAsia="SimSun"/>
                <w:i/>
                <w:iCs/>
              </w:rPr>
              <w:t xml:space="preserve"> * p * M * V / T</w:t>
            </w:r>
          </w:p>
        </w:tc>
        <w:tc>
          <w:tcPr>
            <w:tcW w:w="1134" w:type="dxa"/>
            <w:tcBorders>
              <w:top w:val="nil"/>
              <w:left w:val="nil"/>
              <w:bottom w:val="single" w:sz="4" w:space="0" w:color="auto"/>
              <w:right w:val="nil"/>
            </w:tcBorders>
            <w:hideMark/>
          </w:tcPr>
          <w:p w14:paraId="71928D1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7A59CC19" w14:textId="77777777" w:rsidTr="00C654A5">
        <w:tc>
          <w:tcPr>
            <w:tcW w:w="1560" w:type="dxa"/>
            <w:tcBorders>
              <w:top w:val="single" w:sz="4" w:space="0" w:color="auto"/>
              <w:left w:val="nil"/>
              <w:bottom w:val="single" w:sz="4" w:space="0" w:color="auto"/>
              <w:right w:val="nil"/>
            </w:tcBorders>
          </w:tcPr>
          <w:p w14:paraId="76B20AC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53B14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What quantity (kg) of UN No. 1005, AMMONIA, ANHYDROUS (M=17) is in the tank when the temperature is 40 °C and the absolute pressure is 300 kPa?</w:t>
            </w:r>
          </w:p>
          <w:p w14:paraId="50C5EED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261 kg</w:t>
            </w:r>
          </w:p>
          <w:p w14:paraId="5469022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391 kg</w:t>
            </w:r>
          </w:p>
          <w:p w14:paraId="5B846DA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2,040 kg</w:t>
            </w:r>
          </w:p>
          <w:p w14:paraId="026F978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3,060 kg</w:t>
            </w:r>
          </w:p>
        </w:tc>
        <w:tc>
          <w:tcPr>
            <w:tcW w:w="1134" w:type="dxa"/>
            <w:tcBorders>
              <w:top w:val="single" w:sz="4" w:space="0" w:color="auto"/>
              <w:left w:val="nil"/>
              <w:bottom w:val="single" w:sz="4" w:space="0" w:color="auto"/>
              <w:right w:val="nil"/>
            </w:tcBorders>
          </w:tcPr>
          <w:p w14:paraId="0E15EE0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3FEB246" w14:textId="77777777" w:rsidTr="00C654A5">
        <w:tc>
          <w:tcPr>
            <w:tcW w:w="1560" w:type="dxa"/>
            <w:tcBorders>
              <w:top w:val="single" w:sz="4" w:space="0" w:color="auto"/>
              <w:left w:val="nil"/>
              <w:bottom w:val="single" w:sz="4" w:space="0" w:color="auto"/>
              <w:right w:val="nil"/>
            </w:tcBorders>
            <w:hideMark/>
          </w:tcPr>
          <w:p w14:paraId="61F7E37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03.2-02</w:t>
            </w:r>
          </w:p>
        </w:tc>
        <w:tc>
          <w:tcPr>
            <w:tcW w:w="5811" w:type="dxa"/>
            <w:tcBorders>
              <w:top w:val="single" w:sz="4" w:space="0" w:color="auto"/>
              <w:left w:val="nil"/>
              <w:bottom w:val="single" w:sz="4" w:space="0" w:color="auto"/>
              <w:right w:val="nil"/>
            </w:tcBorders>
            <w:hideMark/>
          </w:tcPr>
          <w:p w14:paraId="7DDDA317" w14:textId="77777777" w:rsidR="004B48FF" w:rsidRPr="00CA2B6D" w:rsidRDefault="004B48FF" w:rsidP="00C654A5">
            <w:pPr>
              <w:keepNext/>
              <w:keepLines/>
              <w:suppressAutoHyphens w:val="0"/>
              <w:spacing w:before="40" w:after="120"/>
              <w:ind w:right="113"/>
              <w:rPr>
                <w:rFonts w:eastAsia="SimSun"/>
              </w:rPr>
            </w:pPr>
            <w:r w:rsidRPr="00CA2B6D">
              <w:rPr>
                <w:rFonts w:eastAsia="SimSun"/>
                <w:i/>
                <w:iCs/>
              </w:rPr>
              <w:t>m</w:t>
            </w:r>
            <w:r w:rsidRPr="00CA2B6D">
              <w:rPr>
                <w:rFonts w:eastAsia="SimSun"/>
              </w:rPr>
              <w:t xml:space="preserve"> = 0.12 </w:t>
            </w:r>
            <w:r w:rsidRPr="00CA2B6D">
              <w:rPr>
                <w:rFonts w:eastAsia="SimSun"/>
                <w:i/>
                <w:iCs/>
              </w:rPr>
              <w:t>*</w:t>
            </w:r>
            <w:r w:rsidRPr="00CA2B6D">
              <w:rPr>
                <w:rFonts w:eastAsia="SimSun"/>
              </w:rPr>
              <w:t xml:space="preserve"> </w:t>
            </w:r>
            <w:r w:rsidRPr="00CA2B6D">
              <w:rPr>
                <w:rFonts w:eastAsia="SimSun"/>
                <w:i/>
                <w:iCs/>
              </w:rPr>
              <w:t>p * M * V / T</w:t>
            </w:r>
          </w:p>
        </w:tc>
        <w:tc>
          <w:tcPr>
            <w:tcW w:w="1134" w:type="dxa"/>
            <w:tcBorders>
              <w:top w:val="single" w:sz="4" w:space="0" w:color="auto"/>
              <w:left w:val="nil"/>
              <w:bottom w:val="single" w:sz="4" w:space="0" w:color="auto"/>
              <w:right w:val="nil"/>
            </w:tcBorders>
            <w:hideMark/>
          </w:tcPr>
          <w:p w14:paraId="3AC6B44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4FDB8B63" w14:textId="77777777" w:rsidTr="00C654A5">
        <w:tc>
          <w:tcPr>
            <w:tcW w:w="1560" w:type="dxa"/>
            <w:tcBorders>
              <w:top w:val="single" w:sz="4" w:space="0" w:color="auto"/>
              <w:left w:val="nil"/>
              <w:bottom w:val="single" w:sz="4" w:space="0" w:color="auto"/>
              <w:right w:val="nil"/>
            </w:tcBorders>
          </w:tcPr>
          <w:p w14:paraId="0D0A274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990E452" w14:textId="2C4477D0"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xml:space="preserve">. What quantity (kg) of UN No. 1010, </w:t>
            </w:r>
            <w:r w:rsidR="009C556C">
              <w:rPr>
                <w:rFonts w:eastAsia="SimSun"/>
              </w:rPr>
              <w:t>1,2-</w:t>
            </w:r>
            <w:r w:rsidRPr="00CA2B6D">
              <w:rPr>
                <w:rFonts w:eastAsia="SimSun"/>
              </w:rPr>
              <w:t>BUTADIENE, STABILIZED (M=54) is in the tank when the temperature is 30 °C and the absolute pressure is 200 kPa?</w:t>
            </w:r>
          </w:p>
          <w:p w14:paraId="2693F3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428 kg</w:t>
            </w:r>
          </w:p>
          <w:p w14:paraId="14EBD48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642 kg</w:t>
            </w:r>
          </w:p>
          <w:p w14:paraId="3645438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4,320 kg</w:t>
            </w:r>
          </w:p>
          <w:p w14:paraId="1A3BFE3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6,480 kg</w:t>
            </w:r>
          </w:p>
        </w:tc>
        <w:tc>
          <w:tcPr>
            <w:tcW w:w="1134" w:type="dxa"/>
            <w:tcBorders>
              <w:top w:val="single" w:sz="4" w:space="0" w:color="auto"/>
              <w:left w:val="nil"/>
              <w:bottom w:val="single" w:sz="4" w:space="0" w:color="auto"/>
              <w:right w:val="nil"/>
            </w:tcBorders>
          </w:tcPr>
          <w:p w14:paraId="0A934C1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204F32" w14:textId="77777777" w:rsidTr="00C654A5">
        <w:tc>
          <w:tcPr>
            <w:tcW w:w="1560" w:type="dxa"/>
            <w:tcBorders>
              <w:top w:val="single" w:sz="4" w:space="0" w:color="auto"/>
              <w:left w:val="nil"/>
              <w:bottom w:val="single" w:sz="4" w:space="0" w:color="auto"/>
              <w:right w:val="nil"/>
            </w:tcBorders>
            <w:hideMark/>
          </w:tcPr>
          <w:p w14:paraId="347F3E2A" w14:textId="77777777" w:rsidR="004B48FF" w:rsidRPr="00CA2B6D" w:rsidRDefault="004B48FF" w:rsidP="00C654A5">
            <w:pPr>
              <w:suppressAutoHyphens w:val="0"/>
              <w:spacing w:before="40" w:after="120"/>
              <w:ind w:right="113"/>
              <w:rPr>
                <w:rFonts w:eastAsia="SimSun"/>
              </w:rPr>
            </w:pPr>
            <w:r w:rsidRPr="00CA2B6D">
              <w:rPr>
                <w:rFonts w:eastAsia="SimSun"/>
              </w:rPr>
              <w:t>231 03.2-03</w:t>
            </w:r>
          </w:p>
        </w:tc>
        <w:tc>
          <w:tcPr>
            <w:tcW w:w="5811" w:type="dxa"/>
            <w:tcBorders>
              <w:top w:val="single" w:sz="4" w:space="0" w:color="auto"/>
              <w:left w:val="nil"/>
              <w:bottom w:val="single" w:sz="4" w:space="0" w:color="auto"/>
              <w:right w:val="nil"/>
            </w:tcBorders>
            <w:hideMark/>
          </w:tcPr>
          <w:p w14:paraId="1080AC00" w14:textId="77777777" w:rsidR="004B48FF" w:rsidRPr="00CA2B6D" w:rsidRDefault="004B48FF" w:rsidP="00C654A5">
            <w:pPr>
              <w:suppressAutoHyphens w:val="0"/>
              <w:spacing w:before="40" w:after="120"/>
              <w:ind w:right="113"/>
              <w:rPr>
                <w:rFonts w:eastAsia="SimSun"/>
              </w:rPr>
            </w:pPr>
            <w:r w:rsidRPr="00CA2B6D">
              <w:rPr>
                <w:rFonts w:eastAsia="SimSun"/>
                <w:i/>
                <w:iCs/>
              </w:rPr>
              <w:t>m</w:t>
            </w:r>
            <w:r w:rsidRPr="00CA2B6D">
              <w:rPr>
                <w:rFonts w:eastAsia="SimSun"/>
              </w:rPr>
              <w:t xml:space="preserve"> = 0.12 </w:t>
            </w:r>
            <w:r w:rsidRPr="00CA2B6D">
              <w:rPr>
                <w:rFonts w:eastAsia="SimSun"/>
                <w:i/>
                <w:iCs/>
              </w:rPr>
              <w:t>* p * M * V / T</w:t>
            </w:r>
          </w:p>
        </w:tc>
        <w:tc>
          <w:tcPr>
            <w:tcW w:w="1134" w:type="dxa"/>
            <w:tcBorders>
              <w:top w:val="single" w:sz="4" w:space="0" w:color="auto"/>
              <w:left w:val="nil"/>
              <w:bottom w:val="single" w:sz="4" w:space="0" w:color="auto"/>
              <w:right w:val="nil"/>
            </w:tcBorders>
            <w:hideMark/>
          </w:tcPr>
          <w:p w14:paraId="33532E34"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D56EDC6" w14:textId="77777777" w:rsidTr="00C654A5">
        <w:tc>
          <w:tcPr>
            <w:tcW w:w="1560" w:type="dxa"/>
            <w:tcBorders>
              <w:top w:val="single" w:sz="4" w:space="0" w:color="auto"/>
              <w:left w:val="nil"/>
              <w:bottom w:val="single" w:sz="4" w:space="0" w:color="auto"/>
              <w:right w:val="nil"/>
            </w:tcBorders>
          </w:tcPr>
          <w:p w14:paraId="078ADD8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5612588"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What quantity (kg) of UN No. 1978, PROPANE (M=44) is in the tank when the temperature is 20 °C and the absolute pressure is 300 kPa?</w:t>
            </w:r>
          </w:p>
          <w:p w14:paraId="2AE9DA07"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360 kg</w:t>
            </w:r>
          </w:p>
          <w:p w14:paraId="685E0FB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541 kg</w:t>
            </w:r>
          </w:p>
          <w:p w14:paraId="7B8CC84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5,280 kg</w:t>
            </w:r>
          </w:p>
          <w:p w14:paraId="62EC1080"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7,920 kg</w:t>
            </w:r>
          </w:p>
        </w:tc>
        <w:tc>
          <w:tcPr>
            <w:tcW w:w="1134" w:type="dxa"/>
            <w:tcBorders>
              <w:top w:val="single" w:sz="4" w:space="0" w:color="auto"/>
              <w:left w:val="nil"/>
              <w:bottom w:val="single" w:sz="4" w:space="0" w:color="auto"/>
              <w:right w:val="nil"/>
            </w:tcBorders>
          </w:tcPr>
          <w:p w14:paraId="1541EE12" w14:textId="77777777" w:rsidR="004B48FF" w:rsidRPr="00CA2B6D" w:rsidRDefault="004B48FF" w:rsidP="00C654A5">
            <w:pPr>
              <w:suppressAutoHyphens w:val="0"/>
              <w:spacing w:before="40" w:after="120"/>
              <w:ind w:right="113"/>
              <w:rPr>
                <w:rFonts w:eastAsia="SimSun"/>
              </w:rPr>
            </w:pPr>
          </w:p>
        </w:tc>
      </w:tr>
      <w:tr w:rsidR="004B48FF" w:rsidRPr="00CA2B6D" w14:paraId="0C2AEC6B" w14:textId="77777777" w:rsidTr="00C654A5">
        <w:tc>
          <w:tcPr>
            <w:tcW w:w="1560" w:type="dxa"/>
            <w:tcBorders>
              <w:top w:val="single" w:sz="4" w:space="0" w:color="auto"/>
              <w:left w:val="nil"/>
              <w:bottom w:val="single" w:sz="4" w:space="0" w:color="auto"/>
              <w:right w:val="nil"/>
            </w:tcBorders>
            <w:hideMark/>
          </w:tcPr>
          <w:p w14:paraId="2AEC987A" w14:textId="77777777" w:rsidR="004B48FF" w:rsidRPr="00CA2B6D" w:rsidRDefault="004B48FF" w:rsidP="00C654A5">
            <w:pPr>
              <w:suppressAutoHyphens w:val="0"/>
              <w:spacing w:before="40" w:after="110"/>
              <w:ind w:right="113"/>
              <w:rPr>
                <w:rFonts w:eastAsia="SimSun"/>
              </w:rPr>
            </w:pPr>
            <w:r w:rsidRPr="00CA2B6D">
              <w:rPr>
                <w:rFonts w:eastAsia="SimSun"/>
              </w:rPr>
              <w:t>231 03.2-04</w:t>
            </w:r>
          </w:p>
        </w:tc>
        <w:tc>
          <w:tcPr>
            <w:tcW w:w="5811" w:type="dxa"/>
            <w:tcBorders>
              <w:top w:val="single" w:sz="4" w:space="0" w:color="auto"/>
              <w:left w:val="nil"/>
              <w:bottom w:val="single" w:sz="4" w:space="0" w:color="auto"/>
              <w:right w:val="nil"/>
            </w:tcBorders>
            <w:hideMark/>
          </w:tcPr>
          <w:p w14:paraId="51A2481A" w14:textId="77777777" w:rsidR="004B48FF" w:rsidRPr="00CA2B6D" w:rsidRDefault="004B48FF" w:rsidP="00C654A5">
            <w:pPr>
              <w:suppressAutoHyphens w:val="0"/>
              <w:spacing w:before="40" w:after="110"/>
              <w:ind w:right="113"/>
              <w:rPr>
                <w:rFonts w:eastAsia="SimSun"/>
              </w:rPr>
            </w:pPr>
            <w:r w:rsidRPr="00CA2B6D">
              <w:rPr>
                <w:rFonts w:eastAsia="SimSun"/>
                <w:i/>
                <w:iCs/>
              </w:rPr>
              <w:t xml:space="preserve">m </w:t>
            </w:r>
            <w:r w:rsidRPr="00CA2B6D">
              <w:rPr>
                <w:rFonts w:eastAsia="SimSun"/>
              </w:rPr>
              <w:t xml:space="preserve">= 0.12 </w:t>
            </w:r>
            <w:r w:rsidRPr="00CA2B6D">
              <w:rPr>
                <w:rFonts w:eastAsia="SimSun"/>
                <w:i/>
                <w:iCs/>
              </w:rPr>
              <w:t>* p * M * V / T</w:t>
            </w:r>
          </w:p>
        </w:tc>
        <w:tc>
          <w:tcPr>
            <w:tcW w:w="1134" w:type="dxa"/>
            <w:tcBorders>
              <w:top w:val="single" w:sz="4" w:space="0" w:color="auto"/>
              <w:left w:val="nil"/>
              <w:bottom w:val="single" w:sz="4" w:space="0" w:color="auto"/>
              <w:right w:val="nil"/>
            </w:tcBorders>
            <w:hideMark/>
          </w:tcPr>
          <w:p w14:paraId="59B4E7B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3D0662C" w14:textId="77777777" w:rsidTr="00C654A5">
        <w:tc>
          <w:tcPr>
            <w:tcW w:w="1560" w:type="dxa"/>
            <w:tcBorders>
              <w:top w:val="single" w:sz="4" w:space="0" w:color="auto"/>
              <w:left w:val="nil"/>
              <w:bottom w:val="nil"/>
              <w:right w:val="nil"/>
            </w:tcBorders>
          </w:tcPr>
          <w:p w14:paraId="65BC8588"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0C5BA93F"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xml:space="preserve">. What quantity (kg) of UN No. 1077, PROPYLENE (M=42) is in the tank when the temperature is </w:t>
            </w:r>
            <w:r w:rsidRPr="00CA2B6D">
              <w:rPr>
                <w:rFonts w:eastAsia="SimSun"/>
              </w:rPr>
              <w:br/>
              <w:t>-5 °C and the absolute pressure is 200 kPa?</w:t>
            </w:r>
          </w:p>
          <w:p w14:paraId="33788C83"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376 kg</w:t>
            </w:r>
          </w:p>
          <w:p w14:paraId="32B34107"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725 kg</w:t>
            </w:r>
          </w:p>
          <w:p w14:paraId="21D26F4E"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752 kg</w:t>
            </w:r>
          </w:p>
          <w:p w14:paraId="2104BAEF"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1,128 kg</w:t>
            </w:r>
          </w:p>
        </w:tc>
        <w:tc>
          <w:tcPr>
            <w:tcW w:w="1134" w:type="dxa"/>
            <w:tcBorders>
              <w:top w:val="single" w:sz="4" w:space="0" w:color="auto"/>
              <w:left w:val="nil"/>
              <w:bottom w:val="nil"/>
              <w:right w:val="nil"/>
            </w:tcBorders>
          </w:tcPr>
          <w:p w14:paraId="4D84341F" w14:textId="77777777" w:rsidR="004B48FF" w:rsidRPr="00CA2B6D" w:rsidRDefault="004B48FF" w:rsidP="00C654A5">
            <w:pPr>
              <w:suppressAutoHyphens w:val="0"/>
              <w:spacing w:before="40" w:after="120"/>
              <w:ind w:right="113"/>
              <w:rPr>
                <w:rFonts w:eastAsia="SimSun"/>
              </w:rPr>
            </w:pPr>
          </w:p>
        </w:tc>
      </w:tr>
      <w:tr w:rsidR="004B48FF" w:rsidRPr="00CA2B6D" w14:paraId="65572B0D" w14:textId="77777777" w:rsidTr="00C654A5">
        <w:tc>
          <w:tcPr>
            <w:tcW w:w="1560" w:type="dxa"/>
            <w:tcBorders>
              <w:top w:val="nil"/>
              <w:left w:val="nil"/>
              <w:bottom w:val="single" w:sz="4" w:space="0" w:color="auto"/>
              <w:right w:val="nil"/>
            </w:tcBorders>
            <w:hideMark/>
          </w:tcPr>
          <w:p w14:paraId="4CEC88D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lastRenderedPageBreak/>
              <w:t>231 03.2-05</w:t>
            </w:r>
          </w:p>
        </w:tc>
        <w:tc>
          <w:tcPr>
            <w:tcW w:w="5811" w:type="dxa"/>
            <w:tcBorders>
              <w:top w:val="nil"/>
              <w:left w:val="nil"/>
              <w:bottom w:val="single" w:sz="4" w:space="0" w:color="auto"/>
              <w:right w:val="nil"/>
            </w:tcBorders>
            <w:hideMark/>
          </w:tcPr>
          <w:p w14:paraId="294983CF" w14:textId="77777777" w:rsidR="004B48FF" w:rsidRPr="00CA2B6D" w:rsidRDefault="004B48FF" w:rsidP="00C654A5">
            <w:pPr>
              <w:keepNext/>
              <w:keepLines/>
              <w:suppressAutoHyphens w:val="0"/>
              <w:spacing w:before="40" w:after="110"/>
              <w:ind w:right="113"/>
              <w:rPr>
                <w:rFonts w:eastAsia="SimSun"/>
              </w:rPr>
            </w:pPr>
            <w:r w:rsidRPr="00CA2B6D">
              <w:rPr>
                <w:rFonts w:eastAsia="SimSun"/>
                <w:i/>
                <w:iCs/>
              </w:rPr>
              <w:t>m</w:t>
            </w:r>
            <w:r w:rsidRPr="00CA2B6D">
              <w:rPr>
                <w:rFonts w:eastAsia="SimSun"/>
              </w:rPr>
              <w:t xml:space="preserve"> = 0.12 </w:t>
            </w:r>
            <w:r w:rsidRPr="00CA2B6D">
              <w:rPr>
                <w:rFonts w:eastAsia="SimSun"/>
                <w:i/>
                <w:iCs/>
              </w:rPr>
              <w:t>* p * M * V / T</w:t>
            </w:r>
          </w:p>
        </w:tc>
        <w:tc>
          <w:tcPr>
            <w:tcW w:w="1134" w:type="dxa"/>
            <w:tcBorders>
              <w:top w:val="nil"/>
              <w:left w:val="nil"/>
              <w:bottom w:val="single" w:sz="4" w:space="0" w:color="auto"/>
              <w:right w:val="nil"/>
            </w:tcBorders>
            <w:hideMark/>
          </w:tcPr>
          <w:p w14:paraId="0452536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DBAE3EB" w14:textId="77777777" w:rsidTr="00C654A5">
        <w:tc>
          <w:tcPr>
            <w:tcW w:w="1560" w:type="dxa"/>
            <w:tcBorders>
              <w:top w:val="single" w:sz="4" w:space="0" w:color="auto"/>
              <w:left w:val="nil"/>
              <w:bottom w:val="single" w:sz="4" w:space="0" w:color="auto"/>
              <w:right w:val="nil"/>
            </w:tcBorders>
          </w:tcPr>
          <w:p w14:paraId="5C1B833D" w14:textId="77777777" w:rsidR="004B48FF" w:rsidRPr="00CA2B6D" w:rsidRDefault="004B48FF" w:rsidP="00C654A5">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26869C1F"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 cargo tank has a volume of 200 m</w:t>
            </w:r>
            <w:r w:rsidRPr="00CA2B6D">
              <w:rPr>
                <w:rFonts w:eastAsia="SimSun"/>
                <w:vertAlign w:val="superscript"/>
              </w:rPr>
              <w:t>3</w:t>
            </w:r>
            <w:r w:rsidRPr="00CA2B6D">
              <w:rPr>
                <w:rFonts w:eastAsia="SimSun"/>
              </w:rPr>
              <w:t>. What quantity (kg) of UN No. 1969, ISOBUTANE (M=56) is in the tank when the temperature is 40 °C and the absolute pressure is 400 kPa?</w:t>
            </w:r>
          </w:p>
          <w:p w14:paraId="15200664"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w:t>
            </w:r>
            <w:r w:rsidRPr="00CA2B6D">
              <w:rPr>
                <w:rFonts w:eastAsia="SimSun"/>
              </w:rPr>
              <w:tab/>
              <w:t>1,718 kg</w:t>
            </w:r>
          </w:p>
          <w:p w14:paraId="08A1D57E"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B</w:t>
            </w:r>
            <w:r w:rsidRPr="00CA2B6D">
              <w:rPr>
                <w:rFonts w:eastAsia="SimSun"/>
              </w:rPr>
              <w:tab/>
              <w:t>2,147 kg</w:t>
            </w:r>
          </w:p>
          <w:p w14:paraId="4387E7DD"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C</w:t>
            </w:r>
            <w:r w:rsidRPr="00CA2B6D">
              <w:rPr>
                <w:rFonts w:eastAsia="SimSun"/>
              </w:rPr>
              <w:tab/>
              <w:t>10,080 kg</w:t>
            </w:r>
          </w:p>
          <w:p w14:paraId="4FD6DFC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D</w:t>
            </w:r>
            <w:r w:rsidRPr="00CA2B6D">
              <w:rPr>
                <w:rFonts w:eastAsia="SimSun"/>
              </w:rPr>
              <w:tab/>
              <w:t>12,600 kg</w:t>
            </w:r>
          </w:p>
        </w:tc>
        <w:tc>
          <w:tcPr>
            <w:tcW w:w="1134" w:type="dxa"/>
            <w:tcBorders>
              <w:top w:val="single" w:sz="4" w:space="0" w:color="auto"/>
              <w:left w:val="nil"/>
              <w:bottom w:val="single" w:sz="4" w:space="0" w:color="auto"/>
              <w:right w:val="nil"/>
            </w:tcBorders>
          </w:tcPr>
          <w:p w14:paraId="0152BA1F" w14:textId="77777777" w:rsidR="004B48FF" w:rsidRPr="00CA2B6D" w:rsidRDefault="004B48FF" w:rsidP="00C654A5">
            <w:pPr>
              <w:keepNext/>
              <w:keepLines/>
              <w:suppressAutoHyphens w:val="0"/>
              <w:spacing w:before="40" w:after="120"/>
              <w:ind w:right="113"/>
              <w:rPr>
                <w:rFonts w:eastAsia="SimSun"/>
              </w:rPr>
            </w:pPr>
          </w:p>
        </w:tc>
      </w:tr>
      <w:tr w:rsidR="004B48FF" w:rsidRPr="00DC4544" w14:paraId="5568B8B1" w14:textId="77777777" w:rsidTr="00C654A5">
        <w:tc>
          <w:tcPr>
            <w:tcW w:w="1560" w:type="dxa"/>
            <w:tcBorders>
              <w:top w:val="single" w:sz="4" w:space="0" w:color="auto"/>
              <w:left w:val="nil"/>
              <w:bottom w:val="single" w:sz="4" w:space="0" w:color="auto"/>
              <w:right w:val="nil"/>
            </w:tcBorders>
            <w:hideMark/>
          </w:tcPr>
          <w:p w14:paraId="65C6921A" w14:textId="77777777" w:rsidR="004B48FF" w:rsidRPr="00DC4544" w:rsidRDefault="004B48FF" w:rsidP="00C654A5">
            <w:pPr>
              <w:suppressAutoHyphens w:val="0"/>
              <w:spacing w:before="40" w:after="110"/>
              <w:ind w:right="113"/>
              <w:rPr>
                <w:rFonts w:eastAsia="SimSun"/>
              </w:rPr>
            </w:pPr>
            <w:r w:rsidRPr="00DC4544">
              <w:rPr>
                <w:rFonts w:eastAsia="SimSun"/>
              </w:rPr>
              <w:t>231 03.2-06</w:t>
            </w:r>
          </w:p>
        </w:tc>
        <w:tc>
          <w:tcPr>
            <w:tcW w:w="5811" w:type="dxa"/>
            <w:tcBorders>
              <w:top w:val="single" w:sz="4" w:space="0" w:color="auto"/>
              <w:left w:val="nil"/>
              <w:bottom w:val="single" w:sz="4" w:space="0" w:color="auto"/>
              <w:right w:val="nil"/>
            </w:tcBorders>
            <w:hideMark/>
          </w:tcPr>
          <w:p w14:paraId="0DDFCBAF" w14:textId="77777777" w:rsidR="004B48FF" w:rsidRPr="00DC4544" w:rsidRDefault="004B48FF" w:rsidP="00C654A5">
            <w:pPr>
              <w:suppressAutoHyphens w:val="0"/>
              <w:spacing w:before="40" w:after="110"/>
              <w:ind w:right="113"/>
              <w:rPr>
                <w:rFonts w:eastAsia="SimSun"/>
              </w:rPr>
            </w:pPr>
            <w:r w:rsidRPr="00DC4544">
              <w:rPr>
                <w:rFonts w:eastAsia="SimSun"/>
                <w:i/>
                <w:iCs/>
              </w:rPr>
              <w:t>m</w:t>
            </w:r>
            <w:r w:rsidRPr="00DC4544">
              <w:rPr>
                <w:rFonts w:eastAsia="SimSun"/>
              </w:rPr>
              <w:t xml:space="preserve"> = 0.12 </w:t>
            </w:r>
            <w:r w:rsidRPr="00DC4544">
              <w:rPr>
                <w:rFonts w:eastAsia="SimSun"/>
                <w:i/>
                <w:iCs/>
              </w:rPr>
              <w:t>* p * M * V / T</w:t>
            </w:r>
            <w:r w:rsidRPr="00DC4544">
              <w:rPr>
                <w:rFonts w:eastAsia="SimSun"/>
              </w:rPr>
              <w:t xml:space="preserve"> or </w:t>
            </w:r>
            <w:r w:rsidRPr="00DC4544">
              <w:rPr>
                <w:rFonts w:eastAsia="SimSun"/>
                <w:i/>
                <w:iCs/>
              </w:rPr>
              <w:t>p = m * T / ( 0.12 * M * V )</w:t>
            </w:r>
          </w:p>
        </w:tc>
        <w:tc>
          <w:tcPr>
            <w:tcW w:w="1134" w:type="dxa"/>
            <w:tcBorders>
              <w:top w:val="single" w:sz="4" w:space="0" w:color="auto"/>
              <w:left w:val="nil"/>
              <w:bottom w:val="single" w:sz="4" w:space="0" w:color="auto"/>
              <w:right w:val="nil"/>
            </w:tcBorders>
            <w:hideMark/>
          </w:tcPr>
          <w:p w14:paraId="5D95C30D"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CA2B6D" w14:paraId="1114ADCF" w14:textId="77777777" w:rsidTr="00C654A5">
        <w:tc>
          <w:tcPr>
            <w:tcW w:w="1560" w:type="dxa"/>
            <w:tcBorders>
              <w:top w:val="single" w:sz="4" w:space="0" w:color="auto"/>
              <w:left w:val="nil"/>
              <w:bottom w:val="single" w:sz="4" w:space="0" w:color="auto"/>
              <w:right w:val="nil"/>
            </w:tcBorders>
          </w:tcPr>
          <w:p w14:paraId="2D823884"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77BEEE1A"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300 m</w:t>
            </w:r>
            <w:r w:rsidRPr="00CA2B6D">
              <w:rPr>
                <w:rFonts w:eastAsia="SimSun"/>
                <w:vertAlign w:val="superscript"/>
              </w:rPr>
              <w:t>3</w:t>
            </w:r>
            <w:r w:rsidRPr="00CA2B6D">
              <w:rPr>
                <w:rFonts w:eastAsia="SimSun"/>
              </w:rPr>
              <w:t>. The tank contains 2,640 kg of gas UN No. 1978, PROPANE (M=44) at a temperature of -3 °C. What is the pressure in the cargo tank?</w:t>
            </w:r>
          </w:p>
          <w:p w14:paraId="72C14697" w14:textId="77777777" w:rsidR="004B48FF" w:rsidRPr="00DC4544" w:rsidRDefault="004B48FF" w:rsidP="00C654A5">
            <w:pPr>
              <w:suppressAutoHyphens w:val="0"/>
              <w:spacing w:before="40" w:after="110"/>
              <w:ind w:right="113"/>
              <w:rPr>
                <w:rFonts w:eastAsia="SimSun"/>
              </w:rPr>
            </w:pPr>
            <w:r w:rsidRPr="00DC4544">
              <w:rPr>
                <w:rFonts w:eastAsia="SimSun"/>
              </w:rPr>
              <w:t>A</w:t>
            </w:r>
            <w:r w:rsidRPr="00DC4544">
              <w:rPr>
                <w:rFonts w:eastAsia="SimSun"/>
              </w:rPr>
              <w:tab/>
              <w:t>10 kPa</w:t>
            </w:r>
          </w:p>
          <w:p w14:paraId="7BBE0577" w14:textId="77777777" w:rsidR="004B48FF" w:rsidRPr="00DC4544" w:rsidRDefault="004B48FF" w:rsidP="00C654A5">
            <w:pPr>
              <w:suppressAutoHyphens w:val="0"/>
              <w:spacing w:before="40" w:after="110"/>
              <w:ind w:right="113"/>
              <w:rPr>
                <w:rFonts w:eastAsia="SimSun"/>
              </w:rPr>
            </w:pPr>
            <w:r w:rsidRPr="00DC4544">
              <w:rPr>
                <w:rFonts w:eastAsia="SimSun"/>
              </w:rPr>
              <w:t>B</w:t>
            </w:r>
            <w:r w:rsidRPr="00DC4544">
              <w:rPr>
                <w:rFonts w:eastAsia="SimSun"/>
              </w:rPr>
              <w:tab/>
              <w:t>110 kPa</w:t>
            </w:r>
          </w:p>
          <w:p w14:paraId="43E494C0" w14:textId="77777777" w:rsidR="004B48FF" w:rsidRPr="00DC4544" w:rsidRDefault="004B48FF" w:rsidP="00C654A5">
            <w:pPr>
              <w:suppressAutoHyphens w:val="0"/>
              <w:spacing w:before="40" w:after="110"/>
              <w:ind w:right="113"/>
              <w:rPr>
                <w:rFonts w:eastAsia="SimSun"/>
              </w:rPr>
            </w:pPr>
            <w:r w:rsidRPr="00DC4544">
              <w:rPr>
                <w:rFonts w:eastAsia="SimSun"/>
              </w:rPr>
              <w:t>C</w:t>
            </w:r>
            <w:r w:rsidRPr="00DC4544">
              <w:rPr>
                <w:rFonts w:eastAsia="SimSun"/>
              </w:rPr>
              <w:tab/>
              <w:t>300 kPa</w:t>
            </w:r>
          </w:p>
          <w:p w14:paraId="332B6098" w14:textId="77777777" w:rsidR="004B48FF" w:rsidRPr="00DC4544" w:rsidRDefault="004B48FF" w:rsidP="00C654A5">
            <w:pPr>
              <w:suppressAutoHyphens w:val="0"/>
              <w:spacing w:before="40" w:after="110"/>
              <w:ind w:right="113"/>
              <w:rPr>
                <w:rFonts w:eastAsia="SimSun"/>
              </w:rPr>
            </w:pPr>
            <w:r w:rsidRPr="003B6028">
              <w:rPr>
                <w:rFonts w:eastAsia="SimSun"/>
              </w:rPr>
              <w:t>D</w:t>
            </w:r>
            <w:r w:rsidRPr="003B6028">
              <w:rPr>
                <w:rFonts w:eastAsia="SimSun"/>
              </w:rPr>
              <w:tab/>
              <w:t>450</w:t>
            </w:r>
            <w:r w:rsidRPr="00DC4544">
              <w:rPr>
                <w:rFonts w:eastAsia="SimSun"/>
              </w:rPr>
              <w:t xml:space="preserve"> kPa</w:t>
            </w:r>
          </w:p>
        </w:tc>
        <w:tc>
          <w:tcPr>
            <w:tcW w:w="1134" w:type="dxa"/>
            <w:tcBorders>
              <w:top w:val="single" w:sz="4" w:space="0" w:color="auto"/>
              <w:left w:val="nil"/>
              <w:bottom w:val="single" w:sz="4" w:space="0" w:color="auto"/>
              <w:right w:val="nil"/>
            </w:tcBorders>
          </w:tcPr>
          <w:p w14:paraId="22256EB4" w14:textId="77777777" w:rsidR="004B48FF" w:rsidRPr="00CA2B6D" w:rsidRDefault="004B48FF" w:rsidP="00C654A5">
            <w:pPr>
              <w:suppressAutoHyphens w:val="0"/>
              <w:spacing w:before="40" w:after="120"/>
              <w:ind w:right="113"/>
              <w:rPr>
                <w:rFonts w:eastAsia="SimSun"/>
              </w:rPr>
            </w:pPr>
          </w:p>
        </w:tc>
      </w:tr>
      <w:tr w:rsidR="004B48FF" w:rsidRPr="00DC4544" w14:paraId="422F6BD0" w14:textId="77777777" w:rsidTr="00C654A5">
        <w:tc>
          <w:tcPr>
            <w:tcW w:w="1560" w:type="dxa"/>
            <w:tcBorders>
              <w:top w:val="single" w:sz="4" w:space="0" w:color="auto"/>
              <w:left w:val="nil"/>
              <w:bottom w:val="single" w:sz="4" w:space="0" w:color="auto"/>
              <w:right w:val="nil"/>
            </w:tcBorders>
            <w:hideMark/>
          </w:tcPr>
          <w:p w14:paraId="615C9D70" w14:textId="77777777" w:rsidR="004B48FF" w:rsidRPr="00DC4544" w:rsidRDefault="004B48FF" w:rsidP="00C654A5">
            <w:pPr>
              <w:suppressAutoHyphens w:val="0"/>
              <w:spacing w:before="40" w:after="110"/>
              <w:ind w:right="113"/>
              <w:rPr>
                <w:rFonts w:eastAsia="SimSun"/>
              </w:rPr>
            </w:pPr>
            <w:r w:rsidRPr="00DC4544">
              <w:rPr>
                <w:rFonts w:eastAsia="SimSun"/>
              </w:rPr>
              <w:t>231 03.2-07</w:t>
            </w:r>
          </w:p>
        </w:tc>
        <w:tc>
          <w:tcPr>
            <w:tcW w:w="5811" w:type="dxa"/>
            <w:tcBorders>
              <w:top w:val="single" w:sz="4" w:space="0" w:color="auto"/>
              <w:left w:val="nil"/>
              <w:bottom w:val="single" w:sz="4" w:space="0" w:color="auto"/>
              <w:right w:val="nil"/>
            </w:tcBorders>
            <w:hideMark/>
          </w:tcPr>
          <w:p w14:paraId="3910B737" w14:textId="77777777" w:rsidR="004B48FF" w:rsidRPr="00DC4544" w:rsidRDefault="004B48FF" w:rsidP="00C654A5">
            <w:pPr>
              <w:suppressAutoHyphens w:val="0"/>
              <w:spacing w:before="40" w:after="110"/>
              <w:ind w:right="113"/>
              <w:rPr>
                <w:rFonts w:eastAsia="SimSun"/>
              </w:rPr>
            </w:pPr>
            <w:r w:rsidRPr="00DC4544">
              <w:rPr>
                <w:rFonts w:eastAsia="SimSun"/>
                <w:i/>
                <w:iCs/>
              </w:rPr>
              <w:t>m</w:t>
            </w:r>
            <w:r w:rsidRPr="00DC4544">
              <w:rPr>
                <w:rFonts w:eastAsia="SimSun"/>
              </w:rPr>
              <w:t xml:space="preserve"> = 0.12 </w:t>
            </w:r>
            <w:r w:rsidRPr="00DC4544">
              <w:rPr>
                <w:rFonts w:eastAsia="SimSun"/>
                <w:i/>
                <w:iCs/>
              </w:rPr>
              <w:t>* p * M * V / T</w:t>
            </w:r>
            <w:r w:rsidRPr="00DC4544">
              <w:rPr>
                <w:rFonts w:eastAsia="SimSun"/>
              </w:rPr>
              <w:t xml:space="preserve"> or </w:t>
            </w:r>
            <w:r w:rsidRPr="00DC4544">
              <w:rPr>
                <w:rFonts w:eastAsia="SimSun"/>
                <w:i/>
                <w:iCs/>
              </w:rPr>
              <w:t>p = m * T / ( 0.12 * M * V )</w:t>
            </w:r>
          </w:p>
        </w:tc>
        <w:tc>
          <w:tcPr>
            <w:tcW w:w="1134" w:type="dxa"/>
            <w:tcBorders>
              <w:top w:val="single" w:sz="4" w:space="0" w:color="auto"/>
              <w:left w:val="nil"/>
              <w:bottom w:val="single" w:sz="4" w:space="0" w:color="auto"/>
              <w:right w:val="nil"/>
            </w:tcBorders>
            <w:hideMark/>
          </w:tcPr>
          <w:p w14:paraId="5151978A"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CA2B6D" w14:paraId="454FC142" w14:textId="77777777" w:rsidTr="00C654A5">
        <w:trPr>
          <w:trHeight w:val="1995"/>
        </w:trPr>
        <w:tc>
          <w:tcPr>
            <w:tcW w:w="1560" w:type="dxa"/>
            <w:tcBorders>
              <w:top w:val="single" w:sz="4" w:space="0" w:color="auto"/>
              <w:left w:val="nil"/>
              <w:bottom w:val="single" w:sz="4" w:space="0" w:color="auto"/>
              <w:right w:val="nil"/>
            </w:tcBorders>
          </w:tcPr>
          <w:p w14:paraId="3047ECDF"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5256E67A" w14:textId="77777777" w:rsidR="004B48FF" w:rsidRPr="00CA2B6D" w:rsidRDefault="004B48FF" w:rsidP="00C654A5">
            <w:pPr>
              <w:suppressAutoHyphens w:val="0"/>
              <w:spacing w:before="40" w:after="110"/>
              <w:ind w:right="113"/>
              <w:rPr>
                <w:rFonts w:eastAsia="SimSun"/>
              </w:rPr>
            </w:pPr>
            <w:r w:rsidRPr="00CA2B6D">
              <w:rPr>
                <w:rFonts w:eastAsia="SimSun"/>
              </w:rPr>
              <w:t>A cargo tank has a volume of 100 m</w:t>
            </w:r>
            <w:r w:rsidRPr="00CA2B6D">
              <w:rPr>
                <w:rFonts w:eastAsia="SimSun"/>
                <w:vertAlign w:val="superscript"/>
              </w:rPr>
              <w:t>3</w:t>
            </w:r>
            <w:r w:rsidRPr="00CA2B6D">
              <w:rPr>
                <w:rFonts w:eastAsia="SimSun"/>
              </w:rPr>
              <w:t>. The tank contains 1,176 kg of gas UN No. 1077, PROPYLENE (M=42) at a temperature of 27 °C. What is the pressure in the cargo tank?</w:t>
            </w:r>
          </w:p>
          <w:p w14:paraId="6AD4AA63" w14:textId="77777777" w:rsidR="004B48FF" w:rsidRPr="00E0362B" w:rsidRDefault="004B48FF" w:rsidP="00C654A5">
            <w:pPr>
              <w:suppressAutoHyphens w:val="0"/>
              <w:spacing w:before="40" w:after="110"/>
              <w:ind w:right="113"/>
              <w:rPr>
                <w:rFonts w:eastAsia="SimSun"/>
              </w:rPr>
            </w:pPr>
            <w:r w:rsidRPr="00E0362B">
              <w:rPr>
                <w:rFonts w:eastAsia="SimSun"/>
              </w:rPr>
              <w:t>A</w:t>
            </w:r>
            <w:r w:rsidRPr="00E0362B">
              <w:rPr>
                <w:rFonts w:eastAsia="SimSun"/>
              </w:rPr>
              <w:tab/>
              <w:t>60 kPa</w:t>
            </w:r>
          </w:p>
          <w:p w14:paraId="7B999085" w14:textId="77777777" w:rsidR="004B48FF" w:rsidRPr="00E0362B" w:rsidRDefault="004B48FF" w:rsidP="00C654A5">
            <w:pPr>
              <w:suppressAutoHyphens w:val="0"/>
              <w:spacing w:before="40" w:after="110"/>
              <w:ind w:right="113"/>
              <w:rPr>
                <w:rFonts w:eastAsia="SimSun"/>
              </w:rPr>
            </w:pPr>
            <w:r w:rsidRPr="00E0362B">
              <w:rPr>
                <w:rFonts w:eastAsia="SimSun"/>
              </w:rPr>
              <w:t>B</w:t>
            </w:r>
            <w:r w:rsidRPr="00E0362B">
              <w:rPr>
                <w:rFonts w:eastAsia="SimSun"/>
              </w:rPr>
              <w:tab/>
              <w:t>190 kPa</w:t>
            </w:r>
          </w:p>
          <w:p w14:paraId="4D4A488F" w14:textId="77777777" w:rsidR="004B48FF" w:rsidRPr="00E0362B" w:rsidRDefault="004B48FF" w:rsidP="00C654A5">
            <w:pPr>
              <w:suppressAutoHyphens w:val="0"/>
              <w:spacing w:before="40" w:after="110"/>
              <w:ind w:right="113"/>
              <w:rPr>
                <w:rFonts w:eastAsia="SimSun"/>
              </w:rPr>
            </w:pPr>
            <w:r w:rsidRPr="00E0362B">
              <w:rPr>
                <w:rFonts w:eastAsia="SimSun"/>
              </w:rPr>
              <w:t>C</w:t>
            </w:r>
            <w:r w:rsidRPr="00E0362B">
              <w:rPr>
                <w:rFonts w:eastAsia="SimSun"/>
              </w:rPr>
              <w:tab/>
              <w:t>600 kPa</w:t>
            </w:r>
          </w:p>
          <w:p w14:paraId="35CE74BC" w14:textId="77777777" w:rsidR="004B48FF" w:rsidRPr="00DC4544" w:rsidRDefault="004B48FF" w:rsidP="00C654A5">
            <w:pPr>
              <w:suppressAutoHyphens w:val="0"/>
              <w:spacing w:before="40" w:after="110"/>
              <w:ind w:right="113"/>
              <w:rPr>
                <w:rFonts w:eastAsia="SimSun"/>
              </w:rPr>
            </w:pPr>
            <w:r w:rsidRPr="003B6028">
              <w:rPr>
                <w:rFonts w:eastAsia="SimSun"/>
              </w:rPr>
              <w:t>D</w:t>
            </w:r>
            <w:r w:rsidRPr="003B6028">
              <w:rPr>
                <w:rFonts w:eastAsia="SimSun"/>
              </w:rPr>
              <w:tab/>
              <w:t>700</w:t>
            </w:r>
            <w:r w:rsidRPr="00DC4544">
              <w:rPr>
                <w:rFonts w:eastAsia="SimSun"/>
              </w:rPr>
              <w:t xml:space="preserve"> kPa</w:t>
            </w:r>
          </w:p>
        </w:tc>
        <w:tc>
          <w:tcPr>
            <w:tcW w:w="1134" w:type="dxa"/>
            <w:tcBorders>
              <w:top w:val="single" w:sz="4" w:space="0" w:color="auto"/>
              <w:left w:val="nil"/>
              <w:bottom w:val="single" w:sz="4" w:space="0" w:color="auto"/>
              <w:right w:val="nil"/>
            </w:tcBorders>
          </w:tcPr>
          <w:p w14:paraId="4C612185" w14:textId="77777777" w:rsidR="004B48FF" w:rsidRPr="00CA2B6D" w:rsidRDefault="004B48FF" w:rsidP="00C654A5">
            <w:pPr>
              <w:suppressAutoHyphens w:val="0"/>
              <w:spacing w:before="40" w:after="120"/>
              <w:ind w:right="113"/>
              <w:rPr>
                <w:rFonts w:eastAsia="SimSun"/>
              </w:rPr>
            </w:pPr>
          </w:p>
        </w:tc>
      </w:tr>
      <w:tr w:rsidR="004B48FF" w:rsidRPr="00E0362B" w14:paraId="6F1B9D2A" w14:textId="77777777" w:rsidTr="00C654A5">
        <w:tc>
          <w:tcPr>
            <w:tcW w:w="1560" w:type="dxa"/>
            <w:tcBorders>
              <w:top w:val="single" w:sz="4" w:space="0" w:color="auto"/>
              <w:left w:val="nil"/>
              <w:bottom w:val="single" w:sz="4" w:space="0" w:color="auto"/>
              <w:right w:val="nil"/>
            </w:tcBorders>
            <w:hideMark/>
          </w:tcPr>
          <w:p w14:paraId="1FB5E7EE" w14:textId="77777777" w:rsidR="004B48FF" w:rsidRPr="00E0362B" w:rsidRDefault="004B48FF" w:rsidP="00C654A5">
            <w:pPr>
              <w:suppressAutoHyphens w:val="0"/>
              <w:spacing w:before="40" w:after="120"/>
              <w:ind w:right="113"/>
              <w:rPr>
                <w:rFonts w:eastAsia="SimSun"/>
              </w:rPr>
            </w:pPr>
            <w:r w:rsidRPr="00E0362B">
              <w:rPr>
                <w:rFonts w:eastAsia="SimSun"/>
              </w:rPr>
              <w:t>231 03.2-08</w:t>
            </w:r>
          </w:p>
        </w:tc>
        <w:tc>
          <w:tcPr>
            <w:tcW w:w="5811" w:type="dxa"/>
            <w:tcBorders>
              <w:top w:val="single" w:sz="4" w:space="0" w:color="auto"/>
              <w:left w:val="nil"/>
              <w:bottom w:val="single" w:sz="4" w:space="0" w:color="auto"/>
              <w:right w:val="nil"/>
            </w:tcBorders>
            <w:hideMark/>
          </w:tcPr>
          <w:p w14:paraId="208F5EF8" w14:textId="77777777" w:rsidR="004B48FF" w:rsidRPr="00E0362B" w:rsidRDefault="004B48FF" w:rsidP="00C654A5">
            <w:pPr>
              <w:suppressAutoHyphens w:val="0"/>
              <w:spacing w:before="40" w:after="120"/>
              <w:ind w:right="113"/>
              <w:rPr>
                <w:rFonts w:eastAsia="SimSun"/>
              </w:rPr>
            </w:pPr>
            <w:r w:rsidRPr="00E0362B">
              <w:rPr>
                <w:rFonts w:eastAsia="SimSun"/>
                <w:i/>
                <w:iCs/>
              </w:rPr>
              <w:t>m</w:t>
            </w:r>
            <w:r w:rsidRPr="00E0362B">
              <w:rPr>
                <w:rFonts w:eastAsia="SimSun"/>
              </w:rPr>
              <w:t xml:space="preserve"> = 0.12 </w:t>
            </w:r>
            <w:r w:rsidRPr="00E0362B">
              <w:rPr>
                <w:rFonts w:eastAsia="SimSun"/>
                <w:i/>
                <w:iCs/>
              </w:rPr>
              <w:t xml:space="preserve">* p * M * V / T </w:t>
            </w:r>
            <w:r w:rsidRPr="00E0362B">
              <w:rPr>
                <w:rFonts w:eastAsia="SimSun"/>
              </w:rPr>
              <w:t xml:space="preserve">or </w:t>
            </w:r>
            <w:r w:rsidRPr="00E0362B">
              <w:rPr>
                <w:rFonts w:eastAsia="SimSun"/>
                <w:i/>
                <w:iCs/>
              </w:rPr>
              <w:t>p = m * T / ( 0.12 * M * V )</w:t>
            </w:r>
          </w:p>
        </w:tc>
        <w:tc>
          <w:tcPr>
            <w:tcW w:w="1134" w:type="dxa"/>
            <w:tcBorders>
              <w:top w:val="single" w:sz="4" w:space="0" w:color="auto"/>
              <w:left w:val="nil"/>
              <w:bottom w:val="single" w:sz="4" w:space="0" w:color="auto"/>
              <w:right w:val="nil"/>
            </w:tcBorders>
            <w:hideMark/>
          </w:tcPr>
          <w:p w14:paraId="373B0AD7"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CA2B6D" w14:paraId="1345BD64" w14:textId="77777777" w:rsidTr="00C654A5">
        <w:tc>
          <w:tcPr>
            <w:tcW w:w="1560" w:type="dxa"/>
            <w:tcBorders>
              <w:top w:val="single" w:sz="4" w:space="0" w:color="auto"/>
              <w:left w:val="nil"/>
              <w:bottom w:val="nil"/>
              <w:right w:val="nil"/>
            </w:tcBorders>
          </w:tcPr>
          <w:p w14:paraId="116943E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E5EC146" w14:textId="77777777" w:rsidR="004B48FF" w:rsidRPr="00CA2B6D" w:rsidRDefault="004B48FF" w:rsidP="00C654A5">
            <w:pPr>
              <w:suppressAutoHyphens w:val="0"/>
              <w:spacing w:before="40" w:after="120"/>
              <w:ind w:right="113"/>
              <w:rPr>
                <w:rFonts w:eastAsia="SimSun"/>
              </w:rPr>
            </w:pPr>
            <w:r w:rsidRPr="00CA2B6D">
              <w:rPr>
                <w:rFonts w:eastAsia="SimSun"/>
              </w:rPr>
              <w:t>A cargo tank has a volume of 450 m</w:t>
            </w:r>
            <w:r w:rsidRPr="00CA2B6D">
              <w:rPr>
                <w:rFonts w:eastAsia="SimSun"/>
                <w:vertAlign w:val="superscript"/>
              </w:rPr>
              <w:t>3</w:t>
            </w:r>
            <w:r w:rsidRPr="00CA2B6D">
              <w:rPr>
                <w:rFonts w:eastAsia="SimSun"/>
              </w:rPr>
              <w:t>. The tank contains 1,700 kg of gas UN No. 1005, AMMONIA (M=17) at a temperature of 29 °C. What is the absolute pressure in the cargo tank?</w:t>
            </w:r>
          </w:p>
          <w:p w14:paraId="6429516D"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50 kPa</w:t>
            </w:r>
          </w:p>
          <w:p w14:paraId="2025A8E1"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150 kPa</w:t>
            </w:r>
          </w:p>
          <w:p w14:paraId="5FCC70E4"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560 kPa</w:t>
            </w:r>
          </w:p>
          <w:p w14:paraId="4113BAA9" w14:textId="77777777" w:rsidR="004B48FF" w:rsidRPr="00DC4544" w:rsidRDefault="004B48FF" w:rsidP="00C654A5">
            <w:pPr>
              <w:suppressAutoHyphens w:val="0"/>
              <w:spacing w:before="40" w:after="120"/>
              <w:ind w:right="113"/>
              <w:rPr>
                <w:rFonts w:eastAsia="SimSun"/>
              </w:rPr>
            </w:pPr>
            <w:r w:rsidRPr="003B6028">
              <w:rPr>
                <w:rFonts w:eastAsia="SimSun"/>
              </w:rPr>
              <w:t>D</w:t>
            </w:r>
            <w:r w:rsidRPr="003B6028">
              <w:rPr>
                <w:rFonts w:eastAsia="SimSun"/>
              </w:rPr>
              <w:tab/>
              <w:t>660</w:t>
            </w:r>
            <w:r w:rsidRPr="00DC4544">
              <w:rPr>
                <w:rFonts w:eastAsia="SimSun"/>
              </w:rPr>
              <w:t xml:space="preserve"> kPa</w:t>
            </w:r>
          </w:p>
        </w:tc>
        <w:tc>
          <w:tcPr>
            <w:tcW w:w="1134" w:type="dxa"/>
            <w:tcBorders>
              <w:top w:val="single" w:sz="4" w:space="0" w:color="auto"/>
              <w:left w:val="nil"/>
              <w:bottom w:val="nil"/>
              <w:right w:val="nil"/>
            </w:tcBorders>
          </w:tcPr>
          <w:p w14:paraId="2CECCB73" w14:textId="77777777" w:rsidR="004B48FF" w:rsidRPr="00CA2B6D" w:rsidRDefault="004B48FF" w:rsidP="00C654A5">
            <w:pPr>
              <w:suppressAutoHyphens w:val="0"/>
              <w:spacing w:before="40" w:after="120"/>
              <w:ind w:right="113"/>
              <w:rPr>
                <w:rFonts w:eastAsia="SimSun"/>
              </w:rPr>
            </w:pPr>
          </w:p>
        </w:tc>
      </w:tr>
      <w:tr w:rsidR="004B48FF" w:rsidRPr="00E0362B" w14:paraId="20E0892D" w14:textId="77777777" w:rsidTr="00C654A5">
        <w:tc>
          <w:tcPr>
            <w:tcW w:w="1560" w:type="dxa"/>
            <w:tcBorders>
              <w:top w:val="nil"/>
              <w:left w:val="nil"/>
              <w:bottom w:val="single" w:sz="4" w:space="0" w:color="auto"/>
              <w:right w:val="nil"/>
            </w:tcBorders>
            <w:hideMark/>
          </w:tcPr>
          <w:p w14:paraId="757F6B29" w14:textId="77777777" w:rsidR="004B48FF" w:rsidRPr="00E0362B" w:rsidRDefault="004B48FF" w:rsidP="00C654A5">
            <w:pPr>
              <w:keepNext/>
              <w:keepLines/>
              <w:suppressAutoHyphens w:val="0"/>
              <w:spacing w:before="40" w:after="120"/>
              <w:ind w:right="113"/>
              <w:rPr>
                <w:rFonts w:eastAsia="SimSun"/>
              </w:rPr>
            </w:pPr>
            <w:r w:rsidRPr="00E0362B">
              <w:rPr>
                <w:rFonts w:eastAsia="SimSun"/>
              </w:rPr>
              <w:lastRenderedPageBreak/>
              <w:t>231 03.2-09</w:t>
            </w:r>
          </w:p>
        </w:tc>
        <w:tc>
          <w:tcPr>
            <w:tcW w:w="5811" w:type="dxa"/>
            <w:tcBorders>
              <w:top w:val="nil"/>
              <w:left w:val="nil"/>
              <w:bottom w:val="single" w:sz="4" w:space="0" w:color="auto"/>
              <w:right w:val="nil"/>
            </w:tcBorders>
            <w:hideMark/>
          </w:tcPr>
          <w:p w14:paraId="343EE8D3"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m</w:t>
            </w:r>
            <w:r w:rsidRPr="00E0362B">
              <w:rPr>
                <w:rFonts w:eastAsia="SimSun"/>
              </w:rPr>
              <w:t xml:space="preserve"> = 0.12 </w:t>
            </w:r>
            <w:r w:rsidRPr="00E0362B">
              <w:rPr>
                <w:rFonts w:eastAsia="SimSun"/>
                <w:i/>
                <w:iCs/>
              </w:rPr>
              <w:t>* p * M * V / T</w:t>
            </w:r>
            <w:r w:rsidRPr="00E0362B">
              <w:rPr>
                <w:rFonts w:eastAsia="SimSun"/>
              </w:rPr>
              <w:t xml:space="preserve"> or </w:t>
            </w:r>
            <w:r w:rsidRPr="00E0362B">
              <w:rPr>
                <w:rFonts w:eastAsia="SimSun"/>
                <w:i/>
                <w:iCs/>
              </w:rPr>
              <w:t>p = m * T / ( 0.12 * M * V )</w:t>
            </w:r>
          </w:p>
        </w:tc>
        <w:tc>
          <w:tcPr>
            <w:tcW w:w="1134" w:type="dxa"/>
            <w:tcBorders>
              <w:top w:val="nil"/>
              <w:left w:val="nil"/>
              <w:bottom w:val="single" w:sz="4" w:space="0" w:color="auto"/>
              <w:right w:val="nil"/>
            </w:tcBorders>
            <w:hideMark/>
          </w:tcPr>
          <w:p w14:paraId="6C76B3E7"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D</w:t>
            </w:r>
          </w:p>
        </w:tc>
      </w:tr>
      <w:tr w:rsidR="004B48FF" w:rsidRPr="00CA2B6D" w14:paraId="66360BEA" w14:textId="77777777" w:rsidTr="00C654A5">
        <w:tc>
          <w:tcPr>
            <w:tcW w:w="1560" w:type="dxa"/>
            <w:tcBorders>
              <w:top w:val="single" w:sz="4" w:space="0" w:color="auto"/>
              <w:left w:val="nil"/>
              <w:bottom w:val="single" w:sz="4" w:space="0" w:color="auto"/>
              <w:right w:val="nil"/>
            </w:tcBorders>
          </w:tcPr>
          <w:p w14:paraId="60FB385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0AC8BB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has a volume of 250 m</w:t>
            </w:r>
            <w:r w:rsidRPr="00CA2B6D">
              <w:rPr>
                <w:rFonts w:eastAsia="SimSun"/>
                <w:vertAlign w:val="superscript"/>
              </w:rPr>
              <w:t>3</w:t>
            </w:r>
            <w:r w:rsidRPr="00CA2B6D">
              <w:rPr>
                <w:rFonts w:eastAsia="SimSun"/>
              </w:rPr>
              <w:t>. The tank contains 1,160 kg of gas UN No. 1011, BUTANE (M=58) at a temperature of 27 °C. What is the absolute pressure in the cargo tank?</w:t>
            </w:r>
          </w:p>
          <w:p w14:paraId="1679A55C"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A</w:t>
            </w:r>
            <w:r w:rsidRPr="00E0362B">
              <w:rPr>
                <w:rFonts w:eastAsia="SimSun"/>
              </w:rPr>
              <w:tab/>
              <w:t>20 kPa</w:t>
            </w:r>
          </w:p>
          <w:p w14:paraId="53C969C7"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B</w:t>
            </w:r>
            <w:r w:rsidRPr="00E0362B">
              <w:rPr>
                <w:rFonts w:eastAsia="SimSun"/>
              </w:rPr>
              <w:tab/>
              <w:t>100 kPa</w:t>
            </w:r>
          </w:p>
          <w:p w14:paraId="70EBC956"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C</w:t>
            </w:r>
            <w:r w:rsidRPr="00E0362B">
              <w:rPr>
                <w:rFonts w:eastAsia="SimSun"/>
              </w:rPr>
              <w:tab/>
              <w:t>120 kPa</w:t>
            </w:r>
          </w:p>
          <w:p w14:paraId="2097E47A" w14:textId="77777777" w:rsidR="004B48FF" w:rsidRPr="00E0362B"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200</w:t>
            </w:r>
            <w:r w:rsidRPr="00DC4544">
              <w:rPr>
                <w:rFonts w:eastAsia="SimSun"/>
              </w:rPr>
              <w:t xml:space="preserve"> </w:t>
            </w:r>
            <w:r w:rsidRPr="00E0362B">
              <w:rPr>
                <w:rFonts w:eastAsia="SimSun"/>
              </w:rPr>
              <w:t>kPa</w:t>
            </w:r>
          </w:p>
        </w:tc>
        <w:tc>
          <w:tcPr>
            <w:tcW w:w="1134" w:type="dxa"/>
            <w:tcBorders>
              <w:top w:val="single" w:sz="4" w:space="0" w:color="auto"/>
              <w:left w:val="nil"/>
              <w:bottom w:val="single" w:sz="4" w:space="0" w:color="auto"/>
              <w:right w:val="nil"/>
            </w:tcBorders>
          </w:tcPr>
          <w:p w14:paraId="7E24D616" w14:textId="77777777" w:rsidR="004B48FF" w:rsidRPr="00CA2B6D" w:rsidRDefault="004B48FF" w:rsidP="00C654A5">
            <w:pPr>
              <w:keepNext/>
              <w:keepLines/>
              <w:suppressAutoHyphens w:val="0"/>
              <w:spacing w:before="40" w:after="120"/>
              <w:ind w:right="113"/>
              <w:rPr>
                <w:rFonts w:eastAsia="SimSun"/>
              </w:rPr>
            </w:pPr>
          </w:p>
        </w:tc>
      </w:tr>
      <w:tr w:rsidR="004B48FF" w:rsidRPr="00E0362B" w14:paraId="7ED8B97B" w14:textId="77777777" w:rsidTr="00C654A5">
        <w:tc>
          <w:tcPr>
            <w:tcW w:w="1560" w:type="dxa"/>
            <w:tcBorders>
              <w:top w:val="single" w:sz="4" w:space="0" w:color="auto"/>
              <w:left w:val="nil"/>
              <w:bottom w:val="single" w:sz="4" w:space="0" w:color="auto"/>
              <w:right w:val="nil"/>
            </w:tcBorders>
            <w:hideMark/>
          </w:tcPr>
          <w:p w14:paraId="42740F03" w14:textId="77777777" w:rsidR="004B48FF" w:rsidRPr="00E0362B" w:rsidRDefault="004B48FF" w:rsidP="00C654A5">
            <w:pPr>
              <w:suppressAutoHyphens w:val="0"/>
              <w:spacing w:before="40" w:after="120"/>
              <w:ind w:right="113"/>
              <w:rPr>
                <w:rFonts w:eastAsia="SimSun"/>
              </w:rPr>
            </w:pPr>
            <w:r w:rsidRPr="00E0362B">
              <w:rPr>
                <w:rFonts w:eastAsia="SimSun"/>
              </w:rPr>
              <w:t>231 03.2-10</w:t>
            </w:r>
          </w:p>
        </w:tc>
        <w:tc>
          <w:tcPr>
            <w:tcW w:w="5811" w:type="dxa"/>
            <w:tcBorders>
              <w:top w:val="single" w:sz="4" w:space="0" w:color="auto"/>
              <w:left w:val="nil"/>
              <w:bottom w:val="single" w:sz="4" w:space="0" w:color="auto"/>
              <w:right w:val="nil"/>
            </w:tcBorders>
            <w:hideMark/>
          </w:tcPr>
          <w:p w14:paraId="7970BB5B" w14:textId="77777777" w:rsidR="004B48FF" w:rsidRPr="00E0362B" w:rsidRDefault="004B48FF" w:rsidP="00C654A5">
            <w:pPr>
              <w:suppressAutoHyphens w:val="0"/>
              <w:spacing w:before="40" w:after="120"/>
              <w:ind w:right="113"/>
              <w:rPr>
                <w:rFonts w:eastAsia="SimSun"/>
              </w:rPr>
            </w:pPr>
            <w:r w:rsidRPr="00E0362B">
              <w:rPr>
                <w:rFonts w:eastAsia="SimSun"/>
                <w:i/>
                <w:iCs/>
              </w:rPr>
              <w:t>m</w:t>
            </w:r>
            <w:r w:rsidRPr="00E0362B">
              <w:rPr>
                <w:rFonts w:eastAsia="SimSun"/>
              </w:rPr>
              <w:t xml:space="preserve"> = 0.12 </w:t>
            </w:r>
            <w:r w:rsidRPr="00E0362B">
              <w:rPr>
                <w:rFonts w:eastAsia="SimSun"/>
                <w:i/>
                <w:iCs/>
              </w:rPr>
              <w:t>* p * M * V / T</w:t>
            </w:r>
            <w:r w:rsidRPr="00E0362B">
              <w:rPr>
                <w:rFonts w:eastAsia="SimSun"/>
              </w:rPr>
              <w:t xml:space="preserve"> or </w:t>
            </w:r>
            <w:r w:rsidRPr="00E0362B">
              <w:rPr>
                <w:rFonts w:eastAsia="SimSun"/>
                <w:i/>
                <w:iCs/>
              </w:rPr>
              <w:t>p = m * T / ( 0.12 * M * V )</w:t>
            </w:r>
          </w:p>
        </w:tc>
        <w:tc>
          <w:tcPr>
            <w:tcW w:w="1134" w:type="dxa"/>
            <w:tcBorders>
              <w:top w:val="single" w:sz="4" w:space="0" w:color="auto"/>
              <w:left w:val="nil"/>
              <w:bottom w:val="single" w:sz="4" w:space="0" w:color="auto"/>
              <w:right w:val="nil"/>
            </w:tcBorders>
            <w:hideMark/>
          </w:tcPr>
          <w:p w14:paraId="74D08705" w14:textId="77777777" w:rsidR="004B48FF" w:rsidRPr="00DC4544" w:rsidRDefault="004B48FF" w:rsidP="00C654A5">
            <w:pPr>
              <w:suppressAutoHyphens w:val="0"/>
              <w:spacing w:before="40" w:after="120"/>
              <w:ind w:right="113"/>
              <w:rPr>
                <w:rFonts w:eastAsia="SimSun"/>
              </w:rPr>
            </w:pPr>
            <w:r w:rsidRPr="003B6028">
              <w:rPr>
                <w:rFonts w:eastAsia="SimSun"/>
              </w:rPr>
              <w:t>D</w:t>
            </w:r>
          </w:p>
        </w:tc>
      </w:tr>
      <w:tr w:rsidR="004B48FF" w:rsidRPr="00E0362B" w14:paraId="50A60AF4" w14:textId="77777777" w:rsidTr="00C654A5">
        <w:tc>
          <w:tcPr>
            <w:tcW w:w="1560" w:type="dxa"/>
            <w:tcBorders>
              <w:top w:val="single" w:sz="4" w:space="0" w:color="auto"/>
              <w:left w:val="nil"/>
              <w:bottom w:val="single" w:sz="12" w:space="0" w:color="auto"/>
              <w:right w:val="nil"/>
            </w:tcBorders>
          </w:tcPr>
          <w:p w14:paraId="5B50AED3"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tcPr>
          <w:p w14:paraId="414FBA55" w14:textId="77777777" w:rsidR="004B48FF" w:rsidRPr="00E0362B" w:rsidRDefault="004B48FF" w:rsidP="00C654A5">
            <w:pPr>
              <w:suppressAutoHyphens w:val="0"/>
              <w:spacing w:before="40" w:after="120"/>
              <w:ind w:right="113"/>
              <w:rPr>
                <w:rFonts w:eastAsia="SimSun"/>
              </w:rPr>
            </w:pPr>
            <w:r w:rsidRPr="00E0362B">
              <w:rPr>
                <w:rFonts w:eastAsia="SimSun"/>
              </w:rPr>
              <w:t>A cargo tank has a volume of 200 m</w:t>
            </w:r>
            <w:r w:rsidRPr="00E0362B">
              <w:rPr>
                <w:rFonts w:eastAsia="SimSun"/>
                <w:vertAlign w:val="superscript"/>
              </w:rPr>
              <w:t>3</w:t>
            </w:r>
            <w:r w:rsidRPr="00E0362B">
              <w:rPr>
                <w:rFonts w:eastAsia="SimSun"/>
              </w:rPr>
              <w:t>. The tank contains 2,000 kg of gas UN No. 1086, VINYL CHLORIDE (M=62.5) at a temperature of 27 °C. What is the absolute pressure in the cargo tank?</w:t>
            </w:r>
          </w:p>
          <w:p w14:paraId="2AAC1503"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40 kPa</w:t>
            </w:r>
          </w:p>
          <w:p w14:paraId="26AEEE88"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140 kPa</w:t>
            </w:r>
          </w:p>
          <w:p w14:paraId="2001941A"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300 kPa</w:t>
            </w:r>
          </w:p>
          <w:p w14:paraId="779B61DD" w14:textId="77777777" w:rsidR="004B48FF" w:rsidRPr="00E0362B" w:rsidRDefault="004B48FF" w:rsidP="00C654A5">
            <w:pPr>
              <w:suppressAutoHyphens w:val="0"/>
              <w:spacing w:before="40" w:after="120" w:line="240" w:lineRule="auto"/>
              <w:ind w:right="113"/>
              <w:rPr>
                <w:rFonts w:eastAsia="SimSun"/>
                <w:i/>
                <w:iCs/>
                <w:sz w:val="4"/>
                <w:szCs w:val="4"/>
              </w:rPr>
            </w:pPr>
            <w:r w:rsidRPr="003B6028">
              <w:rPr>
                <w:rFonts w:eastAsia="SimSun"/>
              </w:rPr>
              <w:t>D</w:t>
            </w:r>
            <w:r w:rsidRPr="003B6028">
              <w:rPr>
                <w:rFonts w:eastAsia="SimSun"/>
              </w:rPr>
              <w:tab/>
              <w:t>400</w:t>
            </w:r>
            <w:r w:rsidRPr="00DC4544">
              <w:rPr>
                <w:rFonts w:eastAsia="SimSun"/>
              </w:rPr>
              <w:t xml:space="preserve"> </w:t>
            </w:r>
            <w:r w:rsidRPr="00E0362B">
              <w:rPr>
                <w:rFonts w:eastAsia="SimSun"/>
              </w:rPr>
              <w:t>kPa</w:t>
            </w:r>
          </w:p>
        </w:tc>
        <w:tc>
          <w:tcPr>
            <w:tcW w:w="1134" w:type="dxa"/>
            <w:tcBorders>
              <w:top w:val="single" w:sz="4" w:space="0" w:color="auto"/>
              <w:left w:val="nil"/>
              <w:bottom w:val="single" w:sz="12" w:space="0" w:color="auto"/>
              <w:right w:val="nil"/>
            </w:tcBorders>
          </w:tcPr>
          <w:p w14:paraId="1F0652DF" w14:textId="77777777" w:rsidR="004B48FF" w:rsidRPr="003B6028" w:rsidRDefault="004B48FF" w:rsidP="00C654A5">
            <w:pPr>
              <w:suppressAutoHyphens w:val="0"/>
              <w:spacing w:before="40" w:after="120"/>
              <w:ind w:right="113"/>
              <w:rPr>
                <w:rFonts w:eastAsia="SimSun"/>
              </w:rPr>
            </w:pPr>
          </w:p>
        </w:tc>
      </w:tr>
    </w:tbl>
    <w:p w14:paraId="3185A5BA" w14:textId="77777777" w:rsidR="004B48FF" w:rsidRPr="00CA2B6D" w:rsidRDefault="004B48FF" w:rsidP="004B48FF">
      <w:pPr>
        <w:spacing w:after="120"/>
        <w:ind w:left="1134" w:right="1134"/>
        <w:jc w:val="both"/>
        <w:rPr>
          <w:rFonts w:eastAsia="SimSun"/>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76635C4" w14:textId="77777777" w:rsidTr="00C654A5">
        <w:trPr>
          <w:tblHeader/>
        </w:trPr>
        <w:tc>
          <w:tcPr>
            <w:tcW w:w="8505" w:type="dxa"/>
            <w:gridSpan w:val="3"/>
            <w:tcBorders>
              <w:top w:val="nil"/>
              <w:left w:val="nil"/>
              <w:bottom w:val="single" w:sz="4" w:space="0" w:color="auto"/>
              <w:right w:val="nil"/>
            </w:tcBorders>
            <w:vAlign w:val="bottom"/>
          </w:tcPr>
          <w:p w14:paraId="6F338B50"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rFonts w:eastAsia="SimSun"/>
                <w:lang w:eastAsia="zh-CN"/>
              </w:rPr>
              <w:lastRenderedPageBreak/>
              <w:br w:type="page"/>
            </w:r>
            <w:r w:rsidRPr="00CA2B6D">
              <w:rPr>
                <w:sz w:val="28"/>
              </w:rPr>
              <w:br w:type="page"/>
            </w:r>
            <w:r w:rsidRPr="00CA2B6D">
              <w:rPr>
                <w:b/>
                <w:sz w:val="28"/>
              </w:rPr>
              <w:t>Knowledge of physics and chemistry</w:t>
            </w:r>
          </w:p>
          <w:p w14:paraId="2774657D" w14:textId="77777777" w:rsidR="004B48FF" w:rsidRPr="00CA2B6D" w:rsidRDefault="004B48FF" w:rsidP="00C654A5">
            <w:pPr>
              <w:keepNext/>
              <w:keepLines/>
              <w:tabs>
                <w:tab w:val="right" w:pos="851"/>
              </w:tabs>
              <w:spacing w:before="240" w:after="120" w:line="240" w:lineRule="exact"/>
              <w:ind w:right="1134"/>
              <w:rPr>
                <w:b/>
                <w:i/>
                <w:sz w:val="16"/>
              </w:rPr>
            </w:pPr>
            <w:r w:rsidRPr="00CA2B6D">
              <w:rPr>
                <w:b/>
              </w:rPr>
              <w:t>Examination objective 4: Density and volume of liquids</w:t>
            </w:r>
            <w:r w:rsidRPr="00CA2B6D">
              <w:rPr>
                <w:b/>
              </w:rPr>
              <w:br/>
              <w:t>Density and volume under changes in temperature</w:t>
            </w:r>
          </w:p>
        </w:tc>
      </w:tr>
      <w:tr w:rsidR="004B48FF" w:rsidRPr="00CA2B6D" w14:paraId="36DE53C5" w14:textId="77777777" w:rsidTr="00C654A5">
        <w:trPr>
          <w:tblHeader/>
        </w:trPr>
        <w:tc>
          <w:tcPr>
            <w:tcW w:w="1560" w:type="dxa"/>
            <w:tcBorders>
              <w:top w:val="single" w:sz="4" w:space="0" w:color="auto"/>
              <w:left w:val="nil"/>
              <w:bottom w:val="single" w:sz="12" w:space="0" w:color="auto"/>
              <w:right w:val="nil"/>
            </w:tcBorders>
            <w:vAlign w:val="bottom"/>
            <w:hideMark/>
          </w:tcPr>
          <w:p w14:paraId="6729735F" w14:textId="77777777" w:rsidR="004B48FF" w:rsidRPr="00CA2B6D" w:rsidRDefault="004B48FF" w:rsidP="00C654A5">
            <w:pPr>
              <w:keepNext/>
              <w:keepLines/>
              <w:spacing w:before="80" w:after="80" w:line="200" w:lineRule="exact"/>
              <w:ind w:right="113"/>
              <w:rPr>
                <w:i/>
                <w:sz w:val="16"/>
              </w:rPr>
            </w:pPr>
            <w:r w:rsidRPr="00CA2B6D">
              <w:rPr>
                <w:i/>
                <w:sz w:val="16"/>
              </w:rPr>
              <w:t>Number</w:t>
            </w:r>
          </w:p>
        </w:tc>
        <w:tc>
          <w:tcPr>
            <w:tcW w:w="5811" w:type="dxa"/>
            <w:tcBorders>
              <w:top w:val="single" w:sz="4" w:space="0" w:color="auto"/>
              <w:left w:val="nil"/>
              <w:bottom w:val="single" w:sz="12" w:space="0" w:color="auto"/>
              <w:right w:val="nil"/>
            </w:tcBorders>
            <w:vAlign w:val="bottom"/>
            <w:hideMark/>
          </w:tcPr>
          <w:p w14:paraId="3C3BF52E" w14:textId="77777777" w:rsidR="004B48FF" w:rsidRPr="00CA2B6D" w:rsidRDefault="004B48FF" w:rsidP="00C654A5">
            <w:pPr>
              <w:keepNext/>
              <w:keepLines/>
              <w:spacing w:before="80" w:after="80" w:line="200" w:lineRule="exact"/>
              <w:ind w:right="113"/>
              <w:rPr>
                <w:i/>
                <w:sz w:val="16"/>
              </w:rPr>
            </w:pPr>
            <w:r w:rsidRPr="00CA2B6D">
              <w:rPr>
                <w:i/>
                <w:sz w:val="16"/>
              </w:rPr>
              <w:t>Source</w:t>
            </w:r>
          </w:p>
        </w:tc>
        <w:tc>
          <w:tcPr>
            <w:tcW w:w="1134" w:type="dxa"/>
            <w:tcBorders>
              <w:top w:val="single" w:sz="4" w:space="0" w:color="auto"/>
              <w:left w:val="nil"/>
              <w:bottom w:val="single" w:sz="12" w:space="0" w:color="auto"/>
              <w:right w:val="nil"/>
            </w:tcBorders>
            <w:vAlign w:val="bottom"/>
            <w:hideMark/>
          </w:tcPr>
          <w:p w14:paraId="6339AE3D" w14:textId="77777777" w:rsidR="004B48FF" w:rsidRPr="00CA2B6D" w:rsidRDefault="004B48FF" w:rsidP="00C654A5">
            <w:pPr>
              <w:keepNext/>
              <w:keepLines/>
              <w:spacing w:before="80" w:after="80" w:line="200" w:lineRule="exact"/>
              <w:ind w:right="113"/>
              <w:rPr>
                <w:i/>
                <w:sz w:val="16"/>
              </w:rPr>
            </w:pPr>
            <w:r w:rsidRPr="00CA2B6D">
              <w:rPr>
                <w:i/>
                <w:sz w:val="16"/>
              </w:rPr>
              <w:t>Correct answer</w:t>
            </w:r>
          </w:p>
        </w:tc>
      </w:tr>
      <w:tr w:rsidR="004B48FF" w:rsidRPr="00CA2B6D" w14:paraId="4D0D7727" w14:textId="77777777" w:rsidTr="00C654A5">
        <w:trPr>
          <w:trHeight w:hRule="exact" w:val="113"/>
          <w:tblHeader/>
        </w:trPr>
        <w:tc>
          <w:tcPr>
            <w:tcW w:w="1560" w:type="dxa"/>
            <w:tcBorders>
              <w:top w:val="single" w:sz="12" w:space="0" w:color="auto"/>
              <w:left w:val="nil"/>
              <w:bottom w:val="nil"/>
              <w:right w:val="nil"/>
            </w:tcBorders>
            <w:vAlign w:val="bottom"/>
          </w:tcPr>
          <w:p w14:paraId="0A407ED7" w14:textId="77777777" w:rsidR="004B48FF" w:rsidRPr="00CA2B6D" w:rsidRDefault="004B48FF" w:rsidP="00C654A5">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14:paraId="674EC283" w14:textId="77777777" w:rsidR="004B48FF" w:rsidRPr="00CA2B6D" w:rsidRDefault="004B48FF" w:rsidP="00C654A5">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14:paraId="53891592" w14:textId="77777777" w:rsidR="004B48FF" w:rsidRPr="00CA2B6D" w:rsidRDefault="004B48FF" w:rsidP="00C654A5">
            <w:pPr>
              <w:keepNext/>
              <w:keepLines/>
              <w:spacing w:before="80" w:after="80" w:line="200" w:lineRule="exact"/>
              <w:ind w:right="113"/>
              <w:rPr>
                <w:i/>
                <w:sz w:val="16"/>
              </w:rPr>
            </w:pPr>
          </w:p>
        </w:tc>
      </w:tr>
      <w:tr w:rsidR="004B48FF" w:rsidRPr="00E0362B" w14:paraId="598612B4" w14:textId="77777777" w:rsidTr="00C654A5">
        <w:tc>
          <w:tcPr>
            <w:tcW w:w="1560" w:type="dxa"/>
            <w:tcBorders>
              <w:top w:val="nil"/>
              <w:left w:val="nil"/>
              <w:bottom w:val="single" w:sz="4" w:space="0" w:color="auto"/>
              <w:right w:val="nil"/>
            </w:tcBorders>
            <w:hideMark/>
          </w:tcPr>
          <w:p w14:paraId="18A0E957"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04.1-01</w:t>
            </w:r>
          </w:p>
        </w:tc>
        <w:tc>
          <w:tcPr>
            <w:tcW w:w="5811" w:type="dxa"/>
            <w:tcBorders>
              <w:top w:val="nil"/>
              <w:left w:val="nil"/>
              <w:bottom w:val="single" w:sz="4" w:space="0" w:color="auto"/>
              <w:right w:val="nil"/>
            </w:tcBorders>
            <w:hideMark/>
          </w:tcPr>
          <w:p w14:paraId="70245DBC"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3E2CD8CD"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CA2B6D" w14:paraId="34120430" w14:textId="77777777" w:rsidTr="00C654A5">
        <w:tc>
          <w:tcPr>
            <w:tcW w:w="1560" w:type="dxa"/>
            <w:tcBorders>
              <w:top w:val="single" w:sz="4" w:space="0" w:color="auto"/>
              <w:left w:val="nil"/>
              <w:bottom w:val="single" w:sz="4" w:space="0" w:color="auto"/>
              <w:right w:val="nil"/>
            </w:tcBorders>
          </w:tcPr>
          <w:p w14:paraId="07886241"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62E097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contains 100 m</w:t>
            </w:r>
            <w:r w:rsidRPr="00CA2B6D">
              <w:rPr>
                <w:rFonts w:eastAsia="SimSun"/>
                <w:vertAlign w:val="superscript"/>
              </w:rPr>
              <w:t>3</w:t>
            </w:r>
            <w:r w:rsidRPr="00CA2B6D">
              <w:rPr>
                <w:rFonts w:eastAsia="SimSun"/>
              </w:rPr>
              <w:t xml:space="preserve"> of UN No. 1978, PROPANE liquefied at a temperature of -5 °C. The contents are brought to a temperature of 20 °C. The substance then takes up what volume (rounded to the nearest m</w:t>
            </w:r>
            <w:r w:rsidRPr="00CA2B6D">
              <w:rPr>
                <w:rFonts w:eastAsia="SimSun"/>
                <w:vertAlign w:val="superscript"/>
              </w:rPr>
              <w:t>3</w:t>
            </w:r>
            <w:r w:rsidRPr="00CA2B6D">
              <w:rPr>
                <w:rFonts w:eastAsia="SimSun"/>
              </w:rPr>
              <w:t>)? Use the tables</w:t>
            </w:r>
          </w:p>
          <w:p w14:paraId="7F2D05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91 m</w:t>
            </w:r>
            <w:r w:rsidRPr="00CA2B6D">
              <w:rPr>
                <w:rFonts w:eastAsia="SimSun"/>
                <w:vertAlign w:val="superscript"/>
              </w:rPr>
              <w:t>3</w:t>
            </w:r>
          </w:p>
          <w:p w14:paraId="7D47235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93 m</w:t>
            </w:r>
            <w:r w:rsidRPr="00CA2B6D">
              <w:rPr>
                <w:rFonts w:eastAsia="SimSun"/>
                <w:vertAlign w:val="superscript"/>
              </w:rPr>
              <w:t>3</w:t>
            </w:r>
          </w:p>
          <w:p w14:paraId="2D2386A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107 m</w:t>
            </w:r>
            <w:r w:rsidRPr="00CA2B6D">
              <w:rPr>
                <w:rFonts w:eastAsia="SimSun"/>
                <w:vertAlign w:val="superscript"/>
              </w:rPr>
              <w:t>3</w:t>
            </w:r>
          </w:p>
          <w:p w14:paraId="46F1FB4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109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4C42A71E" w14:textId="77777777" w:rsidR="004B48FF" w:rsidRPr="00CA2B6D" w:rsidRDefault="004B48FF" w:rsidP="00C654A5">
            <w:pPr>
              <w:suppressAutoHyphens w:val="0"/>
              <w:spacing w:before="40" w:after="120"/>
              <w:ind w:right="113"/>
              <w:rPr>
                <w:rFonts w:eastAsia="SimSun"/>
              </w:rPr>
            </w:pPr>
          </w:p>
        </w:tc>
      </w:tr>
      <w:tr w:rsidR="004B48FF" w:rsidRPr="00E0362B" w14:paraId="186F7337" w14:textId="77777777" w:rsidTr="00C654A5">
        <w:tc>
          <w:tcPr>
            <w:tcW w:w="1560" w:type="dxa"/>
            <w:tcBorders>
              <w:top w:val="single" w:sz="4" w:space="0" w:color="auto"/>
              <w:left w:val="nil"/>
              <w:bottom w:val="single" w:sz="4" w:space="0" w:color="auto"/>
              <w:right w:val="nil"/>
            </w:tcBorders>
            <w:hideMark/>
          </w:tcPr>
          <w:p w14:paraId="32377A8F"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04.1-02</w:t>
            </w:r>
          </w:p>
        </w:tc>
        <w:tc>
          <w:tcPr>
            <w:tcW w:w="5811" w:type="dxa"/>
            <w:tcBorders>
              <w:top w:val="single" w:sz="4" w:space="0" w:color="auto"/>
              <w:left w:val="nil"/>
              <w:bottom w:val="single" w:sz="4" w:space="0" w:color="auto"/>
              <w:right w:val="nil"/>
            </w:tcBorders>
            <w:hideMark/>
          </w:tcPr>
          <w:p w14:paraId="1565809E"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7203D781"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B</w:t>
            </w:r>
          </w:p>
        </w:tc>
      </w:tr>
      <w:tr w:rsidR="004B48FF" w:rsidRPr="00CA2B6D" w14:paraId="6055F3FB" w14:textId="77777777" w:rsidTr="00C654A5">
        <w:tc>
          <w:tcPr>
            <w:tcW w:w="1560" w:type="dxa"/>
            <w:tcBorders>
              <w:top w:val="single" w:sz="4" w:space="0" w:color="auto"/>
              <w:left w:val="nil"/>
              <w:bottom w:val="single" w:sz="4" w:space="0" w:color="auto"/>
              <w:right w:val="nil"/>
            </w:tcBorders>
          </w:tcPr>
          <w:p w14:paraId="06A3C87F"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44F568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cargo tank contains 100 m</w:t>
            </w:r>
            <w:r w:rsidRPr="00CA2B6D">
              <w:rPr>
                <w:rFonts w:eastAsia="SimSun"/>
                <w:vertAlign w:val="superscript"/>
              </w:rPr>
              <w:t>3</w:t>
            </w:r>
            <w:r w:rsidRPr="00CA2B6D">
              <w:rPr>
                <w:rFonts w:eastAsia="SimSun"/>
              </w:rPr>
              <w:t xml:space="preserve"> of UN No. 1978, PROPANE liquefied at a temperature of 20 °C. The contents are brought to a temperature of </w:t>
            </w:r>
            <w:r w:rsidRPr="00CA2B6D">
              <w:rPr>
                <w:rFonts w:eastAsia="SimSun"/>
              </w:rPr>
              <w:noBreakHyphen/>
              <w:t>5 °C. The substance then takes up what volume (rounded to the nearest m</w:t>
            </w:r>
            <w:r w:rsidRPr="00CA2B6D">
              <w:rPr>
                <w:rFonts w:eastAsia="SimSun"/>
                <w:vertAlign w:val="superscript"/>
              </w:rPr>
              <w:t>3</w:t>
            </w:r>
            <w:r w:rsidRPr="00CA2B6D">
              <w:rPr>
                <w:rFonts w:eastAsia="SimSun"/>
              </w:rPr>
              <w:t>)? Use the tables</w:t>
            </w:r>
          </w:p>
          <w:p w14:paraId="02B646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91 m</w:t>
            </w:r>
            <w:r w:rsidRPr="00CA2B6D">
              <w:rPr>
                <w:rFonts w:eastAsia="SimSun"/>
                <w:vertAlign w:val="superscript"/>
              </w:rPr>
              <w:t>3</w:t>
            </w:r>
          </w:p>
          <w:p w14:paraId="25B5494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93 m</w:t>
            </w:r>
            <w:r w:rsidRPr="00CA2B6D">
              <w:rPr>
                <w:rFonts w:eastAsia="SimSun"/>
                <w:vertAlign w:val="superscript"/>
              </w:rPr>
              <w:t>3</w:t>
            </w:r>
          </w:p>
          <w:p w14:paraId="36C902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107 m</w:t>
            </w:r>
            <w:r w:rsidRPr="00CA2B6D">
              <w:rPr>
                <w:rFonts w:eastAsia="SimSun"/>
                <w:vertAlign w:val="superscript"/>
              </w:rPr>
              <w:t>3</w:t>
            </w:r>
          </w:p>
          <w:p w14:paraId="5865AA4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109 m</w:t>
            </w:r>
            <w:r w:rsidRPr="00CA2B6D">
              <w:rPr>
                <w:rFonts w:eastAsia="SimSun"/>
                <w:vertAlign w:val="superscript"/>
              </w:rPr>
              <w:t>3</w:t>
            </w:r>
          </w:p>
        </w:tc>
        <w:tc>
          <w:tcPr>
            <w:tcW w:w="1134" w:type="dxa"/>
            <w:tcBorders>
              <w:top w:val="single" w:sz="4" w:space="0" w:color="auto"/>
              <w:left w:val="nil"/>
              <w:bottom w:val="single" w:sz="4" w:space="0" w:color="auto"/>
              <w:right w:val="nil"/>
            </w:tcBorders>
          </w:tcPr>
          <w:p w14:paraId="4F433506" w14:textId="77777777" w:rsidR="004B48FF" w:rsidRPr="00CA2B6D" w:rsidRDefault="004B48FF" w:rsidP="00C654A5">
            <w:pPr>
              <w:keepNext/>
              <w:keepLines/>
              <w:suppressAutoHyphens w:val="0"/>
              <w:spacing w:before="40" w:after="120"/>
              <w:ind w:right="113"/>
              <w:rPr>
                <w:rFonts w:eastAsia="SimSun"/>
              </w:rPr>
            </w:pPr>
          </w:p>
        </w:tc>
      </w:tr>
      <w:tr w:rsidR="004B48FF" w:rsidRPr="00E0362B" w14:paraId="7AC1C492" w14:textId="77777777" w:rsidTr="00C654A5">
        <w:tc>
          <w:tcPr>
            <w:tcW w:w="1560" w:type="dxa"/>
            <w:tcBorders>
              <w:top w:val="single" w:sz="4" w:space="0" w:color="auto"/>
              <w:left w:val="nil"/>
              <w:bottom w:val="single" w:sz="4" w:space="0" w:color="auto"/>
              <w:right w:val="nil"/>
            </w:tcBorders>
            <w:hideMark/>
          </w:tcPr>
          <w:p w14:paraId="5C7DC4FD" w14:textId="77777777" w:rsidR="004B48FF" w:rsidRPr="00E0362B" w:rsidRDefault="004B48FF" w:rsidP="00C654A5">
            <w:pPr>
              <w:suppressAutoHyphens w:val="0"/>
              <w:spacing w:before="40" w:after="120"/>
              <w:ind w:right="113"/>
              <w:rPr>
                <w:rFonts w:eastAsia="SimSun"/>
              </w:rPr>
            </w:pPr>
            <w:r w:rsidRPr="00E0362B">
              <w:rPr>
                <w:rFonts w:eastAsia="SimSun"/>
              </w:rPr>
              <w:t>231 04.1-03</w:t>
            </w:r>
          </w:p>
        </w:tc>
        <w:tc>
          <w:tcPr>
            <w:tcW w:w="5811" w:type="dxa"/>
            <w:tcBorders>
              <w:top w:val="single" w:sz="4" w:space="0" w:color="auto"/>
              <w:left w:val="nil"/>
              <w:bottom w:val="single" w:sz="4" w:space="0" w:color="auto"/>
              <w:right w:val="nil"/>
            </w:tcBorders>
            <w:hideMark/>
          </w:tcPr>
          <w:p w14:paraId="5FFB11D3"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3DE7A56B" w14:textId="77777777" w:rsidR="004B48FF" w:rsidRPr="00DC4544" w:rsidRDefault="004B48FF" w:rsidP="00C654A5">
            <w:pPr>
              <w:suppressAutoHyphens w:val="0"/>
              <w:spacing w:before="40" w:after="120"/>
              <w:ind w:right="113"/>
              <w:rPr>
                <w:rFonts w:eastAsia="SimSun"/>
              </w:rPr>
            </w:pPr>
            <w:r w:rsidRPr="003B6028">
              <w:rPr>
                <w:rFonts w:eastAsia="SimSun"/>
              </w:rPr>
              <w:t>C</w:t>
            </w:r>
          </w:p>
        </w:tc>
      </w:tr>
      <w:tr w:rsidR="004B48FF" w:rsidRPr="00E0362B" w14:paraId="4E37D385" w14:textId="77777777" w:rsidTr="00C654A5">
        <w:tc>
          <w:tcPr>
            <w:tcW w:w="1560" w:type="dxa"/>
            <w:tcBorders>
              <w:top w:val="single" w:sz="4" w:space="0" w:color="auto"/>
              <w:left w:val="nil"/>
              <w:bottom w:val="single" w:sz="4" w:space="0" w:color="auto"/>
              <w:right w:val="nil"/>
            </w:tcBorders>
          </w:tcPr>
          <w:p w14:paraId="769F18E9"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08B96DC" w14:textId="59F32A3C" w:rsidR="004B48FF" w:rsidRPr="00E0362B" w:rsidRDefault="004B48FF" w:rsidP="00C654A5">
            <w:pPr>
              <w:suppressAutoHyphens w:val="0"/>
              <w:spacing w:before="40" w:after="120"/>
              <w:ind w:right="113"/>
              <w:rPr>
                <w:rFonts w:eastAsia="SimSun"/>
              </w:rPr>
            </w:pPr>
            <w:r w:rsidRPr="00E0362B">
              <w:rPr>
                <w:rFonts w:eastAsia="SimSun"/>
              </w:rPr>
              <w:t>A cargo tank contains 100 m</w:t>
            </w:r>
            <w:r w:rsidRPr="00E0362B">
              <w:rPr>
                <w:rFonts w:eastAsia="SimSun"/>
                <w:vertAlign w:val="superscript"/>
              </w:rPr>
              <w:t>3</w:t>
            </w:r>
            <w:r w:rsidRPr="00E0362B">
              <w:rPr>
                <w:rFonts w:eastAsia="SimSun"/>
              </w:rPr>
              <w:t xml:space="preserve"> of UN No. 1010, </w:t>
            </w:r>
            <w:r w:rsidR="009C556C">
              <w:rPr>
                <w:rFonts w:eastAsia="SimSun"/>
              </w:rPr>
              <w:t>1,3-</w:t>
            </w:r>
            <w:r w:rsidRPr="00E0362B">
              <w:rPr>
                <w:rFonts w:eastAsia="SimSun"/>
              </w:rPr>
              <w:t>BUTADIENE, STABILIZED liquefied at a temperature of -10 °C. The contents are brought to a temperature of 20 °C. The substance then takes up what volume (rounded to the nearest m</w:t>
            </w:r>
            <w:r w:rsidRPr="00E0362B">
              <w:rPr>
                <w:rFonts w:eastAsia="SimSun"/>
                <w:vertAlign w:val="superscript"/>
              </w:rPr>
              <w:t>3</w:t>
            </w:r>
            <w:r w:rsidRPr="00E0362B">
              <w:rPr>
                <w:rFonts w:eastAsia="SimSun"/>
              </w:rPr>
              <w:t>)? Use the tables</w:t>
            </w:r>
          </w:p>
          <w:p w14:paraId="16274546"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90 m</w:t>
            </w:r>
            <w:r w:rsidRPr="00E0362B">
              <w:rPr>
                <w:rFonts w:eastAsia="SimSun"/>
                <w:vertAlign w:val="superscript"/>
              </w:rPr>
              <w:t>3</w:t>
            </w:r>
          </w:p>
          <w:p w14:paraId="7B994F9D"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95 m</w:t>
            </w:r>
            <w:r w:rsidRPr="00E0362B">
              <w:rPr>
                <w:rFonts w:eastAsia="SimSun"/>
                <w:vertAlign w:val="superscript"/>
              </w:rPr>
              <w:t>3</w:t>
            </w:r>
          </w:p>
          <w:p w14:paraId="43903B49"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106 m</w:t>
            </w:r>
            <w:r w:rsidRPr="00E0362B">
              <w:rPr>
                <w:rFonts w:eastAsia="SimSun"/>
                <w:vertAlign w:val="superscript"/>
              </w:rPr>
              <w:t>3</w:t>
            </w:r>
          </w:p>
          <w:p w14:paraId="0F3F461A"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111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0970FA1D" w14:textId="77777777" w:rsidR="004B48FF" w:rsidRPr="00E0362B" w:rsidRDefault="004B48FF" w:rsidP="00C654A5">
            <w:pPr>
              <w:suppressAutoHyphens w:val="0"/>
              <w:spacing w:before="40" w:after="120"/>
              <w:ind w:right="113"/>
              <w:rPr>
                <w:rFonts w:eastAsia="SimSun"/>
              </w:rPr>
            </w:pPr>
          </w:p>
        </w:tc>
      </w:tr>
      <w:tr w:rsidR="004B48FF" w:rsidRPr="00E0362B" w14:paraId="602DFC7C" w14:textId="77777777" w:rsidTr="00C654A5">
        <w:tc>
          <w:tcPr>
            <w:tcW w:w="1560" w:type="dxa"/>
            <w:tcBorders>
              <w:top w:val="single" w:sz="4" w:space="0" w:color="auto"/>
              <w:left w:val="nil"/>
              <w:bottom w:val="single" w:sz="4" w:space="0" w:color="auto"/>
              <w:right w:val="nil"/>
            </w:tcBorders>
            <w:hideMark/>
          </w:tcPr>
          <w:p w14:paraId="4EBA7CDE" w14:textId="77777777" w:rsidR="004B48FF" w:rsidRPr="00E0362B" w:rsidRDefault="004B48FF" w:rsidP="00C654A5">
            <w:pPr>
              <w:suppressAutoHyphens w:val="0"/>
              <w:spacing w:before="40" w:after="120"/>
              <w:ind w:right="113"/>
              <w:rPr>
                <w:rFonts w:eastAsia="SimSun"/>
              </w:rPr>
            </w:pPr>
            <w:r w:rsidRPr="00E0362B">
              <w:rPr>
                <w:rFonts w:eastAsia="SimSun"/>
              </w:rPr>
              <w:t>231 04.1-04</w:t>
            </w:r>
          </w:p>
        </w:tc>
        <w:tc>
          <w:tcPr>
            <w:tcW w:w="5811" w:type="dxa"/>
            <w:tcBorders>
              <w:top w:val="single" w:sz="4" w:space="0" w:color="auto"/>
              <w:left w:val="nil"/>
              <w:bottom w:val="single" w:sz="4" w:space="0" w:color="auto"/>
              <w:right w:val="nil"/>
            </w:tcBorders>
            <w:hideMark/>
          </w:tcPr>
          <w:p w14:paraId="63552B89"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5740D45" w14:textId="77777777" w:rsidR="004B48FF" w:rsidRPr="00DC4544" w:rsidRDefault="004B48FF" w:rsidP="00C654A5">
            <w:pPr>
              <w:keepNext/>
              <w:keepLines/>
              <w:suppressAutoHyphens w:val="0"/>
              <w:spacing w:before="40" w:after="120"/>
              <w:ind w:right="113"/>
              <w:rPr>
                <w:rFonts w:eastAsia="SimSun"/>
              </w:rPr>
            </w:pPr>
            <w:r w:rsidRPr="003B6028">
              <w:rPr>
                <w:rFonts w:eastAsia="SimSun"/>
              </w:rPr>
              <w:t>B</w:t>
            </w:r>
          </w:p>
        </w:tc>
      </w:tr>
      <w:tr w:rsidR="004B48FF" w:rsidRPr="00E0362B" w14:paraId="1D7FF74A" w14:textId="77777777" w:rsidTr="00C654A5">
        <w:tc>
          <w:tcPr>
            <w:tcW w:w="1560" w:type="dxa"/>
            <w:tcBorders>
              <w:top w:val="single" w:sz="4" w:space="0" w:color="auto"/>
              <w:left w:val="nil"/>
              <w:bottom w:val="nil"/>
              <w:right w:val="nil"/>
            </w:tcBorders>
          </w:tcPr>
          <w:p w14:paraId="5F3C1AE1"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FE010EB" w14:textId="77777777" w:rsidR="004B48FF" w:rsidRPr="00E0362B" w:rsidRDefault="004B48FF" w:rsidP="00C654A5">
            <w:pPr>
              <w:suppressAutoHyphens w:val="0"/>
              <w:spacing w:before="40" w:after="120"/>
              <w:ind w:right="113"/>
              <w:rPr>
                <w:rFonts w:eastAsia="SimSun"/>
              </w:rPr>
            </w:pPr>
            <w:r w:rsidRPr="00E0362B">
              <w:rPr>
                <w:rFonts w:eastAsia="SimSun"/>
              </w:rPr>
              <w:t>A cargo tank contains 100 m</w:t>
            </w:r>
            <w:r w:rsidRPr="00E0362B">
              <w:rPr>
                <w:rFonts w:eastAsia="SimSun"/>
                <w:vertAlign w:val="superscript"/>
              </w:rPr>
              <w:t>3</w:t>
            </w:r>
            <w:r w:rsidRPr="00E0362B">
              <w:rPr>
                <w:rFonts w:eastAsia="SimSun"/>
              </w:rPr>
              <w:t xml:space="preserve"> of UN No. 1011, BUTANE liquefied at a temperature of 20 °C. The contents are brought to a temperature of </w:t>
            </w:r>
            <w:r w:rsidRPr="00E0362B">
              <w:rPr>
                <w:rFonts w:eastAsia="SimSun"/>
              </w:rPr>
              <w:noBreakHyphen/>
              <w:t>10 °C. The substance then takes up what volume (rounded to the nearest m</w:t>
            </w:r>
            <w:r w:rsidRPr="00E0362B">
              <w:rPr>
                <w:rFonts w:eastAsia="SimSun"/>
                <w:vertAlign w:val="superscript"/>
              </w:rPr>
              <w:t>3</w:t>
            </w:r>
            <w:r w:rsidRPr="00E0362B">
              <w:rPr>
                <w:rFonts w:eastAsia="SimSun"/>
              </w:rPr>
              <w:t>)? Use the tables</w:t>
            </w:r>
          </w:p>
          <w:p w14:paraId="71F5BF6A"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90 m</w:t>
            </w:r>
            <w:r w:rsidRPr="00E0362B">
              <w:rPr>
                <w:rFonts w:eastAsia="SimSun"/>
                <w:vertAlign w:val="superscript"/>
              </w:rPr>
              <w:t>3</w:t>
            </w:r>
          </w:p>
          <w:p w14:paraId="7BBD409D"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95 m</w:t>
            </w:r>
            <w:r w:rsidRPr="00E0362B">
              <w:rPr>
                <w:rFonts w:eastAsia="SimSun"/>
                <w:vertAlign w:val="superscript"/>
              </w:rPr>
              <w:t>3</w:t>
            </w:r>
          </w:p>
          <w:p w14:paraId="2664B1A9"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106 m</w:t>
            </w:r>
            <w:r w:rsidRPr="00E0362B">
              <w:rPr>
                <w:rFonts w:eastAsia="SimSun"/>
                <w:vertAlign w:val="superscript"/>
              </w:rPr>
              <w:t>3</w:t>
            </w:r>
          </w:p>
          <w:p w14:paraId="00006628"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111 m</w:t>
            </w:r>
            <w:r w:rsidRPr="00E0362B">
              <w:rPr>
                <w:rFonts w:eastAsia="SimSun"/>
                <w:vertAlign w:val="superscript"/>
              </w:rPr>
              <w:t>3</w:t>
            </w:r>
          </w:p>
        </w:tc>
        <w:tc>
          <w:tcPr>
            <w:tcW w:w="1134" w:type="dxa"/>
            <w:tcBorders>
              <w:top w:val="single" w:sz="4" w:space="0" w:color="auto"/>
              <w:left w:val="nil"/>
              <w:bottom w:val="nil"/>
              <w:right w:val="nil"/>
            </w:tcBorders>
          </w:tcPr>
          <w:p w14:paraId="2A5BC421" w14:textId="77777777" w:rsidR="004B48FF" w:rsidRPr="00E0362B" w:rsidRDefault="004B48FF" w:rsidP="00C654A5">
            <w:pPr>
              <w:keepNext/>
              <w:keepLines/>
              <w:suppressAutoHyphens w:val="0"/>
              <w:spacing w:before="40" w:after="120"/>
              <w:ind w:right="113"/>
              <w:rPr>
                <w:rFonts w:eastAsia="SimSun"/>
              </w:rPr>
            </w:pPr>
          </w:p>
        </w:tc>
      </w:tr>
      <w:tr w:rsidR="004B48FF" w:rsidRPr="00E0362B" w14:paraId="657C3404" w14:textId="77777777" w:rsidTr="00C654A5">
        <w:tc>
          <w:tcPr>
            <w:tcW w:w="1560" w:type="dxa"/>
            <w:tcBorders>
              <w:top w:val="nil"/>
              <w:left w:val="nil"/>
              <w:bottom w:val="single" w:sz="4" w:space="0" w:color="auto"/>
              <w:right w:val="nil"/>
            </w:tcBorders>
            <w:hideMark/>
          </w:tcPr>
          <w:p w14:paraId="513E9637" w14:textId="77777777" w:rsidR="004B48FF" w:rsidRPr="00E0362B" w:rsidRDefault="004B48FF" w:rsidP="00C654A5">
            <w:pPr>
              <w:suppressAutoHyphens w:val="0"/>
              <w:spacing w:before="40" w:after="120"/>
              <w:ind w:right="113"/>
              <w:rPr>
                <w:rFonts w:eastAsia="SimSun"/>
              </w:rPr>
            </w:pPr>
            <w:r w:rsidRPr="00E0362B">
              <w:rPr>
                <w:rFonts w:eastAsia="SimSun"/>
              </w:rPr>
              <w:lastRenderedPageBreak/>
              <w:t>231 04.1-05</w:t>
            </w:r>
          </w:p>
        </w:tc>
        <w:tc>
          <w:tcPr>
            <w:tcW w:w="5811" w:type="dxa"/>
            <w:tcBorders>
              <w:top w:val="nil"/>
              <w:left w:val="nil"/>
              <w:bottom w:val="single" w:sz="4" w:space="0" w:color="auto"/>
              <w:right w:val="nil"/>
            </w:tcBorders>
            <w:hideMark/>
          </w:tcPr>
          <w:p w14:paraId="6915AEFE"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 xml:space="preserve">t2 </w:t>
            </w:r>
            <w:r w:rsidRPr="00E0362B">
              <w:rPr>
                <w:rFonts w:eastAsia="SimSun"/>
                <w:i/>
                <w:iCs/>
              </w:rPr>
              <w:t>*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7FE73F81" w14:textId="77777777" w:rsidR="004B48FF" w:rsidRPr="00E0362B" w:rsidRDefault="004B48FF" w:rsidP="00C654A5">
            <w:pPr>
              <w:suppressAutoHyphens w:val="0"/>
              <w:spacing w:before="40" w:after="120"/>
              <w:ind w:right="113"/>
              <w:rPr>
                <w:rFonts w:eastAsia="SimSun"/>
              </w:rPr>
            </w:pPr>
            <w:r w:rsidRPr="003B6028">
              <w:rPr>
                <w:rFonts w:eastAsia="SimSun"/>
              </w:rPr>
              <w:t>B</w:t>
            </w:r>
          </w:p>
        </w:tc>
      </w:tr>
      <w:tr w:rsidR="004B48FF" w:rsidRPr="00E0362B" w14:paraId="44D892F5" w14:textId="77777777" w:rsidTr="00C654A5">
        <w:tc>
          <w:tcPr>
            <w:tcW w:w="1560" w:type="dxa"/>
            <w:tcBorders>
              <w:top w:val="single" w:sz="4" w:space="0" w:color="auto"/>
              <w:left w:val="nil"/>
              <w:bottom w:val="single" w:sz="4" w:space="0" w:color="auto"/>
              <w:right w:val="nil"/>
            </w:tcBorders>
          </w:tcPr>
          <w:p w14:paraId="68E47CE7"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098A90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1010, BUTADIENE-1-3, STABILIZED takes up a volume of 100 m</w:t>
            </w:r>
            <w:r w:rsidRPr="00E0362B">
              <w:rPr>
                <w:rFonts w:eastAsia="SimSun"/>
                <w:vertAlign w:val="superscript"/>
              </w:rPr>
              <w:t>3</w:t>
            </w:r>
            <w:r w:rsidRPr="00E0362B">
              <w:rPr>
                <w:rFonts w:eastAsia="SimSun"/>
              </w:rPr>
              <w:t xml:space="preserve"> at a temperature of 25 °C. What volume does the substance take up at a temperature of 5 °C (rounded to the nearest m</w:t>
            </w:r>
            <w:r w:rsidRPr="00E0362B">
              <w:rPr>
                <w:rFonts w:eastAsia="SimSun"/>
                <w:vertAlign w:val="superscript"/>
              </w:rPr>
              <w:t>3</w:t>
            </w:r>
            <w:r w:rsidRPr="00E0362B">
              <w:rPr>
                <w:rFonts w:eastAsia="SimSun"/>
              </w:rPr>
              <w:t>)? Use the tables</w:t>
            </w:r>
          </w:p>
          <w:p w14:paraId="1B981AE0"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93 m</w:t>
            </w:r>
            <w:r w:rsidRPr="00E0362B">
              <w:rPr>
                <w:rFonts w:eastAsia="SimSun"/>
                <w:vertAlign w:val="superscript"/>
              </w:rPr>
              <w:t>3</w:t>
            </w:r>
          </w:p>
          <w:p w14:paraId="354BCDDB"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96 m</w:t>
            </w:r>
            <w:r w:rsidRPr="00E0362B">
              <w:rPr>
                <w:rFonts w:eastAsia="SimSun"/>
                <w:vertAlign w:val="superscript"/>
              </w:rPr>
              <w:t>3</w:t>
            </w:r>
          </w:p>
          <w:p w14:paraId="3825132A"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104 m</w:t>
            </w:r>
            <w:r w:rsidRPr="00E0362B">
              <w:rPr>
                <w:rFonts w:eastAsia="SimSun"/>
                <w:vertAlign w:val="superscript"/>
              </w:rPr>
              <w:t>3</w:t>
            </w:r>
          </w:p>
          <w:p w14:paraId="015D0C7A"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107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69B44C1B" w14:textId="77777777" w:rsidR="004B48FF" w:rsidRPr="00E0362B" w:rsidRDefault="004B48FF" w:rsidP="00C654A5">
            <w:pPr>
              <w:suppressAutoHyphens w:val="0"/>
              <w:spacing w:before="40" w:after="120"/>
              <w:ind w:right="113"/>
              <w:rPr>
                <w:rFonts w:eastAsia="SimSun"/>
              </w:rPr>
            </w:pPr>
          </w:p>
        </w:tc>
      </w:tr>
      <w:tr w:rsidR="004B48FF" w:rsidRPr="00E0362B" w14:paraId="7CBE367B" w14:textId="77777777" w:rsidTr="00C654A5">
        <w:tc>
          <w:tcPr>
            <w:tcW w:w="1560" w:type="dxa"/>
            <w:tcBorders>
              <w:top w:val="single" w:sz="4" w:space="0" w:color="auto"/>
              <w:left w:val="nil"/>
              <w:bottom w:val="single" w:sz="4" w:space="0" w:color="auto"/>
              <w:right w:val="nil"/>
            </w:tcBorders>
            <w:hideMark/>
          </w:tcPr>
          <w:p w14:paraId="438A9C91" w14:textId="77777777" w:rsidR="004B48FF" w:rsidRPr="00E0362B" w:rsidRDefault="004B48FF" w:rsidP="00C654A5">
            <w:pPr>
              <w:suppressAutoHyphens w:val="0"/>
              <w:spacing w:before="40" w:after="120"/>
              <w:ind w:right="113"/>
              <w:rPr>
                <w:rFonts w:eastAsia="SimSun"/>
              </w:rPr>
            </w:pPr>
            <w:r w:rsidRPr="00E0362B">
              <w:rPr>
                <w:rFonts w:eastAsia="SimSun"/>
              </w:rPr>
              <w:t>231 04.1-06</w:t>
            </w:r>
          </w:p>
        </w:tc>
        <w:tc>
          <w:tcPr>
            <w:tcW w:w="5811" w:type="dxa"/>
            <w:tcBorders>
              <w:top w:val="single" w:sz="4" w:space="0" w:color="auto"/>
              <w:left w:val="nil"/>
              <w:bottom w:val="single" w:sz="4" w:space="0" w:color="auto"/>
              <w:right w:val="nil"/>
            </w:tcBorders>
            <w:hideMark/>
          </w:tcPr>
          <w:p w14:paraId="37A53F2B"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9751BF4"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2906479C" w14:textId="77777777" w:rsidTr="00C654A5">
        <w:tc>
          <w:tcPr>
            <w:tcW w:w="1560" w:type="dxa"/>
            <w:tcBorders>
              <w:top w:val="single" w:sz="4" w:space="0" w:color="auto"/>
              <w:left w:val="nil"/>
              <w:bottom w:val="single" w:sz="4" w:space="0" w:color="auto"/>
              <w:right w:val="nil"/>
            </w:tcBorders>
          </w:tcPr>
          <w:p w14:paraId="283CFA88"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663F1F9"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1010, BUTADIENE-1-3, STABILIZED takes up a volume of 100 m</w:t>
            </w:r>
            <w:r w:rsidRPr="00E0362B">
              <w:rPr>
                <w:rFonts w:eastAsia="SimSun"/>
                <w:vertAlign w:val="superscript"/>
              </w:rPr>
              <w:t>3</w:t>
            </w:r>
            <w:r w:rsidRPr="00E0362B">
              <w:rPr>
                <w:rFonts w:eastAsia="SimSun"/>
              </w:rPr>
              <w:t xml:space="preserve"> at a temperature of 5 °C. What volume does the substance take up at a temperature of 25 °C (rounded to the nearest m</w:t>
            </w:r>
            <w:r w:rsidRPr="00E0362B">
              <w:rPr>
                <w:rFonts w:eastAsia="SimSun"/>
                <w:vertAlign w:val="superscript"/>
              </w:rPr>
              <w:t>3</w:t>
            </w:r>
            <w:r w:rsidRPr="00E0362B">
              <w:rPr>
                <w:rFonts w:eastAsia="SimSun"/>
              </w:rPr>
              <w:t>)? Use the tables</w:t>
            </w:r>
          </w:p>
          <w:p w14:paraId="0346AAA3"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93 m</w:t>
            </w:r>
            <w:r w:rsidRPr="00E0362B">
              <w:rPr>
                <w:rFonts w:eastAsia="SimSun"/>
                <w:vertAlign w:val="superscript"/>
              </w:rPr>
              <w:t>3</w:t>
            </w:r>
          </w:p>
          <w:p w14:paraId="490CE623"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96 m</w:t>
            </w:r>
            <w:r w:rsidRPr="00E0362B">
              <w:rPr>
                <w:rFonts w:eastAsia="SimSun"/>
                <w:vertAlign w:val="superscript"/>
              </w:rPr>
              <w:t>3</w:t>
            </w:r>
          </w:p>
          <w:p w14:paraId="0EE5AC07"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104 m</w:t>
            </w:r>
            <w:r w:rsidRPr="00E0362B">
              <w:rPr>
                <w:rFonts w:eastAsia="SimSun"/>
                <w:vertAlign w:val="superscript"/>
              </w:rPr>
              <w:t>3</w:t>
            </w:r>
          </w:p>
          <w:p w14:paraId="1C0554D3"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107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1393D2AF" w14:textId="77777777" w:rsidR="004B48FF" w:rsidRPr="00E0362B" w:rsidRDefault="004B48FF" w:rsidP="00C654A5">
            <w:pPr>
              <w:suppressAutoHyphens w:val="0"/>
              <w:spacing w:before="40" w:after="120"/>
              <w:ind w:right="113"/>
              <w:rPr>
                <w:rFonts w:eastAsia="SimSun"/>
              </w:rPr>
            </w:pPr>
          </w:p>
        </w:tc>
      </w:tr>
      <w:tr w:rsidR="004B48FF" w:rsidRPr="00E0362B" w14:paraId="778D2799" w14:textId="77777777" w:rsidTr="00C654A5">
        <w:tc>
          <w:tcPr>
            <w:tcW w:w="1560" w:type="dxa"/>
            <w:tcBorders>
              <w:top w:val="single" w:sz="4" w:space="0" w:color="auto"/>
              <w:left w:val="nil"/>
              <w:bottom w:val="single" w:sz="4" w:space="0" w:color="auto"/>
              <w:right w:val="nil"/>
            </w:tcBorders>
            <w:hideMark/>
          </w:tcPr>
          <w:p w14:paraId="70F602D0" w14:textId="77777777" w:rsidR="004B48FF" w:rsidRPr="00E0362B" w:rsidRDefault="004B48FF" w:rsidP="00C654A5">
            <w:pPr>
              <w:suppressAutoHyphens w:val="0"/>
              <w:spacing w:before="40" w:after="120"/>
              <w:ind w:right="113"/>
              <w:rPr>
                <w:rFonts w:eastAsia="SimSun"/>
              </w:rPr>
            </w:pPr>
            <w:r w:rsidRPr="00E0362B">
              <w:rPr>
                <w:rFonts w:eastAsia="SimSun"/>
              </w:rPr>
              <w:t>231 04.1-07</w:t>
            </w:r>
          </w:p>
        </w:tc>
        <w:tc>
          <w:tcPr>
            <w:tcW w:w="5811" w:type="dxa"/>
            <w:tcBorders>
              <w:top w:val="single" w:sz="4" w:space="0" w:color="auto"/>
              <w:left w:val="nil"/>
              <w:bottom w:val="single" w:sz="4" w:space="0" w:color="auto"/>
              <w:right w:val="nil"/>
            </w:tcBorders>
            <w:hideMark/>
          </w:tcPr>
          <w:p w14:paraId="28D6C8EB"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2E6B3D0"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3EDB2C65" w14:textId="77777777" w:rsidTr="00C654A5">
        <w:tc>
          <w:tcPr>
            <w:tcW w:w="1560" w:type="dxa"/>
            <w:tcBorders>
              <w:top w:val="single" w:sz="4" w:space="0" w:color="auto"/>
              <w:left w:val="nil"/>
              <w:bottom w:val="single" w:sz="4" w:space="0" w:color="auto"/>
              <w:right w:val="nil"/>
            </w:tcBorders>
          </w:tcPr>
          <w:p w14:paraId="7D350E24"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76C7B21"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1969, ISOBUTANE takes up a volume of 100 m</w:t>
            </w:r>
            <w:r w:rsidRPr="00E0362B">
              <w:rPr>
                <w:rFonts w:eastAsia="SimSun"/>
                <w:vertAlign w:val="superscript"/>
              </w:rPr>
              <w:t>3</w:t>
            </w:r>
            <w:r w:rsidRPr="00E0362B">
              <w:rPr>
                <w:rFonts w:eastAsia="SimSun"/>
              </w:rPr>
              <w:t xml:space="preserve"> at a temperature of -10 °C. What volume does the substance take up at a temperature of 30 °C (rounded to the nearest m</w:t>
            </w:r>
            <w:r w:rsidRPr="00E0362B">
              <w:rPr>
                <w:rFonts w:eastAsia="SimSun"/>
                <w:vertAlign w:val="superscript"/>
              </w:rPr>
              <w:t>3</w:t>
            </w:r>
            <w:r w:rsidRPr="00E0362B">
              <w:rPr>
                <w:rFonts w:eastAsia="SimSun"/>
              </w:rPr>
              <w:t>)? Use the tables</w:t>
            </w:r>
          </w:p>
          <w:p w14:paraId="17BC8B2A"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87 m</w:t>
            </w:r>
            <w:r w:rsidRPr="00E0362B">
              <w:rPr>
                <w:rFonts w:eastAsia="SimSun"/>
                <w:vertAlign w:val="superscript"/>
              </w:rPr>
              <w:t>3</w:t>
            </w:r>
          </w:p>
          <w:p w14:paraId="37338C92"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92 m</w:t>
            </w:r>
            <w:r w:rsidRPr="00E0362B">
              <w:rPr>
                <w:rFonts w:eastAsia="SimSun"/>
                <w:vertAlign w:val="superscript"/>
              </w:rPr>
              <w:t>3</w:t>
            </w:r>
          </w:p>
          <w:p w14:paraId="4FA48D5D"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109 m</w:t>
            </w:r>
            <w:r w:rsidRPr="00E0362B">
              <w:rPr>
                <w:rFonts w:eastAsia="SimSun"/>
                <w:vertAlign w:val="superscript"/>
              </w:rPr>
              <w:t>3</w:t>
            </w:r>
          </w:p>
          <w:p w14:paraId="76CFF7D5"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115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2363986C" w14:textId="77777777" w:rsidR="004B48FF" w:rsidRPr="00E0362B" w:rsidRDefault="004B48FF" w:rsidP="00C654A5">
            <w:pPr>
              <w:suppressAutoHyphens w:val="0"/>
              <w:spacing w:before="40" w:after="120"/>
              <w:ind w:right="113"/>
              <w:rPr>
                <w:rFonts w:eastAsia="SimSun"/>
              </w:rPr>
            </w:pPr>
          </w:p>
        </w:tc>
      </w:tr>
      <w:tr w:rsidR="004B48FF" w:rsidRPr="00E0362B" w14:paraId="76FDC23C" w14:textId="77777777" w:rsidTr="00C654A5">
        <w:tc>
          <w:tcPr>
            <w:tcW w:w="1560" w:type="dxa"/>
            <w:tcBorders>
              <w:top w:val="single" w:sz="4" w:space="0" w:color="auto"/>
              <w:left w:val="nil"/>
              <w:bottom w:val="single" w:sz="4" w:space="0" w:color="auto"/>
              <w:right w:val="nil"/>
            </w:tcBorders>
            <w:hideMark/>
          </w:tcPr>
          <w:p w14:paraId="7942EB44" w14:textId="77777777" w:rsidR="004B48FF" w:rsidRPr="00E0362B" w:rsidRDefault="004B48FF" w:rsidP="00C654A5">
            <w:pPr>
              <w:suppressAutoHyphens w:val="0"/>
              <w:spacing w:before="40" w:after="120"/>
              <w:ind w:right="113"/>
              <w:rPr>
                <w:rFonts w:eastAsia="SimSun"/>
              </w:rPr>
            </w:pPr>
            <w:r w:rsidRPr="00E0362B">
              <w:rPr>
                <w:rFonts w:eastAsia="SimSun"/>
              </w:rPr>
              <w:t>231 04.1-08</w:t>
            </w:r>
          </w:p>
        </w:tc>
        <w:tc>
          <w:tcPr>
            <w:tcW w:w="5811" w:type="dxa"/>
            <w:tcBorders>
              <w:top w:val="single" w:sz="4" w:space="0" w:color="auto"/>
              <w:left w:val="nil"/>
              <w:bottom w:val="single" w:sz="4" w:space="0" w:color="auto"/>
              <w:right w:val="nil"/>
            </w:tcBorders>
            <w:hideMark/>
          </w:tcPr>
          <w:p w14:paraId="174881F9"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53AEE115" w14:textId="77777777" w:rsidR="004B48FF" w:rsidRPr="00E0362B" w:rsidRDefault="004B48FF" w:rsidP="00C654A5">
            <w:pPr>
              <w:suppressAutoHyphens w:val="0"/>
              <w:spacing w:before="40" w:after="120"/>
              <w:ind w:right="113"/>
              <w:rPr>
                <w:rFonts w:eastAsia="SimSun"/>
              </w:rPr>
            </w:pPr>
            <w:r w:rsidRPr="003B6028">
              <w:rPr>
                <w:rFonts w:eastAsia="SimSun"/>
              </w:rPr>
              <w:t>B</w:t>
            </w:r>
          </w:p>
        </w:tc>
      </w:tr>
      <w:tr w:rsidR="004B48FF" w:rsidRPr="00E0362B" w14:paraId="6DBA87A3" w14:textId="77777777" w:rsidTr="00C654A5">
        <w:tc>
          <w:tcPr>
            <w:tcW w:w="1560" w:type="dxa"/>
            <w:tcBorders>
              <w:top w:val="single" w:sz="4" w:space="0" w:color="auto"/>
              <w:left w:val="nil"/>
              <w:bottom w:val="nil"/>
              <w:right w:val="nil"/>
            </w:tcBorders>
          </w:tcPr>
          <w:p w14:paraId="00116F50"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7E7F8C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1969, ISOBUTANE takes up a volume of 100 m</w:t>
            </w:r>
            <w:r w:rsidRPr="00E0362B">
              <w:rPr>
                <w:rFonts w:eastAsia="SimSun"/>
                <w:vertAlign w:val="superscript"/>
              </w:rPr>
              <w:t>3</w:t>
            </w:r>
            <w:r w:rsidRPr="00E0362B">
              <w:rPr>
                <w:rFonts w:eastAsia="SimSun"/>
              </w:rPr>
              <w:t xml:space="preserve"> at a temperature of 30 °C. What volume does the substance take up at a temperature of -10 °C (rounded to the nearest m</w:t>
            </w:r>
            <w:r w:rsidRPr="00E0362B">
              <w:rPr>
                <w:rFonts w:eastAsia="SimSun"/>
                <w:vertAlign w:val="superscript"/>
              </w:rPr>
              <w:t>3</w:t>
            </w:r>
            <w:r w:rsidRPr="00E0362B">
              <w:rPr>
                <w:rFonts w:eastAsia="SimSun"/>
              </w:rPr>
              <w:t>)? Use the tables</w:t>
            </w:r>
          </w:p>
          <w:p w14:paraId="593EA96E"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87 m</w:t>
            </w:r>
            <w:r w:rsidRPr="00E0362B">
              <w:rPr>
                <w:rFonts w:eastAsia="SimSun"/>
                <w:vertAlign w:val="superscript"/>
              </w:rPr>
              <w:t>3</w:t>
            </w:r>
          </w:p>
          <w:p w14:paraId="53F6B39B" w14:textId="77777777" w:rsidR="004B48FF" w:rsidRPr="00E0362B" w:rsidRDefault="004B48FF" w:rsidP="00C654A5">
            <w:pPr>
              <w:suppressAutoHyphens w:val="0"/>
              <w:spacing w:before="40" w:after="120"/>
              <w:ind w:right="113"/>
              <w:rPr>
                <w:rFonts w:eastAsia="SimSun"/>
              </w:rPr>
            </w:pPr>
            <w:r w:rsidRPr="00E0362B">
              <w:rPr>
                <w:rFonts w:eastAsia="SimSun"/>
              </w:rPr>
              <w:t>B</w:t>
            </w:r>
            <w:r w:rsidRPr="00E0362B">
              <w:rPr>
                <w:rFonts w:eastAsia="SimSun"/>
              </w:rPr>
              <w:tab/>
              <w:t>92 m</w:t>
            </w:r>
            <w:r w:rsidRPr="00E0362B">
              <w:rPr>
                <w:rFonts w:eastAsia="SimSun"/>
                <w:vertAlign w:val="superscript"/>
              </w:rPr>
              <w:t>3</w:t>
            </w:r>
          </w:p>
          <w:p w14:paraId="3A55288F"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108 m</w:t>
            </w:r>
            <w:r w:rsidRPr="00E0362B">
              <w:rPr>
                <w:rFonts w:eastAsia="SimSun"/>
                <w:vertAlign w:val="superscript"/>
              </w:rPr>
              <w:t>3</w:t>
            </w:r>
          </w:p>
          <w:p w14:paraId="7001DB53"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115 m</w:t>
            </w:r>
            <w:r w:rsidRPr="00E0362B">
              <w:rPr>
                <w:rFonts w:eastAsia="SimSun"/>
                <w:vertAlign w:val="superscript"/>
              </w:rPr>
              <w:t>3</w:t>
            </w:r>
          </w:p>
        </w:tc>
        <w:tc>
          <w:tcPr>
            <w:tcW w:w="1134" w:type="dxa"/>
            <w:tcBorders>
              <w:top w:val="single" w:sz="4" w:space="0" w:color="auto"/>
              <w:left w:val="nil"/>
              <w:bottom w:val="nil"/>
              <w:right w:val="nil"/>
            </w:tcBorders>
          </w:tcPr>
          <w:p w14:paraId="1247F624" w14:textId="77777777" w:rsidR="004B48FF" w:rsidRPr="00E0362B" w:rsidRDefault="004B48FF" w:rsidP="00C654A5">
            <w:pPr>
              <w:suppressAutoHyphens w:val="0"/>
              <w:spacing w:before="40" w:after="120"/>
              <w:ind w:right="113"/>
              <w:rPr>
                <w:rFonts w:eastAsia="SimSun"/>
              </w:rPr>
            </w:pPr>
          </w:p>
        </w:tc>
      </w:tr>
      <w:tr w:rsidR="004B48FF" w:rsidRPr="00E0362B" w14:paraId="67CEDE8A" w14:textId="77777777" w:rsidTr="00C654A5">
        <w:tc>
          <w:tcPr>
            <w:tcW w:w="1560" w:type="dxa"/>
            <w:tcBorders>
              <w:top w:val="nil"/>
              <w:left w:val="nil"/>
              <w:bottom w:val="single" w:sz="4" w:space="0" w:color="auto"/>
              <w:right w:val="nil"/>
            </w:tcBorders>
            <w:hideMark/>
          </w:tcPr>
          <w:p w14:paraId="27F259C6" w14:textId="77777777" w:rsidR="004B48FF" w:rsidRPr="00E0362B" w:rsidRDefault="004B48FF" w:rsidP="00C654A5">
            <w:pPr>
              <w:suppressAutoHyphens w:val="0"/>
              <w:spacing w:before="40" w:after="120"/>
              <w:ind w:right="113"/>
              <w:rPr>
                <w:rFonts w:eastAsia="SimSun"/>
              </w:rPr>
            </w:pPr>
            <w:r w:rsidRPr="00E0362B">
              <w:rPr>
                <w:rFonts w:eastAsia="SimSun"/>
              </w:rPr>
              <w:lastRenderedPageBreak/>
              <w:t>231 04.1-09</w:t>
            </w:r>
          </w:p>
        </w:tc>
        <w:tc>
          <w:tcPr>
            <w:tcW w:w="5811" w:type="dxa"/>
            <w:tcBorders>
              <w:top w:val="nil"/>
              <w:left w:val="nil"/>
              <w:bottom w:val="single" w:sz="4" w:space="0" w:color="auto"/>
              <w:right w:val="nil"/>
            </w:tcBorders>
            <w:hideMark/>
          </w:tcPr>
          <w:p w14:paraId="176AC797" w14:textId="77777777" w:rsidR="004B48FF" w:rsidRPr="00E0362B" w:rsidRDefault="004B48FF" w:rsidP="00C654A5">
            <w:pPr>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nil"/>
              <w:left w:val="nil"/>
              <w:bottom w:val="single" w:sz="4" w:space="0" w:color="auto"/>
              <w:right w:val="nil"/>
            </w:tcBorders>
            <w:hideMark/>
          </w:tcPr>
          <w:p w14:paraId="7677AA58" w14:textId="77777777" w:rsidR="004B48FF" w:rsidRPr="00E0362B" w:rsidRDefault="004B48FF" w:rsidP="00C654A5">
            <w:pPr>
              <w:suppressAutoHyphens w:val="0"/>
              <w:spacing w:before="40" w:after="120"/>
              <w:ind w:right="113"/>
              <w:rPr>
                <w:rFonts w:eastAsia="SimSun"/>
              </w:rPr>
            </w:pPr>
            <w:r w:rsidRPr="003B6028">
              <w:rPr>
                <w:rFonts w:eastAsia="SimSun"/>
              </w:rPr>
              <w:t>C</w:t>
            </w:r>
          </w:p>
        </w:tc>
      </w:tr>
      <w:tr w:rsidR="004B48FF" w:rsidRPr="00E0362B" w14:paraId="34CEAFFD" w14:textId="77777777" w:rsidTr="00C654A5">
        <w:tc>
          <w:tcPr>
            <w:tcW w:w="1560" w:type="dxa"/>
            <w:tcBorders>
              <w:top w:val="single" w:sz="4" w:space="0" w:color="auto"/>
              <w:left w:val="nil"/>
              <w:bottom w:val="single" w:sz="4" w:space="0" w:color="auto"/>
              <w:right w:val="nil"/>
            </w:tcBorders>
          </w:tcPr>
          <w:p w14:paraId="063C359E" w14:textId="77777777" w:rsidR="004B48FF" w:rsidRPr="00E0362B"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E1ADF0" w14:textId="77777777" w:rsidR="004B48FF" w:rsidRPr="00E0362B" w:rsidRDefault="004B48FF" w:rsidP="00C654A5">
            <w:pPr>
              <w:suppressAutoHyphens w:val="0"/>
              <w:spacing w:before="40" w:after="120"/>
              <w:ind w:right="113"/>
              <w:rPr>
                <w:rFonts w:eastAsia="SimSun"/>
              </w:rPr>
            </w:pPr>
            <w:r w:rsidRPr="00E0362B">
              <w:rPr>
                <w:rFonts w:eastAsia="SimSun"/>
              </w:rPr>
              <w:t>A quantity of liquefied UN No. 1077, PROPYLENE takes up a volume of 100 m</w:t>
            </w:r>
            <w:r w:rsidRPr="00E0362B">
              <w:rPr>
                <w:rFonts w:eastAsia="SimSun"/>
                <w:vertAlign w:val="superscript"/>
              </w:rPr>
              <w:t>3</w:t>
            </w:r>
            <w:r w:rsidRPr="00E0362B">
              <w:rPr>
                <w:rFonts w:eastAsia="SimSun"/>
              </w:rPr>
              <w:t xml:space="preserve"> at a temperature of -10 °C. What volume does the substance take up at a temperature of 25 °C (rounded to the nearest m</w:t>
            </w:r>
            <w:r w:rsidRPr="00E0362B">
              <w:rPr>
                <w:rFonts w:eastAsia="SimSun"/>
                <w:vertAlign w:val="superscript"/>
              </w:rPr>
              <w:t>3</w:t>
            </w:r>
            <w:r w:rsidRPr="00E0362B">
              <w:rPr>
                <w:rFonts w:eastAsia="SimSun"/>
              </w:rPr>
              <w:t>)? Use the tables</w:t>
            </w:r>
          </w:p>
          <w:p w14:paraId="42DAAB3A" w14:textId="77777777" w:rsidR="004B48FF" w:rsidRPr="00E0362B" w:rsidRDefault="004B48FF" w:rsidP="00C654A5">
            <w:pPr>
              <w:suppressAutoHyphens w:val="0"/>
              <w:spacing w:before="40" w:after="120"/>
              <w:ind w:right="113"/>
              <w:rPr>
                <w:rFonts w:eastAsia="SimSun"/>
              </w:rPr>
            </w:pPr>
            <w:r w:rsidRPr="00E0362B">
              <w:rPr>
                <w:rFonts w:eastAsia="SimSun"/>
              </w:rPr>
              <w:t>A</w:t>
            </w:r>
            <w:r w:rsidRPr="00E0362B">
              <w:rPr>
                <w:rFonts w:eastAsia="SimSun"/>
              </w:rPr>
              <w:tab/>
              <w:t>88 m</w:t>
            </w:r>
            <w:r w:rsidRPr="00E0362B">
              <w:rPr>
                <w:rFonts w:eastAsia="SimSun"/>
                <w:vertAlign w:val="superscript"/>
              </w:rPr>
              <w:t>3</w:t>
            </w:r>
          </w:p>
          <w:p w14:paraId="59E79E25" w14:textId="77777777" w:rsidR="004B48FF" w:rsidRPr="00E0362B" w:rsidRDefault="004B48FF" w:rsidP="00C654A5">
            <w:pPr>
              <w:suppressAutoHyphens w:val="0"/>
              <w:spacing w:before="40" w:after="120"/>
              <w:ind w:right="113"/>
              <w:rPr>
                <w:rFonts w:eastAsia="SimSun"/>
                <w:vertAlign w:val="superscript"/>
              </w:rPr>
            </w:pPr>
            <w:r w:rsidRPr="00E0362B">
              <w:rPr>
                <w:rFonts w:eastAsia="SimSun"/>
              </w:rPr>
              <w:t>B</w:t>
            </w:r>
            <w:r w:rsidRPr="00E0362B">
              <w:rPr>
                <w:rFonts w:eastAsia="SimSun"/>
              </w:rPr>
              <w:tab/>
              <w:t>90 m</w:t>
            </w:r>
            <w:r w:rsidRPr="00E0362B">
              <w:rPr>
                <w:rFonts w:eastAsia="SimSun"/>
                <w:vertAlign w:val="superscript"/>
              </w:rPr>
              <w:t>3</w:t>
            </w:r>
          </w:p>
          <w:p w14:paraId="25AAD59F" w14:textId="77777777" w:rsidR="004B48FF" w:rsidRPr="00E0362B" w:rsidRDefault="004B48FF" w:rsidP="00C654A5">
            <w:pPr>
              <w:suppressAutoHyphens w:val="0"/>
              <w:spacing w:before="40" w:after="120"/>
              <w:ind w:right="113"/>
              <w:rPr>
                <w:rFonts w:eastAsia="SimSun"/>
              </w:rPr>
            </w:pPr>
            <w:r w:rsidRPr="00E0362B">
              <w:rPr>
                <w:rFonts w:eastAsia="SimSun"/>
              </w:rPr>
              <w:t>C</w:t>
            </w:r>
            <w:r w:rsidRPr="00E0362B">
              <w:rPr>
                <w:rFonts w:eastAsia="SimSun"/>
              </w:rPr>
              <w:tab/>
              <w:t>111 m</w:t>
            </w:r>
            <w:r w:rsidRPr="00E0362B">
              <w:rPr>
                <w:rFonts w:eastAsia="SimSun"/>
                <w:vertAlign w:val="superscript"/>
              </w:rPr>
              <w:t>3</w:t>
            </w:r>
          </w:p>
          <w:p w14:paraId="25D208FC" w14:textId="77777777" w:rsidR="004B48FF" w:rsidRPr="00E0362B" w:rsidRDefault="004B48FF" w:rsidP="00C654A5">
            <w:pPr>
              <w:suppressAutoHyphens w:val="0"/>
              <w:spacing w:before="40" w:after="120"/>
              <w:ind w:right="113"/>
              <w:rPr>
                <w:rFonts w:eastAsia="SimSun"/>
              </w:rPr>
            </w:pPr>
            <w:r w:rsidRPr="00E0362B">
              <w:rPr>
                <w:rFonts w:eastAsia="SimSun"/>
              </w:rPr>
              <w:t>D</w:t>
            </w:r>
            <w:r w:rsidRPr="00E0362B">
              <w:rPr>
                <w:rFonts w:eastAsia="SimSun"/>
              </w:rPr>
              <w:tab/>
              <w:t>113 m</w:t>
            </w:r>
            <w:r w:rsidRPr="00E0362B">
              <w:rPr>
                <w:rFonts w:eastAsia="SimSun"/>
                <w:vertAlign w:val="superscript"/>
              </w:rPr>
              <w:t>3</w:t>
            </w:r>
          </w:p>
        </w:tc>
        <w:tc>
          <w:tcPr>
            <w:tcW w:w="1134" w:type="dxa"/>
            <w:tcBorders>
              <w:top w:val="single" w:sz="4" w:space="0" w:color="auto"/>
              <w:left w:val="nil"/>
              <w:bottom w:val="single" w:sz="4" w:space="0" w:color="auto"/>
              <w:right w:val="nil"/>
            </w:tcBorders>
          </w:tcPr>
          <w:p w14:paraId="05AF6552" w14:textId="77777777" w:rsidR="004B48FF" w:rsidRPr="00E0362B" w:rsidRDefault="004B48FF" w:rsidP="00C654A5">
            <w:pPr>
              <w:suppressAutoHyphens w:val="0"/>
              <w:spacing w:before="40" w:after="120"/>
              <w:ind w:right="113"/>
              <w:rPr>
                <w:rFonts w:eastAsia="SimSun"/>
              </w:rPr>
            </w:pPr>
          </w:p>
        </w:tc>
      </w:tr>
      <w:tr w:rsidR="004B48FF" w:rsidRPr="00E0362B" w14:paraId="482149B3" w14:textId="77777777" w:rsidTr="00C654A5">
        <w:tc>
          <w:tcPr>
            <w:tcW w:w="1560" w:type="dxa"/>
            <w:tcBorders>
              <w:top w:val="single" w:sz="4" w:space="0" w:color="auto"/>
              <w:left w:val="nil"/>
              <w:bottom w:val="single" w:sz="4" w:space="0" w:color="auto"/>
              <w:right w:val="nil"/>
            </w:tcBorders>
            <w:hideMark/>
          </w:tcPr>
          <w:p w14:paraId="78425566"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231 04.1-10</w:t>
            </w:r>
          </w:p>
        </w:tc>
        <w:tc>
          <w:tcPr>
            <w:tcW w:w="5811" w:type="dxa"/>
            <w:tcBorders>
              <w:top w:val="single" w:sz="4" w:space="0" w:color="auto"/>
              <w:left w:val="nil"/>
              <w:bottom w:val="single" w:sz="4" w:space="0" w:color="auto"/>
              <w:right w:val="nil"/>
            </w:tcBorders>
            <w:hideMark/>
          </w:tcPr>
          <w:p w14:paraId="23D317C0" w14:textId="77777777" w:rsidR="004B48FF" w:rsidRPr="00E0362B" w:rsidRDefault="004B48FF" w:rsidP="00C654A5">
            <w:pPr>
              <w:keepNext/>
              <w:keepLines/>
              <w:suppressAutoHyphens w:val="0"/>
              <w:spacing w:before="40" w:after="120"/>
              <w:ind w:right="113"/>
              <w:rPr>
                <w:rFonts w:eastAsia="SimSun"/>
              </w:rPr>
            </w:pPr>
            <w:r w:rsidRPr="00E0362B">
              <w:rPr>
                <w:rFonts w:eastAsia="SimSun"/>
                <w:i/>
                <w:iCs/>
              </w:rPr>
              <w:t xml:space="preserve">m = </w:t>
            </w:r>
            <w:r w:rsidRPr="003B6028">
              <w:rPr>
                <w:rFonts w:eastAsia="SimSun"/>
                <w:i/>
                <w:iCs/>
              </w:rPr>
              <w:sym w:font="Symbol" w:char="F072"/>
            </w:r>
            <w:r w:rsidRPr="00E0362B">
              <w:rPr>
                <w:rFonts w:eastAsia="SimSun"/>
                <w:i/>
                <w:iCs/>
                <w:vertAlign w:val="subscript"/>
              </w:rPr>
              <w:t>t1</w:t>
            </w:r>
            <w:r w:rsidRPr="00E0362B">
              <w:rPr>
                <w:rFonts w:eastAsia="SimSun"/>
                <w:i/>
                <w:iCs/>
              </w:rPr>
              <w:t xml:space="preserve"> * V</w:t>
            </w:r>
            <w:r w:rsidRPr="00E0362B">
              <w:rPr>
                <w:rFonts w:eastAsia="SimSun"/>
                <w:i/>
                <w:iCs/>
                <w:vertAlign w:val="subscript"/>
              </w:rPr>
              <w:t>t1</w:t>
            </w:r>
            <w:r w:rsidRPr="00E0362B">
              <w:rPr>
                <w:rFonts w:eastAsia="SimSun"/>
                <w:i/>
                <w:iCs/>
              </w:rPr>
              <w:t xml:space="preserve"> = </w:t>
            </w:r>
            <w:r w:rsidRPr="003B6028">
              <w:rPr>
                <w:rFonts w:eastAsia="SimSun"/>
                <w:i/>
                <w:iCs/>
              </w:rPr>
              <w:sym w:font="Symbol" w:char="F072"/>
            </w:r>
            <w:r w:rsidRPr="00E0362B">
              <w:rPr>
                <w:rFonts w:eastAsia="SimSun"/>
                <w:i/>
                <w:iCs/>
                <w:vertAlign w:val="subscript"/>
              </w:rPr>
              <w:t>t2</w:t>
            </w:r>
            <w:r w:rsidRPr="00E0362B">
              <w:rPr>
                <w:rFonts w:eastAsia="SimSun"/>
                <w:i/>
                <w:iCs/>
              </w:rPr>
              <w:t xml:space="preserve"> * V</w:t>
            </w:r>
            <w:r w:rsidRPr="00E0362B">
              <w:rPr>
                <w:rFonts w:eastAsia="SimSun"/>
                <w:i/>
                <w:iCs/>
                <w:vertAlign w:val="subscript"/>
              </w:rPr>
              <w:t>t2</w:t>
            </w:r>
            <w:r w:rsidRPr="00E0362B">
              <w:rPr>
                <w:rFonts w:eastAsia="SimSun"/>
              </w:rPr>
              <w:t xml:space="preserve"> (with tables)</w:t>
            </w:r>
          </w:p>
        </w:tc>
        <w:tc>
          <w:tcPr>
            <w:tcW w:w="1134" w:type="dxa"/>
            <w:tcBorders>
              <w:top w:val="single" w:sz="4" w:space="0" w:color="auto"/>
              <w:left w:val="nil"/>
              <w:bottom w:val="single" w:sz="4" w:space="0" w:color="auto"/>
              <w:right w:val="nil"/>
            </w:tcBorders>
            <w:hideMark/>
          </w:tcPr>
          <w:p w14:paraId="7442F797" w14:textId="77777777" w:rsidR="004B48FF" w:rsidRPr="00E0362B" w:rsidRDefault="004B48FF" w:rsidP="00C654A5">
            <w:pPr>
              <w:keepNext/>
              <w:keepLines/>
              <w:suppressAutoHyphens w:val="0"/>
              <w:spacing w:before="40" w:after="120"/>
              <w:ind w:right="113"/>
              <w:rPr>
                <w:rFonts w:eastAsia="SimSun"/>
              </w:rPr>
            </w:pPr>
            <w:r w:rsidRPr="003B6028">
              <w:rPr>
                <w:rFonts w:eastAsia="SimSun"/>
              </w:rPr>
              <w:t>B</w:t>
            </w:r>
          </w:p>
        </w:tc>
      </w:tr>
      <w:tr w:rsidR="004B48FF" w:rsidRPr="00E0362B" w14:paraId="0820BF3D" w14:textId="77777777" w:rsidTr="00C654A5">
        <w:tc>
          <w:tcPr>
            <w:tcW w:w="1560" w:type="dxa"/>
            <w:tcBorders>
              <w:top w:val="single" w:sz="4" w:space="0" w:color="auto"/>
              <w:left w:val="nil"/>
              <w:bottom w:val="single" w:sz="12" w:space="0" w:color="auto"/>
              <w:right w:val="nil"/>
            </w:tcBorders>
          </w:tcPr>
          <w:p w14:paraId="40153CF5" w14:textId="77777777" w:rsidR="004B48FF" w:rsidRPr="00E0362B"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09D0502F"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A quantity of liquefied UN No. 1077, PROPYLENE takes up a volume of 100 m</w:t>
            </w:r>
            <w:r w:rsidRPr="00E0362B">
              <w:rPr>
                <w:rFonts w:eastAsia="SimSun"/>
                <w:vertAlign w:val="superscript"/>
              </w:rPr>
              <w:t>3</w:t>
            </w:r>
            <w:r w:rsidRPr="00E0362B">
              <w:rPr>
                <w:rFonts w:eastAsia="SimSun"/>
              </w:rPr>
              <w:t xml:space="preserve"> at a temperature of 25 °C. What volume does the substance take up at a temperature of -10 °C (rounded to the nearest m</w:t>
            </w:r>
            <w:r w:rsidRPr="00E0362B">
              <w:rPr>
                <w:rFonts w:eastAsia="SimSun"/>
                <w:vertAlign w:val="superscript"/>
              </w:rPr>
              <w:t>3</w:t>
            </w:r>
            <w:r w:rsidRPr="00E0362B">
              <w:rPr>
                <w:rFonts w:eastAsia="SimSun"/>
              </w:rPr>
              <w:t>)? Use the tables</w:t>
            </w:r>
          </w:p>
          <w:p w14:paraId="17A0D200"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A</w:t>
            </w:r>
            <w:r w:rsidRPr="00E0362B">
              <w:rPr>
                <w:rFonts w:eastAsia="SimSun"/>
              </w:rPr>
              <w:tab/>
              <w:t>88 m</w:t>
            </w:r>
            <w:r w:rsidRPr="00E0362B">
              <w:rPr>
                <w:rFonts w:eastAsia="SimSun"/>
                <w:vertAlign w:val="superscript"/>
              </w:rPr>
              <w:t>3</w:t>
            </w:r>
          </w:p>
          <w:p w14:paraId="0FA502F3"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B</w:t>
            </w:r>
            <w:r w:rsidRPr="00E0362B">
              <w:rPr>
                <w:rFonts w:eastAsia="SimSun"/>
              </w:rPr>
              <w:tab/>
              <w:t>90 m</w:t>
            </w:r>
            <w:r w:rsidRPr="00E0362B">
              <w:rPr>
                <w:rFonts w:eastAsia="SimSun"/>
                <w:vertAlign w:val="superscript"/>
              </w:rPr>
              <w:t>3</w:t>
            </w:r>
          </w:p>
          <w:p w14:paraId="486ED98D"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C</w:t>
            </w:r>
            <w:r w:rsidRPr="00E0362B">
              <w:rPr>
                <w:rFonts w:eastAsia="SimSun"/>
              </w:rPr>
              <w:tab/>
              <w:t>111 m</w:t>
            </w:r>
            <w:r w:rsidRPr="00E0362B">
              <w:rPr>
                <w:rFonts w:eastAsia="SimSun"/>
                <w:vertAlign w:val="superscript"/>
              </w:rPr>
              <w:t>3</w:t>
            </w:r>
          </w:p>
          <w:p w14:paraId="5F9CD5AE" w14:textId="77777777" w:rsidR="004B48FF" w:rsidRPr="00E0362B" w:rsidRDefault="004B48FF" w:rsidP="00C654A5">
            <w:pPr>
              <w:keepNext/>
              <w:keepLines/>
              <w:suppressAutoHyphens w:val="0"/>
              <w:spacing w:before="40" w:after="120"/>
              <w:ind w:right="113"/>
              <w:rPr>
                <w:rFonts w:eastAsia="SimSun"/>
              </w:rPr>
            </w:pPr>
            <w:r w:rsidRPr="00E0362B">
              <w:rPr>
                <w:rFonts w:eastAsia="SimSun"/>
              </w:rPr>
              <w:t>D</w:t>
            </w:r>
            <w:r w:rsidRPr="00E0362B">
              <w:rPr>
                <w:rFonts w:eastAsia="SimSun"/>
              </w:rPr>
              <w:tab/>
              <w:t>113 m</w:t>
            </w:r>
            <w:r w:rsidRPr="00E0362B">
              <w:rPr>
                <w:rFonts w:eastAsia="SimSun"/>
                <w:vertAlign w:val="superscript"/>
              </w:rPr>
              <w:t>3</w:t>
            </w:r>
          </w:p>
        </w:tc>
        <w:tc>
          <w:tcPr>
            <w:tcW w:w="1134" w:type="dxa"/>
            <w:tcBorders>
              <w:top w:val="single" w:sz="4" w:space="0" w:color="auto"/>
              <w:left w:val="nil"/>
              <w:bottom w:val="single" w:sz="12" w:space="0" w:color="auto"/>
              <w:right w:val="nil"/>
            </w:tcBorders>
          </w:tcPr>
          <w:p w14:paraId="1EBE5DCA" w14:textId="77777777" w:rsidR="004B48FF" w:rsidRPr="00E0362B" w:rsidRDefault="004B48FF" w:rsidP="00C654A5">
            <w:pPr>
              <w:keepNext/>
              <w:keepLines/>
              <w:suppressAutoHyphens w:val="0"/>
              <w:spacing w:before="40" w:after="120"/>
              <w:ind w:right="113"/>
              <w:rPr>
                <w:rFonts w:eastAsia="SimSun"/>
              </w:rPr>
            </w:pPr>
          </w:p>
        </w:tc>
      </w:tr>
    </w:tbl>
    <w:p w14:paraId="6B554B1E" w14:textId="77777777" w:rsidR="004B48FF" w:rsidRPr="00E0362B"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E0362B" w14:paraId="529A6522" w14:textId="77777777" w:rsidTr="00C654A5">
        <w:trPr>
          <w:tblHeader/>
        </w:trPr>
        <w:tc>
          <w:tcPr>
            <w:tcW w:w="8505" w:type="dxa"/>
            <w:gridSpan w:val="3"/>
            <w:tcBorders>
              <w:top w:val="nil"/>
              <w:left w:val="nil"/>
              <w:bottom w:val="single" w:sz="4" w:space="0" w:color="auto"/>
              <w:right w:val="nil"/>
            </w:tcBorders>
            <w:vAlign w:val="bottom"/>
          </w:tcPr>
          <w:p w14:paraId="422FB46F" w14:textId="77777777" w:rsidR="004B48FF" w:rsidRPr="00E0362B" w:rsidRDefault="004B48FF" w:rsidP="00C654A5">
            <w:pPr>
              <w:keepNext/>
              <w:keepLines/>
              <w:tabs>
                <w:tab w:val="right" w:pos="851"/>
              </w:tabs>
              <w:spacing w:before="360" w:after="240" w:line="300" w:lineRule="exact"/>
              <w:ind w:left="1134" w:right="1134" w:hanging="1134"/>
              <w:rPr>
                <w:b/>
                <w:sz w:val="28"/>
              </w:rPr>
            </w:pPr>
            <w:r w:rsidRPr="00E0362B">
              <w:rPr>
                <w:sz w:val="28"/>
              </w:rPr>
              <w:lastRenderedPageBreak/>
              <w:br w:type="page"/>
            </w:r>
            <w:r w:rsidRPr="00E0362B">
              <w:rPr>
                <w:b/>
                <w:sz w:val="28"/>
              </w:rPr>
              <w:t>Knowledge of physics and chemistry</w:t>
            </w:r>
          </w:p>
          <w:p w14:paraId="3B29EDF3" w14:textId="77777777" w:rsidR="004B48FF" w:rsidRPr="00E0362B" w:rsidRDefault="004B48FF" w:rsidP="00C654A5">
            <w:pPr>
              <w:keepNext/>
              <w:keepLines/>
              <w:tabs>
                <w:tab w:val="right" w:pos="851"/>
              </w:tabs>
              <w:spacing w:before="240" w:after="120" w:line="240" w:lineRule="exact"/>
              <w:ind w:left="1134" w:right="1134" w:hanging="1134"/>
              <w:rPr>
                <w:rFonts w:eastAsia="SimSun"/>
                <w:b/>
                <w:i/>
                <w:iCs/>
                <w:sz w:val="16"/>
                <w:szCs w:val="16"/>
              </w:rPr>
            </w:pPr>
            <w:r w:rsidRPr="00E0362B">
              <w:rPr>
                <w:b/>
              </w:rPr>
              <w:t>Examination objective 5: Critical pressure and temperature</w:t>
            </w:r>
          </w:p>
        </w:tc>
      </w:tr>
      <w:tr w:rsidR="004B48FF" w:rsidRPr="00E0362B" w14:paraId="73CB6AAB" w14:textId="77777777" w:rsidTr="00C654A5">
        <w:trPr>
          <w:tblHeader/>
        </w:trPr>
        <w:tc>
          <w:tcPr>
            <w:tcW w:w="1560" w:type="dxa"/>
            <w:tcBorders>
              <w:top w:val="single" w:sz="4" w:space="0" w:color="auto"/>
              <w:left w:val="nil"/>
              <w:bottom w:val="single" w:sz="12" w:space="0" w:color="auto"/>
              <w:right w:val="nil"/>
            </w:tcBorders>
            <w:vAlign w:val="bottom"/>
            <w:hideMark/>
          </w:tcPr>
          <w:p w14:paraId="0826ABBC"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E9711BB"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49002E3"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r w:rsidRPr="00E0362B">
              <w:rPr>
                <w:rFonts w:eastAsia="SimSun"/>
                <w:i/>
                <w:iCs/>
                <w:sz w:val="16"/>
                <w:szCs w:val="16"/>
              </w:rPr>
              <w:t>Correct answer</w:t>
            </w:r>
          </w:p>
        </w:tc>
      </w:tr>
      <w:tr w:rsidR="004B48FF" w:rsidRPr="00E0362B" w14:paraId="3E391A8D" w14:textId="77777777" w:rsidTr="00C654A5">
        <w:trPr>
          <w:trHeight w:hRule="exact" w:val="113"/>
          <w:tblHeader/>
        </w:trPr>
        <w:tc>
          <w:tcPr>
            <w:tcW w:w="1560" w:type="dxa"/>
            <w:tcBorders>
              <w:top w:val="single" w:sz="12" w:space="0" w:color="auto"/>
              <w:left w:val="nil"/>
              <w:bottom w:val="nil"/>
              <w:right w:val="nil"/>
            </w:tcBorders>
            <w:vAlign w:val="bottom"/>
          </w:tcPr>
          <w:p w14:paraId="5DC828C4"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2D0D0C6"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FE63982" w14:textId="77777777" w:rsidR="004B48FF" w:rsidRPr="00E0362B" w:rsidRDefault="004B48FF" w:rsidP="00C654A5">
            <w:pPr>
              <w:keepNext/>
              <w:keepLines/>
              <w:suppressAutoHyphens w:val="0"/>
              <w:spacing w:before="80" w:after="80" w:line="200" w:lineRule="exact"/>
              <w:ind w:right="113"/>
              <w:rPr>
                <w:rFonts w:eastAsia="SimSun"/>
                <w:i/>
                <w:iCs/>
                <w:sz w:val="16"/>
                <w:szCs w:val="16"/>
              </w:rPr>
            </w:pPr>
          </w:p>
        </w:tc>
      </w:tr>
      <w:tr w:rsidR="004B48FF" w:rsidRPr="00E0362B" w14:paraId="7817C2F5" w14:textId="77777777" w:rsidTr="00C654A5">
        <w:tc>
          <w:tcPr>
            <w:tcW w:w="1560" w:type="dxa"/>
            <w:tcBorders>
              <w:top w:val="nil"/>
              <w:left w:val="nil"/>
              <w:bottom w:val="single" w:sz="4" w:space="0" w:color="auto"/>
              <w:right w:val="nil"/>
            </w:tcBorders>
            <w:hideMark/>
          </w:tcPr>
          <w:p w14:paraId="2FBC6379"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231 05.0-01</w:t>
            </w:r>
          </w:p>
        </w:tc>
        <w:tc>
          <w:tcPr>
            <w:tcW w:w="5811" w:type="dxa"/>
            <w:tcBorders>
              <w:top w:val="nil"/>
              <w:left w:val="nil"/>
              <w:bottom w:val="single" w:sz="4" w:space="0" w:color="auto"/>
              <w:right w:val="nil"/>
            </w:tcBorders>
            <w:hideMark/>
          </w:tcPr>
          <w:p w14:paraId="6940E109"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Critical pressure and temperature</w:t>
            </w:r>
          </w:p>
        </w:tc>
        <w:tc>
          <w:tcPr>
            <w:tcW w:w="1134" w:type="dxa"/>
            <w:tcBorders>
              <w:top w:val="nil"/>
              <w:left w:val="nil"/>
              <w:bottom w:val="single" w:sz="4" w:space="0" w:color="auto"/>
              <w:right w:val="nil"/>
            </w:tcBorders>
            <w:hideMark/>
          </w:tcPr>
          <w:p w14:paraId="79060C6E" w14:textId="77777777" w:rsidR="004B48FF" w:rsidRPr="00E0362B" w:rsidRDefault="004B48FF" w:rsidP="00C654A5">
            <w:pPr>
              <w:keepNext/>
              <w:keepLines/>
              <w:suppressAutoHyphens w:val="0"/>
              <w:spacing w:before="40" w:after="100" w:line="220" w:lineRule="atLeast"/>
              <w:ind w:right="113"/>
              <w:rPr>
                <w:rFonts w:eastAsia="SimSun"/>
              </w:rPr>
            </w:pPr>
            <w:r w:rsidRPr="00E0362B">
              <w:rPr>
                <w:rFonts w:eastAsia="SimSun"/>
              </w:rPr>
              <w:t>A</w:t>
            </w:r>
          </w:p>
        </w:tc>
      </w:tr>
      <w:tr w:rsidR="004B48FF" w:rsidRPr="00CA2B6D" w14:paraId="69AB8CF1" w14:textId="77777777" w:rsidTr="00C654A5">
        <w:tc>
          <w:tcPr>
            <w:tcW w:w="1560" w:type="dxa"/>
            <w:tcBorders>
              <w:top w:val="single" w:sz="4" w:space="0" w:color="auto"/>
              <w:left w:val="nil"/>
              <w:bottom w:val="single" w:sz="4" w:space="0" w:color="auto"/>
              <w:right w:val="nil"/>
            </w:tcBorders>
          </w:tcPr>
          <w:p w14:paraId="429F1987" w14:textId="77777777" w:rsidR="004B48FF" w:rsidRPr="00E0362B" w:rsidRDefault="004B48FF" w:rsidP="00C654A5">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6CA338DE" w14:textId="77777777" w:rsidR="004B48FF" w:rsidRPr="00CA2B6D" w:rsidRDefault="004B48FF" w:rsidP="00C654A5">
            <w:pPr>
              <w:keepNext/>
              <w:keepLines/>
              <w:suppressAutoHyphens w:val="0"/>
              <w:spacing w:before="40" w:after="100" w:line="220" w:lineRule="atLeast"/>
              <w:ind w:right="113"/>
              <w:rPr>
                <w:rFonts w:eastAsia="SimSun"/>
              </w:rPr>
            </w:pPr>
            <w:ins w:id="20" w:author="Michael KAZMAREK" w:date="2021-04-07T16:45:00Z">
              <w:r w:rsidRPr="00E0362B">
                <w:rPr>
                  <w:rFonts w:eastAsia="SimSun"/>
                </w:rPr>
                <w:t xml:space="preserve">UN </w:t>
              </w:r>
            </w:ins>
            <w:ins w:id="21" w:author="Michael KAZMAREK" w:date="2021-04-08T11:00:00Z">
              <w:r w:rsidRPr="00E0362B">
                <w:rPr>
                  <w:rFonts w:eastAsia="SimSun"/>
                </w:rPr>
                <w:t xml:space="preserve">No. </w:t>
              </w:r>
            </w:ins>
            <w:ins w:id="22" w:author="Michael KAZMAREK" w:date="2021-04-07T16:45:00Z">
              <w:r w:rsidRPr="00E0362B">
                <w:rPr>
                  <w:rFonts w:eastAsia="SimSun"/>
                </w:rPr>
                <w:t>1</w:t>
              </w:r>
            </w:ins>
            <w:ins w:id="23" w:author="Michael KAZMAREK" w:date="2021-04-08T11:02:00Z">
              <w:r w:rsidRPr="00E05B7E">
                <w:rPr>
                  <w:rFonts w:eastAsia="SimSun"/>
                </w:rPr>
                <w:t>9</w:t>
              </w:r>
            </w:ins>
            <w:ins w:id="24" w:author="Michael KAZMAREK" w:date="2021-04-07T16:45:00Z">
              <w:r w:rsidRPr="00E05B7E">
                <w:rPr>
                  <w:rFonts w:eastAsia="SimSun"/>
                </w:rPr>
                <w:t>78</w:t>
              </w:r>
            </w:ins>
            <w:ins w:id="25" w:author="Michael KAZMAREK" w:date="2021-04-08T11:01:00Z">
              <w:r w:rsidRPr="00E05B7E">
                <w:rPr>
                  <w:rFonts w:eastAsia="SimSun"/>
                </w:rPr>
                <w:t>,</w:t>
              </w:r>
            </w:ins>
            <w:ins w:id="26" w:author="Michael KAZMAREK" w:date="2021-04-07T16:45:00Z">
              <w:r w:rsidRPr="00CA2B6D">
                <w:rPr>
                  <w:rFonts w:eastAsia="SimSun"/>
                </w:rPr>
                <w:t xml:space="preserve"> </w:t>
              </w:r>
            </w:ins>
            <w:r w:rsidRPr="00CA2B6D">
              <w:rPr>
                <w:rFonts w:eastAsia="SimSun"/>
              </w:rPr>
              <w:t xml:space="preserve">PROPANE </w:t>
            </w:r>
            <w:del w:id="27" w:author="Michael KAZMAREK" w:date="2021-04-07T16:45:00Z">
              <w:r w:rsidRPr="00CA2B6D" w:rsidDel="00AA36AD">
                <w:rPr>
                  <w:rFonts w:eastAsia="SimSun"/>
                </w:rPr>
                <w:delText xml:space="preserve">(UN No. 1978) </w:delText>
              </w:r>
            </w:del>
            <w:r w:rsidRPr="00CA2B6D">
              <w:rPr>
                <w:rFonts w:eastAsia="SimSun"/>
              </w:rPr>
              <w:t>has a critical temperature of 97 °C, a boiling point of -42 °C and a critical pressure of 4,200 kPa. Which is the only case in which it is possible to liquefy the propane by increasing the pressure?</w:t>
            </w:r>
          </w:p>
          <w:p w14:paraId="4CC97AE8"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temperature under 97 °C</w:t>
            </w:r>
          </w:p>
          <w:p w14:paraId="687D0399"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B</w:t>
            </w:r>
            <w:r w:rsidRPr="00CA2B6D">
              <w:rPr>
                <w:rFonts w:eastAsia="SimSun"/>
              </w:rPr>
              <w:tab/>
              <w:t>A temperature over -</w:t>
            </w:r>
            <w:ins w:id="28" w:author="Michael KAZMAREK" w:date="2021-04-07T16:45:00Z">
              <w:r w:rsidRPr="00CA2B6D">
                <w:rPr>
                  <w:rFonts w:eastAsia="SimSun"/>
                </w:rPr>
                <w:t>97</w:t>
              </w:r>
            </w:ins>
            <w:del w:id="29" w:author="Michael KAZMAREK" w:date="2021-04-07T16:45:00Z">
              <w:r w:rsidRPr="00CA2B6D" w:rsidDel="00AA36AD">
                <w:rPr>
                  <w:rFonts w:eastAsia="SimSun"/>
                </w:rPr>
                <w:delText>42</w:delText>
              </w:r>
            </w:del>
            <w:r w:rsidRPr="00CA2B6D">
              <w:rPr>
                <w:rFonts w:eastAsia="SimSun"/>
              </w:rPr>
              <w:t> °C</w:t>
            </w:r>
          </w:p>
          <w:p w14:paraId="1F000550"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w:t>
            </w:r>
            <w:r w:rsidRPr="00CA2B6D">
              <w:rPr>
                <w:rFonts w:eastAsia="SimSun"/>
              </w:rPr>
              <w:tab/>
              <w:t>A pressure over 4,200 kPa</w:t>
            </w:r>
          </w:p>
          <w:p w14:paraId="5ED883C9"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D</w:t>
            </w:r>
            <w:r w:rsidRPr="00CA2B6D">
              <w:rPr>
                <w:rFonts w:eastAsia="SimSun"/>
              </w:rPr>
              <w:tab/>
              <w:t>A pressure greater than atmospheric pressure</w:t>
            </w:r>
          </w:p>
        </w:tc>
        <w:tc>
          <w:tcPr>
            <w:tcW w:w="1134" w:type="dxa"/>
            <w:tcBorders>
              <w:top w:val="single" w:sz="4" w:space="0" w:color="auto"/>
              <w:left w:val="nil"/>
              <w:bottom w:val="single" w:sz="4" w:space="0" w:color="auto"/>
              <w:right w:val="nil"/>
            </w:tcBorders>
          </w:tcPr>
          <w:p w14:paraId="334498ED" w14:textId="77777777" w:rsidR="004B48FF" w:rsidRPr="00CA2B6D" w:rsidRDefault="004B48FF" w:rsidP="00C654A5">
            <w:pPr>
              <w:keepNext/>
              <w:keepLines/>
              <w:suppressAutoHyphens w:val="0"/>
              <w:spacing w:before="40" w:after="100" w:line="220" w:lineRule="atLeast"/>
              <w:ind w:right="113"/>
              <w:rPr>
                <w:rFonts w:eastAsia="SimSun"/>
              </w:rPr>
            </w:pPr>
          </w:p>
        </w:tc>
      </w:tr>
      <w:tr w:rsidR="004B48FF" w:rsidRPr="00CA2B6D" w14:paraId="095B333B" w14:textId="77777777" w:rsidTr="00C654A5">
        <w:tc>
          <w:tcPr>
            <w:tcW w:w="1560" w:type="dxa"/>
            <w:tcBorders>
              <w:top w:val="single" w:sz="4" w:space="0" w:color="auto"/>
              <w:left w:val="nil"/>
              <w:bottom w:val="single" w:sz="4" w:space="0" w:color="auto"/>
              <w:right w:val="nil"/>
            </w:tcBorders>
            <w:hideMark/>
          </w:tcPr>
          <w:p w14:paraId="754AF960"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231 05.0-02</w:t>
            </w:r>
          </w:p>
        </w:tc>
        <w:tc>
          <w:tcPr>
            <w:tcW w:w="5811" w:type="dxa"/>
            <w:tcBorders>
              <w:top w:val="single" w:sz="4" w:space="0" w:color="auto"/>
              <w:left w:val="nil"/>
              <w:bottom w:val="single" w:sz="4" w:space="0" w:color="auto"/>
              <w:right w:val="nil"/>
            </w:tcBorders>
            <w:hideMark/>
          </w:tcPr>
          <w:p w14:paraId="584DD36E"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Critical pressure and temperature</w:t>
            </w:r>
          </w:p>
        </w:tc>
        <w:tc>
          <w:tcPr>
            <w:tcW w:w="1134" w:type="dxa"/>
            <w:tcBorders>
              <w:top w:val="single" w:sz="4" w:space="0" w:color="auto"/>
              <w:left w:val="nil"/>
              <w:bottom w:val="single" w:sz="4" w:space="0" w:color="auto"/>
              <w:right w:val="nil"/>
            </w:tcBorders>
            <w:hideMark/>
          </w:tcPr>
          <w:p w14:paraId="3CB51108"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w:t>
            </w:r>
          </w:p>
        </w:tc>
      </w:tr>
      <w:tr w:rsidR="004B48FF" w:rsidRPr="00CA2B6D" w14:paraId="35F82523" w14:textId="77777777" w:rsidTr="00C654A5">
        <w:tc>
          <w:tcPr>
            <w:tcW w:w="1560" w:type="dxa"/>
            <w:tcBorders>
              <w:top w:val="single" w:sz="4" w:space="0" w:color="auto"/>
              <w:left w:val="nil"/>
              <w:bottom w:val="single" w:sz="4" w:space="0" w:color="auto"/>
              <w:right w:val="nil"/>
            </w:tcBorders>
          </w:tcPr>
          <w:p w14:paraId="0AC91150" w14:textId="77777777" w:rsidR="004B48FF" w:rsidRPr="00CA2B6D" w:rsidRDefault="004B48FF" w:rsidP="00C654A5">
            <w:pPr>
              <w:keepNext/>
              <w:keepLines/>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5EA9EA59" w14:textId="77777777" w:rsidR="004B48FF" w:rsidRPr="00CA2B6D" w:rsidRDefault="004B48FF" w:rsidP="00C654A5">
            <w:pPr>
              <w:keepNext/>
              <w:keepLines/>
              <w:suppressAutoHyphens w:val="0"/>
              <w:spacing w:before="40" w:after="100" w:line="220" w:lineRule="atLeast"/>
              <w:ind w:right="113"/>
              <w:rPr>
                <w:rFonts w:eastAsia="SimSun"/>
              </w:rPr>
            </w:pPr>
            <w:ins w:id="30" w:author="Michael KAZMAREK" w:date="2021-04-07T16:45:00Z">
              <w:r w:rsidRPr="00CA2B6D">
                <w:rPr>
                  <w:rFonts w:eastAsia="SimSun"/>
                </w:rPr>
                <w:t xml:space="preserve">UN </w:t>
              </w:r>
            </w:ins>
            <w:ins w:id="31" w:author="Michael KAZMAREK" w:date="2021-04-08T11:01:00Z">
              <w:r w:rsidRPr="00CA2B6D">
                <w:rPr>
                  <w:rFonts w:eastAsia="SimSun"/>
                </w:rPr>
                <w:t xml:space="preserve">No. </w:t>
              </w:r>
            </w:ins>
            <w:ins w:id="32" w:author="Michael KAZMAREK" w:date="2021-04-07T16:45:00Z">
              <w:r w:rsidRPr="00CA2B6D">
                <w:rPr>
                  <w:rFonts w:eastAsia="SimSun"/>
                </w:rPr>
                <w:t xml:space="preserve">1086 </w:t>
              </w:r>
            </w:ins>
            <w:r w:rsidRPr="00CA2B6D">
              <w:rPr>
                <w:rFonts w:eastAsia="SimSun"/>
              </w:rPr>
              <w:t>VINYL CHLORIDE, STABILIZED</w:t>
            </w:r>
            <w:del w:id="33" w:author="Michael KAZMAREK" w:date="2021-04-07T16:45:00Z">
              <w:r w:rsidRPr="00CA2B6D" w:rsidDel="00AA36AD">
                <w:rPr>
                  <w:rFonts w:eastAsia="SimSun"/>
                </w:rPr>
                <w:delText xml:space="preserve"> (UN No. 1086)</w:delText>
              </w:r>
            </w:del>
            <w:r w:rsidRPr="00CA2B6D">
              <w:rPr>
                <w:rFonts w:eastAsia="SimSun"/>
              </w:rPr>
              <w:t xml:space="preserve"> has a critical pressure of 5,600 kPa, a boiling point of -14 °C and a critical temperature of 156.6 °C. Which of the following is correct?</w:t>
            </w:r>
          </w:p>
          <w:p w14:paraId="379052B1"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A</w:t>
            </w:r>
            <w:r w:rsidRPr="00CA2B6D">
              <w:rPr>
                <w:rFonts w:eastAsia="SimSun"/>
              </w:rPr>
              <w:tab/>
              <w:t>Vinyl chloride may be transported at ambient temperature, including in pressure tanks, only in gaseous state</w:t>
            </w:r>
          </w:p>
          <w:p w14:paraId="36C11B88"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B</w:t>
            </w:r>
            <w:r w:rsidRPr="00CA2B6D">
              <w:rPr>
                <w:rFonts w:eastAsia="SimSun"/>
              </w:rPr>
              <w:tab/>
              <w:t>Vinyl chloride can be liquefied only at ambient temperature and a pressure over 5,600 kPa</w:t>
            </w:r>
          </w:p>
          <w:p w14:paraId="2949F1F8"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C</w:t>
            </w:r>
            <w:r w:rsidRPr="00CA2B6D">
              <w:rPr>
                <w:rFonts w:eastAsia="SimSun"/>
              </w:rPr>
              <w:tab/>
              <w:t>Vinyl chloride may be transported at atmospheric pressure in the liquid state below the boiling point</w:t>
            </w:r>
          </w:p>
          <w:p w14:paraId="14D48E77" w14:textId="77777777" w:rsidR="004B48FF" w:rsidRPr="00CA2B6D" w:rsidRDefault="004B48FF" w:rsidP="00C654A5">
            <w:pPr>
              <w:keepNext/>
              <w:keepLines/>
              <w:suppressAutoHyphens w:val="0"/>
              <w:spacing w:before="40" w:after="100" w:line="220" w:lineRule="atLeast"/>
              <w:ind w:left="567" w:right="113" w:hanging="567"/>
              <w:rPr>
                <w:rFonts w:eastAsia="SimSun"/>
              </w:rPr>
            </w:pPr>
            <w:r w:rsidRPr="00CA2B6D">
              <w:rPr>
                <w:rFonts w:eastAsia="SimSun"/>
              </w:rPr>
              <w:t>D</w:t>
            </w:r>
            <w:r w:rsidRPr="00CA2B6D">
              <w:rPr>
                <w:rFonts w:eastAsia="SimSun"/>
              </w:rPr>
              <w:tab/>
              <w:t>Vinyl chloride can be liquefied only at a temperature over 156.6 °C</w:t>
            </w:r>
          </w:p>
        </w:tc>
        <w:tc>
          <w:tcPr>
            <w:tcW w:w="1134" w:type="dxa"/>
            <w:tcBorders>
              <w:top w:val="single" w:sz="4" w:space="0" w:color="auto"/>
              <w:left w:val="nil"/>
              <w:bottom w:val="single" w:sz="4" w:space="0" w:color="auto"/>
              <w:right w:val="nil"/>
            </w:tcBorders>
          </w:tcPr>
          <w:p w14:paraId="396A16C4" w14:textId="77777777" w:rsidR="004B48FF" w:rsidRPr="00CA2B6D" w:rsidRDefault="004B48FF" w:rsidP="00C654A5">
            <w:pPr>
              <w:keepNext/>
              <w:keepLines/>
              <w:suppressAutoHyphens w:val="0"/>
              <w:spacing w:before="40" w:after="100" w:line="220" w:lineRule="atLeast"/>
              <w:ind w:right="113"/>
              <w:rPr>
                <w:rFonts w:eastAsia="SimSun"/>
              </w:rPr>
            </w:pPr>
          </w:p>
        </w:tc>
      </w:tr>
      <w:tr w:rsidR="004B48FF" w:rsidRPr="00CA2B6D" w14:paraId="4CD59A7D" w14:textId="77777777" w:rsidTr="00C654A5">
        <w:tc>
          <w:tcPr>
            <w:tcW w:w="1560" w:type="dxa"/>
            <w:tcBorders>
              <w:top w:val="single" w:sz="4" w:space="0" w:color="auto"/>
              <w:left w:val="nil"/>
              <w:bottom w:val="single" w:sz="4" w:space="0" w:color="auto"/>
              <w:right w:val="nil"/>
            </w:tcBorders>
            <w:hideMark/>
          </w:tcPr>
          <w:p w14:paraId="0BB57195"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231 05.0-03</w:t>
            </w:r>
          </w:p>
        </w:tc>
        <w:tc>
          <w:tcPr>
            <w:tcW w:w="5811" w:type="dxa"/>
            <w:tcBorders>
              <w:top w:val="single" w:sz="4" w:space="0" w:color="auto"/>
              <w:left w:val="nil"/>
              <w:bottom w:val="single" w:sz="4" w:space="0" w:color="auto"/>
              <w:right w:val="nil"/>
            </w:tcBorders>
            <w:hideMark/>
          </w:tcPr>
          <w:p w14:paraId="4AD307A4"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Critical pressure and temperature</w:t>
            </w:r>
          </w:p>
        </w:tc>
        <w:tc>
          <w:tcPr>
            <w:tcW w:w="1134" w:type="dxa"/>
            <w:tcBorders>
              <w:top w:val="single" w:sz="4" w:space="0" w:color="auto"/>
              <w:left w:val="nil"/>
              <w:bottom w:val="single" w:sz="4" w:space="0" w:color="auto"/>
              <w:right w:val="nil"/>
            </w:tcBorders>
            <w:hideMark/>
          </w:tcPr>
          <w:p w14:paraId="1CD9065B" w14:textId="77777777" w:rsidR="004B48FF" w:rsidRPr="00CA2B6D" w:rsidRDefault="004B48FF" w:rsidP="00C654A5">
            <w:pPr>
              <w:keepNext/>
              <w:keepLines/>
              <w:suppressAutoHyphens w:val="0"/>
              <w:spacing w:before="40" w:after="100" w:line="220" w:lineRule="atLeast"/>
              <w:ind w:right="113"/>
              <w:rPr>
                <w:rFonts w:eastAsia="SimSun"/>
              </w:rPr>
            </w:pPr>
            <w:r w:rsidRPr="00CA2B6D">
              <w:rPr>
                <w:rFonts w:eastAsia="SimSun"/>
              </w:rPr>
              <w:t>B</w:t>
            </w:r>
          </w:p>
        </w:tc>
      </w:tr>
      <w:tr w:rsidR="004B48FF" w:rsidRPr="00CA2B6D" w14:paraId="0784D76D" w14:textId="77777777" w:rsidTr="00C654A5">
        <w:tc>
          <w:tcPr>
            <w:tcW w:w="1560" w:type="dxa"/>
            <w:tcBorders>
              <w:top w:val="single" w:sz="4" w:space="0" w:color="auto"/>
              <w:left w:val="nil"/>
              <w:bottom w:val="nil"/>
              <w:right w:val="nil"/>
            </w:tcBorders>
          </w:tcPr>
          <w:p w14:paraId="3994878D"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14:paraId="1220F368" w14:textId="77777777" w:rsidR="004B48FF" w:rsidRPr="00CA2B6D" w:rsidRDefault="004B48FF" w:rsidP="00C654A5">
            <w:pPr>
              <w:suppressAutoHyphens w:val="0"/>
              <w:spacing w:before="40" w:after="100" w:line="220" w:lineRule="atLeast"/>
              <w:ind w:right="113"/>
              <w:rPr>
                <w:rFonts w:eastAsia="SimSun"/>
              </w:rPr>
            </w:pPr>
            <w:ins w:id="34" w:author="Michael KAZMAREK" w:date="2021-04-07T16:45:00Z">
              <w:r w:rsidRPr="00CA2B6D">
                <w:rPr>
                  <w:rFonts w:eastAsia="SimSun"/>
                </w:rPr>
                <w:t>UN</w:t>
              </w:r>
            </w:ins>
            <w:ins w:id="35" w:author="Michael KAZMAREK" w:date="2021-04-07T16:51:00Z">
              <w:r w:rsidRPr="00CA2B6D">
                <w:rPr>
                  <w:rFonts w:eastAsia="SimSun"/>
                </w:rPr>
                <w:t xml:space="preserve"> No.</w:t>
              </w:r>
            </w:ins>
            <w:ins w:id="36" w:author="Michael KAZMAREK" w:date="2021-04-07T16:45:00Z">
              <w:r w:rsidRPr="00CA2B6D">
                <w:rPr>
                  <w:rFonts w:eastAsia="SimSun"/>
                </w:rPr>
                <w:t xml:space="preserve"> </w:t>
              </w:r>
            </w:ins>
            <w:ins w:id="37" w:author="Michael KAZMAREK" w:date="2021-04-07T16:46:00Z">
              <w:r w:rsidRPr="00CA2B6D">
                <w:rPr>
                  <w:rFonts w:eastAsia="SimSun"/>
                </w:rPr>
                <w:t xml:space="preserve">1011 </w:t>
              </w:r>
            </w:ins>
            <w:r w:rsidRPr="00CA2B6D">
              <w:rPr>
                <w:rFonts w:eastAsia="SimSun"/>
              </w:rPr>
              <w:t xml:space="preserve">BUTANE </w:t>
            </w:r>
            <w:del w:id="38" w:author="Michael KAZMAREK" w:date="2021-04-07T16:46:00Z">
              <w:r w:rsidRPr="00CA2B6D" w:rsidDel="00AA36AD">
                <w:rPr>
                  <w:rFonts w:eastAsia="SimSun"/>
                </w:rPr>
                <w:delText xml:space="preserve">(UN No. 1011) </w:delText>
              </w:r>
            </w:del>
            <w:r w:rsidRPr="00CA2B6D">
              <w:rPr>
                <w:rFonts w:eastAsia="SimSun"/>
              </w:rPr>
              <w:t>has a boiling point of 0 °C, a critical temperature of 153 °C and a critical pressure of 3,700 kPa. Which of the following is correct?</w:t>
            </w:r>
          </w:p>
          <w:p w14:paraId="1526A5B0"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A</w:t>
            </w:r>
            <w:r w:rsidRPr="00CA2B6D">
              <w:rPr>
                <w:rFonts w:eastAsia="SimSun"/>
              </w:rPr>
              <w:tab/>
              <w:t>Butane may be transported in the liquid state at a temperature over 153 °C</w:t>
            </w:r>
          </w:p>
        </w:tc>
        <w:tc>
          <w:tcPr>
            <w:tcW w:w="1134" w:type="dxa"/>
            <w:tcBorders>
              <w:top w:val="single" w:sz="4" w:space="0" w:color="auto"/>
              <w:left w:val="nil"/>
              <w:bottom w:val="nil"/>
              <w:right w:val="nil"/>
            </w:tcBorders>
          </w:tcPr>
          <w:p w14:paraId="06AF20AA"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1D456ADE" w14:textId="77777777" w:rsidTr="00C654A5">
        <w:tc>
          <w:tcPr>
            <w:tcW w:w="1560" w:type="dxa"/>
            <w:tcBorders>
              <w:top w:val="nil"/>
              <w:left w:val="nil"/>
              <w:bottom w:val="nil"/>
              <w:right w:val="nil"/>
            </w:tcBorders>
          </w:tcPr>
          <w:p w14:paraId="0E4936E2"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nil"/>
              <w:left w:val="nil"/>
              <w:bottom w:val="nil"/>
              <w:right w:val="nil"/>
            </w:tcBorders>
            <w:hideMark/>
          </w:tcPr>
          <w:p w14:paraId="29CB3E1D"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B</w:t>
            </w:r>
            <w:r w:rsidRPr="00CA2B6D">
              <w:rPr>
                <w:rFonts w:eastAsia="SimSun"/>
              </w:rPr>
              <w:tab/>
              <w:t>Butane may be liquefied by increasing the pressure at a temperature under 153 °C</w:t>
            </w:r>
          </w:p>
        </w:tc>
        <w:tc>
          <w:tcPr>
            <w:tcW w:w="1134" w:type="dxa"/>
            <w:tcBorders>
              <w:top w:val="nil"/>
              <w:left w:val="nil"/>
              <w:bottom w:val="nil"/>
              <w:right w:val="nil"/>
            </w:tcBorders>
          </w:tcPr>
          <w:p w14:paraId="751AB958"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61CBA2FF" w14:textId="77777777" w:rsidTr="00C654A5">
        <w:tc>
          <w:tcPr>
            <w:tcW w:w="1560" w:type="dxa"/>
            <w:tcBorders>
              <w:top w:val="nil"/>
              <w:left w:val="nil"/>
              <w:bottom w:val="single" w:sz="4" w:space="0" w:color="auto"/>
              <w:right w:val="nil"/>
            </w:tcBorders>
          </w:tcPr>
          <w:p w14:paraId="0B2190E8"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nil"/>
              <w:left w:val="nil"/>
              <w:bottom w:val="single" w:sz="4" w:space="0" w:color="auto"/>
              <w:right w:val="nil"/>
            </w:tcBorders>
            <w:hideMark/>
          </w:tcPr>
          <w:p w14:paraId="21C0C7FC"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C</w:t>
            </w:r>
            <w:r w:rsidRPr="00CA2B6D">
              <w:rPr>
                <w:rFonts w:eastAsia="SimSun"/>
              </w:rPr>
              <w:tab/>
              <w:t>Butane can be liquefied only at a pressure over 3,700 kPa</w:t>
            </w:r>
          </w:p>
          <w:p w14:paraId="7BC4CEC2" w14:textId="77777777" w:rsidR="004B48FF" w:rsidRPr="00CA2B6D" w:rsidRDefault="004B48FF" w:rsidP="00C654A5">
            <w:pPr>
              <w:suppressAutoHyphens w:val="0"/>
              <w:spacing w:before="40" w:after="100" w:line="220" w:lineRule="atLeast"/>
              <w:ind w:left="567" w:right="113" w:hanging="567"/>
              <w:rPr>
                <w:rFonts w:eastAsia="SimSun"/>
              </w:rPr>
            </w:pPr>
            <w:r w:rsidRPr="00CA2B6D">
              <w:rPr>
                <w:rFonts w:eastAsia="SimSun"/>
              </w:rPr>
              <w:t>D</w:t>
            </w:r>
            <w:r w:rsidRPr="00CA2B6D">
              <w:rPr>
                <w:rFonts w:eastAsia="SimSun"/>
              </w:rPr>
              <w:tab/>
              <w:t>Butane cannot be liquefied by refrigeration</w:t>
            </w:r>
          </w:p>
        </w:tc>
        <w:tc>
          <w:tcPr>
            <w:tcW w:w="1134" w:type="dxa"/>
            <w:tcBorders>
              <w:top w:val="nil"/>
              <w:left w:val="nil"/>
              <w:bottom w:val="single" w:sz="4" w:space="0" w:color="auto"/>
              <w:right w:val="nil"/>
            </w:tcBorders>
          </w:tcPr>
          <w:p w14:paraId="483CDBDE" w14:textId="77777777" w:rsidR="004B48FF" w:rsidRPr="00CA2B6D" w:rsidRDefault="004B48FF" w:rsidP="00C654A5">
            <w:pPr>
              <w:suppressAutoHyphens w:val="0"/>
              <w:spacing w:before="40" w:after="100" w:line="220" w:lineRule="atLeast"/>
              <w:ind w:right="113"/>
              <w:rPr>
                <w:rFonts w:eastAsia="SimSun"/>
              </w:rPr>
            </w:pPr>
          </w:p>
        </w:tc>
      </w:tr>
      <w:tr w:rsidR="004B48FF" w:rsidRPr="00CA2B6D" w14:paraId="70947516" w14:textId="77777777" w:rsidTr="00C654A5">
        <w:tc>
          <w:tcPr>
            <w:tcW w:w="1560" w:type="dxa"/>
            <w:tcBorders>
              <w:top w:val="single" w:sz="4" w:space="0" w:color="auto"/>
              <w:left w:val="nil"/>
              <w:bottom w:val="single" w:sz="4" w:space="0" w:color="auto"/>
              <w:right w:val="nil"/>
            </w:tcBorders>
            <w:hideMark/>
          </w:tcPr>
          <w:p w14:paraId="5C38F830"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231 05.0-04</w:t>
            </w:r>
          </w:p>
        </w:tc>
        <w:tc>
          <w:tcPr>
            <w:tcW w:w="5811" w:type="dxa"/>
            <w:tcBorders>
              <w:top w:val="single" w:sz="4" w:space="0" w:color="auto"/>
              <w:left w:val="nil"/>
              <w:bottom w:val="single" w:sz="4" w:space="0" w:color="auto"/>
              <w:right w:val="nil"/>
            </w:tcBorders>
            <w:hideMark/>
          </w:tcPr>
          <w:p w14:paraId="10962454"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 xml:space="preserve">Critical pressure and temperature </w:t>
            </w:r>
          </w:p>
        </w:tc>
        <w:tc>
          <w:tcPr>
            <w:tcW w:w="1134" w:type="dxa"/>
            <w:tcBorders>
              <w:top w:val="single" w:sz="4" w:space="0" w:color="auto"/>
              <w:left w:val="nil"/>
              <w:bottom w:val="single" w:sz="4" w:space="0" w:color="auto"/>
              <w:right w:val="nil"/>
            </w:tcBorders>
            <w:hideMark/>
          </w:tcPr>
          <w:p w14:paraId="6AFC6AA7"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A</w:t>
            </w:r>
          </w:p>
        </w:tc>
      </w:tr>
      <w:tr w:rsidR="004B48FF" w:rsidRPr="00CA2B6D" w14:paraId="4BCF731F" w14:textId="77777777" w:rsidTr="00C654A5">
        <w:tc>
          <w:tcPr>
            <w:tcW w:w="1560" w:type="dxa"/>
            <w:tcBorders>
              <w:top w:val="single" w:sz="4" w:space="0" w:color="auto"/>
              <w:left w:val="nil"/>
              <w:bottom w:val="single" w:sz="12" w:space="0" w:color="auto"/>
              <w:right w:val="nil"/>
            </w:tcBorders>
          </w:tcPr>
          <w:p w14:paraId="0A5CC6E7"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single" w:sz="12" w:space="0" w:color="auto"/>
              <w:right w:val="nil"/>
            </w:tcBorders>
            <w:hideMark/>
          </w:tcPr>
          <w:p w14:paraId="244753C7" w14:textId="02E8E017" w:rsidR="004B48FF" w:rsidRPr="00CA2B6D" w:rsidRDefault="004B48FF" w:rsidP="00C654A5">
            <w:pPr>
              <w:suppressAutoHyphens w:val="0"/>
              <w:spacing w:before="40" w:after="100" w:line="220" w:lineRule="atLeast"/>
              <w:ind w:right="113"/>
              <w:rPr>
                <w:rFonts w:eastAsia="SimSun"/>
              </w:rPr>
            </w:pPr>
            <w:ins w:id="39" w:author="Michael KAZMAREK" w:date="2021-04-07T16:46:00Z">
              <w:r w:rsidRPr="00CA2B6D">
                <w:rPr>
                  <w:rFonts w:eastAsia="SimSun"/>
                </w:rPr>
                <w:t xml:space="preserve">UN </w:t>
              </w:r>
            </w:ins>
            <w:ins w:id="40" w:author="Michael KAZMAREK" w:date="2021-04-07T16:50:00Z">
              <w:r w:rsidRPr="00CA2B6D">
                <w:rPr>
                  <w:rFonts w:eastAsia="SimSun"/>
                </w:rPr>
                <w:t xml:space="preserve">No. </w:t>
              </w:r>
            </w:ins>
            <w:ins w:id="41" w:author="Michael KAZMAREK" w:date="2021-04-07T16:46:00Z">
              <w:r w:rsidRPr="00CA2B6D">
                <w:rPr>
                  <w:rFonts w:eastAsia="SimSun"/>
                </w:rPr>
                <w:t xml:space="preserve">1005 </w:t>
              </w:r>
            </w:ins>
            <w:r w:rsidRPr="00CA2B6D">
              <w:rPr>
                <w:rFonts w:eastAsia="SimSun"/>
              </w:rPr>
              <w:t xml:space="preserve">AMMONIA, ANHYDROUS </w:t>
            </w:r>
            <w:del w:id="42" w:author="Michael KAZMAREK" w:date="2021-04-07T16:46:00Z">
              <w:r w:rsidRPr="00CA2B6D" w:rsidDel="00AD1980">
                <w:rPr>
                  <w:rFonts w:eastAsia="SimSun"/>
                </w:rPr>
                <w:delText xml:space="preserve">(UN No. 1005) </w:delText>
              </w:r>
            </w:del>
            <w:r w:rsidRPr="00CA2B6D">
              <w:rPr>
                <w:rFonts w:eastAsia="SimSun"/>
              </w:rPr>
              <w:t>has a critical temperature of 132 °C, a critical pressure of 11,500 kPa and a boiling point of -33 °C. In which of the following conditions is the only one in which it is possible to liquefy the ammonia?</w:t>
            </w:r>
          </w:p>
          <w:p w14:paraId="5F65B42F" w14:textId="77777777" w:rsidR="004B48FF" w:rsidRPr="00CA2B6D" w:rsidRDefault="004B48FF" w:rsidP="00C654A5">
            <w:pPr>
              <w:suppressAutoHyphens w:val="0"/>
              <w:spacing w:before="40" w:after="100" w:line="220" w:lineRule="atLeast"/>
              <w:ind w:right="113"/>
              <w:rPr>
                <w:rFonts w:eastAsia="SimSun"/>
              </w:rPr>
            </w:pPr>
            <w:proofErr w:type="spellStart"/>
            <w:r w:rsidRPr="00CA2B6D">
              <w:rPr>
                <w:rFonts w:eastAsia="SimSun"/>
              </w:rPr>
              <w:t>A</w:t>
            </w:r>
            <w:proofErr w:type="spellEnd"/>
            <w:r w:rsidRPr="00CA2B6D">
              <w:rPr>
                <w:rFonts w:eastAsia="SimSun"/>
              </w:rPr>
              <w:tab/>
              <w:t>Increase of pressure at a temperature under 132 °C</w:t>
            </w:r>
          </w:p>
          <w:p w14:paraId="5BBE666F"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B</w:t>
            </w:r>
            <w:r w:rsidRPr="00CA2B6D">
              <w:rPr>
                <w:rFonts w:eastAsia="SimSun"/>
              </w:rPr>
              <w:tab/>
              <w:t>Increase of pressure at a temperature over 132 °C</w:t>
            </w:r>
          </w:p>
          <w:p w14:paraId="326C97BA"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C</w:t>
            </w:r>
            <w:r w:rsidRPr="00CA2B6D">
              <w:rPr>
                <w:rFonts w:eastAsia="SimSun"/>
              </w:rPr>
              <w:tab/>
              <w:t>Pressure over 11,500 kPa</w:t>
            </w:r>
          </w:p>
          <w:p w14:paraId="0B058786"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D</w:t>
            </w:r>
            <w:r w:rsidRPr="00CA2B6D">
              <w:rPr>
                <w:rFonts w:eastAsia="SimSun"/>
              </w:rPr>
              <w:tab/>
              <w:t>Pressure over 100 kPa</w:t>
            </w:r>
          </w:p>
        </w:tc>
        <w:tc>
          <w:tcPr>
            <w:tcW w:w="1134" w:type="dxa"/>
            <w:tcBorders>
              <w:top w:val="single" w:sz="4" w:space="0" w:color="auto"/>
              <w:left w:val="nil"/>
              <w:bottom w:val="single" w:sz="12" w:space="0" w:color="auto"/>
              <w:right w:val="nil"/>
            </w:tcBorders>
          </w:tcPr>
          <w:p w14:paraId="6E2CE80F" w14:textId="77777777" w:rsidR="004B48FF" w:rsidRPr="00CA2B6D" w:rsidRDefault="004B48FF" w:rsidP="00C654A5">
            <w:pPr>
              <w:suppressAutoHyphens w:val="0"/>
              <w:spacing w:before="40" w:after="100" w:line="220" w:lineRule="atLeast"/>
              <w:ind w:right="113"/>
              <w:rPr>
                <w:rFonts w:eastAsia="SimSun"/>
              </w:rPr>
            </w:pPr>
          </w:p>
        </w:tc>
      </w:tr>
    </w:tbl>
    <w:p w14:paraId="708046D9"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5FDC0C22" w14:textId="77777777" w:rsidTr="00C654A5">
        <w:trPr>
          <w:tblHeader/>
        </w:trPr>
        <w:tc>
          <w:tcPr>
            <w:tcW w:w="8505" w:type="dxa"/>
            <w:gridSpan w:val="3"/>
            <w:tcBorders>
              <w:top w:val="nil"/>
              <w:left w:val="nil"/>
              <w:bottom w:val="single" w:sz="4" w:space="0" w:color="auto"/>
              <w:right w:val="nil"/>
            </w:tcBorders>
            <w:vAlign w:val="bottom"/>
          </w:tcPr>
          <w:p w14:paraId="042AE3D4"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7C72EC31"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Examination objective 6.1: Polymerization</w:t>
            </w:r>
            <w:r w:rsidRPr="00CA2B6D">
              <w:rPr>
                <w:b/>
              </w:rPr>
              <w:br/>
              <w:t>Theoretical questions</w:t>
            </w:r>
          </w:p>
        </w:tc>
      </w:tr>
      <w:tr w:rsidR="004B48FF" w:rsidRPr="00CA2B6D" w14:paraId="564D552D" w14:textId="77777777" w:rsidTr="00C654A5">
        <w:trPr>
          <w:tblHeader/>
        </w:trPr>
        <w:tc>
          <w:tcPr>
            <w:tcW w:w="1560" w:type="dxa"/>
            <w:tcBorders>
              <w:top w:val="single" w:sz="4" w:space="0" w:color="auto"/>
              <w:left w:val="nil"/>
              <w:bottom w:val="single" w:sz="12" w:space="0" w:color="auto"/>
              <w:right w:val="nil"/>
            </w:tcBorders>
            <w:vAlign w:val="bottom"/>
            <w:hideMark/>
          </w:tcPr>
          <w:p w14:paraId="17CA69C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B484FE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02D561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3B809DF" w14:textId="77777777" w:rsidTr="00C654A5">
        <w:trPr>
          <w:trHeight w:hRule="exact" w:val="113"/>
          <w:tblHeader/>
        </w:trPr>
        <w:tc>
          <w:tcPr>
            <w:tcW w:w="1560" w:type="dxa"/>
            <w:tcBorders>
              <w:top w:val="single" w:sz="12" w:space="0" w:color="auto"/>
              <w:left w:val="nil"/>
              <w:bottom w:val="nil"/>
              <w:right w:val="nil"/>
            </w:tcBorders>
            <w:vAlign w:val="bottom"/>
          </w:tcPr>
          <w:p w14:paraId="6FC9737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1E6081F1"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765B40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489ABE68" w14:textId="77777777" w:rsidTr="00C654A5">
        <w:tc>
          <w:tcPr>
            <w:tcW w:w="1560" w:type="dxa"/>
            <w:tcBorders>
              <w:top w:val="nil"/>
              <w:left w:val="nil"/>
              <w:bottom w:val="single" w:sz="4" w:space="0" w:color="auto"/>
              <w:right w:val="nil"/>
            </w:tcBorders>
            <w:hideMark/>
          </w:tcPr>
          <w:p w14:paraId="165F72C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06.1-01</w:t>
            </w:r>
          </w:p>
        </w:tc>
        <w:tc>
          <w:tcPr>
            <w:tcW w:w="5811" w:type="dxa"/>
            <w:tcBorders>
              <w:top w:val="nil"/>
              <w:left w:val="nil"/>
              <w:bottom w:val="single" w:sz="4" w:space="0" w:color="auto"/>
              <w:right w:val="nil"/>
            </w:tcBorders>
            <w:hideMark/>
          </w:tcPr>
          <w:p w14:paraId="66C2E9B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5E8C54B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65B4FDF3" w14:textId="77777777" w:rsidTr="00C654A5">
        <w:tc>
          <w:tcPr>
            <w:tcW w:w="1560" w:type="dxa"/>
            <w:tcBorders>
              <w:top w:val="single" w:sz="4" w:space="0" w:color="auto"/>
              <w:left w:val="nil"/>
              <w:bottom w:val="single" w:sz="4" w:space="0" w:color="auto"/>
              <w:right w:val="nil"/>
            </w:tcBorders>
          </w:tcPr>
          <w:p w14:paraId="73877205"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E2E2CA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What is polymerization?</w:t>
            </w:r>
          </w:p>
          <w:p w14:paraId="3C736F1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chemical reaction during which a substance burns in the air, releasing heat</w:t>
            </w:r>
          </w:p>
          <w:p w14:paraId="337A75B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 chemical reaction during which a chemical bond spontaneously decomposes, producing gas</w:t>
            </w:r>
          </w:p>
          <w:p w14:paraId="7C02C09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A chemical reaction during which a substance’s molecules bind, releasing heat</w:t>
            </w:r>
          </w:p>
          <w:p w14:paraId="10A2B21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14:paraId="4C975C19"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92A0A0E" w14:textId="77777777" w:rsidTr="00C654A5">
        <w:tc>
          <w:tcPr>
            <w:tcW w:w="1560" w:type="dxa"/>
            <w:tcBorders>
              <w:top w:val="single" w:sz="4" w:space="0" w:color="auto"/>
              <w:left w:val="nil"/>
              <w:bottom w:val="single" w:sz="4" w:space="0" w:color="auto"/>
              <w:right w:val="nil"/>
            </w:tcBorders>
            <w:hideMark/>
          </w:tcPr>
          <w:p w14:paraId="6B7F4F6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06.1-02</w:t>
            </w:r>
          </w:p>
        </w:tc>
        <w:tc>
          <w:tcPr>
            <w:tcW w:w="5811" w:type="dxa"/>
            <w:tcBorders>
              <w:top w:val="single" w:sz="4" w:space="0" w:color="auto"/>
              <w:left w:val="nil"/>
              <w:bottom w:val="single" w:sz="4" w:space="0" w:color="auto"/>
              <w:right w:val="nil"/>
            </w:tcBorders>
            <w:hideMark/>
          </w:tcPr>
          <w:p w14:paraId="0E172E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2A59915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3EB893B3" w14:textId="77777777" w:rsidTr="00C654A5">
        <w:tc>
          <w:tcPr>
            <w:tcW w:w="1560" w:type="dxa"/>
            <w:tcBorders>
              <w:top w:val="single" w:sz="4" w:space="0" w:color="auto"/>
              <w:left w:val="nil"/>
              <w:bottom w:val="nil"/>
              <w:right w:val="nil"/>
            </w:tcBorders>
          </w:tcPr>
          <w:p w14:paraId="6CD0853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69274E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How is polymerization triggered?</w:t>
            </w:r>
          </w:p>
          <w:p w14:paraId="0B9C96E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By the presence of oxygen or another generator of radicals</w:t>
            </w:r>
          </w:p>
        </w:tc>
        <w:tc>
          <w:tcPr>
            <w:tcW w:w="1134" w:type="dxa"/>
            <w:tcBorders>
              <w:top w:val="single" w:sz="4" w:space="0" w:color="auto"/>
              <w:left w:val="nil"/>
              <w:bottom w:val="nil"/>
              <w:right w:val="nil"/>
            </w:tcBorders>
          </w:tcPr>
          <w:p w14:paraId="115681A7"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810E3EE" w14:textId="77777777" w:rsidTr="00C654A5">
        <w:tc>
          <w:tcPr>
            <w:tcW w:w="1560" w:type="dxa"/>
            <w:tcBorders>
              <w:top w:val="nil"/>
              <w:left w:val="nil"/>
              <w:bottom w:val="nil"/>
              <w:right w:val="nil"/>
            </w:tcBorders>
          </w:tcPr>
          <w:p w14:paraId="4A06FE1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nil"/>
              <w:right w:val="nil"/>
            </w:tcBorders>
            <w:hideMark/>
          </w:tcPr>
          <w:p w14:paraId="094D82F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By too low pressure</w:t>
            </w:r>
          </w:p>
        </w:tc>
        <w:tc>
          <w:tcPr>
            <w:tcW w:w="1134" w:type="dxa"/>
            <w:tcBorders>
              <w:top w:val="nil"/>
              <w:left w:val="nil"/>
              <w:bottom w:val="nil"/>
              <w:right w:val="nil"/>
            </w:tcBorders>
          </w:tcPr>
          <w:p w14:paraId="7DA5ADF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477333F" w14:textId="77777777" w:rsidTr="00C654A5">
        <w:tc>
          <w:tcPr>
            <w:tcW w:w="1560" w:type="dxa"/>
            <w:tcBorders>
              <w:top w:val="nil"/>
              <w:left w:val="nil"/>
              <w:bottom w:val="single" w:sz="4" w:space="0" w:color="auto"/>
              <w:right w:val="nil"/>
            </w:tcBorders>
          </w:tcPr>
          <w:p w14:paraId="1B0508A4"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2B2933A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By the presence of water in the substance subject to polymerization</w:t>
            </w:r>
          </w:p>
          <w:p w14:paraId="66AE55D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14:paraId="4921103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1928FDD" w14:textId="77777777" w:rsidTr="00C654A5">
        <w:tc>
          <w:tcPr>
            <w:tcW w:w="1560" w:type="dxa"/>
            <w:tcBorders>
              <w:top w:val="single" w:sz="4" w:space="0" w:color="auto"/>
              <w:left w:val="nil"/>
              <w:bottom w:val="single" w:sz="4" w:space="0" w:color="auto"/>
              <w:right w:val="nil"/>
            </w:tcBorders>
            <w:hideMark/>
          </w:tcPr>
          <w:p w14:paraId="3BF5ACA3" w14:textId="77777777" w:rsidR="004B48FF" w:rsidRPr="00CA2B6D" w:rsidRDefault="004B48FF" w:rsidP="00C654A5">
            <w:pPr>
              <w:suppressAutoHyphens w:val="0"/>
              <w:spacing w:before="40" w:after="120"/>
              <w:ind w:right="113"/>
              <w:rPr>
                <w:rFonts w:eastAsia="SimSun"/>
              </w:rPr>
            </w:pPr>
            <w:r w:rsidRPr="00CA2B6D">
              <w:rPr>
                <w:rFonts w:eastAsia="SimSun"/>
              </w:rPr>
              <w:t>231 06.1-03</w:t>
            </w:r>
          </w:p>
        </w:tc>
        <w:tc>
          <w:tcPr>
            <w:tcW w:w="5811" w:type="dxa"/>
            <w:tcBorders>
              <w:top w:val="single" w:sz="4" w:space="0" w:color="auto"/>
              <w:left w:val="nil"/>
              <w:bottom w:val="single" w:sz="4" w:space="0" w:color="auto"/>
              <w:right w:val="nil"/>
            </w:tcBorders>
            <w:hideMark/>
          </w:tcPr>
          <w:p w14:paraId="5AECBE42"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74BCA09"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DABA563" w14:textId="77777777" w:rsidTr="00C654A5">
        <w:tc>
          <w:tcPr>
            <w:tcW w:w="1560" w:type="dxa"/>
            <w:tcBorders>
              <w:top w:val="single" w:sz="4" w:space="0" w:color="auto"/>
              <w:left w:val="nil"/>
              <w:bottom w:val="single" w:sz="4" w:space="0" w:color="auto"/>
              <w:right w:val="nil"/>
            </w:tcBorders>
          </w:tcPr>
          <w:p w14:paraId="2EA5EDE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EA45783" w14:textId="77777777" w:rsidR="004B48FF" w:rsidRPr="00CA2B6D" w:rsidRDefault="004B48FF" w:rsidP="00C654A5">
            <w:pPr>
              <w:suppressAutoHyphens w:val="0"/>
              <w:spacing w:before="40" w:after="120"/>
              <w:ind w:right="113"/>
              <w:rPr>
                <w:rFonts w:eastAsia="SimSun"/>
              </w:rPr>
            </w:pPr>
            <w:r w:rsidRPr="00CA2B6D">
              <w:rPr>
                <w:rFonts w:eastAsia="SimSun"/>
              </w:rPr>
              <w:t>What is a characteristic of spontaneous polymerization?</w:t>
            </w:r>
          </w:p>
          <w:p w14:paraId="71BE16F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Formation of vapour</w:t>
            </w:r>
          </w:p>
          <w:p w14:paraId="24836AB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Temperature increase of the liquid</w:t>
            </w:r>
          </w:p>
          <w:p w14:paraId="60A2448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Temperature decrease of the liquid</w:t>
            </w:r>
          </w:p>
          <w:p w14:paraId="4C2CAD0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Falling pressure of the gaseous phase</w:t>
            </w:r>
          </w:p>
        </w:tc>
        <w:tc>
          <w:tcPr>
            <w:tcW w:w="1134" w:type="dxa"/>
            <w:tcBorders>
              <w:top w:val="single" w:sz="4" w:space="0" w:color="auto"/>
              <w:left w:val="nil"/>
              <w:bottom w:val="single" w:sz="4" w:space="0" w:color="auto"/>
              <w:right w:val="nil"/>
            </w:tcBorders>
          </w:tcPr>
          <w:p w14:paraId="68F72DF9" w14:textId="77777777" w:rsidR="004B48FF" w:rsidRPr="00CA2B6D" w:rsidRDefault="004B48FF" w:rsidP="00C654A5">
            <w:pPr>
              <w:suppressAutoHyphens w:val="0"/>
              <w:spacing w:before="40" w:after="120"/>
              <w:ind w:right="113"/>
              <w:rPr>
                <w:rFonts w:eastAsia="SimSun"/>
              </w:rPr>
            </w:pPr>
          </w:p>
        </w:tc>
      </w:tr>
      <w:tr w:rsidR="004B48FF" w:rsidRPr="00CA2B6D" w14:paraId="10D62668" w14:textId="77777777" w:rsidTr="00C654A5">
        <w:tc>
          <w:tcPr>
            <w:tcW w:w="1560" w:type="dxa"/>
            <w:tcBorders>
              <w:top w:val="single" w:sz="4" w:space="0" w:color="auto"/>
              <w:left w:val="nil"/>
              <w:bottom w:val="single" w:sz="4" w:space="0" w:color="auto"/>
              <w:right w:val="nil"/>
            </w:tcBorders>
            <w:hideMark/>
          </w:tcPr>
          <w:p w14:paraId="6CF4B16F" w14:textId="77777777" w:rsidR="004B48FF" w:rsidRPr="00CA2B6D" w:rsidRDefault="004B48FF" w:rsidP="00C654A5">
            <w:pPr>
              <w:suppressAutoHyphens w:val="0"/>
              <w:spacing w:before="40" w:after="120"/>
              <w:ind w:right="113"/>
              <w:rPr>
                <w:rFonts w:eastAsia="SimSun"/>
              </w:rPr>
            </w:pPr>
            <w:r w:rsidRPr="00CA2B6D">
              <w:rPr>
                <w:rFonts w:eastAsia="SimSun"/>
              </w:rPr>
              <w:t>231 06.1-04</w:t>
            </w:r>
          </w:p>
        </w:tc>
        <w:tc>
          <w:tcPr>
            <w:tcW w:w="5811" w:type="dxa"/>
            <w:tcBorders>
              <w:top w:val="single" w:sz="4" w:space="0" w:color="auto"/>
              <w:left w:val="nil"/>
              <w:bottom w:val="single" w:sz="4" w:space="0" w:color="auto"/>
              <w:right w:val="nil"/>
            </w:tcBorders>
            <w:hideMark/>
          </w:tcPr>
          <w:p w14:paraId="0247F3E0"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1D63984B"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7C382D8B" w14:textId="77777777" w:rsidTr="00C654A5">
        <w:tc>
          <w:tcPr>
            <w:tcW w:w="1560" w:type="dxa"/>
            <w:tcBorders>
              <w:top w:val="single" w:sz="4" w:space="0" w:color="auto"/>
              <w:left w:val="nil"/>
              <w:bottom w:val="nil"/>
              <w:right w:val="nil"/>
            </w:tcBorders>
          </w:tcPr>
          <w:p w14:paraId="028C0DE5"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14:paraId="51FDC0D0" w14:textId="77777777" w:rsidR="004B48FF" w:rsidRPr="00CA2B6D" w:rsidRDefault="004B48FF" w:rsidP="00C654A5">
            <w:pPr>
              <w:suppressAutoHyphens w:val="0"/>
              <w:spacing w:before="40" w:after="120"/>
              <w:ind w:right="113"/>
              <w:rPr>
                <w:rFonts w:eastAsia="SimSun"/>
              </w:rPr>
            </w:pPr>
            <w:r w:rsidRPr="00CA2B6D">
              <w:rPr>
                <w:rFonts w:eastAsia="SimSun"/>
              </w:rPr>
              <w:t>What is the hazard in the event of uncontrolled polymerization of a liquid?</w:t>
            </w:r>
          </w:p>
        </w:tc>
        <w:tc>
          <w:tcPr>
            <w:tcW w:w="1134" w:type="dxa"/>
            <w:tcBorders>
              <w:top w:val="single" w:sz="4" w:space="0" w:color="auto"/>
              <w:left w:val="nil"/>
              <w:bottom w:val="nil"/>
              <w:right w:val="nil"/>
            </w:tcBorders>
          </w:tcPr>
          <w:p w14:paraId="0EDAD55E"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381CB49B" w14:textId="77777777" w:rsidTr="00C654A5">
        <w:tc>
          <w:tcPr>
            <w:tcW w:w="1560" w:type="dxa"/>
            <w:tcBorders>
              <w:top w:val="nil"/>
              <w:left w:val="nil"/>
              <w:bottom w:val="nil"/>
              <w:right w:val="nil"/>
            </w:tcBorders>
          </w:tcPr>
          <w:p w14:paraId="123828C2"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0F80465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Freezing of the level indicator float</w:t>
            </w:r>
          </w:p>
        </w:tc>
        <w:tc>
          <w:tcPr>
            <w:tcW w:w="1134" w:type="dxa"/>
            <w:tcBorders>
              <w:top w:val="nil"/>
              <w:left w:val="nil"/>
              <w:bottom w:val="nil"/>
              <w:right w:val="nil"/>
            </w:tcBorders>
          </w:tcPr>
          <w:p w14:paraId="47162881"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54305551" w14:textId="77777777" w:rsidTr="00C654A5">
        <w:tc>
          <w:tcPr>
            <w:tcW w:w="1560" w:type="dxa"/>
            <w:tcBorders>
              <w:top w:val="nil"/>
              <w:left w:val="nil"/>
              <w:bottom w:val="nil"/>
              <w:right w:val="nil"/>
            </w:tcBorders>
          </w:tcPr>
          <w:p w14:paraId="40496CAF"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5BDB4F4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Explosion due to a significant release of heat</w:t>
            </w:r>
          </w:p>
        </w:tc>
        <w:tc>
          <w:tcPr>
            <w:tcW w:w="1134" w:type="dxa"/>
            <w:tcBorders>
              <w:top w:val="nil"/>
              <w:left w:val="nil"/>
              <w:bottom w:val="nil"/>
              <w:right w:val="nil"/>
            </w:tcBorders>
          </w:tcPr>
          <w:p w14:paraId="077CA771"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29500D42" w14:textId="77777777" w:rsidTr="00C654A5">
        <w:tc>
          <w:tcPr>
            <w:tcW w:w="1560" w:type="dxa"/>
            <w:tcBorders>
              <w:top w:val="nil"/>
              <w:left w:val="nil"/>
              <w:bottom w:val="nil"/>
              <w:right w:val="nil"/>
            </w:tcBorders>
          </w:tcPr>
          <w:p w14:paraId="5D45F843" w14:textId="77777777" w:rsidR="004B48FF" w:rsidRPr="00CA2B6D" w:rsidRDefault="004B48FF" w:rsidP="00C654A5">
            <w:pPr>
              <w:suppressAutoHyphens w:val="0"/>
              <w:spacing w:before="40" w:after="120"/>
              <w:ind w:left="567" w:right="113" w:hanging="567"/>
              <w:rPr>
                <w:rFonts w:eastAsia="SimSun"/>
              </w:rPr>
            </w:pPr>
          </w:p>
        </w:tc>
        <w:tc>
          <w:tcPr>
            <w:tcW w:w="5811" w:type="dxa"/>
            <w:tcBorders>
              <w:top w:val="nil"/>
              <w:left w:val="nil"/>
              <w:bottom w:val="nil"/>
              <w:right w:val="nil"/>
            </w:tcBorders>
            <w:hideMark/>
          </w:tcPr>
          <w:p w14:paraId="60521B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Cracks forming in the walls of the cargo tank</w:t>
            </w:r>
          </w:p>
          <w:p w14:paraId="48F5CC5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Depression in the cargo tanks</w:t>
            </w:r>
          </w:p>
        </w:tc>
        <w:tc>
          <w:tcPr>
            <w:tcW w:w="1134" w:type="dxa"/>
            <w:tcBorders>
              <w:top w:val="nil"/>
              <w:left w:val="nil"/>
              <w:bottom w:val="nil"/>
              <w:right w:val="nil"/>
            </w:tcBorders>
          </w:tcPr>
          <w:p w14:paraId="18AC694A" w14:textId="77777777" w:rsidR="004B48FF" w:rsidRPr="00CA2B6D" w:rsidRDefault="004B48FF" w:rsidP="00C654A5">
            <w:pPr>
              <w:suppressAutoHyphens w:val="0"/>
              <w:spacing w:before="40" w:after="120"/>
              <w:ind w:left="567" w:right="113" w:hanging="567"/>
              <w:rPr>
                <w:rFonts w:eastAsia="SimSun"/>
              </w:rPr>
            </w:pPr>
          </w:p>
        </w:tc>
      </w:tr>
      <w:tr w:rsidR="004B48FF" w:rsidRPr="00CA2B6D" w14:paraId="1214690A" w14:textId="77777777" w:rsidTr="00C654A5">
        <w:tc>
          <w:tcPr>
            <w:tcW w:w="1560" w:type="dxa"/>
            <w:tcBorders>
              <w:top w:val="nil"/>
              <w:left w:val="nil"/>
              <w:bottom w:val="single" w:sz="4" w:space="0" w:color="auto"/>
              <w:right w:val="nil"/>
            </w:tcBorders>
            <w:hideMark/>
          </w:tcPr>
          <w:p w14:paraId="7F195A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06.1-05</w:t>
            </w:r>
          </w:p>
        </w:tc>
        <w:tc>
          <w:tcPr>
            <w:tcW w:w="5811" w:type="dxa"/>
            <w:tcBorders>
              <w:top w:val="nil"/>
              <w:left w:val="nil"/>
              <w:bottom w:val="single" w:sz="4" w:space="0" w:color="auto"/>
              <w:right w:val="nil"/>
            </w:tcBorders>
            <w:hideMark/>
          </w:tcPr>
          <w:p w14:paraId="0AB172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5481C94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B23FD3D" w14:textId="77777777" w:rsidTr="00C654A5">
        <w:tc>
          <w:tcPr>
            <w:tcW w:w="1560" w:type="dxa"/>
            <w:tcBorders>
              <w:top w:val="single" w:sz="4" w:space="0" w:color="auto"/>
              <w:left w:val="nil"/>
              <w:bottom w:val="nil"/>
              <w:right w:val="nil"/>
            </w:tcBorders>
          </w:tcPr>
          <w:p w14:paraId="340E64D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73FA5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Spontaneous, uncontrolled polymerization of a liquid in a cargo tank can lead to what?</w:t>
            </w:r>
          </w:p>
          <w:p w14:paraId="4FCAB84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Deflagration</w:t>
            </w:r>
          </w:p>
          <w:p w14:paraId="2F0C169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r>
            <w:del w:id="43" w:author="Michael KAZMAREK" w:date="2021-04-07T16:53:00Z">
              <w:r w:rsidRPr="00CA2B6D" w:rsidDel="00DB51D7">
                <w:rPr>
                  <w:rFonts w:eastAsia="SimSun"/>
                </w:rPr>
                <w:delText>Detonation</w:delText>
              </w:r>
            </w:del>
            <w:ins w:id="44" w:author="Michael KAZMAREK" w:date="2021-04-07T16:53:00Z">
              <w:r w:rsidRPr="00CA2B6D">
                <w:rPr>
                  <w:rFonts w:eastAsia="SimSun"/>
                </w:rPr>
                <w:t>No reaction</w:t>
              </w:r>
            </w:ins>
          </w:p>
          <w:p w14:paraId="7DCC8648" w14:textId="77777777" w:rsidR="004B48FF" w:rsidRPr="00E0362B"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r>
            <w:del w:id="45" w:author="Michael KAZMAREK" w:date="2021-04-08T13:50:00Z">
              <w:r w:rsidRPr="00C056D8" w:rsidDel="006D0F71">
                <w:rPr>
                  <w:rFonts w:eastAsia="SimSun"/>
                </w:rPr>
                <w:delText>Explosive combustion</w:delText>
              </w:r>
            </w:del>
            <w:ins w:id="46" w:author="Michael KAZMAREK" w:date="2021-04-07T16:58:00Z">
              <w:r w:rsidRPr="003B6028">
                <w:rPr>
                  <w:rFonts w:eastAsia="SimSun"/>
                </w:rPr>
                <w:t>Ullage</w:t>
              </w:r>
              <w:r w:rsidRPr="00E0362B">
                <w:rPr>
                  <w:rFonts w:eastAsia="SimSun"/>
                </w:rPr>
                <w:t xml:space="preserve"> in the cargo tank</w:t>
              </w:r>
            </w:ins>
          </w:p>
        </w:tc>
        <w:tc>
          <w:tcPr>
            <w:tcW w:w="1134" w:type="dxa"/>
            <w:tcBorders>
              <w:top w:val="single" w:sz="4" w:space="0" w:color="auto"/>
              <w:left w:val="nil"/>
              <w:bottom w:val="nil"/>
              <w:right w:val="nil"/>
            </w:tcBorders>
          </w:tcPr>
          <w:p w14:paraId="2A48850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0E3FD50" w14:textId="77777777" w:rsidTr="00C654A5">
        <w:tc>
          <w:tcPr>
            <w:tcW w:w="1560" w:type="dxa"/>
            <w:tcBorders>
              <w:top w:val="nil"/>
              <w:left w:val="nil"/>
              <w:bottom w:val="single" w:sz="12" w:space="0" w:color="auto"/>
              <w:right w:val="nil"/>
            </w:tcBorders>
          </w:tcPr>
          <w:p w14:paraId="6EB6E0A1"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78D467A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Explosion due to a significant release of heat</w:t>
            </w:r>
          </w:p>
        </w:tc>
        <w:tc>
          <w:tcPr>
            <w:tcW w:w="1134" w:type="dxa"/>
            <w:tcBorders>
              <w:top w:val="nil"/>
              <w:left w:val="nil"/>
              <w:bottom w:val="single" w:sz="12" w:space="0" w:color="auto"/>
              <w:right w:val="nil"/>
            </w:tcBorders>
          </w:tcPr>
          <w:p w14:paraId="0799C33F" w14:textId="77777777" w:rsidR="004B48FF" w:rsidRPr="00CA2B6D" w:rsidRDefault="004B48FF" w:rsidP="00C654A5">
            <w:pPr>
              <w:keepNext/>
              <w:keepLines/>
              <w:suppressAutoHyphens w:val="0"/>
              <w:spacing w:before="40" w:after="120"/>
              <w:ind w:right="113"/>
              <w:rPr>
                <w:rFonts w:eastAsia="SimSun"/>
              </w:rPr>
            </w:pPr>
          </w:p>
        </w:tc>
      </w:tr>
    </w:tbl>
    <w:p w14:paraId="3579AD18" w14:textId="77777777" w:rsidR="004B48FF" w:rsidRPr="00CA2B6D" w:rsidRDefault="004B48FF" w:rsidP="004B48FF">
      <w:pPr>
        <w:spacing w:line="240" w:lineRule="auto"/>
        <w:ind w:left="1134" w:right="1134"/>
        <w:jc w:val="both"/>
        <w:rPr>
          <w:rFonts w:eastAsia="SimSun"/>
          <w:sz w:val="4"/>
          <w:szCs w:val="4"/>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430CD038" w14:textId="77777777" w:rsidTr="00C654A5">
        <w:trPr>
          <w:tblHeader/>
        </w:trPr>
        <w:tc>
          <w:tcPr>
            <w:tcW w:w="8505" w:type="dxa"/>
            <w:gridSpan w:val="3"/>
            <w:tcBorders>
              <w:top w:val="nil"/>
              <w:left w:val="nil"/>
              <w:bottom w:val="single" w:sz="4" w:space="0" w:color="auto"/>
              <w:right w:val="nil"/>
            </w:tcBorders>
            <w:vAlign w:val="bottom"/>
          </w:tcPr>
          <w:p w14:paraId="17F2530E"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4668F1B0"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6.2: Polymerization</w:t>
            </w:r>
            <w:r w:rsidRPr="00CA2B6D">
              <w:rPr>
                <w:b/>
              </w:rPr>
              <w:br/>
              <w:t>Practical questions, conditions of carriage</w:t>
            </w:r>
          </w:p>
        </w:tc>
      </w:tr>
      <w:tr w:rsidR="004B48FF" w:rsidRPr="00CA2B6D" w14:paraId="2946A8A8" w14:textId="77777777" w:rsidTr="00C654A5">
        <w:trPr>
          <w:tblHeader/>
        </w:trPr>
        <w:tc>
          <w:tcPr>
            <w:tcW w:w="1560" w:type="dxa"/>
            <w:tcBorders>
              <w:top w:val="single" w:sz="4" w:space="0" w:color="auto"/>
              <w:left w:val="nil"/>
              <w:bottom w:val="single" w:sz="12" w:space="0" w:color="auto"/>
              <w:right w:val="nil"/>
            </w:tcBorders>
            <w:vAlign w:val="bottom"/>
            <w:hideMark/>
          </w:tcPr>
          <w:p w14:paraId="5D9CC1A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1BEA857"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6A4D0F08"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2B3CA1B" w14:textId="77777777" w:rsidTr="00C654A5">
        <w:trPr>
          <w:trHeight w:hRule="exact" w:val="113"/>
          <w:tblHeader/>
        </w:trPr>
        <w:tc>
          <w:tcPr>
            <w:tcW w:w="1560" w:type="dxa"/>
            <w:tcBorders>
              <w:top w:val="single" w:sz="12" w:space="0" w:color="auto"/>
              <w:left w:val="nil"/>
              <w:bottom w:val="nil"/>
              <w:right w:val="nil"/>
            </w:tcBorders>
            <w:vAlign w:val="bottom"/>
          </w:tcPr>
          <w:p w14:paraId="16C10D7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072DB52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F8B010A"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62FFB15C" w14:textId="77777777" w:rsidTr="00C654A5">
        <w:tc>
          <w:tcPr>
            <w:tcW w:w="1560" w:type="dxa"/>
            <w:tcBorders>
              <w:top w:val="nil"/>
              <w:left w:val="nil"/>
              <w:bottom w:val="single" w:sz="4" w:space="0" w:color="auto"/>
              <w:right w:val="nil"/>
            </w:tcBorders>
            <w:hideMark/>
          </w:tcPr>
          <w:p w14:paraId="165D2FD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06.2-01</w:t>
            </w:r>
          </w:p>
        </w:tc>
        <w:tc>
          <w:tcPr>
            <w:tcW w:w="5811" w:type="dxa"/>
            <w:tcBorders>
              <w:top w:val="nil"/>
              <w:left w:val="nil"/>
              <w:bottom w:val="single" w:sz="4" w:space="0" w:color="auto"/>
              <w:right w:val="nil"/>
            </w:tcBorders>
            <w:hideMark/>
          </w:tcPr>
          <w:p w14:paraId="1000661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3.2.3.2, Table C</w:t>
            </w:r>
          </w:p>
        </w:tc>
        <w:tc>
          <w:tcPr>
            <w:tcW w:w="1134" w:type="dxa"/>
            <w:tcBorders>
              <w:top w:val="nil"/>
              <w:left w:val="nil"/>
              <w:bottom w:val="single" w:sz="4" w:space="0" w:color="auto"/>
              <w:right w:val="nil"/>
            </w:tcBorders>
            <w:hideMark/>
          </w:tcPr>
          <w:p w14:paraId="7A59D2F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AD31AF5" w14:textId="77777777" w:rsidTr="00C654A5">
        <w:tc>
          <w:tcPr>
            <w:tcW w:w="1560" w:type="dxa"/>
            <w:tcBorders>
              <w:top w:val="single" w:sz="4" w:space="0" w:color="auto"/>
              <w:left w:val="nil"/>
              <w:bottom w:val="nil"/>
              <w:right w:val="nil"/>
            </w:tcBorders>
          </w:tcPr>
          <w:p w14:paraId="0644100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C27D52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of 3.2.3.2 contains “UN No. 1010, BUTADIENE-1-3, STABLIZED” What is the meaning of “STABILIZED”?</w:t>
            </w:r>
          </w:p>
        </w:tc>
        <w:tc>
          <w:tcPr>
            <w:tcW w:w="1134" w:type="dxa"/>
            <w:tcBorders>
              <w:top w:val="single" w:sz="4" w:space="0" w:color="auto"/>
              <w:left w:val="nil"/>
              <w:bottom w:val="nil"/>
              <w:right w:val="nil"/>
            </w:tcBorders>
          </w:tcPr>
          <w:p w14:paraId="1F2A0A1F"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7145E37" w14:textId="77777777" w:rsidTr="00C654A5">
        <w:tc>
          <w:tcPr>
            <w:tcW w:w="1560" w:type="dxa"/>
            <w:tcBorders>
              <w:top w:val="nil"/>
              <w:left w:val="nil"/>
              <w:bottom w:val="single" w:sz="4" w:space="0" w:color="auto"/>
              <w:right w:val="nil"/>
            </w:tcBorders>
          </w:tcPr>
          <w:p w14:paraId="7FBDFEB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36E1D14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During transport the product should not be subject to excessive shaking</w:t>
            </w:r>
          </w:p>
          <w:p w14:paraId="1025808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product is stable in all circumstances</w:t>
            </w:r>
          </w:p>
          <w:p w14:paraId="09C1AE8B"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Measures have been taken to stop polymerization during transport</w:t>
            </w:r>
          </w:p>
          <w:p w14:paraId="6651ADA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BUTADIENE-1-3 is a product that involves no risk</w:t>
            </w:r>
          </w:p>
        </w:tc>
        <w:tc>
          <w:tcPr>
            <w:tcW w:w="1134" w:type="dxa"/>
            <w:tcBorders>
              <w:top w:val="nil"/>
              <w:left w:val="nil"/>
              <w:bottom w:val="single" w:sz="4" w:space="0" w:color="auto"/>
              <w:right w:val="nil"/>
            </w:tcBorders>
          </w:tcPr>
          <w:p w14:paraId="667F275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2DA43E3" w14:textId="77777777" w:rsidTr="00C654A5">
        <w:tc>
          <w:tcPr>
            <w:tcW w:w="1560" w:type="dxa"/>
            <w:tcBorders>
              <w:top w:val="single" w:sz="4" w:space="0" w:color="auto"/>
              <w:left w:val="nil"/>
              <w:bottom w:val="single" w:sz="4" w:space="0" w:color="auto"/>
              <w:right w:val="nil"/>
            </w:tcBorders>
            <w:hideMark/>
          </w:tcPr>
          <w:p w14:paraId="236F2D43" w14:textId="77777777" w:rsidR="004B48FF" w:rsidRPr="00CA2B6D" w:rsidRDefault="004B48FF" w:rsidP="00C654A5">
            <w:pPr>
              <w:suppressAutoHyphens w:val="0"/>
              <w:spacing w:before="40" w:after="120"/>
              <w:ind w:right="113"/>
              <w:rPr>
                <w:rFonts w:eastAsia="SimSun"/>
              </w:rPr>
            </w:pPr>
            <w:r w:rsidRPr="00CA2B6D">
              <w:rPr>
                <w:rFonts w:eastAsia="SimSun"/>
              </w:rPr>
              <w:t>231 06.2-02</w:t>
            </w:r>
          </w:p>
        </w:tc>
        <w:tc>
          <w:tcPr>
            <w:tcW w:w="5811" w:type="dxa"/>
            <w:tcBorders>
              <w:top w:val="single" w:sz="4" w:space="0" w:color="auto"/>
              <w:left w:val="nil"/>
              <w:bottom w:val="single" w:sz="4" w:space="0" w:color="auto"/>
              <w:right w:val="nil"/>
            </w:tcBorders>
            <w:hideMark/>
          </w:tcPr>
          <w:p w14:paraId="7B282F8A"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FB4B6EB"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549BC5A0" w14:textId="77777777" w:rsidTr="00C654A5">
        <w:tc>
          <w:tcPr>
            <w:tcW w:w="1560" w:type="dxa"/>
            <w:tcBorders>
              <w:top w:val="single" w:sz="4" w:space="0" w:color="auto"/>
              <w:left w:val="nil"/>
              <w:bottom w:val="nil"/>
              <w:right w:val="nil"/>
            </w:tcBorders>
          </w:tcPr>
          <w:p w14:paraId="6A6B589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332A619" w14:textId="77777777" w:rsidR="004B48FF" w:rsidRPr="00CA2B6D" w:rsidRDefault="004B48FF" w:rsidP="00C654A5">
            <w:pPr>
              <w:spacing w:before="40" w:after="120"/>
              <w:rPr>
                <w:rFonts w:eastAsia="SimSun"/>
              </w:rPr>
            </w:pPr>
            <w:r w:rsidRPr="00CA2B6D">
              <w:rPr>
                <w:rFonts w:eastAsia="SimSun"/>
              </w:rPr>
              <w:t xml:space="preserve">When </w:t>
            </w:r>
            <w:proofErr w:type="spellStart"/>
            <w:r w:rsidRPr="00CA2B6D">
              <w:rPr>
                <w:rFonts w:eastAsia="SimSun"/>
              </w:rPr>
              <w:t>unstabilized</w:t>
            </w:r>
            <w:proofErr w:type="spellEnd"/>
            <w:r w:rsidRPr="00CA2B6D">
              <w:rPr>
                <w:rFonts w:eastAsia="SimSun"/>
              </w:rPr>
              <w:t xml:space="preserve"> vinyl chloride is transported, polymerization is always a possibility. How can it be prevented?</w:t>
            </w:r>
          </w:p>
        </w:tc>
        <w:tc>
          <w:tcPr>
            <w:tcW w:w="1134" w:type="dxa"/>
            <w:tcBorders>
              <w:top w:val="single" w:sz="4" w:space="0" w:color="auto"/>
              <w:left w:val="nil"/>
              <w:bottom w:val="nil"/>
              <w:right w:val="nil"/>
            </w:tcBorders>
          </w:tcPr>
          <w:p w14:paraId="391ACF9E" w14:textId="77777777" w:rsidR="004B48FF" w:rsidRPr="00CA2B6D" w:rsidRDefault="004B48FF" w:rsidP="00C654A5">
            <w:pPr>
              <w:suppressAutoHyphens w:val="0"/>
              <w:spacing w:before="40" w:after="120"/>
              <w:ind w:right="113"/>
              <w:rPr>
                <w:rFonts w:eastAsia="SimSun"/>
              </w:rPr>
            </w:pPr>
          </w:p>
        </w:tc>
      </w:tr>
      <w:tr w:rsidR="004B48FF" w:rsidRPr="00CA2B6D" w14:paraId="549ECB17" w14:textId="77777777" w:rsidTr="00C654A5">
        <w:tc>
          <w:tcPr>
            <w:tcW w:w="1560" w:type="dxa"/>
            <w:tcBorders>
              <w:top w:val="nil"/>
              <w:left w:val="nil"/>
              <w:bottom w:val="single" w:sz="4" w:space="0" w:color="auto"/>
              <w:right w:val="nil"/>
            </w:tcBorders>
          </w:tcPr>
          <w:p w14:paraId="76F9742C"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5AEAAF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By loading slowly</w:t>
            </w:r>
          </w:p>
          <w:p w14:paraId="784E25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By loading the product in a pressure tank at high </w:t>
            </w:r>
            <w:r w:rsidRPr="00CA2B6D">
              <w:rPr>
                <w:rFonts w:eastAsia="SimSun"/>
              </w:rPr>
              <w:tab/>
              <w:t>temperature</w:t>
            </w:r>
          </w:p>
          <w:p w14:paraId="6908A57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By adding a stabilizer and/or maintaining low oxygen content in the cargo tank</w:t>
            </w:r>
          </w:p>
          <w:p w14:paraId="0BC04F2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adding a stabilizer when the oxygen content in the cargo tank is 2</w:t>
            </w:r>
            <w:ins w:id="47" w:author="Michael KAZMAREK" w:date="2021-04-08T11:04:00Z">
              <w:r w:rsidRPr="00CA2B6D">
                <w:rPr>
                  <w:rFonts w:eastAsia="SimSun"/>
                </w:rPr>
                <w:t>0</w:t>
              </w:r>
            </w:ins>
            <w:r w:rsidRPr="00CA2B6D">
              <w:rPr>
                <w:rFonts w:eastAsia="SimSun"/>
              </w:rPr>
              <w:t>.0% volume</w:t>
            </w:r>
          </w:p>
        </w:tc>
        <w:tc>
          <w:tcPr>
            <w:tcW w:w="1134" w:type="dxa"/>
            <w:tcBorders>
              <w:top w:val="nil"/>
              <w:left w:val="nil"/>
              <w:bottom w:val="single" w:sz="4" w:space="0" w:color="auto"/>
              <w:right w:val="nil"/>
            </w:tcBorders>
          </w:tcPr>
          <w:p w14:paraId="6BA92FE1" w14:textId="77777777" w:rsidR="004B48FF" w:rsidRPr="00CA2B6D" w:rsidRDefault="004B48FF" w:rsidP="00C654A5">
            <w:pPr>
              <w:suppressAutoHyphens w:val="0"/>
              <w:spacing w:before="40" w:after="120"/>
              <w:ind w:right="113"/>
              <w:rPr>
                <w:rFonts w:eastAsia="SimSun"/>
              </w:rPr>
            </w:pPr>
          </w:p>
        </w:tc>
      </w:tr>
      <w:tr w:rsidR="004B48FF" w:rsidRPr="00CA2B6D" w14:paraId="18CCF378" w14:textId="77777777" w:rsidTr="00C654A5">
        <w:tc>
          <w:tcPr>
            <w:tcW w:w="1560" w:type="dxa"/>
            <w:tcBorders>
              <w:top w:val="single" w:sz="4" w:space="0" w:color="auto"/>
              <w:left w:val="nil"/>
              <w:bottom w:val="single" w:sz="4" w:space="0" w:color="auto"/>
              <w:right w:val="nil"/>
            </w:tcBorders>
            <w:hideMark/>
          </w:tcPr>
          <w:p w14:paraId="6AE21109" w14:textId="77777777" w:rsidR="004B48FF" w:rsidRPr="00CA2B6D" w:rsidRDefault="004B48FF" w:rsidP="00C654A5">
            <w:pPr>
              <w:suppressAutoHyphens w:val="0"/>
              <w:spacing w:before="40" w:after="120"/>
              <w:ind w:right="113"/>
              <w:rPr>
                <w:rFonts w:eastAsia="SimSun"/>
              </w:rPr>
            </w:pPr>
            <w:r w:rsidRPr="00CA2B6D">
              <w:rPr>
                <w:rFonts w:eastAsia="SimSun"/>
              </w:rPr>
              <w:t>231 06.2-03</w:t>
            </w:r>
          </w:p>
        </w:tc>
        <w:tc>
          <w:tcPr>
            <w:tcW w:w="5811" w:type="dxa"/>
            <w:tcBorders>
              <w:top w:val="single" w:sz="4" w:space="0" w:color="auto"/>
              <w:left w:val="nil"/>
              <w:bottom w:val="single" w:sz="4" w:space="0" w:color="auto"/>
              <w:right w:val="nil"/>
            </w:tcBorders>
            <w:hideMark/>
          </w:tcPr>
          <w:p w14:paraId="7DB484BF"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1155849B"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4378467" w14:textId="77777777" w:rsidTr="00C654A5">
        <w:tc>
          <w:tcPr>
            <w:tcW w:w="1560" w:type="dxa"/>
            <w:tcBorders>
              <w:top w:val="single" w:sz="4" w:space="0" w:color="auto"/>
              <w:left w:val="nil"/>
              <w:bottom w:val="single" w:sz="4" w:space="0" w:color="auto"/>
              <w:right w:val="nil"/>
            </w:tcBorders>
          </w:tcPr>
          <w:p w14:paraId="09A50F2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C43D6E4" w14:textId="77777777" w:rsidR="004B48FF" w:rsidRPr="00CA2B6D" w:rsidRDefault="004B48FF" w:rsidP="00C654A5">
            <w:pPr>
              <w:suppressAutoHyphens w:val="0"/>
              <w:spacing w:before="40" w:after="120"/>
              <w:ind w:right="113"/>
              <w:rPr>
                <w:rFonts w:eastAsia="SimSun"/>
              </w:rPr>
            </w:pPr>
            <w:r w:rsidRPr="00CA2B6D">
              <w:rPr>
                <w:rFonts w:eastAsia="SimSun"/>
              </w:rPr>
              <w:t>Why is it necessary to transport a mixture of UN No. 1010, BUTADIENE-1-3, STABILIZED and hydrocarbons with a stabilizer?</w:t>
            </w:r>
          </w:p>
          <w:p w14:paraId="71979C60"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Because of high water concentration</w:t>
            </w:r>
          </w:p>
          <w:p w14:paraId="60570D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Because of high concentration of isobutane and butylene</w:t>
            </w:r>
          </w:p>
          <w:p w14:paraId="06BC461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Because of the presence of solids</w:t>
            </w:r>
          </w:p>
          <w:p w14:paraId="7FD96932" w14:textId="77777777" w:rsidR="004B48FF" w:rsidRPr="00CA2B6D" w:rsidRDefault="004B48FF" w:rsidP="00C654A5">
            <w:pPr>
              <w:spacing w:before="40" w:after="120"/>
              <w:ind w:left="567" w:hanging="567"/>
              <w:rPr>
                <w:rFonts w:eastAsia="SimSun"/>
              </w:rPr>
            </w:pPr>
            <w:r w:rsidRPr="00CA2B6D">
              <w:rPr>
                <w:rFonts w:eastAsia="SimSun"/>
              </w:rPr>
              <w:t>D</w:t>
            </w:r>
            <w:r w:rsidRPr="00CA2B6D">
              <w:rPr>
                <w:rFonts w:eastAsia="SimSun"/>
              </w:rPr>
              <w:tab/>
              <w:t>Because of the high butadiene concentration</w:t>
            </w:r>
          </w:p>
        </w:tc>
        <w:tc>
          <w:tcPr>
            <w:tcW w:w="1134" w:type="dxa"/>
            <w:tcBorders>
              <w:top w:val="single" w:sz="4" w:space="0" w:color="auto"/>
              <w:left w:val="nil"/>
              <w:bottom w:val="single" w:sz="4" w:space="0" w:color="auto"/>
              <w:right w:val="nil"/>
            </w:tcBorders>
          </w:tcPr>
          <w:p w14:paraId="52A58DA3" w14:textId="77777777" w:rsidR="004B48FF" w:rsidRPr="00CA2B6D" w:rsidRDefault="004B48FF" w:rsidP="00C654A5">
            <w:pPr>
              <w:suppressAutoHyphens w:val="0"/>
              <w:spacing w:before="40" w:after="120"/>
              <w:ind w:right="113"/>
              <w:rPr>
                <w:rFonts w:eastAsia="SimSun"/>
              </w:rPr>
            </w:pPr>
          </w:p>
        </w:tc>
      </w:tr>
      <w:tr w:rsidR="004B48FF" w:rsidRPr="00CA2B6D" w14:paraId="6F5A4787" w14:textId="77777777" w:rsidTr="00C654A5">
        <w:tc>
          <w:tcPr>
            <w:tcW w:w="1560" w:type="dxa"/>
            <w:tcBorders>
              <w:top w:val="single" w:sz="4" w:space="0" w:color="auto"/>
              <w:left w:val="nil"/>
              <w:bottom w:val="single" w:sz="4" w:space="0" w:color="auto"/>
              <w:right w:val="nil"/>
            </w:tcBorders>
            <w:hideMark/>
          </w:tcPr>
          <w:p w14:paraId="50DF2342" w14:textId="77777777" w:rsidR="004B48FF" w:rsidRPr="00CA2B6D" w:rsidRDefault="004B48FF" w:rsidP="00C654A5">
            <w:pPr>
              <w:suppressAutoHyphens w:val="0"/>
              <w:spacing w:before="40" w:after="120"/>
              <w:ind w:right="113"/>
              <w:rPr>
                <w:rFonts w:eastAsia="SimSun"/>
              </w:rPr>
            </w:pPr>
            <w:r w:rsidRPr="00CA2B6D">
              <w:rPr>
                <w:rFonts w:eastAsia="SimSun"/>
              </w:rPr>
              <w:t>231 06.2-04</w:t>
            </w:r>
          </w:p>
        </w:tc>
        <w:tc>
          <w:tcPr>
            <w:tcW w:w="5811" w:type="dxa"/>
            <w:tcBorders>
              <w:top w:val="single" w:sz="4" w:space="0" w:color="auto"/>
              <w:left w:val="nil"/>
              <w:bottom w:val="single" w:sz="4" w:space="0" w:color="auto"/>
              <w:right w:val="nil"/>
            </w:tcBorders>
            <w:hideMark/>
          </w:tcPr>
          <w:p w14:paraId="1B586B87"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2A21D7A3"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200D9513" w14:textId="77777777" w:rsidTr="00C654A5">
        <w:tc>
          <w:tcPr>
            <w:tcW w:w="1560" w:type="dxa"/>
            <w:tcBorders>
              <w:top w:val="single" w:sz="4" w:space="0" w:color="auto"/>
              <w:left w:val="nil"/>
              <w:bottom w:val="nil"/>
              <w:right w:val="nil"/>
            </w:tcBorders>
          </w:tcPr>
          <w:p w14:paraId="7576F28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F437292"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a stabilizer?</w:t>
            </w:r>
          </w:p>
          <w:p w14:paraId="098F2E2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Prevent polymerization</w:t>
            </w:r>
          </w:p>
          <w:p w14:paraId="54EB0D7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Interrupt polymerization by reducing temperature</w:t>
            </w:r>
          </w:p>
          <w:p w14:paraId="586FC8D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Exclude the possibility of a deflagration</w:t>
            </w:r>
          </w:p>
          <w:p w14:paraId="5378FF07"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Exclude the possibility of dilation in a liquid</w:t>
            </w:r>
          </w:p>
        </w:tc>
        <w:tc>
          <w:tcPr>
            <w:tcW w:w="1134" w:type="dxa"/>
            <w:tcBorders>
              <w:top w:val="single" w:sz="4" w:space="0" w:color="auto"/>
              <w:left w:val="nil"/>
              <w:bottom w:val="nil"/>
              <w:right w:val="nil"/>
            </w:tcBorders>
          </w:tcPr>
          <w:p w14:paraId="63DC9358" w14:textId="77777777" w:rsidR="004B48FF" w:rsidRPr="00CA2B6D" w:rsidRDefault="004B48FF" w:rsidP="00C654A5">
            <w:pPr>
              <w:suppressAutoHyphens w:val="0"/>
              <w:spacing w:before="40" w:after="120"/>
              <w:ind w:right="113"/>
              <w:rPr>
                <w:rFonts w:eastAsia="SimSun"/>
              </w:rPr>
            </w:pPr>
          </w:p>
        </w:tc>
      </w:tr>
      <w:tr w:rsidR="004B48FF" w:rsidRPr="00CA2B6D" w14:paraId="2527DF4A" w14:textId="77777777" w:rsidTr="00C654A5">
        <w:trPr>
          <w:trHeight w:hRule="exact" w:val="57"/>
        </w:trPr>
        <w:tc>
          <w:tcPr>
            <w:tcW w:w="1560" w:type="dxa"/>
            <w:tcBorders>
              <w:top w:val="nil"/>
              <w:left w:val="nil"/>
              <w:bottom w:val="nil"/>
              <w:right w:val="nil"/>
            </w:tcBorders>
          </w:tcPr>
          <w:p w14:paraId="441CC847"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nil"/>
              <w:right w:val="nil"/>
            </w:tcBorders>
          </w:tcPr>
          <w:p w14:paraId="1F3C257C" w14:textId="77777777" w:rsidR="004B48FF" w:rsidRPr="00CA2B6D" w:rsidRDefault="004B48FF" w:rsidP="00C654A5">
            <w:pPr>
              <w:suppressAutoHyphens w:val="0"/>
              <w:spacing w:before="40" w:after="120"/>
              <w:ind w:right="113"/>
              <w:rPr>
                <w:rFonts w:eastAsia="SimSun"/>
              </w:rPr>
            </w:pPr>
          </w:p>
        </w:tc>
        <w:tc>
          <w:tcPr>
            <w:tcW w:w="1134" w:type="dxa"/>
            <w:tcBorders>
              <w:top w:val="nil"/>
              <w:left w:val="nil"/>
              <w:bottom w:val="nil"/>
              <w:right w:val="nil"/>
            </w:tcBorders>
          </w:tcPr>
          <w:p w14:paraId="6176C9C8" w14:textId="77777777" w:rsidR="004B48FF" w:rsidRPr="00CA2B6D" w:rsidRDefault="004B48FF" w:rsidP="00C654A5">
            <w:pPr>
              <w:suppressAutoHyphens w:val="0"/>
              <w:spacing w:before="40" w:after="120"/>
              <w:ind w:right="113"/>
              <w:rPr>
                <w:rFonts w:eastAsia="SimSun"/>
              </w:rPr>
            </w:pPr>
          </w:p>
        </w:tc>
      </w:tr>
      <w:tr w:rsidR="004B48FF" w:rsidRPr="00CA2B6D" w14:paraId="4646D4C2" w14:textId="77777777" w:rsidTr="00C654A5">
        <w:tc>
          <w:tcPr>
            <w:tcW w:w="1560" w:type="dxa"/>
            <w:tcBorders>
              <w:top w:val="nil"/>
              <w:left w:val="nil"/>
              <w:bottom w:val="single" w:sz="4" w:space="0" w:color="auto"/>
              <w:right w:val="nil"/>
            </w:tcBorders>
            <w:hideMark/>
          </w:tcPr>
          <w:p w14:paraId="05ADE75D" w14:textId="1AFCC82B" w:rsidR="004B48FF" w:rsidRPr="008E0721" w:rsidRDefault="004B48FF" w:rsidP="00C654A5">
            <w:pPr>
              <w:keepNext/>
              <w:keepLines/>
              <w:suppressAutoHyphens w:val="0"/>
              <w:spacing w:before="40" w:after="120"/>
              <w:ind w:right="113"/>
              <w:rPr>
                <w:rFonts w:eastAsia="SimSun"/>
              </w:rPr>
            </w:pPr>
            <w:r w:rsidRPr="008E0721">
              <w:rPr>
                <w:rFonts w:eastAsia="SimSun"/>
              </w:rPr>
              <w:lastRenderedPageBreak/>
              <w:t>231 06.2-05</w:t>
            </w:r>
          </w:p>
        </w:tc>
        <w:tc>
          <w:tcPr>
            <w:tcW w:w="5811" w:type="dxa"/>
            <w:tcBorders>
              <w:top w:val="nil"/>
              <w:left w:val="nil"/>
              <w:bottom w:val="single" w:sz="4" w:space="0" w:color="auto"/>
              <w:right w:val="nil"/>
            </w:tcBorders>
            <w:hideMark/>
          </w:tcPr>
          <w:p w14:paraId="7B918737" w14:textId="77777777" w:rsidR="004B48FF" w:rsidRPr="008E0721" w:rsidRDefault="004B48FF" w:rsidP="00C654A5">
            <w:pPr>
              <w:keepNext/>
              <w:keepLines/>
              <w:suppressAutoHyphens w:val="0"/>
              <w:spacing w:before="40" w:after="120"/>
              <w:ind w:right="113"/>
              <w:rPr>
                <w:rFonts w:eastAsia="SimSun"/>
              </w:rPr>
            </w:pPr>
            <w:r w:rsidRPr="008E0721">
              <w:rPr>
                <w:rFonts w:eastAsia="SimSun"/>
              </w:rPr>
              <w:t>3.2.3.2, Table C</w:t>
            </w:r>
          </w:p>
        </w:tc>
        <w:tc>
          <w:tcPr>
            <w:tcW w:w="1134" w:type="dxa"/>
            <w:tcBorders>
              <w:top w:val="nil"/>
              <w:left w:val="nil"/>
              <w:bottom w:val="single" w:sz="4" w:space="0" w:color="auto"/>
              <w:right w:val="nil"/>
            </w:tcBorders>
            <w:hideMark/>
          </w:tcPr>
          <w:p w14:paraId="18FD3E2C" w14:textId="77777777" w:rsidR="004B48FF" w:rsidRPr="00CA2B6D" w:rsidRDefault="004B48FF" w:rsidP="00C654A5">
            <w:pPr>
              <w:keepNext/>
              <w:keepLines/>
              <w:suppressAutoHyphens w:val="0"/>
              <w:spacing w:before="40" w:after="120"/>
              <w:ind w:right="113"/>
              <w:rPr>
                <w:rFonts w:eastAsia="SimSun"/>
              </w:rPr>
            </w:pPr>
            <w:r w:rsidRPr="008E0721">
              <w:rPr>
                <w:rFonts w:eastAsia="SimSun"/>
              </w:rPr>
              <w:t>A</w:t>
            </w:r>
          </w:p>
        </w:tc>
      </w:tr>
      <w:tr w:rsidR="004B48FF" w:rsidRPr="00CA2B6D" w14:paraId="2D4D8EBE" w14:textId="77777777" w:rsidTr="00C654A5">
        <w:tc>
          <w:tcPr>
            <w:tcW w:w="1560" w:type="dxa"/>
            <w:tcBorders>
              <w:top w:val="single" w:sz="4" w:space="0" w:color="auto"/>
              <w:left w:val="nil"/>
              <w:bottom w:val="single" w:sz="4" w:space="0" w:color="auto"/>
              <w:right w:val="nil"/>
            </w:tcBorders>
          </w:tcPr>
          <w:p w14:paraId="265CE7D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53753B6" w14:textId="77777777" w:rsidR="004B48FF" w:rsidRPr="00CA2B6D" w:rsidRDefault="004B48FF" w:rsidP="00C654A5">
            <w:pPr>
              <w:spacing w:before="40" w:after="120"/>
              <w:rPr>
                <w:rFonts w:eastAsia="SimSun"/>
              </w:rPr>
            </w:pPr>
            <w:r w:rsidRPr="00CA2B6D">
              <w:rPr>
                <w:rFonts w:eastAsia="SimSun"/>
              </w:rPr>
              <w:t>A substance must be transported with a stabilizer. When can such transport take place?</w:t>
            </w:r>
          </w:p>
          <w:p w14:paraId="46934BD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there is an entry in the transport document mentioning what stabilizer has been added and at what concentration</w:t>
            </w:r>
          </w:p>
          <w:p w14:paraId="1BD0CE4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right stabilizer is on board in a sufficient quantity to be added if necessary during transport</w:t>
            </w:r>
          </w:p>
          <w:p w14:paraId="34860722"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a sufficient quantity of stabilizer has been added immediately after loading</w:t>
            </w:r>
          </w:p>
          <w:p w14:paraId="14CC639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14:paraId="00147EB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84EA54E" w14:textId="77777777" w:rsidTr="00C654A5">
        <w:tc>
          <w:tcPr>
            <w:tcW w:w="1560" w:type="dxa"/>
            <w:tcBorders>
              <w:top w:val="single" w:sz="4" w:space="0" w:color="auto"/>
              <w:left w:val="nil"/>
              <w:bottom w:val="single" w:sz="4" w:space="0" w:color="auto"/>
              <w:right w:val="nil"/>
            </w:tcBorders>
            <w:hideMark/>
          </w:tcPr>
          <w:p w14:paraId="1369D037" w14:textId="77777777" w:rsidR="004B48FF" w:rsidRPr="00CA2B6D" w:rsidRDefault="004B48FF" w:rsidP="00C654A5">
            <w:pPr>
              <w:suppressAutoHyphens w:val="0"/>
              <w:spacing w:before="40" w:after="120"/>
              <w:ind w:right="113"/>
              <w:rPr>
                <w:rFonts w:eastAsia="SimSun"/>
              </w:rPr>
            </w:pPr>
            <w:r w:rsidRPr="00CA2B6D">
              <w:rPr>
                <w:rFonts w:eastAsia="SimSun"/>
              </w:rPr>
              <w:t>231 06.2-06</w:t>
            </w:r>
          </w:p>
        </w:tc>
        <w:tc>
          <w:tcPr>
            <w:tcW w:w="5811" w:type="dxa"/>
            <w:tcBorders>
              <w:top w:val="single" w:sz="4" w:space="0" w:color="auto"/>
              <w:left w:val="nil"/>
              <w:bottom w:val="single" w:sz="4" w:space="0" w:color="auto"/>
              <w:right w:val="nil"/>
            </w:tcBorders>
            <w:hideMark/>
          </w:tcPr>
          <w:p w14:paraId="5D659024" w14:textId="77777777" w:rsidR="004B48FF" w:rsidRPr="00CA2B6D" w:rsidRDefault="004B48FF" w:rsidP="00C654A5">
            <w:pPr>
              <w:suppressAutoHyphens w:val="0"/>
              <w:spacing w:before="40" w:after="120"/>
              <w:ind w:right="113"/>
              <w:rPr>
                <w:rFonts w:eastAsia="SimSun"/>
              </w:rPr>
            </w:pPr>
            <w:r w:rsidRPr="00CA2B6D">
              <w:rPr>
                <w:rFonts w:eastAsia="SimSun"/>
              </w:rPr>
              <w:t>3.2.3.2, Table C</w:t>
            </w:r>
          </w:p>
        </w:tc>
        <w:tc>
          <w:tcPr>
            <w:tcW w:w="1134" w:type="dxa"/>
            <w:tcBorders>
              <w:top w:val="single" w:sz="4" w:space="0" w:color="auto"/>
              <w:left w:val="nil"/>
              <w:bottom w:val="single" w:sz="4" w:space="0" w:color="auto"/>
              <w:right w:val="nil"/>
            </w:tcBorders>
            <w:hideMark/>
          </w:tcPr>
          <w:p w14:paraId="1C579DD5"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7D97DAF1" w14:textId="77777777" w:rsidTr="00C654A5">
        <w:tc>
          <w:tcPr>
            <w:tcW w:w="1560" w:type="dxa"/>
            <w:tcBorders>
              <w:top w:val="single" w:sz="4" w:space="0" w:color="auto"/>
              <w:left w:val="nil"/>
              <w:bottom w:val="nil"/>
              <w:right w:val="nil"/>
            </w:tcBorders>
          </w:tcPr>
          <w:p w14:paraId="2C2892A1"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14:paraId="2B8DF68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14:paraId="0037F3FD"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3DBF0309" w14:textId="77777777" w:rsidTr="00C654A5">
        <w:tc>
          <w:tcPr>
            <w:tcW w:w="1560" w:type="dxa"/>
            <w:tcBorders>
              <w:top w:val="nil"/>
              <w:left w:val="nil"/>
              <w:bottom w:val="nil"/>
              <w:right w:val="nil"/>
            </w:tcBorders>
          </w:tcPr>
          <w:p w14:paraId="45B74BEF"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14:paraId="23E8E5C5" w14:textId="77777777" w:rsidR="004B48FF" w:rsidRPr="00CA2B6D" w:rsidRDefault="004B48FF" w:rsidP="00C654A5">
            <w:pPr>
              <w:spacing w:before="40" w:after="120"/>
              <w:rPr>
                <w:rFonts w:eastAsia="SimSun"/>
              </w:rPr>
            </w:pPr>
            <w:r w:rsidRPr="00CA2B6D">
              <w:rPr>
                <w:rFonts w:eastAsia="SimSun"/>
              </w:rPr>
              <w:t>A</w:t>
            </w:r>
            <w:r w:rsidRPr="00CA2B6D">
              <w:rPr>
                <w:rFonts w:eastAsia="SimSun"/>
              </w:rPr>
              <w:tab/>
              <w:t>In section 2.2.2, Gas</w:t>
            </w:r>
          </w:p>
        </w:tc>
        <w:tc>
          <w:tcPr>
            <w:tcW w:w="1134" w:type="dxa"/>
            <w:tcBorders>
              <w:top w:val="nil"/>
              <w:left w:val="nil"/>
              <w:bottom w:val="nil"/>
              <w:right w:val="nil"/>
            </w:tcBorders>
          </w:tcPr>
          <w:p w14:paraId="38C37728"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4886F1D1" w14:textId="77777777" w:rsidTr="00C654A5">
        <w:tc>
          <w:tcPr>
            <w:tcW w:w="1560" w:type="dxa"/>
            <w:tcBorders>
              <w:top w:val="nil"/>
              <w:left w:val="nil"/>
              <w:bottom w:val="nil"/>
              <w:right w:val="nil"/>
            </w:tcBorders>
          </w:tcPr>
          <w:p w14:paraId="63E45160" w14:textId="77777777" w:rsidR="004B48FF" w:rsidRPr="00CA2B6D" w:rsidRDefault="004B48FF" w:rsidP="00C654A5">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14:paraId="4912B9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section 8.6.3, ADN checklist</w:t>
            </w:r>
          </w:p>
        </w:tc>
        <w:tc>
          <w:tcPr>
            <w:tcW w:w="1134" w:type="dxa"/>
            <w:tcBorders>
              <w:top w:val="nil"/>
              <w:left w:val="nil"/>
              <w:bottom w:val="nil"/>
              <w:right w:val="nil"/>
            </w:tcBorders>
          </w:tcPr>
          <w:p w14:paraId="6E5B8840" w14:textId="77777777" w:rsidR="004B48FF" w:rsidRPr="00CA2B6D" w:rsidRDefault="004B48FF" w:rsidP="00C654A5">
            <w:pPr>
              <w:keepNext/>
              <w:keepLines/>
              <w:suppressAutoHyphens w:val="0"/>
              <w:spacing w:before="40" w:after="120"/>
              <w:ind w:left="567" w:right="113" w:hanging="567"/>
              <w:rPr>
                <w:rFonts w:eastAsia="SimSun"/>
              </w:rPr>
            </w:pPr>
          </w:p>
        </w:tc>
      </w:tr>
      <w:tr w:rsidR="004B48FF" w:rsidRPr="00CA2B6D" w14:paraId="48B4E9CB" w14:textId="77777777" w:rsidTr="00C654A5">
        <w:tc>
          <w:tcPr>
            <w:tcW w:w="1560" w:type="dxa"/>
            <w:tcBorders>
              <w:top w:val="nil"/>
              <w:left w:val="nil"/>
              <w:bottom w:val="single" w:sz="4" w:space="0" w:color="auto"/>
              <w:right w:val="nil"/>
            </w:tcBorders>
          </w:tcPr>
          <w:p w14:paraId="7BF7AE6C"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67EB5AB8"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 section 3.2.1, Table A and in the explanations for this table</w:t>
            </w:r>
          </w:p>
          <w:p w14:paraId="4B043DD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subsection 3.2.3.2, Table C and in the explanations for this table</w:t>
            </w:r>
          </w:p>
        </w:tc>
        <w:tc>
          <w:tcPr>
            <w:tcW w:w="1134" w:type="dxa"/>
            <w:tcBorders>
              <w:top w:val="nil"/>
              <w:left w:val="nil"/>
              <w:bottom w:val="single" w:sz="4" w:space="0" w:color="auto"/>
              <w:right w:val="nil"/>
            </w:tcBorders>
          </w:tcPr>
          <w:p w14:paraId="7CC5BB71" w14:textId="77777777" w:rsidR="004B48FF" w:rsidRPr="00CA2B6D" w:rsidRDefault="004B48FF" w:rsidP="00C654A5">
            <w:pPr>
              <w:suppressAutoHyphens w:val="0"/>
              <w:spacing w:before="40" w:after="120"/>
              <w:ind w:right="113"/>
              <w:rPr>
                <w:rFonts w:eastAsia="SimSun"/>
              </w:rPr>
            </w:pPr>
          </w:p>
        </w:tc>
      </w:tr>
      <w:tr w:rsidR="004B48FF" w:rsidRPr="00CA2B6D" w14:paraId="4217C7CB" w14:textId="77777777" w:rsidTr="00C654A5">
        <w:tc>
          <w:tcPr>
            <w:tcW w:w="1560" w:type="dxa"/>
            <w:tcBorders>
              <w:top w:val="single" w:sz="4" w:space="0" w:color="auto"/>
              <w:left w:val="nil"/>
              <w:bottom w:val="single" w:sz="4" w:space="0" w:color="auto"/>
              <w:right w:val="nil"/>
            </w:tcBorders>
            <w:hideMark/>
          </w:tcPr>
          <w:p w14:paraId="5F79E171" w14:textId="77777777" w:rsidR="004B48FF" w:rsidRPr="00CA2B6D" w:rsidRDefault="004B48FF" w:rsidP="00C654A5">
            <w:pPr>
              <w:suppressAutoHyphens w:val="0"/>
              <w:spacing w:before="40" w:after="120"/>
              <w:ind w:right="113"/>
              <w:rPr>
                <w:rFonts w:eastAsia="SimSun"/>
              </w:rPr>
            </w:pPr>
            <w:r w:rsidRPr="00CA2B6D">
              <w:rPr>
                <w:rFonts w:eastAsia="SimSun"/>
              </w:rPr>
              <w:t>231 06.2-07</w:t>
            </w:r>
          </w:p>
        </w:tc>
        <w:tc>
          <w:tcPr>
            <w:tcW w:w="5811" w:type="dxa"/>
            <w:tcBorders>
              <w:top w:val="single" w:sz="4" w:space="0" w:color="auto"/>
              <w:left w:val="nil"/>
              <w:bottom w:val="single" w:sz="4" w:space="0" w:color="auto"/>
              <w:right w:val="nil"/>
            </w:tcBorders>
            <w:hideMark/>
          </w:tcPr>
          <w:p w14:paraId="61CA9DF1"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351A03FD"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88E3C53" w14:textId="77777777" w:rsidTr="00C654A5">
        <w:tc>
          <w:tcPr>
            <w:tcW w:w="1560" w:type="dxa"/>
            <w:tcBorders>
              <w:top w:val="single" w:sz="4" w:space="0" w:color="auto"/>
              <w:left w:val="nil"/>
              <w:bottom w:val="single" w:sz="4" w:space="0" w:color="auto"/>
              <w:right w:val="nil"/>
            </w:tcBorders>
          </w:tcPr>
          <w:p w14:paraId="25588A2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0B86749" w14:textId="77777777" w:rsidR="004B48FF" w:rsidRPr="00CA2B6D" w:rsidRDefault="004B48FF" w:rsidP="00C654A5">
            <w:pPr>
              <w:suppressAutoHyphens w:val="0"/>
              <w:spacing w:before="40" w:after="120"/>
              <w:ind w:right="113"/>
              <w:rPr>
                <w:rFonts w:eastAsia="SimSun"/>
              </w:rPr>
            </w:pPr>
            <w:r w:rsidRPr="00CA2B6D">
              <w:rPr>
                <w:rFonts w:eastAsia="SimSun"/>
              </w:rPr>
              <w:t>What is an indication that a substance is in the process of polymerizing?</w:t>
            </w:r>
          </w:p>
          <w:p w14:paraId="4D5F3E0D" w14:textId="77777777" w:rsidR="004B48FF" w:rsidRPr="00CA2B6D" w:rsidRDefault="004B48FF" w:rsidP="00C654A5">
            <w:pPr>
              <w:spacing w:before="40" w:after="120"/>
              <w:rPr>
                <w:rFonts w:eastAsia="SimSun"/>
              </w:rPr>
            </w:pPr>
            <w:r w:rsidRPr="00CA2B6D">
              <w:rPr>
                <w:rFonts w:eastAsia="SimSun"/>
              </w:rPr>
              <w:t>A</w:t>
            </w:r>
            <w:r w:rsidRPr="00CA2B6D">
              <w:rPr>
                <w:rFonts w:eastAsia="SimSun"/>
              </w:rPr>
              <w:tab/>
              <w:t>Decrease in pressure in the cargo tank</w:t>
            </w:r>
          </w:p>
          <w:p w14:paraId="59DC4D1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Increase in temperature of the liquid</w:t>
            </w:r>
          </w:p>
          <w:p w14:paraId="7386596C"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r>
            <w:del w:id="48" w:author="Michael KAZMAREK" w:date="2021-04-07T17:08:00Z">
              <w:r w:rsidRPr="00CA2B6D" w:rsidDel="00A479A4">
                <w:rPr>
                  <w:rFonts w:eastAsia="SimSun"/>
                </w:rPr>
                <w:delText xml:space="preserve">Increase </w:delText>
              </w:r>
            </w:del>
            <w:ins w:id="49" w:author="Michael KAZMAREK" w:date="2021-04-07T17:08:00Z">
              <w:r w:rsidRPr="00CA2B6D">
                <w:rPr>
                  <w:rFonts w:eastAsia="SimSun"/>
                </w:rPr>
                <w:t xml:space="preserve">Decrease </w:t>
              </w:r>
            </w:ins>
            <w:r w:rsidRPr="00CA2B6D">
              <w:rPr>
                <w:rFonts w:eastAsia="SimSun"/>
              </w:rPr>
              <w:t>in temperature of the vapour</w:t>
            </w:r>
          </w:p>
          <w:p w14:paraId="04217DE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Decrease in temperature of the liquid</w:t>
            </w:r>
          </w:p>
        </w:tc>
        <w:tc>
          <w:tcPr>
            <w:tcW w:w="1134" w:type="dxa"/>
            <w:tcBorders>
              <w:top w:val="single" w:sz="4" w:space="0" w:color="auto"/>
              <w:left w:val="nil"/>
              <w:bottom w:val="single" w:sz="4" w:space="0" w:color="auto"/>
              <w:right w:val="nil"/>
            </w:tcBorders>
          </w:tcPr>
          <w:p w14:paraId="13E8799D" w14:textId="77777777" w:rsidR="004B48FF" w:rsidRPr="00CA2B6D" w:rsidRDefault="004B48FF" w:rsidP="00C654A5">
            <w:pPr>
              <w:suppressAutoHyphens w:val="0"/>
              <w:spacing w:before="40" w:after="120"/>
              <w:ind w:right="113"/>
              <w:rPr>
                <w:rFonts w:eastAsia="SimSun"/>
              </w:rPr>
            </w:pPr>
          </w:p>
        </w:tc>
      </w:tr>
      <w:tr w:rsidR="004B48FF" w:rsidRPr="00CA2B6D" w14:paraId="08D6A9C0" w14:textId="77777777" w:rsidTr="00C654A5">
        <w:tc>
          <w:tcPr>
            <w:tcW w:w="1560" w:type="dxa"/>
            <w:tcBorders>
              <w:top w:val="single" w:sz="4" w:space="0" w:color="auto"/>
              <w:left w:val="nil"/>
              <w:bottom w:val="single" w:sz="4" w:space="0" w:color="auto"/>
              <w:right w:val="nil"/>
            </w:tcBorders>
            <w:hideMark/>
          </w:tcPr>
          <w:p w14:paraId="63AD1025" w14:textId="77777777" w:rsidR="004B48FF" w:rsidRPr="00CA2B6D" w:rsidRDefault="004B48FF" w:rsidP="00C654A5">
            <w:pPr>
              <w:suppressAutoHyphens w:val="0"/>
              <w:spacing w:before="40" w:after="120"/>
              <w:ind w:right="113"/>
              <w:rPr>
                <w:rFonts w:eastAsia="SimSun"/>
              </w:rPr>
            </w:pPr>
            <w:r w:rsidRPr="00CA2B6D">
              <w:rPr>
                <w:rFonts w:eastAsia="SimSun"/>
              </w:rPr>
              <w:t>231 06.2-08</w:t>
            </w:r>
          </w:p>
        </w:tc>
        <w:tc>
          <w:tcPr>
            <w:tcW w:w="5811" w:type="dxa"/>
            <w:tcBorders>
              <w:top w:val="single" w:sz="4" w:space="0" w:color="auto"/>
              <w:left w:val="nil"/>
              <w:bottom w:val="single" w:sz="4" w:space="0" w:color="auto"/>
              <w:right w:val="nil"/>
            </w:tcBorders>
            <w:hideMark/>
          </w:tcPr>
          <w:p w14:paraId="01514D09"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270513D5" w14:textId="77777777" w:rsidR="004B48FF" w:rsidRPr="00CA2B6D" w:rsidRDefault="004B48FF" w:rsidP="00C654A5">
            <w:pPr>
              <w:suppressAutoHyphens w:val="0"/>
              <w:spacing w:before="40" w:after="120"/>
              <w:ind w:right="113"/>
              <w:rPr>
                <w:rFonts w:eastAsia="SimSun"/>
              </w:rPr>
            </w:pPr>
          </w:p>
        </w:tc>
      </w:tr>
      <w:tr w:rsidR="004B48FF" w:rsidRPr="00CA2B6D" w14:paraId="7967C45C" w14:textId="77777777" w:rsidTr="00C654A5">
        <w:tc>
          <w:tcPr>
            <w:tcW w:w="1560" w:type="dxa"/>
            <w:tcBorders>
              <w:top w:val="nil"/>
              <w:left w:val="nil"/>
              <w:bottom w:val="single" w:sz="4" w:space="0" w:color="auto"/>
              <w:right w:val="nil"/>
            </w:tcBorders>
            <w:hideMark/>
          </w:tcPr>
          <w:p w14:paraId="2E3AE1C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06.2-09</w:t>
            </w:r>
          </w:p>
        </w:tc>
        <w:tc>
          <w:tcPr>
            <w:tcW w:w="5811" w:type="dxa"/>
            <w:tcBorders>
              <w:top w:val="nil"/>
              <w:left w:val="nil"/>
              <w:bottom w:val="single" w:sz="4" w:space="0" w:color="auto"/>
              <w:right w:val="nil"/>
            </w:tcBorders>
            <w:hideMark/>
          </w:tcPr>
          <w:p w14:paraId="23F4B29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Polymerization</w:t>
            </w:r>
          </w:p>
        </w:tc>
        <w:tc>
          <w:tcPr>
            <w:tcW w:w="1134" w:type="dxa"/>
            <w:tcBorders>
              <w:top w:val="nil"/>
              <w:left w:val="nil"/>
              <w:bottom w:val="single" w:sz="4" w:space="0" w:color="auto"/>
              <w:right w:val="nil"/>
            </w:tcBorders>
            <w:hideMark/>
          </w:tcPr>
          <w:p w14:paraId="7D74803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AA4B862" w14:textId="77777777" w:rsidTr="00C654A5">
        <w:tc>
          <w:tcPr>
            <w:tcW w:w="1560" w:type="dxa"/>
            <w:tcBorders>
              <w:top w:val="single" w:sz="4" w:space="0" w:color="auto"/>
              <w:left w:val="nil"/>
              <w:bottom w:val="single" w:sz="12" w:space="0" w:color="auto"/>
              <w:right w:val="nil"/>
            </w:tcBorders>
          </w:tcPr>
          <w:p w14:paraId="1CE5081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197522C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sufficient concentration of stabilizer is diluted in a liquid prone to polymerization. Is the liquid then stabilized indefinitely?</w:t>
            </w:r>
          </w:p>
          <w:p w14:paraId="3DC3981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Yes, as the stabilizer itself is stable</w:t>
            </w:r>
          </w:p>
          <w:p w14:paraId="13AD760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Yes, as there is no oxygen</w:t>
            </w:r>
          </w:p>
          <w:p w14:paraId="0094D6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No, as the stabilizer is always slowly consumed</w:t>
            </w:r>
          </w:p>
          <w:p w14:paraId="68E9B06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14:paraId="68212566" w14:textId="77777777" w:rsidR="004B48FF" w:rsidRPr="00CA2B6D" w:rsidRDefault="004B48FF" w:rsidP="00C654A5">
            <w:pPr>
              <w:keepNext/>
              <w:keepLines/>
              <w:suppressAutoHyphens w:val="0"/>
              <w:spacing w:before="40" w:after="120"/>
              <w:ind w:right="113"/>
              <w:rPr>
                <w:rFonts w:eastAsia="SimSun"/>
              </w:rPr>
            </w:pPr>
          </w:p>
        </w:tc>
      </w:tr>
    </w:tbl>
    <w:p w14:paraId="7C426AE1"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5B4BE45B" w14:textId="77777777" w:rsidTr="00C654A5">
        <w:trPr>
          <w:tblHeader/>
        </w:trPr>
        <w:tc>
          <w:tcPr>
            <w:tcW w:w="8505" w:type="dxa"/>
            <w:gridSpan w:val="3"/>
            <w:tcBorders>
              <w:top w:val="nil"/>
              <w:left w:val="nil"/>
              <w:bottom w:val="single" w:sz="4" w:space="0" w:color="auto"/>
              <w:right w:val="nil"/>
            </w:tcBorders>
            <w:vAlign w:val="bottom"/>
          </w:tcPr>
          <w:p w14:paraId="1B0B2D6E"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16DA99D3"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7.1: Evaporation and condensation</w:t>
            </w:r>
            <w:r w:rsidRPr="00CA2B6D">
              <w:rPr>
                <w:b/>
              </w:rPr>
              <w:br/>
              <w:t>Definitions, etc.</w:t>
            </w:r>
          </w:p>
        </w:tc>
      </w:tr>
      <w:tr w:rsidR="004B48FF" w:rsidRPr="00CA2B6D" w14:paraId="4AAB26FC" w14:textId="77777777" w:rsidTr="00C654A5">
        <w:trPr>
          <w:tblHeader/>
        </w:trPr>
        <w:tc>
          <w:tcPr>
            <w:tcW w:w="1560" w:type="dxa"/>
            <w:tcBorders>
              <w:top w:val="single" w:sz="4" w:space="0" w:color="auto"/>
              <w:left w:val="nil"/>
              <w:bottom w:val="single" w:sz="12" w:space="0" w:color="auto"/>
              <w:right w:val="nil"/>
            </w:tcBorders>
            <w:vAlign w:val="bottom"/>
            <w:hideMark/>
          </w:tcPr>
          <w:p w14:paraId="0984537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348214D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D65EFB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E6F6211" w14:textId="77777777" w:rsidTr="00C654A5">
        <w:trPr>
          <w:trHeight w:hRule="exact" w:val="113"/>
          <w:tblHeader/>
        </w:trPr>
        <w:tc>
          <w:tcPr>
            <w:tcW w:w="1560" w:type="dxa"/>
            <w:tcBorders>
              <w:top w:val="single" w:sz="12" w:space="0" w:color="auto"/>
              <w:left w:val="nil"/>
              <w:bottom w:val="nil"/>
              <w:right w:val="nil"/>
            </w:tcBorders>
          </w:tcPr>
          <w:p w14:paraId="23037F2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14:paraId="5832647E" w14:textId="77777777" w:rsidR="004B48FF" w:rsidRPr="00CA2B6D" w:rsidRDefault="004B48FF" w:rsidP="00C654A5">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14:paraId="204627B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C05DD3A" w14:textId="77777777" w:rsidTr="00C654A5">
        <w:tc>
          <w:tcPr>
            <w:tcW w:w="1560" w:type="dxa"/>
            <w:tcBorders>
              <w:top w:val="nil"/>
              <w:left w:val="nil"/>
              <w:bottom w:val="single" w:sz="4" w:space="0" w:color="auto"/>
              <w:right w:val="nil"/>
            </w:tcBorders>
            <w:hideMark/>
          </w:tcPr>
          <w:p w14:paraId="5211E8F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07.1-01</w:t>
            </w:r>
          </w:p>
        </w:tc>
        <w:tc>
          <w:tcPr>
            <w:tcW w:w="5811" w:type="dxa"/>
            <w:tcBorders>
              <w:top w:val="nil"/>
              <w:left w:val="nil"/>
              <w:bottom w:val="single" w:sz="4" w:space="0" w:color="auto"/>
              <w:right w:val="nil"/>
            </w:tcBorders>
            <w:hideMark/>
          </w:tcPr>
          <w:p w14:paraId="142212F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7A3E1D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A7D9BAC" w14:textId="77777777" w:rsidTr="00C654A5">
        <w:tc>
          <w:tcPr>
            <w:tcW w:w="1560" w:type="dxa"/>
            <w:tcBorders>
              <w:top w:val="single" w:sz="4" w:space="0" w:color="auto"/>
              <w:left w:val="nil"/>
              <w:bottom w:val="single" w:sz="4" w:space="0" w:color="auto"/>
              <w:right w:val="nil"/>
            </w:tcBorders>
          </w:tcPr>
          <w:p w14:paraId="4804D05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BB8698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vapour pressure of a liquid is dependent on what?</w:t>
            </w:r>
          </w:p>
          <w:p w14:paraId="6CB5191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Temperature of the liquid</w:t>
            </w:r>
          </w:p>
          <w:p w14:paraId="7A8F5D7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Atmospheric pressure</w:t>
            </w:r>
          </w:p>
          <w:p w14:paraId="69028D2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Volume of the liquid</w:t>
            </w:r>
          </w:p>
          <w:p w14:paraId="21EDFE0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External temperature</w:t>
            </w:r>
          </w:p>
        </w:tc>
        <w:tc>
          <w:tcPr>
            <w:tcW w:w="1134" w:type="dxa"/>
            <w:tcBorders>
              <w:top w:val="single" w:sz="4" w:space="0" w:color="auto"/>
              <w:left w:val="nil"/>
              <w:bottom w:val="single" w:sz="4" w:space="0" w:color="auto"/>
              <w:right w:val="nil"/>
            </w:tcBorders>
          </w:tcPr>
          <w:p w14:paraId="42379C8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A4228C" w14:textId="77777777" w:rsidTr="00C654A5">
        <w:tc>
          <w:tcPr>
            <w:tcW w:w="1560" w:type="dxa"/>
            <w:tcBorders>
              <w:top w:val="single" w:sz="4" w:space="0" w:color="auto"/>
              <w:left w:val="nil"/>
              <w:bottom w:val="single" w:sz="4" w:space="0" w:color="auto"/>
              <w:right w:val="nil"/>
            </w:tcBorders>
            <w:hideMark/>
          </w:tcPr>
          <w:p w14:paraId="6FC9F62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07.1-02</w:t>
            </w:r>
          </w:p>
        </w:tc>
        <w:tc>
          <w:tcPr>
            <w:tcW w:w="5811" w:type="dxa"/>
            <w:tcBorders>
              <w:top w:val="single" w:sz="4" w:space="0" w:color="auto"/>
              <w:left w:val="nil"/>
              <w:bottom w:val="single" w:sz="4" w:space="0" w:color="auto"/>
              <w:right w:val="nil"/>
            </w:tcBorders>
            <w:hideMark/>
          </w:tcPr>
          <w:p w14:paraId="31F4A9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1206602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25CCEEB3" w14:textId="77777777" w:rsidTr="00C654A5">
        <w:tc>
          <w:tcPr>
            <w:tcW w:w="1560" w:type="dxa"/>
            <w:tcBorders>
              <w:top w:val="single" w:sz="4" w:space="0" w:color="auto"/>
              <w:left w:val="nil"/>
              <w:bottom w:val="single" w:sz="4" w:space="0" w:color="auto"/>
              <w:right w:val="nil"/>
            </w:tcBorders>
          </w:tcPr>
          <w:p w14:paraId="48CE0EE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41F918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vapour pressure of a liquid is dependent on what?</w:t>
            </w:r>
          </w:p>
          <w:p w14:paraId="6A1EFCC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Mass of the liquid</w:t>
            </w:r>
          </w:p>
          <w:p w14:paraId="41D4272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Temperature of the liquid</w:t>
            </w:r>
          </w:p>
          <w:p w14:paraId="02EDBF6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Contents of the cargo tank</w:t>
            </w:r>
          </w:p>
          <w:p w14:paraId="75D3D4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Vapour/liquid ratio in the cargo tank</w:t>
            </w:r>
          </w:p>
        </w:tc>
        <w:tc>
          <w:tcPr>
            <w:tcW w:w="1134" w:type="dxa"/>
            <w:tcBorders>
              <w:top w:val="single" w:sz="4" w:space="0" w:color="auto"/>
              <w:left w:val="nil"/>
              <w:bottom w:val="single" w:sz="4" w:space="0" w:color="auto"/>
              <w:right w:val="nil"/>
            </w:tcBorders>
          </w:tcPr>
          <w:p w14:paraId="5A87C63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E3343FB" w14:textId="77777777" w:rsidTr="00C654A5">
        <w:tc>
          <w:tcPr>
            <w:tcW w:w="1560" w:type="dxa"/>
            <w:tcBorders>
              <w:top w:val="single" w:sz="4" w:space="0" w:color="auto"/>
              <w:left w:val="nil"/>
              <w:bottom w:val="single" w:sz="4" w:space="0" w:color="auto"/>
              <w:right w:val="nil"/>
            </w:tcBorders>
            <w:hideMark/>
          </w:tcPr>
          <w:p w14:paraId="41EE090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07.1-03</w:t>
            </w:r>
          </w:p>
        </w:tc>
        <w:tc>
          <w:tcPr>
            <w:tcW w:w="5811" w:type="dxa"/>
            <w:tcBorders>
              <w:top w:val="single" w:sz="4" w:space="0" w:color="auto"/>
              <w:left w:val="nil"/>
              <w:bottom w:val="single" w:sz="4" w:space="0" w:color="auto"/>
              <w:right w:val="nil"/>
            </w:tcBorders>
            <w:hideMark/>
          </w:tcPr>
          <w:p w14:paraId="63DCBCF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26491EE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57DA3A1" w14:textId="77777777" w:rsidTr="00C654A5">
        <w:tc>
          <w:tcPr>
            <w:tcW w:w="1560" w:type="dxa"/>
            <w:tcBorders>
              <w:top w:val="single" w:sz="4" w:space="0" w:color="auto"/>
              <w:left w:val="nil"/>
              <w:bottom w:val="single" w:sz="4" w:space="0" w:color="auto"/>
              <w:right w:val="nil"/>
            </w:tcBorders>
          </w:tcPr>
          <w:p w14:paraId="6FC3D9A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78119C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When does vapour condense?</w:t>
            </w:r>
          </w:p>
          <w:p w14:paraId="3EC7DAB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vapour pressure is higher than atmospheric pressure</w:t>
            </w:r>
          </w:p>
          <w:p w14:paraId="141E610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vapour pressure is lower than atmospheric pressure</w:t>
            </w:r>
          </w:p>
          <w:p w14:paraId="6C7CBBA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vapour pressure is higher than the vapour saturation pressure</w:t>
            </w:r>
          </w:p>
          <w:p w14:paraId="0838EB4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14:paraId="0AA6364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052CFAB0" w14:textId="77777777" w:rsidTr="00C654A5">
        <w:tc>
          <w:tcPr>
            <w:tcW w:w="1560" w:type="dxa"/>
            <w:tcBorders>
              <w:top w:val="single" w:sz="4" w:space="0" w:color="auto"/>
              <w:left w:val="nil"/>
              <w:bottom w:val="single" w:sz="4" w:space="0" w:color="auto"/>
              <w:right w:val="nil"/>
            </w:tcBorders>
            <w:hideMark/>
          </w:tcPr>
          <w:p w14:paraId="5FFB1CCC" w14:textId="77777777" w:rsidR="004B48FF" w:rsidRPr="00CA2B6D" w:rsidRDefault="004B48FF" w:rsidP="00C654A5">
            <w:pPr>
              <w:suppressAutoHyphens w:val="0"/>
              <w:spacing w:before="40" w:after="120"/>
              <w:ind w:right="113"/>
              <w:rPr>
                <w:rFonts w:eastAsia="SimSun"/>
              </w:rPr>
            </w:pPr>
            <w:r w:rsidRPr="00CA2B6D">
              <w:rPr>
                <w:rFonts w:eastAsia="SimSun"/>
              </w:rPr>
              <w:t>231 07.1-04</w:t>
            </w:r>
          </w:p>
        </w:tc>
        <w:tc>
          <w:tcPr>
            <w:tcW w:w="5811" w:type="dxa"/>
            <w:tcBorders>
              <w:top w:val="single" w:sz="4" w:space="0" w:color="auto"/>
              <w:left w:val="nil"/>
              <w:bottom w:val="single" w:sz="4" w:space="0" w:color="auto"/>
              <w:right w:val="nil"/>
            </w:tcBorders>
            <w:hideMark/>
          </w:tcPr>
          <w:p w14:paraId="3F8C98A0"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0FC7F5CA"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63DC7B5" w14:textId="77777777" w:rsidTr="00C654A5">
        <w:tc>
          <w:tcPr>
            <w:tcW w:w="1560" w:type="dxa"/>
            <w:tcBorders>
              <w:top w:val="single" w:sz="4" w:space="0" w:color="auto"/>
              <w:left w:val="nil"/>
              <w:bottom w:val="nil"/>
              <w:right w:val="nil"/>
            </w:tcBorders>
          </w:tcPr>
          <w:p w14:paraId="2999DD2C"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EC6B36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What is a saturated vapour?</w:t>
            </w:r>
          </w:p>
          <w:p w14:paraId="77DD6F2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vapour whose temperature is identical to that of the evaporating liquid</w:t>
            </w:r>
          </w:p>
          <w:p w14:paraId="04FD105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A vapour whose pressure is less than the vapour saturation pressure </w:t>
            </w:r>
          </w:p>
          <w:p w14:paraId="7B69B5C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vapour whose pressure is higher than the vapour saturation pressure</w:t>
            </w:r>
          </w:p>
          <w:p w14:paraId="2170302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vapour whose pressure is equal to the vapour saturation pressure</w:t>
            </w:r>
          </w:p>
        </w:tc>
        <w:tc>
          <w:tcPr>
            <w:tcW w:w="1134" w:type="dxa"/>
            <w:tcBorders>
              <w:top w:val="single" w:sz="4" w:space="0" w:color="auto"/>
              <w:left w:val="nil"/>
              <w:bottom w:val="nil"/>
              <w:right w:val="nil"/>
            </w:tcBorders>
          </w:tcPr>
          <w:p w14:paraId="67F4D289" w14:textId="77777777" w:rsidR="004B48FF" w:rsidRPr="00CA2B6D" w:rsidRDefault="004B48FF" w:rsidP="00C654A5">
            <w:pPr>
              <w:suppressAutoHyphens w:val="0"/>
              <w:spacing w:before="40" w:after="120"/>
              <w:ind w:right="113"/>
              <w:rPr>
                <w:rFonts w:eastAsia="SimSun"/>
              </w:rPr>
            </w:pPr>
          </w:p>
        </w:tc>
      </w:tr>
      <w:tr w:rsidR="004B48FF" w:rsidRPr="00CA2B6D" w14:paraId="4FD4A86E" w14:textId="77777777" w:rsidTr="00C654A5">
        <w:tc>
          <w:tcPr>
            <w:tcW w:w="1560" w:type="dxa"/>
            <w:tcBorders>
              <w:top w:val="nil"/>
              <w:left w:val="nil"/>
              <w:bottom w:val="single" w:sz="4" w:space="0" w:color="auto"/>
              <w:right w:val="nil"/>
            </w:tcBorders>
            <w:hideMark/>
          </w:tcPr>
          <w:p w14:paraId="7B2340D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07.1-05</w:t>
            </w:r>
          </w:p>
        </w:tc>
        <w:tc>
          <w:tcPr>
            <w:tcW w:w="5811" w:type="dxa"/>
            <w:tcBorders>
              <w:top w:val="nil"/>
              <w:left w:val="nil"/>
              <w:bottom w:val="single" w:sz="4" w:space="0" w:color="auto"/>
              <w:right w:val="nil"/>
            </w:tcBorders>
            <w:hideMark/>
          </w:tcPr>
          <w:p w14:paraId="127B93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29D0F1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3CB2388" w14:textId="77777777" w:rsidTr="00C654A5">
        <w:tc>
          <w:tcPr>
            <w:tcW w:w="1560" w:type="dxa"/>
            <w:tcBorders>
              <w:top w:val="single" w:sz="4" w:space="0" w:color="auto"/>
              <w:left w:val="nil"/>
              <w:bottom w:val="single" w:sz="4" w:space="0" w:color="auto"/>
              <w:right w:val="nil"/>
            </w:tcBorders>
          </w:tcPr>
          <w:p w14:paraId="2C4E665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6B904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When does a liquid evaporate?</w:t>
            </w:r>
          </w:p>
          <w:p w14:paraId="12EAB35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vapour pressure is less than the vapour saturation pressure</w:t>
            </w:r>
          </w:p>
          <w:p w14:paraId="50EFEFB8" w14:textId="013256CD"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vapour pressure is equal to the vapour</w:t>
            </w:r>
            <w:r w:rsidR="000E6033">
              <w:rPr>
                <w:rFonts w:eastAsia="SimSun"/>
              </w:rPr>
              <w:t xml:space="preserve"> </w:t>
            </w:r>
            <w:r w:rsidRPr="00CA2B6D">
              <w:rPr>
                <w:rFonts w:eastAsia="SimSun"/>
              </w:rPr>
              <w:t>saturation pressure</w:t>
            </w:r>
          </w:p>
          <w:p w14:paraId="1FCC462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vapour pressure is higher than the vapour saturation pressure</w:t>
            </w:r>
          </w:p>
          <w:p w14:paraId="7AAB231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14:paraId="126F52E0"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9BD5685" w14:textId="77777777" w:rsidTr="00C654A5">
        <w:tc>
          <w:tcPr>
            <w:tcW w:w="1560" w:type="dxa"/>
            <w:tcBorders>
              <w:top w:val="single" w:sz="4" w:space="0" w:color="auto"/>
              <w:left w:val="nil"/>
              <w:bottom w:val="single" w:sz="4" w:space="0" w:color="auto"/>
              <w:right w:val="nil"/>
            </w:tcBorders>
            <w:hideMark/>
          </w:tcPr>
          <w:p w14:paraId="331EEF2D" w14:textId="77777777" w:rsidR="004B48FF" w:rsidRPr="00CA2B6D" w:rsidRDefault="004B48FF" w:rsidP="00C654A5">
            <w:pPr>
              <w:suppressAutoHyphens w:val="0"/>
              <w:spacing w:before="40" w:after="120"/>
              <w:ind w:right="113"/>
              <w:rPr>
                <w:rFonts w:eastAsia="SimSun"/>
              </w:rPr>
            </w:pPr>
            <w:r w:rsidRPr="00CA2B6D">
              <w:rPr>
                <w:rFonts w:eastAsia="SimSun"/>
              </w:rPr>
              <w:t>231 07.1-06</w:t>
            </w:r>
          </w:p>
        </w:tc>
        <w:tc>
          <w:tcPr>
            <w:tcW w:w="5811" w:type="dxa"/>
            <w:tcBorders>
              <w:top w:val="single" w:sz="4" w:space="0" w:color="auto"/>
              <w:left w:val="nil"/>
              <w:bottom w:val="single" w:sz="4" w:space="0" w:color="auto"/>
              <w:right w:val="nil"/>
            </w:tcBorders>
            <w:hideMark/>
          </w:tcPr>
          <w:p w14:paraId="44CA51DC"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20B34DD3"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A1C4D72" w14:textId="77777777" w:rsidTr="00C654A5">
        <w:tc>
          <w:tcPr>
            <w:tcW w:w="1560" w:type="dxa"/>
            <w:tcBorders>
              <w:top w:val="single" w:sz="4" w:space="0" w:color="auto"/>
              <w:left w:val="nil"/>
              <w:bottom w:val="single" w:sz="4" w:space="0" w:color="auto"/>
              <w:right w:val="nil"/>
            </w:tcBorders>
          </w:tcPr>
          <w:p w14:paraId="0FACEF02"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859C629" w14:textId="77777777" w:rsidR="004B48FF" w:rsidRPr="00CA2B6D" w:rsidRDefault="004B48FF" w:rsidP="00C654A5">
            <w:pPr>
              <w:suppressAutoHyphens w:val="0"/>
              <w:spacing w:before="40" w:after="120"/>
              <w:ind w:right="113"/>
              <w:rPr>
                <w:rFonts w:eastAsia="SimSun"/>
              </w:rPr>
            </w:pPr>
            <w:r w:rsidRPr="00CA2B6D">
              <w:rPr>
                <w:rFonts w:eastAsia="SimSun"/>
              </w:rPr>
              <w:t>A cargo tank has for some time held propane vapour and a small quantity of liquid</w:t>
            </w:r>
            <w:ins w:id="50" w:author="Michael KAZMAREK" w:date="2021-04-07T17:09:00Z">
              <w:r w:rsidRPr="00CA2B6D">
                <w:rPr>
                  <w:rFonts w:eastAsia="SimSun"/>
                </w:rPr>
                <w:t xml:space="preserve"> propane</w:t>
              </w:r>
            </w:ins>
            <w:r w:rsidRPr="00CA2B6D">
              <w:rPr>
                <w:rFonts w:eastAsia="SimSun"/>
              </w:rPr>
              <w:t xml:space="preserve"> at the bottom of the tank. Which of the following statements is correct?</w:t>
            </w:r>
          </w:p>
          <w:p w14:paraId="27141A1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is less than the propane vapour saturation pressure</w:t>
            </w:r>
          </w:p>
          <w:p w14:paraId="4938CBB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is equal to the propane vapour saturation pressure</w:t>
            </w:r>
          </w:p>
          <w:p w14:paraId="22EC785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is higher than the propane vapour saturation pressure</w:t>
            </w:r>
          </w:p>
          <w:p w14:paraId="64D145F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14:paraId="4B75326D" w14:textId="77777777" w:rsidR="004B48FF" w:rsidRPr="00CA2B6D" w:rsidRDefault="004B48FF" w:rsidP="00C654A5">
            <w:pPr>
              <w:suppressAutoHyphens w:val="0"/>
              <w:spacing w:before="40" w:after="120"/>
              <w:ind w:right="113"/>
              <w:rPr>
                <w:rFonts w:eastAsia="SimSun"/>
              </w:rPr>
            </w:pPr>
          </w:p>
        </w:tc>
      </w:tr>
      <w:tr w:rsidR="004B48FF" w:rsidRPr="00CA2B6D" w14:paraId="6AEEC818" w14:textId="77777777" w:rsidTr="00C654A5">
        <w:tc>
          <w:tcPr>
            <w:tcW w:w="1560" w:type="dxa"/>
            <w:tcBorders>
              <w:top w:val="single" w:sz="4" w:space="0" w:color="auto"/>
              <w:left w:val="nil"/>
              <w:bottom w:val="single" w:sz="4" w:space="0" w:color="auto"/>
              <w:right w:val="nil"/>
            </w:tcBorders>
            <w:hideMark/>
          </w:tcPr>
          <w:p w14:paraId="5AD4040D" w14:textId="77777777" w:rsidR="004B48FF" w:rsidRPr="00CA2B6D" w:rsidRDefault="004B48FF" w:rsidP="00C654A5">
            <w:pPr>
              <w:suppressAutoHyphens w:val="0"/>
              <w:spacing w:before="40" w:after="120"/>
              <w:ind w:right="113"/>
              <w:rPr>
                <w:rFonts w:eastAsia="SimSun"/>
              </w:rPr>
            </w:pPr>
            <w:r w:rsidRPr="00CA2B6D">
              <w:rPr>
                <w:rFonts w:eastAsia="SimSun"/>
              </w:rPr>
              <w:t>231 07.1-07</w:t>
            </w:r>
          </w:p>
        </w:tc>
        <w:tc>
          <w:tcPr>
            <w:tcW w:w="5811" w:type="dxa"/>
            <w:tcBorders>
              <w:top w:val="single" w:sz="4" w:space="0" w:color="auto"/>
              <w:left w:val="nil"/>
              <w:bottom w:val="single" w:sz="4" w:space="0" w:color="auto"/>
              <w:right w:val="nil"/>
            </w:tcBorders>
            <w:hideMark/>
          </w:tcPr>
          <w:p w14:paraId="12AC474F" w14:textId="77777777" w:rsidR="004B48FF" w:rsidRPr="00CA2B6D" w:rsidRDefault="004B48FF" w:rsidP="00C654A5">
            <w:pPr>
              <w:suppressAutoHyphens w:val="0"/>
              <w:spacing w:before="40" w:after="12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76385A58"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BD6E79F" w14:textId="77777777" w:rsidTr="00C654A5">
        <w:tc>
          <w:tcPr>
            <w:tcW w:w="1560" w:type="dxa"/>
            <w:tcBorders>
              <w:top w:val="single" w:sz="4" w:space="0" w:color="auto"/>
              <w:left w:val="nil"/>
              <w:bottom w:val="single" w:sz="4" w:space="0" w:color="auto"/>
              <w:right w:val="nil"/>
            </w:tcBorders>
          </w:tcPr>
          <w:p w14:paraId="657F30BC"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B7D8B6A" w14:textId="77777777" w:rsidR="004B48FF" w:rsidRPr="00CA2B6D" w:rsidRDefault="004B48FF" w:rsidP="00C654A5">
            <w:pPr>
              <w:suppressAutoHyphens w:val="0"/>
              <w:spacing w:before="40" w:after="120"/>
              <w:ind w:right="113"/>
              <w:rPr>
                <w:rFonts w:eastAsia="SimSun"/>
              </w:rPr>
            </w:pPr>
            <w:r w:rsidRPr="00CA2B6D">
              <w:rPr>
                <w:rFonts w:eastAsia="SimSun"/>
              </w:rPr>
              <w:t>Vapour is drawn from a cargo tank containing liquid propane. What happens in the cargo tank once the drawing stops?</w:t>
            </w:r>
          </w:p>
          <w:p w14:paraId="7A5A49A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vapour pressure will decrease</w:t>
            </w:r>
          </w:p>
          <w:p w14:paraId="74C89E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vapour pressure will remain constant</w:t>
            </w:r>
          </w:p>
          <w:p w14:paraId="4F6DDBF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vapour pressure will increase</w:t>
            </w:r>
          </w:p>
          <w:p w14:paraId="449BA303"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vapour temperature will increase</w:t>
            </w:r>
          </w:p>
        </w:tc>
        <w:tc>
          <w:tcPr>
            <w:tcW w:w="1134" w:type="dxa"/>
            <w:tcBorders>
              <w:top w:val="single" w:sz="4" w:space="0" w:color="auto"/>
              <w:left w:val="nil"/>
              <w:bottom w:val="single" w:sz="4" w:space="0" w:color="auto"/>
              <w:right w:val="nil"/>
            </w:tcBorders>
          </w:tcPr>
          <w:p w14:paraId="21C98A9A" w14:textId="77777777" w:rsidR="004B48FF" w:rsidRPr="00CA2B6D" w:rsidRDefault="004B48FF" w:rsidP="00C654A5">
            <w:pPr>
              <w:suppressAutoHyphens w:val="0"/>
              <w:spacing w:before="40" w:after="120"/>
              <w:ind w:right="113"/>
              <w:rPr>
                <w:rFonts w:eastAsia="SimSun"/>
              </w:rPr>
            </w:pPr>
          </w:p>
        </w:tc>
      </w:tr>
      <w:tr w:rsidR="004B48FF" w:rsidRPr="00CA2B6D" w14:paraId="671F2303" w14:textId="77777777" w:rsidTr="00C654A5">
        <w:tc>
          <w:tcPr>
            <w:tcW w:w="1560" w:type="dxa"/>
            <w:tcBorders>
              <w:top w:val="single" w:sz="4" w:space="0" w:color="auto"/>
              <w:left w:val="nil"/>
              <w:bottom w:val="single" w:sz="4" w:space="0" w:color="auto"/>
              <w:right w:val="nil"/>
            </w:tcBorders>
            <w:hideMark/>
          </w:tcPr>
          <w:p w14:paraId="0E80A903" w14:textId="77777777" w:rsidR="004B48FF" w:rsidRPr="00CA2B6D" w:rsidRDefault="004B48FF" w:rsidP="00C654A5">
            <w:pPr>
              <w:suppressAutoHyphens w:val="0"/>
              <w:spacing w:before="40" w:after="110"/>
              <w:ind w:right="113"/>
              <w:rPr>
                <w:rFonts w:eastAsia="SimSun"/>
              </w:rPr>
            </w:pPr>
            <w:r w:rsidRPr="00CA2B6D">
              <w:rPr>
                <w:rFonts w:eastAsia="SimSun"/>
              </w:rPr>
              <w:t>231 07.1-08</w:t>
            </w:r>
          </w:p>
        </w:tc>
        <w:tc>
          <w:tcPr>
            <w:tcW w:w="5811" w:type="dxa"/>
            <w:tcBorders>
              <w:top w:val="single" w:sz="4" w:space="0" w:color="auto"/>
              <w:left w:val="nil"/>
              <w:bottom w:val="single" w:sz="4" w:space="0" w:color="auto"/>
              <w:right w:val="nil"/>
            </w:tcBorders>
            <w:hideMark/>
          </w:tcPr>
          <w:p w14:paraId="78E0A14B" w14:textId="77777777" w:rsidR="004B48FF" w:rsidRPr="00CA2B6D" w:rsidRDefault="004B48FF" w:rsidP="00C654A5">
            <w:pPr>
              <w:suppressAutoHyphens w:val="0"/>
              <w:spacing w:before="40" w:after="11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5C98A5D7"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27A0018" w14:textId="77777777" w:rsidTr="00C654A5">
        <w:tc>
          <w:tcPr>
            <w:tcW w:w="1560" w:type="dxa"/>
            <w:tcBorders>
              <w:top w:val="single" w:sz="4" w:space="0" w:color="auto"/>
              <w:left w:val="nil"/>
              <w:bottom w:val="nil"/>
              <w:right w:val="nil"/>
            </w:tcBorders>
          </w:tcPr>
          <w:p w14:paraId="308F183C"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7CA19015" w14:textId="77777777" w:rsidR="004B48FF" w:rsidRPr="00CA2B6D" w:rsidRDefault="004B48FF" w:rsidP="00C654A5">
            <w:pPr>
              <w:suppressAutoHyphens w:val="0"/>
              <w:spacing w:before="40" w:after="110"/>
              <w:ind w:right="113"/>
              <w:rPr>
                <w:rFonts w:eastAsia="SimSun"/>
              </w:rPr>
            </w:pPr>
            <w:r w:rsidRPr="00CA2B6D">
              <w:rPr>
                <w:rFonts w:eastAsia="SimSun"/>
              </w:rPr>
              <w:t>With the use of a compressor, propane vapour from cargo tank No. 3 is injected into cargo tank No. 2, containing liquid propane. What will happen in cargo tank No. 2 once the compressor stops?</w:t>
            </w:r>
          </w:p>
          <w:p w14:paraId="5D21711C"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The temperature of the liquid will decrease</w:t>
            </w:r>
          </w:p>
          <w:p w14:paraId="66FD2632"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The vapour pressure will increase</w:t>
            </w:r>
          </w:p>
          <w:p w14:paraId="18AF4301"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The vapour pressure will remain constant</w:t>
            </w:r>
          </w:p>
          <w:p w14:paraId="16AA33FD"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The vapour pressure will decrease</w:t>
            </w:r>
          </w:p>
        </w:tc>
        <w:tc>
          <w:tcPr>
            <w:tcW w:w="1134" w:type="dxa"/>
            <w:tcBorders>
              <w:top w:val="single" w:sz="4" w:space="0" w:color="auto"/>
              <w:left w:val="nil"/>
              <w:bottom w:val="nil"/>
              <w:right w:val="nil"/>
            </w:tcBorders>
          </w:tcPr>
          <w:p w14:paraId="1A993459" w14:textId="77777777" w:rsidR="004B48FF" w:rsidRPr="00CA2B6D" w:rsidRDefault="004B48FF" w:rsidP="00C654A5">
            <w:pPr>
              <w:suppressAutoHyphens w:val="0"/>
              <w:spacing w:before="40" w:after="120"/>
              <w:ind w:right="113"/>
              <w:rPr>
                <w:rFonts w:eastAsia="SimSun"/>
              </w:rPr>
            </w:pPr>
          </w:p>
        </w:tc>
      </w:tr>
      <w:tr w:rsidR="004B48FF" w:rsidRPr="00CA2B6D" w14:paraId="12AD7C07" w14:textId="77777777" w:rsidTr="00C654A5">
        <w:tc>
          <w:tcPr>
            <w:tcW w:w="1560" w:type="dxa"/>
            <w:tcBorders>
              <w:top w:val="nil"/>
              <w:left w:val="nil"/>
              <w:bottom w:val="single" w:sz="4" w:space="0" w:color="auto"/>
              <w:right w:val="nil"/>
            </w:tcBorders>
            <w:hideMark/>
          </w:tcPr>
          <w:p w14:paraId="1D625051" w14:textId="77777777" w:rsidR="004B48FF" w:rsidRPr="00CA2B6D" w:rsidRDefault="004B48FF" w:rsidP="00C654A5">
            <w:pPr>
              <w:keepNext/>
              <w:keepLines/>
              <w:suppressAutoHyphens w:val="0"/>
              <w:spacing w:before="40" w:after="110"/>
              <w:ind w:right="113"/>
              <w:rPr>
                <w:rFonts w:eastAsia="SimSun"/>
              </w:rPr>
            </w:pPr>
            <w:r w:rsidRPr="00CA2B6D">
              <w:rPr>
                <w:rFonts w:eastAsia="SimSun"/>
              </w:rPr>
              <w:lastRenderedPageBreak/>
              <w:t>231 07.1-09</w:t>
            </w:r>
          </w:p>
        </w:tc>
        <w:tc>
          <w:tcPr>
            <w:tcW w:w="5811" w:type="dxa"/>
            <w:tcBorders>
              <w:top w:val="nil"/>
              <w:left w:val="nil"/>
              <w:bottom w:val="single" w:sz="4" w:space="0" w:color="auto"/>
              <w:right w:val="nil"/>
            </w:tcBorders>
            <w:hideMark/>
          </w:tcPr>
          <w:p w14:paraId="5FB004B9"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Vapour pressure</w:t>
            </w:r>
          </w:p>
        </w:tc>
        <w:tc>
          <w:tcPr>
            <w:tcW w:w="1134" w:type="dxa"/>
            <w:tcBorders>
              <w:top w:val="nil"/>
              <w:left w:val="nil"/>
              <w:bottom w:val="single" w:sz="4" w:space="0" w:color="auto"/>
              <w:right w:val="nil"/>
            </w:tcBorders>
            <w:hideMark/>
          </w:tcPr>
          <w:p w14:paraId="7EB2211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6A834D3" w14:textId="77777777" w:rsidTr="00C654A5">
        <w:tc>
          <w:tcPr>
            <w:tcW w:w="1560" w:type="dxa"/>
            <w:tcBorders>
              <w:top w:val="single" w:sz="4" w:space="0" w:color="auto"/>
              <w:left w:val="nil"/>
              <w:bottom w:val="single" w:sz="4" w:space="0" w:color="auto"/>
              <w:right w:val="nil"/>
            </w:tcBorders>
          </w:tcPr>
          <w:p w14:paraId="247BE366" w14:textId="77777777" w:rsidR="004B48FF" w:rsidRPr="00CA2B6D" w:rsidRDefault="004B48FF" w:rsidP="00C654A5">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3FCF8524"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Liquid propane is pumped out of a cargo tank. What will happen in this cargo tank after the pumping stops?</w:t>
            </w:r>
          </w:p>
          <w:p w14:paraId="17337BB0"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A</w:t>
            </w:r>
            <w:r w:rsidRPr="00CA2B6D">
              <w:rPr>
                <w:rFonts w:eastAsia="SimSun"/>
              </w:rPr>
              <w:tab/>
              <w:t>The vapour pressure will increase</w:t>
            </w:r>
          </w:p>
          <w:p w14:paraId="2D1CDEF6"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B</w:t>
            </w:r>
            <w:r w:rsidRPr="00CA2B6D">
              <w:rPr>
                <w:rFonts w:eastAsia="SimSun"/>
              </w:rPr>
              <w:tab/>
              <w:t>The vapour pressure will remain constant</w:t>
            </w:r>
          </w:p>
          <w:p w14:paraId="47A25CE8"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C</w:t>
            </w:r>
            <w:r w:rsidRPr="00CA2B6D">
              <w:rPr>
                <w:rFonts w:eastAsia="SimSun"/>
              </w:rPr>
              <w:tab/>
              <w:t>The temperature of the liquid will increase</w:t>
            </w:r>
          </w:p>
          <w:p w14:paraId="3AD30C72" w14:textId="77777777" w:rsidR="004B48FF" w:rsidRPr="00CA2B6D" w:rsidRDefault="004B48FF" w:rsidP="00C654A5">
            <w:pPr>
              <w:keepNext/>
              <w:keepLines/>
              <w:suppressAutoHyphens w:val="0"/>
              <w:spacing w:before="40" w:after="110"/>
              <w:ind w:right="113"/>
              <w:rPr>
                <w:rFonts w:eastAsia="SimSun"/>
              </w:rPr>
            </w:pPr>
            <w:r w:rsidRPr="00CA2B6D">
              <w:rPr>
                <w:rFonts w:eastAsia="SimSun"/>
              </w:rPr>
              <w:t>D</w:t>
            </w:r>
            <w:r w:rsidRPr="00CA2B6D">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14:paraId="4D9134ED"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0467A10" w14:textId="77777777" w:rsidTr="00C654A5">
        <w:tc>
          <w:tcPr>
            <w:tcW w:w="1560" w:type="dxa"/>
            <w:tcBorders>
              <w:top w:val="single" w:sz="4" w:space="0" w:color="auto"/>
              <w:left w:val="nil"/>
              <w:bottom w:val="single" w:sz="4" w:space="0" w:color="auto"/>
              <w:right w:val="nil"/>
            </w:tcBorders>
            <w:hideMark/>
          </w:tcPr>
          <w:p w14:paraId="0DFF5C7F" w14:textId="77777777" w:rsidR="004B48FF" w:rsidRPr="00CA2B6D" w:rsidRDefault="004B48FF" w:rsidP="00C654A5">
            <w:pPr>
              <w:suppressAutoHyphens w:val="0"/>
              <w:spacing w:before="40" w:after="110"/>
              <w:ind w:right="113"/>
              <w:rPr>
                <w:rFonts w:eastAsia="SimSun"/>
              </w:rPr>
            </w:pPr>
            <w:r w:rsidRPr="00CA2B6D">
              <w:rPr>
                <w:rFonts w:eastAsia="SimSun"/>
              </w:rPr>
              <w:t>231 07.1-10</w:t>
            </w:r>
          </w:p>
        </w:tc>
        <w:tc>
          <w:tcPr>
            <w:tcW w:w="5811" w:type="dxa"/>
            <w:tcBorders>
              <w:top w:val="single" w:sz="4" w:space="0" w:color="auto"/>
              <w:left w:val="nil"/>
              <w:bottom w:val="single" w:sz="4" w:space="0" w:color="auto"/>
              <w:right w:val="nil"/>
            </w:tcBorders>
            <w:hideMark/>
          </w:tcPr>
          <w:p w14:paraId="188C1F73" w14:textId="77777777" w:rsidR="004B48FF" w:rsidRPr="00CA2B6D" w:rsidRDefault="004B48FF" w:rsidP="00C654A5">
            <w:pPr>
              <w:suppressAutoHyphens w:val="0"/>
              <w:spacing w:before="40" w:after="110"/>
              <w:ind w:right="113"/>
              <w:rPr>
                <w:rFonts w:eastAsia="SimSun"/>
              </w:rPr>
            </w:pPr>
            <w:r w:rsidRPr="00CA2B6D">
              <w:rPr>
                <w:rFonts w:eastAsia="SimSun"/>
              </w:rPr>
              <w:t>Vapour pressure</w:t>
            </w:r>
          </w:p>
        </w:tc>
        <w:tc>
          <w:tcPr>
            <w:tcW w:w="1134" w:type="dxa"/>
            <w:tcBorders>
              <w:top w:val="single" w:sz="4" w:space="0" w:color="auto"/>
              <w:left w:val="nil"/>
              <w:bottom w:val="single" w:sz="4" w:space="0" w:color="auto"/>
              <w:right w:val="nil"/>
            </w:tcBorders>
            <w:hideMark/>
          </w:tcPr>
          <w:p w14:paraId="529F31CD"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E7F9186" w14:textId="77777777" w:rsidTr="00C654A5">
        <w:tc>
          <w:tcPr>
            <w:tcW w:w="1560" w:type="dxa"/>
            <w:tcBorders>
              <w:top w:val="single" w:sz="4" w:space="0" w:color="auto"/>
              <w:left w:val="nil"/>
              <w:bottom w:val="single" w:sz="4" w:space="0" w:color="auto"/>
              <w:right w:val="nil"/>
            </w:tcBorders>
          </w:tcPr>
          <w:p w14:paraId="6AC58390"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36551DA7" w14:textId="77777777" w:rsidR="004B48FF" w:rsidRPr="00CA2B6D" w:rsidRDefault="004B48FF" w:rsidP="00C654A5">
            <w:pPr>
              <w:suppressAutoHyphens w:val="0"/>
              <w:spacing w:before="40" w:after="110"/>
              <w:ind w:right="113"/>
              <w:rPr>
                <w:rFonts w:eastAsia="SimSun"/>
              </w:rPr>
            </w:pPr>
            <w:r w:rsidRPr="00CA2B6D">
              <w:rPr>
                <w:rFonts w:eastAsia="SimSun"/>
              </w:rPr>
              <w:t>Liquid propane is pumped into a cargo tank containing nitrogen at an absolute pressure of 100 kPa. What will happen to the liquid propane in this tank?</w:t>
            </w:r>
          </w:p>
          <w:p w14:paraId="7A5F70B2" w14:textId="77777777" w:rsidR="004B48FF" w:rsidRPr="00CA2B6D" w:rsidRDefault="004B48FF" w:rsidP="00C654A5">
            <w:pPr>
              <w:suppressAutoHyphens w:val="0"/>
              <w:spacing w:before="40" w:after="110"/>
              <w:ind w:right="113"/>
              <w:rPr>
                <w:rFonts w:eastAsia="SimSun"/>
              </w:rPr>
            </w:pPr>
            <w:r w:rsidRPr="00CA2B6D">
              <w:rPr>
                <w:rFonts w:eastAsia="SimSun"/>
              </w:rPr>
              <w:t>A</w:t>
            </w:r>
            <w:r w:rsidRPr="00CA2B6D">
              <w:rPr>
                <w:rFonts w:eastAsia="SimSun"/>
              </w:rPr>
              <w:tab/>
              <w:t>The temperature of the propane will increase</w:t>
            </w:r>
          </w:p>
          <w:p w14:paraId="3A73657C" w14:textId="77777777" w:rsidR="004B48FF" w:rsidRPr="00CA2B6D" w:rsidRDefault="004B48FF" w:rsidP="00C654A5">
            <w:pPr>
              <w:suppressAutoHyphens w:val="0"/>
              <w:spacing w:before="40" w:after="110"/>
              <w:ind w:right="113"/>
              <w:rPr>
                <w:rFonts w:eastAsia="SimSun"/>
              </w:rPr>
            </w:pPr>
            <w:r w:rsidRPr="00CA2B6D">
              <w:rPr>
                <w:rFonts w:eastAsia="SimSun"/>
              </w:rPr>
              <w:t>B</w:t>
            </w:r>
            <w:r w:rsidRPr="00CA2B6D">
              <w:rPr>
                <w:rFonts w:eastAsia="SimSun"/>
              </w:rPr>
              <w:tab/>
              <w:t>The temperature of the propane will decrease</w:t>
            </w:r>
          </w:p>
          <w:p w14:paraId="78091398" w14:textId="77777777" w:rsidR="004B48FF" w:rsidRPr="00CA2B6D" w:rsidRDefault="004B48FF" w:rsidP="00C654A5">
            <w:pPr>
              <w:suppressAutoHyphens w:val="0"/>
              <w:spacing w:before="40" w:after="110"/>
              <w:ind w:right="113"/>
              <w:rPr>
                <w:rFonts w:eastAsia="SimSun"/>
              </w:rPr>
            </w:pPr>
            <w:r w:rsidRPr="00CA2B6D">
              <w:rPr>
                <w:rFonts w:eastAsia="SimSun"/>
              </w:rPr>
              <w:t>C</w:t>
            </w:r>
            <w:r w:rsidRPr="00CA2B6D">
              <w:rPr>
                <w:rFonts w:eastAsia="SimSun"/>
              </w:rPr>
              <w:tab/>
              <w:t>The temperature of the propane will remain constant</w:t>
            </w:r>
          </w:p>
          <w:p w14:paraId="0F41AE59" w14:textId="77777777" w:rsidR="004B48FF" w:rsidRPr="00CA2B6D" w:rsidRDefault="004B48FF" w:rsidP="00C654A5">
            <w:pPr>
              <w:suppressAutoHyphens w:val="0"/>
              <w:spacing w:before="40" w:after="110"/>
              <w:ind w:right="113"/>
              <w:rPr>
                <w:rFonts w:eastAsia="SimSun"/>
              </w:rPr>
            </w:pPr>
            <w:r w:rsidRPr="00CA2B6D">
              <w:rPr>
                <w:rFonts w:eastAsia="SimSun"/>
              </w:rPr>
              <w:t>D</w:t>
            </w:r>
            <w:r w:rsidRPr="00CA2B6D">
              <w:rPr>
                <w:rFonts w:eastAsia="SimSun"/>
              </w:rPr>
              <w:tab/>
              <w:t>The propane will solidify</w:t>
            </w:r>
          </w:p>
        </w:tc>
        <w:tc>
          <w:tcPr>
            <w:tcW w:w="1134" w:type="dxa"/>
            <w:tcBorders>
              <w:top w:val="single" w:sz="4" w:space="0" w:color="auto"/>
              <w:left w:val="nil"/>
              <w:bottom w:val="single" w:sz="4" w:space="0" w:color="auto"/>
              <w:right w:val="nil"/>
            </w:tcBorders>
          </w:tcPr>
          <w:p w14:paraId="65CA572F" w14:textId="77777777" w:rsidR="004B48FF" w:rsidRPr="00CA2B6D" w:rsidRDefault="004B48FF" w:rsidP="00C654A5">
            <w:pPr>
              <w:suppressAutoHyphens w:val="0"/>
              <w:spacing w:before="40" w:after="120"/>
              <w:ind w:right="113"/>
              <w:rPr>
                <w:rFonts w:eastAsia="SimSun"/>
              </w:rPr>
            </w:pPr>
          </w:p>
        </w:tc>
      </w:tr>
      <w:tr w:rsidR="004B48FF" w:rsidRPr="00CA2B6D" w14:paraId="4AC89673" w14:textId="77777777" w:rsidTr="00C654A5">
        <w:tc>
          <w:tcPr>
            <w:tcW w:w="1560" w:type="dxa"/>
            <w:tcBorders>
              <w:top w:val="single" w:sz="4" w:space="0" w:color="auto"/>
              <w:left w:val="nil"/>
              <w:bottom w:val="single" w:sz="4" w:space="0" w:color="auto"/>
              <w:right w:val="nil"/>
            </w:tcBorders>
            <w:hideMark/>
          </w:tcPr>
          <w:p w14:paraId="1EFE874A" w14:textId="77777777" w:rsidR="004B48FF" w:rsidRPr="00CA2B6D" w:rsidRDefault="004B48FF" w:rsidP="00C654A5">
            <w:pPr>
              <w:suppressAutoHyphens w:val="0"/>
              <w:spacing w:before="40" w:after="110"/>
              <w:ind w:right="113"/>
              <w:rPr>
                <w:rFonts w:eastAsia="SimSun"/>
              </w:rPr>
            </w:pPr>
            <w:r w:rsidRPr="00CA2B6D">
              <w:rPr>
                <w:rFonts w:eastAsia="SimSun"/>
              </w:rPr>
              <w:t>231 07.1-11</w:t>
            </w:r>
          </w:p>
        </w:tc>
        <w:tc>
          <w:tcPr>
            <w:tcW w:w="5811" w:type="dxa"/>
            <w:tcBorders>
              <w:top w:val="single" w:sz="4" w:space="0" w:color="auto"/>
              <w:left w:val="nil"/>
              <w:bottom w:val="single" w:sz="4" w:space="0" w:color="auto"/>
              <w:right w:val="nil"/>
            </w:tcBorders>
            <w:hideMark/>
          </w:tcPr>
          <w:p w14:paraId="2598F1E8" w14:textId="77777777" w:rsidR="004B48FF" w:rsidRPr="00CA2B6D" w:rsidRDefault="004B48FF" w:rsidP="00C654A5">
            <w:pPr>
              <w:suppressAutoHyphens w:val="0"/>
              <w:spacing w:before="40" w:after="110"/>
              <w:ind w:right="113"/>
              <w:rPr>
                <w:rFonts w:eastAsia="SimSun"/>
              </w:rPr>
            </w:pPr>
            <w:r w:rsidRPr="00CA2B6D">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14:paraId="77852AD1"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3B03F2C2" w14:textId="77777777" w:rsidTr="00C654A5">
        <w:tc>
          <w:tcPr>
            <w:tcW w:w="1560" w:type="dxa"/>
            <w:tcBorders>
              <w:top w:val="single" w:sz="4" w:space="0" w:color="auto"/>
              <w:left w:val="nil"/>
              <w:bottom w:val="single" w:sz="4" w:space="0" w:color="auto"/>
              <w:right w:val="nil"/>
            </w:tcBorders>
          </w:tcPr>
          <w:p w14:paraId="0C40A3CE" w14:textId="77777777" w:rsidR="004B48FF" w:rsidRPr="00CA2B6D"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26D8CA23" w14:textId="77777777" w:rsidR="004B48FF" w:rsidRPr="00CA2B6D" w:rsidRDefault="004B48FF" w:rsidP="00C654A5">
            <w:pPr>
              <w:suppressAutoHyphens w:val="0"/>
              <w:spacing w:before="40" w:after="110"/>
              <w:ind w:right="113"/>
              <w:rPr>
                <w:rFonts w:eastAsia="SimSun"/>
              </w:rPr>
            </w:pPr>
            <w:r w:rsidRPr="00CA2B6D">
              <w:rPr>
                <w:rFonts w:eastAsia="SimSun"/>
              </w:rPr>
              <w:t>What happens when the temperature of refrigerated liquefied gas increases in the cargo tank?</w:t>
            </w:r>
          </w:p>
          <w:p w14:paraId="65CF724F"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A</w:t>
            </w:r>
            <w:r w:rsidRPr="00CA2B6D">
              <w:rPr>
                <w:rFonts w:eastAsia="SimSun"/>
              </w:rPr>
              <w:tab/>
              <w:t>The level of filling of the liquid increases and the pressure drops</w:t>
            </w:r>
          </w:p>
          <w:p w14:paraId="6261397B" w14:textId="441B7864" w:rsidR="004B48FF" w:rsidRPr="00CA2B6D" w:rsidRDefault="004B48FF" w:rsidP="00C654A5">
            <w:pPr>
              <w:suppressAutoHyphens w:val="0"/>
              <w:spacing w:before="40" w:after="110"/>
              <w:ind w:left="567" w:right="113" w:hanging="567"/>
              <w:rPr>
                <w:rFonts w:eastAsia="SimSun"/>
              </w:rPr>
            </w:pPr>
            <w:r w:rsidRPr="00CA2B6D">
              <w:rPr>
                <w:rFonts w:eastAsia="SimSun"/>
              </w:rPr>
              <w:t>B</w:t>
            </w:r>
            <w:r w:rsidRPr="00CA2B6D">
              <w:rPr>
                <w:rFonts w:eastAsia="SimSun"/>
              </w:rPr>
              <w:tab/>
              <w:t>The level of filling of the liquid and the pressure</w:t>
            </w:r>
            <w:r w:rsidR="00780CCD">
              <w:rPr>
                <w:rFonts w:eastAsia="SimSun"/>
              </w:rPr>
              <w:t xml:space="preserve"> </w:t>
            </w:r>
            <w:r w:rsidRPr="00CA2B6D">
              <w:rPr>
                <w:rFonts w:eastAsia="SimSun"/>
              </w:rPr>
              <w:t>increase and may result in a “boil-off”</w:t>
            </w:r>
          </w:p>
          <w:p w14:paraId="46E71C65"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C</w:t>
            </w:r>
            <w:r w:rsidRPr="00CA2B6D">
              <w:rPr>
                <w:rFonts w:eastAsia="SimSun"/>
              </w:rPr>
              <w:tab/>
              <w:t>The pressure increases and the “boil-off” condenses</w:t>
            </w:r>
          </w:p>
          <w:p w14:paraId="2B391A12" w14:textId="77777777" w:rsidR="004B48FF" w:rsidRPr="00CA2B6D" w:rsidRDefault="004B48FF" w:rsidP="00C654A5">
            <w:pPr>
              <w:suppressAutoHyphens w:val="0"/>
              <w:spacing w:before="40" w:after="110"/>
              <w:ind w:left="567" w:right="113" w:hanging="567"/>
              <w:rPr>
                <w:rFonts w:eastAsia="SimSun"/>
              </w:rPr>
            </w:pPr>
            <w:r w:rsidRPr="00CA2B6D">
              <w:rPr>
                <w:rFonts w:eastAsia="SimSun"/>
              </w:rPr>
              <w:t>D</w:t>
            </w:r>
            <w:r w:rsidRPr="00CA2B6D">
              <w:rPr>
                <w:rFonts w:eastAsia="SimSun"/>
              </w:rPr>
              <w:tab/>
              <w:t xml:space="preserve">The pressure increases and the level of the liquid </w:t>
            </w:r>
            <w:r w:rsidRPr="00CA2B6D">
              <w:rPr>
                <w:rFonts w:eastAsia="SimSun"/>
              </w:rPr>
              <w:tab/>
              <w:t>decreases</w:t>
            </w:r>
          </w:p>
        </w:tc>
        <w:tc>
          <w:tcPr>
            <w:tcW w:w="1134" w:type="dxa"/>
            <w:tcBorders>
              <w:top w:val="single" w:sz="4" w:space="0" w:color="auto"/>
              <w:left w:val="nil"/>
              <w:bottom w:val="single" w:sz="4" w:space="0" w:color="auto"/>
              <w:right w:val="nil"/>
            </w:tcBorders>
          </w:tcPr>
          <w:p w14:paraId="48A9F40A" w14:textId="77777777" w:rsidR="004B48FF" w:rsidRPr="00CA2B6D" w:rsidRDefault="004B48FF" w:rsidP="00C654A5">
            <w:pPr>
              <w:suppressAutoHyphens w:val="0"/>
              <w:spacing w:before="40" w:after="120"/>
              <w:ind w:right="113"/>
              <w:rPr>
                <w:rFonts w:eastAsia="SimSun"/>
              </w:rPr>
            </w:pPr>
          </w:p>
        </w:tc>
      </w:tr>
      <w:tr w:rsidR="004B48FF" w:rsidRPr="00CA2B6D" w14:paraId="79599FCA" w14:textId="77777777" w:rsidTr="00C654A5">
        <w:tc>
          <w:tcPr>
            <w:tcW w:w="1560" w:type="dxa"/>
            <w:tcBorders>
              <w:top w:val="single" w:sz="4" w:space="0" w:color="auto"/>
              <w:left w:val="nil"/>
              <w:bottom w:val="single" w:sz="4" w:space="0" w:color="auto"/>
              <w:right w:val="nil"/>
            </w:tcBorders>
            <w:hideMark/>
          </w:tcPr>
          <w:p w14:paraId="2184CF20" w14:textId="77777777" w:rsidR="004B48FF" w:rsidRPr="00CA2B6D" w:rsidRDefault="004B48FF" w:rsidP="00C654A5">
            <w:pPr>
              <w:suppressAutoHyphens w:val="0"/>
              <w:spacing w:before="40" w:after="120"/>
              <w:ind w:right="113"/>
              <w:rPr>
                <w:rFonts w:eastAsia="SimSun"/>
              </w:rPr>
            </w:pPr>
            <w:r w:rsidRPr="00CA2B6D">
              <w:rPr>
                <w:rFonts w:eastAsia="SimSun"/>
              </w:rPr>
              <w:t>231 07.1-12</w:t>
            </w:r>
          </w:p>
        </w:tc>
        <w:tc>
          <w:tcPr>
            <w:tcW w:w="5811" w:type="dxa"/>
            <w:tcBorders>
              <w:top w:val="single" w:sz="4" w:space="0" w:color="auto"/>
              <w:left w:val="nil"/>
              <w:bottom w:val="single" w:sz="4" w:space="0" w:color="auto"/>
              <w:right w:val="nil"/>
            </w:tcBorders>
            <w:hideMark/>
          </w:tcPr>
          <w:p w14:paraId="7F0ABF82" w14:textId="77777777" w:rsidR="004B48FF" w:rsidRPr="00CA2B6D" w:rsidRDefault="004B48FF" w:rsidP="00C654A5">
            <w:pPr>
              <w:suppressAutoHyphens w:val="0"/>
              <w:spacing w:before="40" w:after="120"/>
              <w:ind w:right="113"/>
              <w:jc w:val="both"/>
              <w:rPr>
                <w:rFonts w:eastAsia="SimSun"/>
              </w:rPr>
            </w:pPr>
            <w:r w:rsidRPr="00CA2B6D">
              <w:rPr>
                <w:rFonts w:eastAsia="SimSun"/>
              </w:rPr>
              <w:t>Change in inside cargo temperature, general knowledge</w:t>
            </w:r>
          </w:p>
        </w:tc>
        <w:tc>
          <w:tcPr>
            <w:tcW w:w="1134" w:type="dxa"/>
            <w:tcBorders>
              <w:top w:val="single" w:sz="4" w:space="0" w:color="auto"/>
              <w:left w:val="nil"/>
              <w:bottom w:val="single" w:sz="4" w:space="0" w:color="auto"/>
              <w:right w:val="nil"/>
            </w:tcBorders>
            <w:hideMark/>
          </w:tcPr>
          <w:p w14:paraId="5A61E9F7"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4D3218B" w14:textId="77777777" w:rsidTr="00C654A5">
        <w:tc>
          <w:tcPr>
            <w:tcW w:w="1560" w:type="dxa"/>
            <w:tcBorders>
              <w:top w:val="single" w:sz="4" w:space="0" w:color="auto"/>
              <w:left w:val="nil"/>
              <w:bottom w:val="nil"/>
              <w:right w:val="nil"/>
            </w:tcBorders>
          </w:tcPr>
          <w:p w14:paraId="7E53FA4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6B52CDD" w14:textId="77777777" w:rsidR="004B48FF" w:rsidRPr="00CA2B6D" w:rsidRDefault="004B48FF" w:rsidP="00C654A5">
            <w:pPr>
              <w:suppressAutoHyphens w:val="0"/>
              <w:spacing w:before="40" w:after="120"/>
              <w:ind w:right="113"/>
              <w:rPr>
                <w:rFonts w:eastAsia="SimSun"/>
              </w:rPr>
            </w:pPr>
            <w:r w:rsidRPr="00CA2B6D">
              <w:rPr>
                <w:rFonts w:eastAsia="SimSun"/>
              </w:rPr>
              <w:t>An insulated cargo tank is filled with LNG at a temperature of -162 °C. Which of the following has no effect on the conservation period?</w:t>
            </w:r>
          </w:p>
          <w:p w14:paraId="1F87079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heat transmission value according to 9.3.1.27.9</w:t>
            </w:r>
          </w:p>
          <w:p w14:paraId="1A3B9FC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diameter of the gas evacuation tube</w:t>
            </w:r>
          </w:p>
          <w:p w14:paraId="7C6C457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safety valve activation pressure</w:t>
            </w:r>
          </w:p>
          <w:p w14:paraId="60B0DED5"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ambient temperature according to 9.3.1.24.2</w:t>
            </w:r>
          </w:p>
        </w:tc>
        <w:tc>
          <w:tcPr>
            <w:tcW w:w="1134" w:type="dxa"/>
            <w:tcBorders>
              <w:top w:val="single" w:sz="4" w:space="0" w:color="auto"/>
              <w:left w:val="nil"/>
              <w:bottom w:val="nil"/>
              <w:right w:val="nil"/>
            </w:tcBorders>
          </w:tcPr>
          <w:p w14:paraId="7C618909" w14:textId="77777777" w:rsidR="004B48FF" w:rsidRPr="00CA2B6D" w:rsidRDefault="004B48FF" w:rsidP="00C654A5">
            <w:pPr>
              <w:suppressAutoHyphens w:val="0"/>
              <w:spacing w:before="40" w:after="120"/>
              <w:ind w:right="113"/>
              <w:rPr>
                <w:rFonts w:eastAsia="SimSun"/>
              </w:rPr>
            </w:pPr>
          </w:p>
        </w:tc>
      </w:tr>
      <w:tr w:rsidR="004B48FF" w:rsidRPr="00CA2B6D" w14:paraId="355B1C6E" w14:textId="77777777" w:rsidTr="00C654A5">
        <w:tc>
          <w:tcPr>
            <w:tcW w:w="1560" w:type="dxa"/>
            <w:tcBorders>
              <w:top w:val="nil"/>
              <w:left w:val="nil"/>
              <w:bottom w:val="single" w:sz="4" w:space="0" w:color="auto"/>
              <w:right w:val="nil"/>
            </w:tcBorders>
            <w:hideMark/>
          </w:tcPr>
          <w:p w14:paraId="72BAB45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231 07.1-13</w:t>
            </w:r>
          </w:p>
        </w:tc>
        <w:tc>
          <w:tcPr>
            <w:tcW w:w="5811" w:type="dxa"/>
            <w:tcBorders>
              <w:top w:val="nil"/>
              <w:left w:val="nil"/>
              <w:bottom w:val="single" w:sz="4" w:space="0" w:color="auto"/>
              <w:right w:val="nil"/>
            </w:tcBorders>
            <w:hideMark/>
          </w:tcPr>
          <w:p w14:paraId="7FA4C46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Characteristics of substances, 1.2.1</w:t>
            </w:r>
          </w:p>
        </w:tc>
        <w:tc>
          <w:tcPr>
            <w:tcW w:w="1134" w:type="dxa"/>
            <w:tcBorders>
              <w:top w:val="nil"/>
              <w:left w:val="nil"/>
              <w:bottom w:val="single" w:sz="4" w:space="0" w:color="auto"/>
              <w:right w:val="nil"/>
            </w:tcBorders>
            <w:hideMark/>
          </w:tcPr>
          <w:p w14:paraId="6F0F346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5D43E286" w14:textId="77777777" w:rsidTr="00C654A5">
        <w:tc>
          <w:tcPr>
            <w:tcW w:w="1560" w:type="dxa"/>
            <w:tcBorders>
              <w:top w:val="single" w:sz="4" w:space="0" w:color="auto"/>
              <w:left w:val="nil"/>
              <w:bottom w:val="single" w:sz="4" w:space="0" w:color="auto"/>
              <w:right w:val="nil"/>
            </w:tcBorders>
          </w:tcPr>
          <w:p w14:paraId="035E71E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945028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Describe the term “boil-off” as it is used in ADN. </w:t>
            </w:r>
          </w:p>
          <w:p w14:paraId="47801F0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Vapour produced over the surface of a boiling cargo due to evaporation</w:t>
            </w:r>
          </w:p>
          <w:p w14:paraId="193281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Any temperature of a liquid above its normal boiling point</w:t>
            </w:r>
          </w:p>
          <w:p w14:paraId="41A367D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Quantity of vapour that escapes through safety valves when the pressure becomes too great in a cargo tank</w:t>
            </w:r>
          </w:p>
          <w:p w14:paraId="34D343A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14:paraId="27D6248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EB6A5B9" w14:textId="77777777" w:rsidTr="00C654A5">
        <w:tc>
          <w:tcPr>
            <w:tcW w:w="1560" w:type="dxa"/>
            <w:tcBorders>
              <w:top w:val="single" w:sz="4" w:space="0" w:color="auto"/>
              <w:left w:val="nil"/>
              <w:bottom w:val="single" w:sz="4" w:space="0" w:color="auto"/>
              <w:right w:val="nil"/>
            </w:tcBorders>
            <w:hideMark/>
          </w:tcPr>
          <w:p w14:paraId="10561137" w14:textId="77777777" w:rsidR="004B48FF" w:rsidRPr="00CA2B6D" w:rsidRDefault="004B48FF" w:rsidP="00C654A5">
            <w:pPr>
              <w:suppressAutoHyphens w:val="0"/>
              <w:spacing w:before="40" w:after="120"/>
              <w:ind w:right="113"/>
              <w:rPr>
                <w:rFonts w:eastAsia="SimSun"/>
              </w:rPr>
            </w:pPr>
            <w:r w:rsidRPr="00CA2B6D">
              <w:rPr>
                <w:rFonts w:eastAsia="SimSun"/>
              </w:rPr>
              <w:t>231 07.1-14</w:t>
            </w:r>
          </w:p>
        </w:tc>
        <w:tc>
          <w:tcPr>
            <w:tcW w:w="5811" w:type="dxa"/>
            <w:tcBorders>
              <w:top w:val="single" w:sz="4" w:space="0" w:color="auto"/>
              <w:left w:val="nil"/>
              <w:bottom w:val="single" w:sz="4" w:space="0" w:color="auto"/>
              <w:right w:val="nil"/>
            </w:tcBorders>
            <w:hideMark/>
          </w:tcPr>
          <w:p w14:paraId="50DF18FC" w14:textId="77777777" w:rsidR="004B48FF" w:rsidRPr="00CA2B6D" w:rsidRDefault="004B48FF" w:rsidP="00C654A5">
            <w:pPr>
              <w:suppressAutoHyphens w:val="0"/>
              <w:spacing w:before="40" w:after="120"/>
              <w:ind w:right="113"/>
              <w:rPr>
                <w:rFonts w:eastAsia="SimSun"/>
              </w:rPr>
            </w:pPr>
            <w:r w:rsidRPr="00CA2B6D">
              <w:rPr>
                <w:rFonts w:eastAsia="SimSun"/>
              </w:rPr>
              <w:t>Characteristics of substances</w:t>
            </w:r>
          </w:p>
        </w:tc>
        <w:tc>
          <w:tcPr>
            <w:tcW w:w="1134" w:type="dxa"/>
            <w:tcBorders>
              <w:top w:val="single" w:sz="4" w:space="0" w:color="auto"/>
              <w:left w:val="nil"/>
              <w:bottom w:val="single" w:sz="4" w:space="0" w:color="auto"/>
              <w:right w:val="nil"/>
            </w:tcBorders>
            <w:hideMark/>
          </w:tcPr>
          <w:p w14:paraId="19CE699F"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03A4665" w14:textId="77777777" w:rsidTr="00C654A5">
        <w:tc>
          <w:tcPr>
            <w:tcW w:w="1560" w:type="dxa"/>
            <w:tcBorders>
              <w:top w:val="single" w:sz="4" w:space="0" w:color="auto"/>
              <w:left w:val="nil"/>
              <w:bottom w:val="nil"/>
              <w:right w:val="nil"/>
            </w:tcBorders>
          </w:tcPr>
          <w:p w14:paraId="60005D1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8FFD549" w14:textId="77777777" w:rsidR="004B48FF" w:rsidRPr="00CA2B6D" w:rsidRDefault="004B48FF" w:rsidP="00C654A5">
            <w:pPr>
              <w:suppressAutoHyphens w:val="0"/>
              <w:spacing w:before="40" w:after="120"/>
              <w:ind w:right="113"/>
              <w:rPr>
                <w:rFonts w:eastAsia="SimSun"/>
              </w:rPr>
            </w:pPr>
            <w:r w:rsidRPr="00CA2B6D">
              <w:t>Why is it that methane cannot be liquefied at a temperature of 20 °C?</w:t>
            </w:r>
          </w:p>
        </w:tc>
        <w:tc>
          <w:tcPr>
            <w:tcW w:w="1134" w:type="dxa"/>
            <w:tcBorders>
              <w:top w:val="single" w:sz="4" w:space="0" w:color="auto"/>
              <w:left w:val="nil"/>
              <w:bottom w:val="nil"/>
              <w:right w:val="nil"/>
            </w:tcBorders>
          </w:tcPr>
          <w:p w14:paraId="59A5FF26" w14:textId="77777777" w:rsidR="004B48FF" w:rsidRPr="00CA2B6D" w:rsidRDefault="004B48FF" w:rsidP="00C654A5">
            <w:pPr>
              <w:suppressAutoHyphens w:val="0"/>
              <w:spacing w:before="40" w:after="120"/>
              <w:ind w:right="113"/>
              <w:rPr>
                <w:rFonts w:eastAsia="SimSun"/>
              </w:rPr>
            </w:pPr>
          </w:p>
        </w:tc>
      </w:tr>
      <w:tr w:rsidR="004B48FF" w:rsidRPr="00CA2B6D" w14:paraId="15040C91" w14:textId="77777777" w:rsidTr="00C654A5">
        <w:tc>
          <w:tcPr>
            <w:tcW w:w="1560" w:type="dxa"/>
            <w:tcBorders>
              <w:top w:val="nil"/>
              <w:left w:val="nil"/>
              <w:bottom w:val="single" w:sz="12" w:space="0" w:color="auto"/>
              <w:right w:val="nil"/>
            </w:tcBorders>
          </w:tcPr>
          <w:p w14:paraId="66AB789D"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5B3F1CC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critical temperature of methane is higher than the ambient temperature</w:t>
            </w:r>
          </w:p>
          <w:p w14:paraId="1F3F5D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critical temperature of methane is lower than the ambient temperature</w:t>
            </w:r>
          </w:p>
          <w:p w14:paraId="5CE3766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pressure would reach a too high level regardless of the cargo tank or the substance used</w:t>
            </w:r>
          </w:p>
          <w:p w14:paraId="1D4129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14:paraId="67D29752" w14:textId="77777777" w:rsidR="004B48FF" w:rsidRPr="00CA2B6D" w:rsidRDefault="004B48FF" w:rsidP="00C654A5">
            <w:pPr>
              <w:suppressAutoHyphens w:val="0"/>
              <w:spacing w:before="40" w:after="120"/>
              <w:ind w:right="113"/>
              <w:rPr>
                <w:rFonts w:eastAsia="SimSun"/>
              </w:rPr>
            </w:pPr>
          </w:p>
        </w:tc>
      </w:tr>
    </w:tbl>
    <w:p w14:paraId="5762E01B" w14:textId="77777777" w:rsidR="004B48FF" w:rsidRPr="00C654A5" w:rsidRDefault="004B48FF" w:rsidP="004B48FF">
      <w:pPr>
        <w:spacing w:line="240" w:lineRule="auto"/>
        <w:ind w:left="1134" w:right="1134"/>
        <w:jc w:val="both"/>
        <w:rPr>
          <w:rFonts w:eastAsia="SimSu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718671C5" w14:textId="77777777" w:rsidTr="00C654A5">
        <w:trPr>
          <w:tblHeader/>
        </w:trPr>
        <w:tc>
          <w:tcPr>
            <w:tcW w:w="8505" w:type="dxa"/>
            <w:gridSpan w:val="3"/>
            <w:tcBorders>
              <w:top w:val="nil"/>
              <w:left w:val="nil"/>
              <w:bottom w:val="single" w:sz="4" w:space="0" w:color="auto"/>
              <w:right w:val="nil"/>
            </w:tcBorders>
            <w:vAlign w:val="bottom"/>
          </w:tcPr>
          <w:p w14:paraId="073C45F3"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Knowledge of physics and chemistry</w:t>
            </w:r>
          </w:p>
          <w:p w14:paraId="2E544276"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Examination objective 7.2: Evaporation and condensation</w:t>
            </w:r>
            <w:r w:rsidRPr="00CA2B6D">
              <w:rPr>
                <w:b/>
              </w:rPr>
              <w:br/>
              <w:t>Saturation at vapour pressure</w:t>
            </w:r>
          </w:p>
        </w:tc>
      </w:tr>
      <w:tr w:rsidR="004B48FF" w:rsidRPr="00CA2B6D" w14:paraId="3CDDB63A" w14:textId="77777777" w:rsidTr="00C654A5">
        <w:trPr>
          <w:tblHeader/>
        </w:trPr>
        <w:tc>
          <w:tcPr>
            <w:tcW w:w="1560" w:type="dxa"/>
            <w:tcBorders>
              <w:top w:val="single" w:sz="4" w:space="0" w:color="auto"/>
              <w:left w:val="nil"/>
              <w:bottom w:val="single" w:sz="12" w:space="0" w:color="auto"/>
              <w:right w:val="nil"/>
            </w:tcBorders>
            <w:vAlign w:val="bottom"/>
            <w:hideMark/>
          </w:tcPr>
          <w:p w14:paraId="4DC788A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AD252B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1BB634F"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C63D0E3" w14:textId="77777777" w:rsidTr="00C654A5">
        <w:trPr>
          <w:trHeight w:hRule="exact" w:val="113"/>
          <w:tblHeader/>
        </w:trPr>
        <w:tc>
          <w:tcPr>
            <w:tcW w:w="1560" w:type="dxa"/>
            <w:tcBorders>
              <w:top w:val="single" w:sz="12" w:space="0" w:color="auto"/>
              <w:left w:val="nil"/>
              <w:bottom w:val="nil"/>
              <w:right w:val="nil"/>
            </w:tcBorders>
            <w:vAlign w:val="bottom"/>
          </w:tcPr>
          <w:p w14:paraId="20A49189" w14:textId="77777777" w:rsidR="004B48FF" w:rsidRPr="00CA2B6D" w:rsidRDefault="004B48FF" w:rsidP="00C654A5">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46FECAA" w14:textId="77777777" w:rsidR="004B48FF" w:rsidRPr="00CA2B6D"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34D722EE" w14:textId="77777777" w:rsidR="004B48FF" w:rsidRPr="00CA2B6D" w:rsidRDefault="004B48FF" w:rsidP="00C654A5">
            <w:pPr>
              <w:suppressAutoHyphens w:val="0"/>
              <w:spacing w:before="80" w:after="80" w:line="200" w:lineRule="exact"/>
              <w:ind w:right="113"/>
              <w:rPr>
                <w:rFonts w:eastAsia="SimSun"/>
                <w:i/>
                <w:iCs/>
                <w:sz w:val="16"/>
                <w:szCs w:val="16"/>
              </w:rPr>
            </w:pPr>
          </w:p>
        </w:tc>
      </w:tr>
      <w:tr w:rsidR="004B48FF" w:rsidRPr="00CA2B6D" w14:paraId="21F72F83" w14:textId="77777777" w:rsidTr="00C654A5">
        <w:tc>
          <w:tcPr>
            <w:tcW w:w="1560" w:type="dxa"/>
            <w:tcBorders>
              <w:top w:val="nil"/>
              <w:left w:val="nil"/>
              <w:bottom w:val="single" w:sz="4" w:space="0" w:color="auto"/>
              <w:right w:val="nil"/>
            </w:tcBorders>
            <w:hideMark/>
          </w:tcPr>
          <w:p w14:paraId="5C5178CB" w14:textId="77777777" w:rsidR="004B48FF" w:rsidRPr="00CA2B6D" w:rsidRDefault="004B48FF" w:rsidP="00C654A5">
            <w:pPr>
              <w:suppressAutoHyphens w:val="0"/>
              <w:spacing w:before="40" w:after="120"/>
              <w:ind w:right="113"/>
              <w:rPr>
                <w:rFonts w:eastAsia="SimSun"/>
              </w:rPr>
            </w:pPr>
            <w:r w:rsidRPr="00CA2B6D">
              <w:rPr>
                <w:rFonts w:eastAsia="SimSun"/>
              </w:rPr>
              <w:t>231 07.2-01</w:t>
            </w:r>
          </w:p>
        </w:tc>
        <w:tc>
          <w:tcPr>
            <w:tcW w:w="5811" w:type="dxa"/>
            <w:tcBorders>
              <w:top w:val="nil"/>
              <w:left w:val="nil"/>
              <w:bottom w:val="single" w:sz="4" w:space="0" w:color="auto"/>
              <w:right w:val="nil"/>
            </w:tcBorders>
            <w:hideMark/>
          </w:tcPr>
          <w:p w14:paraId="3C93E5E7"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nil"/>
              <w:left w:val="nil"/>
              <w:bottom w:val="single" w:sz="4" w:space="0" w:color="auto"/>
              <w:right w:val="nil"/>
            </w:tcBorders>
          </w:tcPr>
          <w:p w14:paraId="10E7A6D0" w14:textId="77777777" w:rsidR="004B48FF" w:rsidRPr="00CA2B6D" w:rsidRDefault="004B48FF" w:rsidP="00C654A5">
            <w:pPr>
              <w:suppressAutoHyphens w:val="0"/>
              <w:spacing w:before="40" w:after="120"/>
              <w:ind w:right="113"/>
              <w:rPr>
                <w:rFonts w:eastAsia="SimSun"/>
              </w:rPr>
            </w:pPr>
          </w:p>
        </w:tc>
      </w:tr>
      <w:tr w:rsidR="004B48FF" w:rsidRPr="00CA2B6D" w14:paraId="3F3ADD0A" w14:textId="77777777" w:rsidTr="00C654A5">
        <w:tc>
          <w:tcPr>
            <w:tcW w:w="1560" w:type="dxa"/>
            <w:tcBorders>
              <w:top w:val="single" w:sz="4" w:space="0" w:color="auto"/>
              <w:left w:val="nil"/>
              <w:bottom w:val="single" w:sz="4" w:space="0" w:color="auto"/>
              <w:right w:val="nil"/>
            </w:tcBorders>
            <w:hideMark/>
          </w:tcPr>
          <w:p w14:paraId="22E6860A" w14:textId="77777777" w:rsidR="004B48FF" w:rsidRPr="00CA2B6D" w:rsidRDefault="004B48FF" w:rsidP="00C654A5">
            <w:pPr>
              <w:suppressAutoHyphens w:val="0"/>
              <w:spacing w:before="40" w:after="120"/>
              <w:ind w:right="113"/>
              <w:rPr>
                <w:rFonts w:eastAsia="SimSun"/>
              </w:rPr>
            </w:pPr>
            <w:r w:rsidRPr="00CA2B6D">
              <w:rPr>
                <w:rFonts w:eastAsia="SimSun"/>
              </w:rPr>
              <w:t>231 07.2-02</w:t>
            </w:r>
          </w:p>
        </w:tc>
        <w:tc>
          <w:tcPr>
            <w:tcW w:w="5811" w:type="dxa"/>
            <w:tcBorders>
              <w:top w:val="single" w:sz="4" w:space="0" w:color="auto"/>
              <w:left w:val="nil"/>
              <w:bottom w:val="single" w:sz="4" w:space="0" w:color="auto"/>
              <w:right w:val="nil"/>
            </w:tcBorders>
            <w:hideMark/>
          </w:tcPr>
          <w:p w14:paraId="00B0F21F"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1F45437D" w14:textId="77777777" w:rsidR="004B48FF" w:rsidRPr="00CA2B6D" w:rsidRDefault="004B48FF" w:rsidP="00C654A5">
            <w:pPr>
              <w:suppressAutoHyphens w:val="0"/>
              <w:spacing w:before="40" w:after="120"/>
              <w:ind w:right="113"/>
              <w:rPr>
                <w:rFonts w:eastAsia="SimSun"/>
              </w:rPr>
            </w:pPr>
          </w:p>
        </w:tc>
      </w:tr>
      <w:tr w:rsidR="004B48FF" w:rsidRPr="00CA2B6D" w14:paraId="4C57731C" w14:textId="77777777" w:rsidTr="00C654A5">
        <w:tc>
          <w:tcPr>
            <w:tcW w:w="1560" w:type="dxa"/>
            <w:tcBorders>
              <w:top w:val="single" w:sz="4" w:space="0" w:color="auto"/>
              <w:left w:val="nil"/>
              <w:bottom w:val="single" w:sz="4" w:space="0" w:color="auto"/>
              <w:right w:val="nil"/>
            </w:tcBorders>
            <w:hideMark/>
          </w:tcPr>
          <w:p w14:paraId="503EAAAD" w14:textId="77777777" w:rsidR="004B48FF" w:rsidRPr="00CA2B6D" w:rsidRDefault="004B48FF" w:rsidP="00C654A5">
            <w:pPr>
              <w:suppressAutoHyphens w:val="0"/>
              <w:spacing w:before="40" w:after="120"/>
              <w:ind w:right="113"/>
              <w:rPr>
                <w:rFonts w:eastAsia="SimSun"/>
              </w:rPr>
            </w:pPr>
            <w:r w:rsidRPr="00CA2B6D">
              <w:rPr>
                <w:rFonts w:eastAsia="SimSun"/>
              </w:rPr>
              <w:t>231 07.2-03</w:t>
            </w:r>
          </w:p>
        </w:tc>
        <w:tc>
          <w:tcPr>
            <w:tcW w:w="5811" w:type="dxa"/>
            <w:tcBorders>
              <w:top w:val="single" w:sz="4" w:space="0" w:color="auto"/>
              <w:left w:val="nil"/>
              <w:bottom w:val="single" w:sz="4" w:space="0" w:color="auto"/>
              <w:right w:val="nil"/>
            </w:tcBorders>
            <w:hideMark/>
          </w:tcPr>
          <w:p w14:paraId="0F268F82" w14:textId="77777777" w:rsidR="004B48FF" w:rsidRPr="00CA2B6D" w:rsidRDefault="004B48FF" w:rsidP="00C654A5">
            <w:pPr>
              <w:suppressAutoHyphens w:val="0"/>
              <w:spacing w:before="40" w:after="120"/>
              <w:ind w:right="113"/>
              <w:rPr>
                <w:rFonts w:eastAsia="SimSun"/>
              </w:rPr>
            </w:pPr>
            <w:r w:rsidRPr="00CA2B6D">
              <w:rPr>
                <w:rFonts w:eastAsia="SimSun"/>
              </w:rPr>
              <w:t>Increase in temperature in the cargo tank</w:t>
            </w:r>
          </w:p>
        </w:tc>
        <w:tc>
          <w:tcPr>
            <w:tcW w:w="1134" w:type="dxa"/>
            <w:tcBorders>
              <w:top w:val="single" w:sz="4" w:space="0" w:color="auto"/>
              <w:left w:val="nil"/>
              <w:bottom w:val="single" w:sz="4" w:space="0" w:color="auto"/>
              <w:right w:val="nil"/>
            </w:tcBorders>
            <w:hideMark/>
          </w:tcPr>
          <w:p w14:paraId="555C2DD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D37789F" w14:textId="77777777" w:rsidTr="00C654A5">
        <w:tc>
          <w:tcPr>
            <w:tcW w:w="1560" w:type="dxa"/>
            <w:tcBorders>
              <w:top w:val="single" w:sz="4" w:space="0" w:color="auto"/>
              <w:left w:val="nil"/>
              <w:bottom w:val="single" w:sz="4" w:space="0" w:color="auto"/>
              <w:right w:val="nil"/>
            </w:tcBorders>
          </w:tcPr>
          <w:p w14:paraId="51E7E97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8F544F7" w14:textId="77777777" w:rsidR="004B48FF" w:rsidRPr="00CA2B6D" w:rsidRDefault="004B48FF" w:rsidP="00C654A5">
            <w:pPr>
              <w:suppressAutoHyphens w:val="0"/>
              <w:spacing w:before="40" w:after="120"/>
              <w:ind w:right="113"/>
              <w:rPr>
                <w:rFonts w:eastAsia="SimSun"/>
              </w:rPr>
            </w:pPr>
            <w:r w:rsidRPr="00CA2B6D">
              <w:rPr>
                <w:rFonts w:eastAsia="SimSun"/>
              </w:rPr>
              <w:t>A cargo tank is filled to 91% with UN No. 1010, BUTADIENE-1-3, STABILIZED, at a temperature of 15 °C. The absolute pressure is 400 kPa, which is above the vapour saturation pressure. Where does this pressure come from?</w:t>
            </w:r>
          </w:p>
          <w:p w14:paraId="0463886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stabilizer</w:t>
            </w:r>
          </w:p>
          <w:p w14:paraId="7975AF7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fact that it takes 48 hours to reach equilibrium</w:t>
            </w:r>
          </w:p>
          <w:p w14:paraId="32DA2BD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presence of nitrogen</w:t>
            </w:r>
          </w:p>
          <w:p w14:paraId="76D0EAC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fact that the loading took place too slowly</w:t>
            </w:r>
          </w:p>
        </w:tc>
        <w:tc>
          <w:tcPr>
            <w:tcW w:w="1134" w:type="dxa"/>
            <w:tcBorders>
              <w:top w:val="single" w:sz="4" w:space="0" w:color="auto"/>
              <w:left w:val="nil"/>
              <w:bottom w:val="single" w:sz="4" w:space="0" w:color="auto"/>
              <w:right w:val="nil"/>
            </w:tcBorders>
          </w:tcPr>
          <w:p w14:paraId="47CC21BF" w14:textId="77777777" w:rsidR="004B48FF" w:rsidRPr="00CA2B6D" w:rsidRDefault="004B48FF" w:rsidP="00C654A5">
            <w:pPr>
              <w:suppressAutoHyphens w:val="0"/>
              <w:spacing w:before="40" w:after="120"/>
              <w:ind w:right="113"/>
              <w:rPr>
                <w:rFonts w:eastAsia="SimSun"/>
              </w:rPr>
            </w:pPr>
          </w:p>
        </w:tc>
      </w:tr>
      <w:tr w:rsidR="004B48FF" w:rsidRPr="00CA2B6D" w14:paraId="3014E9A4" w14:textId="77777777" w:rsidTr="00C654A5">
        <w:tc>
          <w:tcPr>
            <w:tcW w:w="1560" w:type="dxa"/>
            <w:tcBorders>
              <w:top w:val="single" w:sz="4" w:space="0" w:color="auto"/>
              <w:left w:val="nil"/>
              <w:bottom w:val="single" w:sz="4" w:space="0" w:color="auto"/>
              <w:right w:val="nil"/>
            </w:tcBorders>
            <w:hideMark/>
          </w:tcPr>
          <w:p w14:paraId="541B5C9A" w14:textId="77777777" w:rsidR="004B48FF" w:rsidRPr="00CA2B6D" w:rsidRDefault="004B48FF" w:rsidP="00C654A5">
            <w:pPr>
              <w:suppressAutoHyphens w:val="0"/>
              <w:spacing w:before="40" w:after="120"/>
              <w:ind w:right="113"/>
              <w:rPr>
                <w:rFonts w:eastAsia="SimSun"/>
              </w:rPr>
            </w:pPr>
            <w:r w:rsidRPr="00CA2B6D">
              <w:rPr>
                <w:rFonts w:eastAsia="SimSun"/>
              </w:rPr>
              <w:t>231 07.2-04</w:t>
            </w:r>
          </w:p>
        </w:tc>
        <w:tc>
          <w:tcPr>
            <w:tcW w:w="5811" w:type="dxa"/>
            <w:tcBorders>
              <w:top w:val="single" w:sz="4" w:space="0" w:color="auto"/>
              <w:left w:val="nil"/>
              <w:bottom w:val="single" w:sz="4" w:space="0" w:color="auto"/>
              <w:right w:val="nil"/>
            </w:tcBorders>
            <w:hideMark/>
          </w:tcPr>
          <w:p w14:paraId="38BC6F11" w14:textId="77777777" w:rsidR="004B48FF" w:rsidRPr="00CA2B6D" w:rsidRDefault="004B48FF" w:rsidP="00C654A5">
            <w:pPr>
              <w:suppressAutoHyphens w:val="0"/>
              <w:spacing w:before="40" w:after="120"/>
              <w:ind w:right="113"/>
              <w:rPr>
                <w:rFonts w:eastAsia="SimSun"/>
              </w:rPr>
            </w:pPr>
            <w:r w:rsidRPr="00CA2B6D">
              <w:rPr>
                <w:rFonts w:eastAsia="SimSun"/>
              </w:rPr>
              <w:t>Pressure in the cargo tank</w:t>
            </w:r>
          </w:p>
        </w:tc>
        <w:tc>
          <w:tcPr>
            <w:tcW w:w="1134" w:type="dxa"/>
            <w:tcBorders>
              <w:top w:val="single" w:sz="4" w:space="0" w:color="auto"/>
              <w:left w:val="nil"/>
              <w:bottom w:val="single" w:sz="4" w:space="0" w:color="auto"/>
              <w:right w:val="nil"/>
            </w:tcBorders>
            <w:hideMark/>
          </w:tcPr>
          <w:p w14:paraId="2FFDA0F7"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B9D48BE" w14:textId="77777777" w:rsidTr="00C654A5">
        <w:tc>
          <w:tcPr>
            <w:tcW w:w="1560" w:type="dxa"/>
            <w:tcBorders>
              <w:top w:val="single" w:sz="4" w:space="0" w:color="auto"/>
              <w:left w:val="nil"/>
              <w:bottom w:val="nil"/>
              <w:right w:val="nil"/>
            </w:tcBorders>
          </w:tcPr>
          <w:p w14:paraId="2D53FE1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A486798" w14:textId="77777777" w:rsidR="004B48FF" w:rsidRPr="00CA2B6D" w:rsidRDefault="004B48FF" w:rsidP="00C654A5">
            <w:pPr>
              <w:suppressAutoHyphens w:val="0"/>
              <w:spacing w:before="40" w:after="120"/>
              <w:ind w:right="113"/>
              <w:rPr>
                <w:rFonts w:eastAsia="SimSun"/>
              </w:rPr>
            </w:pPr>
            <w:r w:rsidRPr="00CA2B6D">
              <w:rPr>
                <w:rFonts w:eastAsia="SimSun"/>
              </w:rPr>
              <w:t>A type G tank vessel is loaded with UN No. 1077, PROPYLENE (M=42). A quantity of 1 m</w:t>
            </w:r>
            <w:r w:rsidRPr="00CA2B6D">
              <w:rPr>
                <w:rFonts w:eastAsia="SimSun"/>
                <w:vertAlign w:val="superscript"/>
              </w:rPr>
              <w:t>3</w:t>
            </w:r>
            <w:r w:rsidRPr="00CA2B6D">
              <w:rPr>
                <w:rFonts w:eastAsia="SimSun"/>
              </w:rPr>
              <w:t xml:space="preserve"> of liquid escapes from a pressure tank (d=600 kg/m</w:t>
            </w:r>
            <w:r w:rsidRPr="00CA2B6D">
              <w:rPr>
                <w:rFonts w:eastAsia="SimSun"/>
                <w:vertAlign w:val="superscript"/>
              </w:rPr>
              <w:t>3</w:t>
            </w:r>
            <w:r w:rsidRPr="00CA2B6D">
              <w:rPr>
                <w:rFonts w:eastAsia="SimSun"/>
              </w:rPr>
              <w:t>). Approximately how much propane vapour forms at ambient temperature of 20 °C?</w:t>
            </w:r>
          </w:p>
        </w:tc>
        <w:tc>
          <w:tcPr>
            <w:tcW w:w="1134" w:type="dxa"/>
            <w:tcBorders>
              <w:top w:val="single" w:sz="4" w:space="0" w:color="auto"/>
              <w:left w:val="nil"/>
              <w:bottom w:val="nil"/>
              <w:right w:val="nil"/>
            </w:tcBorders>
          </w:tcPr>
          <w:p w14:paraId="16BAE985" w14:textId="77777777" w:rsidR="004B48FF" w:rsidRPr="00CA2B6D" w:rsidRDefault="004B48FF" w:rsidP="00C654A5">
            <w:pPr>
              <w:suppressAutoHyphens w:val="0"/>
              <w:spacing w:before="40" w:after="120"/>
              <w:ind w:right="113"/>
              <w:rPr>
                <w:rFonts w:eastAsia="SimSun"/>
              </w:rPr>
            </w:pPr>
          </w:p>
        </w:tc>
      </w:tr>
      <w:tr w:rsidR="004B48FF" w:rsidRPr="00CA2B6D" w14:paraId="11F4DC36" w14:textId="77777777" w:rsidTr="00C654A5">
        <w:tc>
          <w:tcPr>
            <w:tcW w:w="1560" w:type="dxa"/>
            <w:tcBorders>
              <w:top w:val="nil"/>
              <w:left w:val="nil"/>
              <w:bottom w:val="single" w:sz="4" w:space="0" w:color="auto"/>
              <w:right w:val="nil"/>
            </w:tcBorders>
          </w:tcPr>
          <w:p w14:paraId="7BFC680D" w14:textId="77777777" w:rsidR="004B48FF" w:rsidRPr="00CA2B6D"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1D30C26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12 m</w:t>
            </w:r>
            <w:r w:rsidRPr="00CA2B6D">
              <w:rPr>
                <w:rFonts w:eastAsia="SimSun"/>
                <w:vertAlign w:val="superscript"/>
              </w:rPr>
              <w:t>3</w:t>
            </w:r>
          </w:p>
          <w:p w14:paraId="729F5AE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24 m</w:t>
            </w:r>
            <w:r w:rsidRPr="00CA2B6D">
              <w:rPr>
                <w:rFonts w:eastAsia="SimSun"/>
                <w:vertAlign w:val="superscript"/>
              </w:rPr>
              <w:t>3</w:t>
            </w:r>
          </w:p>
          <w:p w14:paraId="666F86E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150 m</w:t>
            </w:r>
            <w:r w:rsidRPr="00CA2B6D">
              <w:rPr>
                <w:rFonts w:eastAsia="SimSun"/>
                <w:vertAlign w:val="superscript"/>
              </w:rPr>
              <w:t>3</w:t>
            </w:r>
          </w:p>
          <w:p w14:paraId="5F96C88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340 m</w:t>
            </w:r>
            <w:r w:rsidRPr="00CA2B6D">
              <w:rPr>
                <w:rFonts w:eastAsia="SimSun"/>
                <w:vertAlign w:val="superscript"/>
              </w:rPr>
              <w:t>3</w:t>
            </w:r>
          </w:p>
        </w:tc>
        <w:tc>
          <w:tcPr>
            <w:tcW w:w="1134" w:type="dxa"/>
            <w:tcBorders>
              <w:top w:val="nil"/>
              <w:left w:val="nil"/>
              <w:bottom w:val="single" w:sz="4" w:space="0" w:color="auto"/>
              <w:right w:val="nil"/>
            </w:tcBorders>
          </w:tcPr>
          <w:p w14:paraId="36987608" w14:textId="77777777" w:rsidR="004B48FF" w:rsidRPr="00CA2B6D" w:rsidRDefault="004B48FF" w:rsidP="00C654A5">
            <w:pPr>
              <w:suppressAutoHyphens w:val="0"/>
              <w:spacing w:before="40" w:after="120"/>
              <w:ind w:right="113"/>
              <w:rPr>
                <w:rFonts w:eastAsia="SimSun"/>
              </w:rPr>
            </w:pPr>
          </w:p>
        </w:tc>
      </w:tr>
      <w:tr w:rsidR="004B48FF" w:rsidRPr="00CA2B6D" w14:paraId="6D3A77EA" w14:textId="77777777" w:rsidTr="00C654A5">
        <w:tc>
          <w:tcPr>
            <w:tcW w:w="1560" w:type="dxa"/>
            <w:tcBorders>
              <w:top w:val="single" w:sz="4" w:space="0" w:color="auto"/>
              <w:left w:val="nil"/>
              <w:bottom w:val="single" w:sz="4" w:space="0" w:color="auto"/>
              <w:right w:val="nil"/>
            </w:tcBorders>
            <w:hideMark/>
          </w:tcPr>
          <w:p w14:paraId="79B0CC25" w14:textId="77777777" w:rsidR="004B48FF" w:rsidRPr="00CA2B6D" w:rsidRDefault="004B48FF" w:rsidP="00C654A5">
            <w:pPr>
              <w:suppressAutoHyphens w:val="0"/>
              <w:spacing w:before="40" w:after="120"/>
              <w:ind w:right="113"/>
              <w:rPr>
                <w:rFonts w:eastAsia="SimSun"/>
              </w:rPr>
            </w:pPr>
            <w:r w:rsidRPr="00CA2B6D">
              <w:rPr>
                <w:rFonts w:eastAsia="SimSun"/>
              </w:rPr>
              <w:t>231 07.2-05</w:t>
            </w:r>
          </w:p>
        </w:tc>
        <w:tc>
          <w:tcPr>
            <w:tcW w:w="5811" w:type="dxa"/>
            <w:tcBorders>
              <w:top w:val="single" w:sz="4" w:space="0" w:color="auto"/>
              <w:left w:val="nil"/>
              <w:bottom w:val="single" w:sz="4" w:space="0" w:color="auto"/>
              <w:right w:val="nil"/>
            </w:tcBorders>
            <w:hideMark/>
          </w:tcPr>
          <w:p w14:paraId="0E94A10E" w14:textId="77777777" w:rsidR="004B48FF" w:rsidRPr="00CA2B6D" w:rsidRDefault="004B48FF" w:rsidP="00C654A5">
            <w:pPr>
              <w:suppressAutoHyphens w:val="0"/>
              <w:spacing w:before="40" w:after="120"/>
              <w:ind w:right="113"/>
              <w:rPr>
                <w:rFonts w:eastAsia="SimSun"/>
              </w:rPr>
            </w:pPr>
            <w:r w:rsidRPr="00CA2B6D">
              <w:rPr>
                <w:rFonts w:eastAsia="SimSun"/>
              </w:rPr>
              <w:t>Behaviour of pressure in the cargo tank</w:t>
            </w:r>
          </w:p>
        </w:tc>
        <w:tc>
          <w:tcPr>
            <w:tcW w:w="1134" w:type="dxa"/>
            <w:tcBorders>
              <w:top w:val="single" w:sz="4" w:space="0" w:color="auto"/>
              <w:left w:val="nil"/>
              <w:bottom w:val="single" w:sz="4" w:space="0" w:color="auto"/>
              <w:right w:val="nil"/>
            </w:tcBorders>
            <w:hideMark/>
          </w:tcPr>
          <w:p w14:paraId="76F34211"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3853D5A" w14:textId="77777777" w:rsidTr="00C654A5">
        <w:tc>
          <w:tcPr>
            <w:tcW w:w="1560" w:type="dxa"/>
            <w:tcBorders>
              <w:top w:val="single" w:sz="4" w:space="0" w:color="auto"/>
              <w:left w:val="nil"/>
              <w:bottom w:val="nil"/>
              <w:right w:val="nil"/>
            </w:tcBorders>
          </w:tcPr>
          <w:p w14:paraId="77174204"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24C96F4" w14:textId="77777777" w:rsidR="004B48FF" w:rsidRPr="00CA2B6D" w:rsidRDefault="004B48FF" w:rsidP="00C654A5">
            <w:pPr>
              <w:suppressAutoHyphens w:val="0"/>
              <w:spacing w:before="40" w:after="120"/>
              <w:ind w:right="113"/>
              <w:rPr>
                <w:rFonts w:eastAsia="SimSun"/>
              </w:rPr>
            </w:pPr>
            <w:r w:rsidRPr="00CA2B6D">
              <w:rPr>
                <w:rFonts w:eastAsia="SimSun"/>
              </w:rPr>
              <w:t>A cargo tank contains nitrogen at an absolute pressure of 100 kPa at a temperature of 5 °C. Without removing the nitrogen the absolute pressure in the cargo tank is brought to 300 kPa by adding isobutane vapour with the use of a compressor. The compressor is stopped. What happens in the cargo tank? (For information: isobutane’s vapour saturation pressure at 5 °C is 186 kPa).</w:t>
            </w:r>
          </w:p>
          <w:p w14:paraId="5F47E01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pressure increases in the cargo tank</w:t>
            </w:r>
          </w:p>
          <w:p w14:paraId="636C96D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pressure remains constant in the cargo tank</w:t>
            </w:r>
          </w:p>
          <w:p w14:paraId="57E390B1"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pressure decreases in the cargo tank and liquid forms</w:t>
            </w:r>
          </w:p>
          <w:p w14:paraId="5032C74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Both the isobutane vapour and the nitrogen vapour condense</w:t>
            </w:r>
          </w:p>
        </w:tc>
        <w:tc>
          <w:tcPr>
            <w:tcW w:w="1134" w:type="dxa"/>
            <w:tcBorders>
              <w:top w:val="single" w:sz="4" w:space="0" w:color="auto"/>
              <w:left w:val="nil"/>
              <w:bottom w:val="nil"/>
              <w:right w:val="nil"/>
            </w:tcBorders>
          </w:tcPr>
          <w:p w14:paraId="47145ECA" w14:textId="77777777" w:rsidR="004B48FF" w:rsidRPr="00CA2B6D" w:rsidRDefault="004B48FF" w:rsidP="00C654A5">
            <w:pPr>
              <w:suppressAutoHyphens w:val="0"/>
              <w:spacing w:before="40" w:after="120"/>
              <w:ind w:right="113"/>
              <w:rPr>
                <w:rFonts w:eastAsia="SimSun"/>
              </w:rPr>
            </w:pPr>
          </w:p>
        </w:tc>
      </w:tr>
      <w:tr w:rsidR="004B48FF" w:rsidRPr="00CA2B6D" w14:paraId="7C0EE4A7" w14:textId="77777777" w:rsidTr="00C654A5">
        <w:tc>
          <w:tcPr>
            <w:tcW w:w="1560" w:type="dxa"/>
            <w:tcBorders>
              <w:top w:val="nil"/>
              <w:left w:val="nil"/>
              <w:bottom w:val="single" w:sz="4" w:space="0" w:color="auto"/>
              <w:right w:val="nil"/>
            </w:tcBorders>
            <w:hideMark/>
          </w:tcPr>
          <w:p w14:paraId="05ABC5CE" w14:textId="77777777" w:rsidR="004B48FF" w:rsidRPr="00482FC3" w:rsidRDefault="004B48FF" w:rsidP="00C654A5">
            <w:pPr>
              <w:keepNext/>
              <w:keepLines/>
              <w:suppressAutoHyphens w:val="0"/>
              <w:spacing w:before="40" w:after="110" w:line="240" w:lineRule="auto"/>
              <w:ind w:right="113"/>
              <w:rPr>
                <w:rFonts w:eastAsia="SimSun"/>
              </w:rPr>
            </w:pPr>
            <w:r w:rsidRPr="00482FC3">
              <w:rPr>
                <w:rFonts w:eastAsia="SimSun"/>
              </w:rPr>
              <w:lastRenderedPageBreak/>
              <w:t>231 07.2-06</w:t>
            </w:r>
          </w:p>
        </w:tc>
        <w:tc>
          <w:tcPr>
            <w:tcW w:w="5811" w:type="dxa"/>
            <w:tcBorders>
              <w:top w:val="nil"/>
              <w:left w:val="nil"/>
              <w:bottom w:val="single" w:sz="4" w:space="0" w:color="auto"/>
              <w:right w:val="nil"/>
            </w:tcBorders>
            <w:hideMark/>
          </w:tcPr>
          <w:p w14:paraId="29D021F7" w14:textId="77777777" w:rsidR="004B48FF" w:rsidRPr="00482FC3" w:rsidRDefault="004B48FF" w:rsidP="00C654A5">
            <w:pPr>
              <w:keepNext/>
              <w:keepLines/>
              <w:suppressAutoHyphens w:val="0"/>
              <w:spacing w:before="40" w:after="110" w:line="240" w:lineRule="auto"/>
              <w:ind w:right="113"/>
              <w:rPr>
                <w:rFonts w:eastAsia="SimSun"/>
              </w:rPr>
            </w:pPr>
            <w:r w:rsidRPr="00482FC3">
              <w:rPr>
                <w:rFonts w:eastAsia="SimSun"/>
              </w:rPr>
              <w:t>Behaviour of pressure in the cargo tank</w:t>
            </w:r>
          </w:p>
        </w:tc>
        <w:tc>
          <w:tcPr>
            <w:tcW w:w="1134" w:type="dxa"/>
            <w:tcBorders>
              <w:top w:val="nil"/>
              <w:left w:val="nil"/>
              <w:bottom w:val="single" w:sz="4" w:space="0" w:color="auto"/>
              <w:right w:val="nil"/>
            </w:tcBorders>
            <w:hideMark/>
          </w:tcPr>
          <w:p w14:paraId="30B3C810" w14:textId="77777777" w:rsidR="004B48FF" w:rsidRPr="00CA2B6D" w:rsidRDefault="004B48FF" w:rsidP="00C654A5">
            <w:pPr>
              <w:keepNext/>
              <w:keepLines/>
              <w:suppressAutoHyphens w:val="0"/>
              <w:spacing w:before="40" w:after="110"/>
              <w:ind w:right="113"/>
              <w:rPr>
                <w:rFonts w:eastAsia="SimSun"/>
              </w:rPr>
            </w:pPr>
            <w:r w:rsidRPr="00482FC3">
              <w:rPr>
                <w:rFonts w:eastAsia="SimSun"/>
              </w:rPr>
              <w:t>D</w:t>
            </w:r>
          </w:p>
        </w:tc>
      </w:tr>
      <w:tr w:rsidR="004B48FF" w:rsidRPr="00CA2B6D" w14:paraId="7093F4D8" w14:textId="77777777" w:rsidTr="00C654A5">
        <w:tc>
          <w:tcPr>
            <w:tcW w:w="1560" w:type="dxa"/>
            <w:tcBorders>
              <w:top w:val="single" w:sz="4" w:space="0" w:color="auto"/>
              <w:left w:val="nil"/>
              <w:bottom w:val="single" w:sz="4" w:space="0" w:color="auto"/>
              <w:right w:val="nil"/>
            </w:tcBorders>
          </w:tcPr>
          <w:p w14:paraId="6266C883" w14:textId="77777777" w:rsidR="004B48FF" w:rsidRPr="00CA2B6D" w:rsidRDefault="004B48FF" w:rsidP="00C654A5">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14:paraId="1C272E85" w14:textId="77777777" w:rsidR="004B48FF" w:rsidRPr="00CA2B6D" w:rsidRDefault="004B48FF" w:rsidP="00C654A5">
            <w:pPr>
              <w:keepNext/>
              <w:keepLines/>
              <w:suppressAutoHyphens w:val="0"/>
              <w:spacing w:before="40" w:after="110" w:line="240" w:lineRule="auto"/>
              <w:rPr>
                <w:rFonts w:eastAsia="SimSun"/>
              </w:rPr>
            </w:pPr>
            <w:r w:rsidRPr="00CA2B6D">
              <w:rPr>
                <w:rFonts w:eastAsia="SimSun"/>
              </w:rPr>
              <w:t>A cargo tank contains nitrogen at an absolute pressure of 100 kPa and at a temperature of 20 °C. Without vapour return, the cargo tank is filled to 80% with UN No. 1969, ISOBUTANE at 20 °C. What happens with the absolute pressure in the cargo tank? (For information: isobutane’s vapour saturation pressure at 20 °C is 300 kPa)</w:t>
            </w:r>
          </w:p>
          <w:p w14:paraId="2630717F"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A</w:t>
            </w:r>
            <w:r w:rsidRPr="00CA2B6D">
              <w:rPr>
                <w:rFonts w:eastAsia="SimSun"/>
              </w:rPr>
              <w:tab/>
              <w:t>The absolute pressure in the cargo tank is then 500 kPa</w:t>
            </w:r>
          </w:p>
          <w:p w14:paraId="2B7ECC10"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B</w:t>
            </w:r>
            <w:r w:rsidRPr="00CA2B6D">
              <w:rPr>
                <w:rFonts w:eastAsia="SimSun"/>
              </w:rPr>
              <w:tab/>
              <w:t>The absolute pressure in the cargo tank is then under 500 kPa</w:t>
            </w:r>
          </w:p>
          <w:p w14:paraId="3A673AC2"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C</w:t>
            </w:r>
            <w:r w:rsidRPr="00CA2B6D">
              <w:rPr>
                <w:rFonts w:eastAsia="SimSun"/>
              </w:rPr>
              <w:tab/>
              <w:t>The absolute pressure in the cargo tank is then 300 kPa because all the nitrogen dissolves in the liquid</w:t>
            </w:r>
          </w:p>
          <w:p w14:paraId="2546001E" w14:textId="77777777" w:rsidR="004B48FF" w:rsidRPr="00CA2B6D" w:rsidRDefault="004B48FF" w:rsidP="00C654A5">
            <w:pPr>
              <w:keepNext/>
              <w:keepLines/>
              <w:suppressAutoHyphens w:val="0"/>
              <w:spacing w:before="40" w:after="110" w:line="240" w:lineRule="auto"/>
              <w:ind w:left="567" w:hanging="567"/>
              <w:rPr>
                <w:rFonts w:eastAsia="SimSun"/>
              </w:rPr>
            </w:pPr>
            <w:r w:rsidRPr="00CA2B6D">
              <w:rPr>
                <w:rFonts w:eastAsia="SimSun"/>
              </w:rPr>
              <w:t>D</w:t>
            </w:r>
            <w:r w:rsidRPr="00CA2B6D">
              <w:rPr>
                <w:rFonts w:eastAsia="SimSun"/>
              </w:rPr>
              <w:tab/>
              <w:t>The absolute pressure in the cargo tank is then over 500 kPa</w:t>
            </w:r>
          </w:p>
        </w:tc>
        <w:tc>
          <w:tcPr>
            <w:tcW w:w="1134" w:type="dxa"/>
            <w:tcBorders>
              <w:top w:val="single" w:sz="4" w:space="0" w:color="auto"/>
              <w:left w:val="nil"/>
              <w:bottom w:val="single" w:sz="4" w:space="0" w:color="auto"/>
              <w:right w:val="nil"/>
            </w:tcBorders>
          </w:tcPr>
          <w:p w14:paraId="097F37FF" w14:textId="77777777" w:rsidR="004B48FF" w:rsidRPr="00CA2B6D" w:rsidRDefault="004B48FF" w:rsidP="00C654A5">
            <w:pPr>
              <w:keepNext/>
              <w:keepLines/>
              <w:suppressAutoHyphens w:val="0"/>
              <w:spacing w:before="40" w:after="110"/>
              <w:ind w:right="113"/>
              <w:rPr>
                <w:rFonts w:eastAsia="SimSun"/>
              </w:rPr>
            </w:pPr>
          </w:p>
        </w:tc>
      </w:tr>
      <w:tr w:rsidR="004B48FF" w:rsidRPr="00CA2B6D" w14:paraId="645491BB" w14:textId="77777777" w:rsidTr="00C654A5">
        <w:tc>
          <w:tcPr>
            <w:tcW w:w="1560" w:type="dxa"/>
            <w:tcBorders>
              <w:top w:val="single" w:sz="4" w:space="0" w:color="auto"/>
              <w:left w:val="nil"/>
              <w:bottom w:val="single" w:sz="4" w:space="0" w:color="auto"/>
              <w:right w:val="nil"/>
            </w:tcBorders>
            <w:hideMark/>
          </w:tcPr>
          <w:p w14:paraId="7725000C"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07.2-07</w:t>
            </w:r>
          </w:p>
        </w:tc>
        <w:tc>
          <w:tcPr>
            <w:tcW w:w="5811" w:type="dxa"/>
            <w:tcBorders>
              <w:top w:val="single" w:sz="4" w:space="0" w:color="auto"/>
              <w:left w:val="nil"/>
              <w:bottom w:val="single" w:sz="4" w:space="0" w:color="auto"/>
              <w:right w:val="nil"/>
            </w:tcBorders>
            <w:hideMark/>
          </w:tcPr>
          <w:p w14:paraId="617FB6AE" w14:textId="77777777" w:rsidR="004B48FF" w:rsidRPr="00CA2B6D" w:rsidRDefault="004B48FF" w:rsidP="00C654A5">
            <w:pPr>
              <w:suppressAutoHyphens w:val="0"/>
              <w:spacing w:before="40" w:after="110" w:line="240" w:lineRule="auto"/>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7B9027D2" w14:textId="77777777" w:rsidR="004B48FF" w:rsidRPr="00CA2B6D" w:rsidRDefault="004B48FF" w:rsidP="00C654A5">
            <w:pPr>
              <w:suppressAutoHyphens w:val="0"/>
              <w:spacing w:before="40" w:after="110"/>
              <w:ind w:right="113"/>
              <w:rPr>
                <w:rFonts w:eastAsia="SimSun"/>
              </w:rPr>
            </w:pPr>
          </w:p>
        </w:tc>
      </w:tr>
      <w:tr w:rsidR="004B48FF" w:rsidRPr="00CA2B6D" w14:paraId="79A6B897" w14:textId="77777777" w:rsidTr="00C654A5">
        <w:tc>
          <w:tcPr>
            <w:tcW w:w="1560" w:type="dxa"/>
            <w:tcBorders>
              <w:top w:val="single" w:sz="4" w:space="0" w:color="auto"/>
              <w:left w:val="nil"/>
              <w:bottom w:val="single" w:sz="4" w:space="0" w:color="auto"/>
              <w:right w:val="nil"/>
            </w:tcBorders>
            <w:hideMark/>
          </w:tcPr>
          <w:p w14:paraId="1B67A93F"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07.2-08</w:t>
            </w:r>
          </w:p>
        </w:tc>
        <w:tc>
          <w:tcPr>
            <w:tcW w:w="5811" w:type="dxa"/>
            <w:tcBorders>
              <w:top w:val="single" w:sz="4" w:space="0" w:color="auto"/>
              <w:left w:val="nil"/>
              <w:bottom w:val="single" w:sz="4" w:space="0" w:color="auto"/>
              <w:right w:val="nil"/>
            </w:tcBorders>
            <w:hideMark/>
          </w:tcPr>
          <w:p w14:paraId="72D4A874" w14:textId="77777777" w:rsidR="004B48FF" w:rsidRPr="00CA2B6D" w:rsidRDefault="004B48FF" w:rsidP="00C654A5">
            <w:pPr>
              <w:suppressAutoHyphens w:val="0"/>
              <w:spacing w:before="40" w:after="110" w:line="240" w:lineRule="auto"/>
              <w:rPr>
                <w:rFonts w:eastAsia="SimSun"/>
              </w:rPr>
            </w:pPr>
            <w:r w:rsidRPr="00CA2B6D">
              <w:rPr>
                <w:rFonts w:eastAsia="SimSun"/>
              </w:rPr>
              <w:t>Vapour saturation pressure</w:t>
            </w:r>
          </w:p>
        </w:tc>
        <w:tc>
          <w:tcPr>
            <w:tcW w:w="1134" w:type="dxa"/>
            <w:tcBorders>
              <w:top w:val="single" w:sz="4" w:space="0" w:color="auto"/>
              <w:left w:val="nil"/>
              <w:bottom w:val="single" w:sz="4" w:space="0" w:color="auto"/>
              <w:right w:val="nil"/>
            </w:tcBorders>
            <w:hideMark/>
          </w:tcPr>
          <w:p w14:paraId="634F70C9" w14:textId="77777777" w:rsidR="004B48FF" w:rsidRPr="00CA2B6D" w:rsidRDefault="004B48FF" w:rsidP="00C654A5">
            <w:pPr>
              <w:suppressAutoHyphens w:val="0"/>
              <w:spacing w:before="40" w:after="110"/>
              <w:ind w:right="113"/>
              <w:rPr>
                <w:rFonts w:eastAsia="SimSun"/>
              </w:rPr>
            </w:pPr>
            <w:r w:rsidRPr="00CA2B6D">
              <w:rPr>
                <w:rFonts w:eastAsia="SimSun"/>
              </w:rPr>
              <w:t>B</w:t>
            </w:r>
          </w:p>
        </w:tc>
      </w:tr>
      <w:tr w:rsidR="004B48FF" w:rsidRPr="00CA2B6D" w14:paraId="6305187A" w14:textId="77777777" w:rsidTr="00C654A5">
        <w:tc>
          <w:tcPr>
            <w:tcW w:w="1560" w:type="dxa"/>
            <w:tcBorders>
              <w:top w:val="single" w:sz="4" w:space="0" w:color="auto"/>
              <w:left w:val="nil"/>
              <w:bottom w:val="single" w:sz="4" w:space="0" w:color="auto"/>
              <w:right w:val="nil"/>
            </w:tcBorders>
          </w:tcPr>
          <w:p w14:paraId="0C047670"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14:paraId="22406AA6" w14:textId="77777777" w:rsidR="004B48FF" w:rsidRPr="00CA2B6D" w:rsidRDefault="004B48FF" w:rsidP="00C654A5">
            <w:pPr>
              <w:suppressAutoHyphens w:val="0"/>
              <w:spacing w:before="40" w:after="110" w:line="240" w:lineRule="auto"/>
              <w:rPr>
                <w:rFonts w:eastAsia="SimSun"/>
              </w:rPr>
            </w:pPr>
            <w:r w:rsidRPr="00CA2B6D">
              <w:rPr>
                <w:rFonts w:eastAsia="SimSun"/>
              </w:rPr>
              <w:t>A cargo tank contains propane vapour at an absolute pressure of 550 kPa and at a temperature of 20 °C. To which temperature may the tank be cooled without causing condensation? (For information: propane’s vapour saturation pressure at 20 °C is 550 kPa)</w:t>
            </w:r>
          </w:p>
          <w:p w14:paraId="1C48327B" w14:textId="77777777" w:rsidR="004B48FF" w:rsidRPr="00CA2B6D" w:rsidRDefault="004B48FF" w:rsidP="00C654A5">
            <w:pPr>
              <w:suppressAutoHyphens w:val="0"/>
              <w:spacing w:before="40" w:after="110" w:line="240" w:lineRule="auto"/>
              <w:rPr>
                <w:rFonts w:eastAsia="SimSun"/>
              </w:rPr>
            </w:pPr>
            <w:r w:rsidRPr="00CA2B6D">
              <w:rPr>
                <w:rFonts w:eastAsia="SimSun"/>
              </w:rPr>
              <w:t>A</w:t>
            </w:r>
            <w:r w:rsidRPr="00CA2B6D">
              <w:rPr>
                <w:rFonts w:eastAsia="SimSun"/>
              </w:rPr>
              <w:tab/>
              <w:t>-80 °C</w:t>
            </w:r>
          </w:p>
          <w:p w14:paraId="18C559CD" w14:textId="77777777" w:rsidR="004B48FF" w:rsidRPr="00CA2B6D" w:rsidRDefault="004B48FF" w:rsidP="00C654A5">
            <w:pPr>
              <w:suppressAutoHyphens w:val="0"/>
              <w:spacing w:before="40" w:after="110" w:line="240" w:lineRule="auto"/>
              <w:rPr>
                <w:rFonts w:eastAsia="SimSun"/>
              </w:rPr>
            </w:pPr>
            <w:r w:rsidRPr="00CA2B6D">
              <w:rPr>
                <w:rFonts w:eastAsia="SimSun"/>
              </w:rPr>
              <w:t>B</w:t>
            </w:r>
            <w:r w:rsidRPr="00CA2B6D">
              <w:rPr>
                <w:rFonts w:eastAsia="SimSun"/>
              </w:rPr>
              <w:tab/>
              <w:t>5 °C</w:t>
            </w:r>
          </w:p>
          <w:p w14:paraId="6612BB07" w14:textId="77777777" w:rsidR="004B48FF" w:rsidRPr="00CA2B6D" w:rsidRDefault="004B48FF" w:rsidP="00C654A5">
            <w:pPr>
              <w:suppressAutoHyphens w:val="0"/>
              <w:spacing w:before="40" w:after="110" w:line="240" w:lineRule="auto"/>
              <w:rPr>
                <w:rFonts w:eastAsia="SimSun"/>
              </w:rPr>
            </w:pPr>
            <w:r w:rsidRPr="00CA2B6D">
              <w:rPr>
                <w:rFonts w:eastAsia="SimSun"/>
              </w:rPr>
              <w:t>C</w:t>
            </w:r>
            <w:r w:rsidRPr="00CA2B6D">
              <w:rPr>
                <w:rFonts w:eastAsia="SimSun"/>
              </w:rPr>
              <w:tab/>
              <w:t>12 °C</w:t>
            </w:r>
          </w:p>
          <w:p w14:paraId="779DE62A" w14:textId="77777777" w:rsidR="004B48FF" w:rsidRPr="00CA2B6D" w:rsidRDefault="004B48FF" w:rsidP="00C654A5">
            <w:pPr>
              <w:suppressAutoHyphens w:val="0"/>
              <w:spacing w:before="40" w:after="110" w:line="240" w:lineRule="auto"/>
              <w:rPr>
                <w:rFonts w:eastAsia="SimSun"/>
              </w:rPr>
            </w:pPr>
            <w:r w:rsidRPr="00CA2B6D">
              <w:rPr>
                <w:rFonts w:eastAsia="SimSun"/>
              </w:rPr>
              <w:t>D</w:t>
            </w:r>
            <w:r w:rsidRPr="00CA2B6D">
              <w:rPr>
                <w:rFonts w:eastAsia="SimSun"/>
              </w:rPr>
              <w:tab/>
              <w:t>13 °C</w:t>
            </w:r>
          </w:p>
        </w:tc>
        <w:tc>
          <w:tcPr>
            <w:tcW w:w="1134" w:type="dxa"/>
            <w:tcBorders>
              <w:top w:val="single" w:sz="4" w:space="0" w:color="auto"/>
              <w:left w:val="nil"/>
              <w:bottom w:val="single" w:sz="4" w:space="0" w:color="auto"/>
              <w:right w:val="nil"/>
            </w:tcBorders>
          </w:tcPr>
          <w:p w14:paraId="7F93C54D" w14:textId="77777777" w:rsidR="004B48FF" w:rsidRPr="00CA2B6D" w:rsidRDefault="004B48FF" w:rsidP="00C654A5">
            <w:pPr>
              <w:suppressAutoHyphens w:val="0"/>
              <w:spacing w:before="40" w:after="110"/>
              <w:ind w:right="113"/>
              <w:rPr>
                <w:rFonts w:eastAsia="SimSun"/>
              </w:rPr>
            </w:pPr>
          </w:p>
        </w:tc>
      </w:tr>
      <w:tr w:rsidR="004B48FF" w:rsidRPr="00CA2B6D" w14:paraId="4E3CA06E" w14:textId="77777777" w:rsidTr="00C654A5">
        <w:tc>
          <w:tcPr>
            <w:tcW w:w="1560" w:type="dxa"/>
            <w:tcBorders>
              <w:top w:val="single" w:sz="4" w:space="0" w:color="auto"/>
              <w:left w:val="nil"/>
              <w:bottom w:val="single" w:sz="4" w:space="0" w:color="auto"/>
              <w:right w:val="nil"/>
            </w:tcBorders>
            <w:hideMark/>
          </w:tcPr>
          <w:p w14:paraId="5588E3C0" w14:textId="77777777" w:rsidR="004B48FF" w:rsidRPr="00CA2B6D" w:rsidRDefault="004B48FF" w:rsidP="00C654A5">
            <w:pPr>
              <w:suppressAutoHyphens w:val="0"/>
              <w:spacing w:before="40" w:after="110" w:line="240" w:lineRule="auto"/>
              <w:ind w:right="113"/>
              <w:rPr>
                <w:rFonts w:eastAsia="SimSun"/>
              </w:rPr>
            </w:pPr>
            <w:r w:rsidRPr="00CA2B6D">
              <w:rPr>
                <w:rFonts w:eastAsia="SimSun"/>
              </w:rPr>
              <w:t>231 07.2-09</w:t>
            </w:r>
          </w:p>
        </w:tc>
        <w:tc>
          <w:tcPr>
            <w:tcW w:w="5811" w:type="dxa"/>
            <w:tcBorders>
              <w:top w:val="single" w:sz="4" w:space="0" w:color="auto"/>
              <w:left w:val="nil"/>
              <w:bottom w:val="single" w:sz="4" w:space="0" w:color="auto"/>
              <w:right w:val="nil"/>
            </w:tcBorders>
            <w:hideMark/>
          </w:tcPr>
          <w:p w14:paraId="7F961802" w14:textId="77777777" w:rsidR="004B48FF" w:rsidRPr="00CA2B6D" w:rsidRDefault="004B48FF" w:rsidP="00C654A5">
            <w:pPr>
              <w:suppressAutoHyphens w:val="0"/>
              <w:spacing w:before="40" w:after="110" w:line="240" w:lineRule="auto"/>
              <w:rPr>
                <w:rFonts w:eastAsia="SimSun"/>
              </w:rPr>
            </w:pPr>
            <w:r w:rsidRPr="00CA2B6D">
              <w:rPr>
                <w:rFonts w:eastAsia="SimSun"/>
              </w:rPr>
              <w:t>Liquefying of gas</w:t>
            </w:r>
          </w:p>
        </w:tc>
        <w:tc>
          <w:tcPr>
            <w:tcW w:w="1134" w:type="dxa"/>
            <w:tcBorders>
              <w:top w:val="single" w:sz="4" w:space="0" w:color="auto"/>
              <w:left w:val="nil"/>
              <w:bottom w:val="single" w:sz="4" w:space="0" w:color="auto"/>
              <w:right w:val="nil"/>
            </w:tcBorders>
            <w:hideMark/>
          </w:tcPr>
          <w:p w14:paraId="3C240E12" w14:textId="77777777" w:rsidR="004B48FF" w:rsidRPr="00CA2B6D" w:rsidRDefault="004B48FF" w:rsidP="00C654A5">
            <w:pPr>
              <w:suppressAutoHyphens w:val="0"/>
              <w:spacing w:before="40" w:after="110"/>
              <w:ind w:right="113"/>
              <w:rPr>
                <w:rFonts w:eastAsia="SimSun"/>
              </w:rPr>
            </w:pPr>
            <w:r w:rsidRPr="00CA2B6D">
              <w:rPr>
                <w:rFonts w:eastAsia="SimSun"/>
              </w:rPr>
              <w:t>A</w:t>
            </w:r>
          </w:p>
        </w:tc>
      </w:tr>
      <w:tr w:rsidR="004B48FF" w:rsidRPr="00CA2B6D" w14:paraId="4D74074B" w14:textId="77777777" w:rsidTr="00C654A5">
        <w:tc>
          <w:tcPr>
            <w:tcW w:w="1560" w:type="dxa"/>
            <w:tcBorders>
              <w:top w:val="single" w:sz="4" w:space="0" w:color="auto"/>
              <w:left w:val="nil"/>
              <w:bottom w:val="nil"/>
              <w:right w:val="nil"/>
            </w:tcBorders>
          </w:tcPr>
          <w:p w14:paraId="06E37847"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14:paraId="5F89E6E0" w14:textId="77777777" w:rsidR="004B48FF" w:rsidRPr="00CA2B6D" w:rsidRDefault="004B48FF" w:rsidP="00C654A5">
            <w:pPr>
              <w:spacing w:before="40" w:after="110" w:line="240" w:lineRule="auto"/>
              <w:rPr>
                <w:rFonts w:eastAsia="SimSun"/>
              </w:rPr>
            </w:pPr>
            <w:r w:rsidRPr="00CA2B6D">
              <w:rPr>
                <w:rFonts w:eastAsia="SimSun"/>
              </w:rPr>
              <w:t>At 100 kPa, 9,000 m</w:t>
            </w:r>
            <w:r w:rsidRPr="00CA2B6D">
              <w:rPr>
                <w:rFonts w:eastAsia="SimSun"/>
                <w:vertAlign w:val="superscript"/>
              </w:rPr>
              <w:t>3</w:t>
            </w:r>
            <w:r w:rsidRPr="00CA2B6D">
              <w:rPr>
                <w:rFonts w:eastAsia="SimSun"/>
              </w:rPr>
              <w:t xml:space="preserve"> of vinyl chloride vapour (M=62) is liquefied by compression at 25 °C. Approximately how many m</w:t>
            </w:r>
            <w:r w:rsidRPr="00CA2B6D">
              <w:rPr>
                <w:rFonts w:eastAsia="SimSun"/>
                <w:vertAlign w:val="superscript"/>
              </w:rPr>
              <w:t>3</w:t>
            </w:r>
            <w:r w:rsidRPr="00CA2B6D">
              <w:rPr>
                <w:rFonts w:eastAsia="SimSun"/>
              </w:rPr>
              <w:t xml:space="preserve"> of liquid (d=900 kg/m</w:t>
            </w:r>
            <w:r w:rsidRPr="00CA2B6D">
              <w:rPr>
                <w:rFonts w:eastAsia="SimSun"/>
                <w:vertAlign w:val="superscript"/>
              </w:rPr>
              <w:t>3</w:t>
            </w:r>
            <w:r w:rsidRPr="00CA2B6D">
              <w:rPr>
                <w:rFonts w:eastAsia="SimSun"/>
              </w:rPr>
              <w:t xml:space="preserve">) will result if it is assumed that 1 </w:t>
            </w:r>
            <w:proofErr w:type="spellStart"/>
            <w:r w:rsidRPr="00CA2B6D">
              <w:rPr>
                <w:rFonts w:eastAsia="SimSun"/>
              </w:rPr>
              <w:t>kmol</w:t>
            </w:r>
            <w:proofErr w:type="spellEnd"/>
            <w:r w:rsidRPr="00CA2B6D">
              <w:rPr>
                <w:rFonts w:eastAsia="SimSun"/>
              </w:rPr>
              <w:t xml:space="preserve"> ideal gas = 24 m</w:t>
            </w:r>
            <w:r w:rsidRPr="00CA2B6D">
              <w:rPr>
                <w:rFonts w:eastAsia="SimSun"/>
                <w:vertAlign w:val="superscript"/>
              </w:rPr>
              <w:t>3</w:t>
            </w:r>
            <w:r w:rsidRPr="00CA2B6D">
              <w:rPr>
                <w:rFonts w:eastAsia="SimSun"/>
              </w:rPr>
              <w:t xml:space="preserve"> at 100 kPa and 25 °C?</w:t>
            </w:r>
          </w:p>
        </w:tc>
        <w:tc>
          <w:tcPr>
            <w:tcW w:w="1134" w:type="dxa"/>
            <w:tcBorders>
              <w:top w:val="single" w:sz="4" w:space="0" w:color="auto"/>
              <w:left w:val="nil"/>
              <w:bottom w:val="nil"/>
              <w:right w:val="nil"/>
            </w:tcBorders>
          </w:tcPr>
          <w:p w14:paraId="486B0A39" w14:textId="77777777" w:rsidR="004B48FF" w:rsidRPr="00CA2B6D" w:rsidRDefault="004B48FF" w:rsidP="00C654A5">
            <w:pPr>
              <w:suppressAutoHyphens w:val="0"/>
              <w:spacing w:before="40" w:after="110"/>
              <w:ind w:right="113"/>
              <w:rPr>
                <w:rFonts w:eastAsia="SimSun"/>
              </w:rPr>
            </w:pPr>
          </w:p>
        </w:tc>
      </w:tr>
      <w:tr w:rsidR="004B48FF" w:rsidRPr="00CA2B6D" w14:paraId="29B7837E" w14:textId="77777777" w:rsidTr="00C654A5">
        <w:tc>
          <w:tcPr>
            <w:tcW w:w="1560" w:type="dxa"/>
            <w:tcBorders>
              <w:top w:val="nil"/>
              <w:left w:val="nil"/>
              <w:bottom w:val="single" w:sz="12" w:space="0" w:color="auto"/>
              <w:right w:val="nil"/>
            </w:tcBorders>
          </w:tcPr>
          <w:p w14:paraId="7748B93C" w14:textId="77777777" w:rsidR="004B48FF" w:rsidRPr="00CA2B6D" w:rsidRDefault="004B48FF" w:rsidP="00C654A5">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14:paraId="3BF72FB4"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A</w:t>
            </w:r>
            <w:r w:rsidRPr="00CA2B6D">
              <w:rPr>
                <w:rFonts w:eastAsia="SimSun"/>
              </w:rPr>
              <w:tab/>
              <w:t>25 m</w:t>
            </w:r>
            <w:r w:rsidRPr="00CA2B6D">
              <w:rPr>
                <w:rFonts w:eastAsia="SimSun"/>
                <w:vertAlign w:val="superscript"/>
              </w:rPr>
              <w:t>3</w:t>
            </w:r>
          </w:p>
          <w:p w14:paraId="14EDDE71"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B</w:t>
            </w:r>
            <w:r w:rsidRPr="00CA2B6D">
              <w:rPr>
                <w:rFonts w:eastAsia="SimSun"/>
              </w:rPr>
              <w:tab/>
              <w:t>375 m</w:t>
            </w:r>
            <w:r w:rsidRPr="00CA2B6D">
              <w:rPr>
                <w:rFonts w:eastAsia="SimSun"/>
                <w:vertAlign w:val="superscript"/>
              </w:rPr>
              <w:t>3</w:t>
            </w:r>
          </w:p>
          <w:p w14:paraId="047B448F" w14:textId="77777777" w:rsidR="004B48FF" w:rsidRPr="00CA2B6D" w:rsidRDefault="004B48FF" w:rsidP="00C654A5">
            <w:pPr>
              <w:suppressAutoHyphens w:val="0"/>
              <w:spacing w:before="40" w:after="110" w:line="240" w:lineRule="auto"/>
              <w:rPr>
                <w:rFonts w:eastAsia="SimSun"/>
                <w:vertAlign w:val="superscript"/>
              </w:rPr>
            </w:pPr>
            <w:r w:rsidRPr="00CA2B6D">
              <w:rPr>
                <w:rFonts w:eastAsia="SimSun"/>
              </w:rPr>
              <w:t>C</w:t>
            </w:r>
            <w:r w:rsidRPr="00CA2B6D">
              <w:rPr>
                <w:rFonts w:eastAsia="SimSun"/>
              </w:rPr>
              <w:tab/>
              <w:t>1,000 m</w:t>
            </w:r>
            <w:r w:rsidRPr="00CA2B6D">
              <w:rPr>
                <w:rFonts w:eastAsia="SimSun"/>
                <w:vertAlign w:val="superscript"/>
              </w:rPr>
              <w:t>3</w:t>
            </w:r>
          </w:p>
          <w:p w14:paraId="0801DB93" w14:textId="77777777" w:rsidR="004B48FF" w:rsidRPr="00CA2B6D" w:rsidRDefault="004B48FF" w:rsidP="00C654A5">
            <w:pPr>
              <w:suppressAutoHyphens w:val="0"/>
              <w:spacing w:before="40" w:after="110" w:line="240" w:lineRule="auto"/>
              <w:rPr>
                <w:rFonts w:eastAsia="SimSun"/>
              </w:rPr>
            </w:pPr>
            <w:r w:rsidRPr="00CA2B6D">
              <w:rPr>
                <w:rFonts w:eastAsia="SimSun"/>
              </w:rPr>
              <w:t>D</w:t>
            </w:r>
            <w:r w:rsidRPr="00CA2B6D">
              <w:rPr>
                <w:rFonts w:eastAsia="SimSun"/>
              </w:rPr>
              <w:tab/>
              <w:t>3,000 m</w:t>
            </w:r>
            <w:r w:rsidRPr="00CA2B6D">
              <w:rPr>
                <w:rFonts w:eastAsia="SimSun"/>
                <w:vertAlign w:val="superscript"/>
              </w:rPr>
              <w:t>3</w:t>
            </w:r>
          </w:p>
        </w:tc>
        <w:tc>
          <w:tcPr>
            <w:tcW w:w="1134" w:type="dxa"/>
            <w:tcBorders>
              <w:top w:val="nil"/>
              <w:left w:val="nil"/>
              <w:bottom w:val="single" w:sz="12" w:space="0" w:color="auto"/>
              <w:right w:val="nil"/>
            </w:tcBorders>
          </w:tcPr>
          <w:p w14:paraId="4A513DAA" w14:textId="77777777" w:rsidR="004B48FF" w:rsidRPr="00CA2B6D" w:rsidRDefault="004B48FF" w:rsidP="00C654A5">
            <w:pPr>
              <w:suppressAutoHyphens w:val="0"/>
              <w:spacing w:before="40" w:after="110"/>
              <w:ind w:right="113"/>
              <w:rPr>
                <w:rFonts w:eastAsia="SimSun"/>
              </w:rPr>
            </w:pPr>
          </w:p>
        </w:tc>
      </w:tr>
    </w:tbl>
    <w:p w14:paraId="003C3F5C" w14:textId="77777777" w:rsidR="004B48FF" w:rsidRPr="00CA2B6D"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1BB00AF2" w14:textId="77777777" w:rsidTr="00C654A5">
        <w:trPr>
          <w:tblHeader/>
        </w:trPr>
        <w:tc>
          <w:tcPr>
            <w:tcW w:w="8505" w:type="dxa"/>
            <w:gridSpan w:val="3"/>
            <w:tcBorders>
              <w:top w:val="nil"/>
              <w:left w:val="nil"/>
              <w:bottom w:val="single" w:sz="4" w:space="0" w:color="auto"/>
              <w:right w:val="nil"/>
            </w:tcBorders>
            <w:vAlign w:val="bottom"/>
          </w:tcPr>
          <w:p w14:paraId="225763F2"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Knowledge of physics and chemistry</w:t>
            </w:r>
          </w:p>
          <w:p w14:paraId="0DA2053F" w14:textId="77777777" w:rsidR="004B48FF" w:rsidRPr="00CA2B6D" w:rsidRDefault="004B48FF" w:rsidP="00C654A5">
            <w:pPr>
              <w:keepNext/>
              <w:keepLines/>
              <w:tabs>
                <w:tab w:val="right" w:pos="851"/>
              </w:tabs>
              <w:spacing w:before="240" w:after="120" w:line="240" w:lineRule="exact"/>
              <w:ind w:right="1134"/>
              <w:rPr>
                <w:rFonts w:eastAsia="SimSun"/>
                <w:b/>
                <w:i/>
                <w:sz w:val="16"/>
              </w:rPr>
            </w:pPr>
            <w:r w:rsidRPr="00CA2B6D">
              <w:rPr>
                <w:b/>
              </w:rPr>
              <w:tab/>
              <w:t>Examination objective 8.1: Mixtures</w:t>
            </w:r>
            <w:r w:rsidRPr="00CA2B6D">
              <w:rPr>
                <w:b/>
              </w:rPr>
              <w:br/>
              <w:t>Vapour pressure and composition</w:t>
            </w:r>
          </w:p>
        </w:tc>
      </w:tr>
      <w:tr w:rsidR="004B48FF" w:rsidRPr="00CA2B6D" w14:paraId="0DC654E6" w14:textId="77777777" w:rsidTr="00C654A5">
        <w:trPr>
          <w:tblHeader/>
        </w:trPr>
        <w:tc>
          <w:tcPr>
            <w:tcW w:w="1560" w:type="dxa"/>
            <w:tcBorders>
              <w:top w:val="single" w:sz="4" w:space="0" w:color="auto"/>
              <w:left w:val="nil"/>
              <w:bottom w:val="single" w:sz="12" w:space="0" w:color="auto"/>
              <w:right w:val="nil"/>
            </w:tcBorders>
            <w:vAlign w:val="bottom"/>
            <w:hideMark/>
          </w:tcPr>
          <w:p w14:paraId="4BA09D36"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Number</w:t>
            </w:r>
          </w:p>
        </w:tc>
        <w:tc>
          <w:tcPr>
            <w:tcW w:w="5811" w:type="dxa"/>
            <w:tcBorders>
              <w:top w:val="single" w:sz="4" w:space="0" w:color="auto"/>
              <w:left w:val="nil"/>
              <w:bottom w:val="single" w:sz="12" w:space="0" w:color="auto"/>
              <w:right w:val="nil"/>
            </w:tcBorders>
            <w:vAlign w:val="bottom"/>
            <w:hideMark/>
          </w:tcPr>
          <w:p w14:paraId="6BBBFC67"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Source</w:t>
            </w:r>
          </w:p>
        </w:tc>
        <w:tc>
          <w:tcPr>
            <w:tcW w:w="1134" w:type="dxa"/>
            <w:tcBorders>
              <w:top w:val="single" w:sz="4" w:space="0" w:color="auto"/>
              <w:left w:val="nil"/>
              <w:bottom w:val="single" w:sz="12" w:space="0" w:color="auto"/>
              <w:right w:val="nil"/>
            </w:tcBorders>
            <w:vAlign w:val="bottom"/>
            <w:hideMark/>
          </w:tcPr>
          <w:p w14:paraId="25CEE8D1" w14:textId="77777777" w:rsidR="004B48FF" w:rsidRPr="00CA2B6D" w:rsidRDefault="004B48FF" w:rsidP="00C654A5">
            <w:pPr>
              <w:keepNext/>
              <w:keepLines/>
              <w:suppressAutoHyphens w:val="0"/>
              <w:spacing w:before="80" w:after="80" w:line="200" w:lineRule="exact"/>
              <w:ind w:right="113"/>
              <w:rPr>
                <w:rFonts w:eastAsia="SimSun"/>
                <w:i/>
                <w:sz w:val="16"/>
              </w:rPr>
            </w:pPr>
            <w:r w:rsidRPr="00CA2B6D">
              <w:rPr>
                <w:rFonts w:eastAsia="SimSun"/>
                <w:i/>
                <w:sz w:val="16"/>
              </w:rPr>
              <w:t>Correct answer</w:t>
            </w:r>
          </w:p>
        </w:tc>
      </w:tr>
      <w:tr w:rsidR="004B48FF" w:rsidRPr="00CA2B6D" w14:paraId="479211B0" w14:textId="77777777" w:rsidTr="00C654A5">
        <w:trPr>
          <w:trHeight w:hRule="exact" w:val="113"/>
          <w:tblHeader/>
        </w:trPr>
        <w:tc>
          <w:tcPr>
            <w:tcW w:w="1560" w:type="dxa"/>
            <w:tcBorders>
              <w:top w:val="single" w:sz="12" w:space="0" w:color="auto"/>
              <w:left w:val="nil"/>
              <w:bottom w:val="nil"/>
              <w:right w:val="nil"/>
            </w:tcBorders>
            <w:vAlign w:val="bottom"/>
          </w:tcPr>
          <w:p w14:paraId="0CB3AD29" w14:textId="77777777" w:rsidR="004B48FF" w:rsidRPr="00CA2B6D" w:rsidRDefault="004B48FF" w:rsidP="00C654A5">
            <w:pPr>
              <w:keepNext/>
              <w:keepLines/>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14:paraId="6406BACF" w14:textId="77777777" w:rsidR="004B48FF" w:rsidRPr="00CA2B6D" w:rsidRDefault="004B48FF" w:rsidP="00C654A5">
            <w:pPr>
              <w:keepNext/>
              <w:keepLines/>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14:paraId="71398AE3" w14:textId="77777777" w:rsidR="004B48FF" w:rsidRPr="00CA2B6D" w:rsidRDefault="004B48FF" w:rsidP="00C654A5">
            <w:pPr>
              <w:keepNext/>
              <w:keepLines/>
              <w:suppressAutoHyphens w:val="0"/>
              <w:spacing w:before="80" w:after="80" w:line="200" w:lineRule="exact"/>
              <w:ind w:right="113"/>
              <w:rPr>
                <w:rFonts w:eastAsia="SimSun"/>
                <w:i/>
                <w:sz w:val="16"/>
              </w:rPr>
            </w:pPr>
          </w:p>
        </w:tc>
      </w:tr>
      <w:tr w:rsidR="004B48FF" w:rsidRPr="00CA2B6D" w14:paraId="52756E30" w14:textId="77777777" w:rsidTr="00C654A5">
        <w:tc>
          <w:tcPr>
            <w:tcW w:w="1560" w:type="dxa"/>
            <w:tcBorders>
              <w:top w:val="nil"/>
              <w:left w:val="nil"/>
              <w:bottom w:val="single" w:sz="4" w:space="0" w:color="auto"/>
              <w:right w:val="nil"/>
            </w:tcBorders>
            <w:hideMark/>
          </w:tcPr>
          <w:p w14:paraId="49BD641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231 08.1-01</w:t>
            </w:r>
          </w:p>
        </w:tc>
        <w:tc>
          <w:tcPr>
            <w:tcW w:w="5811" w:type="dxa"/>
            <w:tcBorders>
              <w:top w:val="nil"/>
              <w:left w:val="nil"/>
              <w:bottom w:val="single" w:sz="4" w:space="0" w:color="auto"/>
              <w:right w:val="nil"/>
            </w:tcBorders>
            <w:hideMark/>
          </w:tcPr>
          <w:p w14:paraId="01B536A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nil"/>
              <w:left w:val="nil"/>
              <w:bottom w:val="single" w:sz="4" w:space="0" w:color="auto"/>
              <w:right w:val="nil"/>
            </w:tcBorders>
            <w:hideMark/>
          </w:tcPr>
          <w:p w14:paraId="1FFD460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678A85A7" w14:textId="77777777" w:rsidTr="00C654A5">
        <w:tc>
          <w:tcPr>
            <w:tcW w:w="1560" w:type="dxa"/>
            <w:tcBorders>
              <w:top w:val="single" w:sz="4" w:space="0" w:color="auto"/>
              <w:left w:val="nil"/>
              <w:bottom w:val="single" w:sz="4" w:space="0" w:color="auto"/>
              <w:right w:val="nil"/>
            </w:tcBorders>
          </w:tcPr>
          <w:p w14:paraId="7E1115E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0814EE6"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statements relating to the vapour pressure of a propane/butane mixture is correct?</w:t>
            </w:r>
          </w:p>
          <w:p w14:paraId="2BBCB8A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of the mixture is less than that of butane</w:t>
            </w:r>
          </w:p>
          <w:p w14:paraId="0203C1B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of the mixture is greater than that of butane</w:t>
            </w:r>
          </w:p>
          <w:p w14:paraId="652A8EE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of the mixture is equal to that of butane</w:t>
            </w:r>
          </w:p>
          <w:p w14:paraId="2CB8E11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14:paraId="4BA0813B" w14:textId="77777777" w:rsidR="004B48FF" w:rsidRPr="00CA2B6D" w:rsidRDefault="004B48FF" w:rsidP="00C654A5">
            <w:pPr>
              <w:suppressAutoHyphens w:val="0"/>
              <w:spacing w:before="40" w:after="120"/>
              <w:ind w:right="113"/>
              <w:rPr>
                <w:rFonts w:eastAsia="SimSun"/>
              </w:rPr>
            </w:pPr>
          </w:p>
        </w:tc>
      </w:tr>
      <w:tr w:rsidR="004B48FF" w:rsidRPr="00CA2B6D" w14:paraId="692FE069" w14:textId="77777777" w:rsidTr="00C654A5">
        <w:tc>
          <w:tcPr>
            <w:tcW w:w="1560" w:type="dxa"/>
            <w:tcBorders>
              <w:top w:val="single" w:sz="4" w:space="0" w:color="auto"/>
              <w:left w:val="nil"/>
              <w:bottom w:val="single" w:sz="4" w:space="0" w:color="auto"/>
              <w:right w:val="nil"/>
            </w:tcBorders>
            <w:hideMark/>
          </w:tcPr>
          <w:p w14:paraId="483653F9" w14:textId="77777777" w:rsidR="004B48FF" w:rsidRPr="00CA2B6D" w:rsidRDefault="004B48FF" w:rsidP="00C654A5">
            <w:pPr>
              <w:suppressAutoHyphens w:val="0"/>
              <w:spacing w:before="40" w:after="120"/>
              <w:ind w:right="113"/>
              <w:rPr>
                <w:rFonts w:eastAsia="SimSun"/>
              </w:rPr>
            </w:pPr>
            <w:r w:rsidRPr="00CA2B6D">
              <w:rPr>
                <w:rFonts w:eastAsia="SimSun"/>
              </w:rPr>
              <w:t>231 08.1-02</w:t>
            </w:r>
          </w:p>
        </w:tc>
        <w:tc>
          <w:tcPr>
            <w:tcW w:w="5811" w:type="dxa"/>
            <w:tcBorders>
              <w:top w:val="single" w:sz="4" w:space="0" w:color="auto"/>
              <w:left w:val="nil"/>
              <w:bottom w:val="single" w:sz="4" w:space="0" w:color="auto"/>
              <w:right w:val="nil"/>
            </w:tcBorders>
            <w:hideMark/>
          </w:tcPr>
          <w:p w14:paraId="67405E68" w14:textId="77777777" w:rsidR="004B48FF" w:rsidRPr="00CA2B6D" w:rsidRDefault="004B48FF" w:rsidP="00C654A5">
            <w:pPr>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14:paraId="2B72ABA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77C8ECA" w14:textId="77777777" w:rsidTr="00C654A5">
        <w:tc>
          <w:tcPr>
            <w:tcW w:w="1560" w:type="dxa"/>
            <w:tcBorders>
              <w:top w:val="single" w:sz="4" w:space="0" w:color="auto"/>
              <w:left w:val="nil"/>
              <w:bottom w:val="single" w:sz="4" w:space="0" w:color="auto"/>
              <w:right w:val="nil"/>
            </w:tcBorders>
          </w:tcPr>
          <w:p w14:paraId="6CC1059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3FF7B52"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statements relating to the vapour pressure of a 60% propylene and 40% propane mixture is correct?</w:t>
            </w:r>
          </w:p>
          <w:p w14:paraId="3B2AC52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vapour pressure of the mixture is greater than that of propylene</w:t>
            </w:r>
          </w:p>
          <w:p w14:paraId="72D9D37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vapour pressure of the mixture is equal to that of propylene</w:t>
            </w:r>
          </w:p>
          <w:p w14:paraId="299155F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vapour pressure of the mixture is less than that of propylene</w:t>
            </w:r>
          </w:p>
          <w:p w14:paraId="479BBC5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14:paraId="3C947C97" w14:textId="77777777" w:rsidR="004B48FF" w:rsidRPr="00CA2B6D" w:rsidRDefault="004B48FF" w:rsidP="00C654A5">
            <w:pPr>
              <w:suppressAutoHyphens w:val="0"/>
              <w:spacing w:before="40" w:after="120"/>
              <w:ind w:right="113"/>
              <w:rPr>
                <w:rFonts w:eastAsia="SimSun"/>
              </w:rPr>
            </w:pPr>
          </w:p>
        </w:tc>
      </w:tr>
      <w:tr w:rsidR="004B48FF" w:rsidRPr="00CA2B6D" w14:paraId="224D9FBE" w14:textId="77777777" w:rsidTr="00C654A5">
        <w:tc>
          <w:tcPr>
            <w:tcW w:w="1560" w:type="dxa"/>
            <w:tcBorders>
              <w:top w:val="single" w:sz="4" w:space="0" w:color="auto"/>
              <w:left w:val="nil"/>
              <w:bottom w:val="single" w:sz="4" w:space="0" w:color="auto"/>
              <w:right w:val="nil"/>
            </w:tcBorders>
            <w:hideMark/>
          </w:tcPr>
          <w:p w14:paraId="707E9E5E" w14:textId="77777777" w:rsidR="004B48FF" w:rsidRPr="00CA2B6D" w:rsidRDefault="004B48FF" w:rsidP="00C654A5">
            <w:pPr>
              <w:suppressAutoHyphens w:val="0"/>
              <w:spacing w:before="40" w:after="120"/>
              <w:ind w:right="113"/>
              <w:rPr>
                <w:rFonts w:eastAsia="SimSun"/>
              </w:rPr>
            </w:pPr>
            <w:r w:rsidRPr="00CA2B6D">
              <w:rPr>
                <w:rFonts w:eastAsia="SimSun"/>
              </w:rPr>
              <w:t>231 08.1-03</w:t>
            </w:r>
          </w:p>
        </w:tc>
        <w:tc>
          <w:tcPr>
            <w:tcW w:w="5811" w:type="dxa"/>
            <w:tcBorders>
              <w:top w:val="single" w:sz="4" w:space="0" w:color="auto"/>
              <w:left w:val="nil"/>
              <w:bottom w:val="single" w:sz="4" w:space="0" w:color="auto"/>
              <w:right w:val="nil"/>
            </w:tcBorders>
            <w:hideMark/>
          </w:tcPr>
          <w:p w14:paraId="448E64D3" w14:textId="77777777" w:rsidR="004B48FF" w:rsidRPr="00CA2B6D" w:rsidRDefault="004B48FF" w:rsidP="00C654A5">
            <w:pPr>
              <w:suppressAutoHyphens w:val="0"/>
              <w:spacing w:before="40" w:after="120"/>
              <w:ind w:right="113"/>
              <w:rPr>
                <w:rFonts w:eastAsia="SimSun"/>
              </w:rPr>
            </w:pPr>
            <w:r w:rsidRPr="00CA2B6D">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14:paraId="25BEC30D"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E0362B" w14:paraId="7C121189" w14:textId="77777777" w:rsidTr="00C654A5">
        <w:tc>
          <w:tcPr>
            <w:tcW w:w="1560" w:type="dxa"/>
            <w:tcBorders>
              <w:top w:val="single" w:sz="4" w:space="0" w:color="auto"/>
              <w:left w:val="nil"/>
              <w:bottom w:val="single" w:sz="4" w:space="0" w:color="auto"/>
              <w:right w:val="nil"/>
            </w:tcBorders>
          </w:tcPr>
          <w:p w14:paraId="16F60395"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6F43082" w14:textId="77777777" w:rsidR="004B48FF" w:rsidRPr="00E0362B" w:rsidRDefault="004B48FF" w:rsidP="00C654A5">
            <w:pPr>
              <w:suppressAutoHyphens w:val="0"/>
              <w:spacing w:before="40" w:after="120"/>
              <w:ind w:right="113"/>
              <w:rPr>
                <w:rFonts w:eastAsia="SimSun"/>
              </w:rPr>
            </w:pPr>
            <w:r w:rsidRPr="00E0362B">
              <w:rPr>
                <w:rFonts w:eastAsia="SimSun"/>
              </w:rPr>
              <w:t xml:space="preserve">A propylene mixture contains 7% propane. </w:t>
            </w:r>
            <w:r w:rsidRPr="003B6028">
              <w:rPr>
                <w:rFonts w:eastAsia="SimSun"/>
              </w:rPr>
              <w:t>Which of the following statements relating to the vapour pressure of this mixture is correct?</w:t>
            </w:r>
          </w:p>
          <w:p w14:paraId="10F5F313"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A</w:t>
            </w:r>
            <w:r w:rsidRPr="00E0362B">
              <w:rPr>
                <w:rFonts w:eastAsia="SimSun"/>
              </w:rPr>
              <w:tab/>
              <w:t>The vapour pressure of the mixture is less than that of propylene</w:t>
            </w:r>
          </w:p>
          <w:p w14:paraId="467ADF84"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B</w:t>
            </w:r>
            <w:r w:rsidRPr="00E0362B">
              <w:rPr>
                <w:rFonts w:eastAsia="SimSun"/>
              </w:rPr>
              <w:tab/>
              <w:t>The vapour pressure of the mixture is equal to that of propylene</w:t>
            </w:r>
          </w:p>
          <w:p w14:paraId="72DDACF5"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C</w:t>
            </w:r>
            <w:r w:rsidRPr="00E0362B">
              <w:rPr>
                <w:rFonts w:eastAsia="SimSun"/>
              </w:rPr>
              <w:tab/>
              <w:t>The vapour pressure of the mixture is greater than that of propylene</w:t>
            </w:r>
          </w:p>
          <w:p w14:paraId="3D412352" w14:textId="77777777" w:rsidR="004B48FF" w:rsidRPr="00E0362B" w:rsidRDefault="004B48FF" w:rsidP="00C654A5">
            <w:pPr>
              <w:suppressAutoHyphens w:val="0"/>
              <w:spacing w:before="40" w:after="120"/>
              <w:ind w:left="567" w:right="113" w:hanging="567"/>
              <w:rPr>
                <w:rFonts w:eastAsia="SimSun"/>
              </w:rPr>
            </w:pPr>
            <w:r w:rsidRPr="00E0362B">
              <w:rPr>
                <w:rFonts w:eastAsia="SimSun"/>
              </w:rPr>
              <w:t>D</w:t>
            </w:r>
            <w:r w:rsidRPr="00E0362B">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14:paraId="06F4E56C" w14:textId="77777777" w:rsidR="004B48FF" w:rsidRPr="00E0362B" w:rsidRDefault="004B48FF" w:rsidP="00C654A5">
            <w:pPr>
              <w:suppressAutoHyphens w:val="0"/>
              <w:spacing w:before="40" w:after="120"/>
              <w:ind w:right="113"/>
              <w:rPr>
                <w:rFonts w:eastAsia="SimSun"/>
              </w:rPr>
            </w:pPr>
          </w:p>
        </w:tc>
      </w:tr>
      <w:tr w:rsidR="004B48FF" w:rsidRPr="00E0362B" w14:paraId="40D2A479" w14:textId="77777777" w:rsidTr="00C654A5">
        <w:tc>
          <w:tcPr>
            <w:tcW w:w="1560" w:type="dxa"/>
            <w:tcBorders>
              <w:top w:val="single" w:sz="4" w:space="0" w:color="auto"/>
              <w:left w:val="nil"/>
              <w:bottom w:val="single" w:sz="4" w:space="0" w:color="auto"/>
              <w:right w:val="nil"/>
            </w:tcBorders>
            <w:hideMark/>
          </w:tcPr>
          <w:p w14:paraId="5C37A28A" w14:textId="77777777" w:rsidR="004B48FF" w:rsidRPr="00E0362B" w:rsidRDefault="004B48FF" w:rsidP="00C654A5">
            <w:pPr>
              <w:suppressAutoHyphens w:val="0"/>
              <w:spacing w:before="40" w:after="120"/>
              <w:ind w:right="113"/>
              <w:rPr>
                <w:rFonts w:eastAsia="SimSun"/>
              </w:rPr>
            </w:pPr>
            <w:r w:rsidRPr="00E0362B">
              <w:rPr>
                <w:rFonts w:eastAsia="SimSun"/>
              </w:rPr>
              <w:t>231 08.1-04</w:t>
            </w:r>
          </w:p>
        </w:tc>
        <w:tc>
          <w:tcPr>
            <w:tcW w:w="5811" w:type="dxa"/>
            <w:tcBorders>
              <w:top w:val="single" w:sz="4" w:space="0" w:color="auto"/>
              <w:left w:val="nil"/>
              <w:bottom w:val="single" w:sz="4" w:space="0" w:color="auto"/>
              <w:right w:val="nil"/>
            </w:tcBorders>
            <w:hideMark/>
          </w:tcPr>
          <w:p w14:paraId="5D636604"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4" w:space="0" w:color="auto"/>
              <w:right w:val="nil"/>
            </w:tcBorders>
          </w:tcPr>
          <w:p w14:paraId="494D9825" w14:textId="77777777" w:rsidR="004B48FF" w:rsidRPr="00E0362B" w:rsidRDefault="004B48FF" w:rsidP="00C654A5">
            <w:pPr>
              <w:suppressAutoHyphens w:val="0"/>
              <w:spacing w:before="40" w:after="120"/>
              <w:ind w:right="113"/>
              <w:rPr>
                <w:rFonts w:eastAsia="SimSun"/>
              </w:rPr>
            </w:pPr>
          </w:p>
        </w:tc>
      </w:tr>
      <w:tr w:rsidR="004B48FF" w:rsidRPr="00E0362B" w14:paraId="52E251C6" w14:textId="77777777" w:rsidTr="00C654A5">
        <w:tc>
          <w:tcPr>
            <w:tcW w:w="1560" w:type="dxa"/>
            <w:tcBorders>
              <w:top w:val="single" w:sz="4" w:space="0" w:color="auto"/>
              <w:left w:val="nil"/>
              <w:bottom w:val="single" w:sz="4" w:space="0" w:color="auto"/>
              <w:right w:val="nil"/>
            </w:tcBorders>
            <w:hideMark/>
          </w:tcPr>
          <w:p w14:paraId="6BFC9869" w14:textId="77777777" w:rsidR="004B48FF" w:rsidRPr="00E0362B" w:rsidRDefault="004B48FF" w:rsidP="00C654A5">
            <w:pPr>
              <w:suppressAutoHyphens w:val="0"/>
              <w:spacing w:before="40" w:after="120"/>
              <w:ind w:right="113"/>
              <w:rPr>
                <w:rFonts w:eastAsia="SimSun"/>
              </w:rPr>
            </w:pPr>
            <w:r w:rsidRPr="00E0362B">
              <w:rPr>
                <w:rFonts w:eastAsia="SimSun"/>
              </w:rPr>
              <w:t>231 08.1-05</w:t>
            </w:r>
          </w:p>
        </w:tc>
        <w:tc>
          <w:tcPr>
            <w:tcW w:w="5811" w:type="dxa"/>
            <w:tcBorders>
              <w:top w:val="single" w:sz="4" w:space="0" w:color="auto"/>
              <w:left w:val="nil"/>
              <w:bottom w:val="single" w:sz="4" w:space="0" w:color="auto"/>
              <w:right w:val="nil"/>
            </w:tcBorders>
            <w:hideMark/>
          </w:tcPr>
          <w:p w14:paraId="546FE7E8"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4" w:space="0" w:color="auto"/>
              <w:right w:val="nil"/>
            </w:tcBorders>
          </w:tcPr>
          <w:p w14:paraId="6420A18C" w14:textId="77777777" w:rsidR="004B48FF" w:rsidRPr="00E0362B" w:rsidRDefault="004B48FF" w:rsidP="00C654A5">
            <w:pPr>
              <w:suppressAutoHyphens w:val="0"/>
              <w:spacing w:before="40" w:after="120"/>
              <w:ind w:right="113"/>
              <w:rPr>
                <w:rFonts w:eastAsia="SimSun"/>
              </w:rPr>
            </w:pPr>
          </w:p>
        </w:tc>
      </w:tr>
      <w:tr w:rsidR="004B48FF" w:rsidRPr="00E0362B" w14:paraId="3878DE34" w14:textId="77777777" w:rsidTr="00C654A5">
        <w:tc>
          <w:tcPr>
            <w:tcW w:w="1560" w:type="dxa"/>
            <w:tcBorders>
              <w:top w:val="single" w:sz="4" w:space="0" w:color="auto"/>
              <w:left w:val="nil"/>
              <w:bottom w:val="single" w:sz="12" w:space="0" w:color="auto"/>
              <w:right w:val="nil"/>
            </w:tcBorders>
            <w:hideMark/>
          </w:tcPr>
          <w:p w14:paraId="4F67F192" w14:textId="77777777" w:rsidR="004B48FF" w:rsidRPr="00E0362B" w:rsidRDefault="004B48FF" w:rsidP="00C654A5">
            <w:pPr>
              <w:suppressAutoHyphens w:val="0"/>
              <w:spacing w:before="40" w:after="120"/>
              <w:ind w:right="113"/>
              <w:rPr>
                <w:rFonts w:eastAsia="SimSun"/>
              </w:rPr>
            </w:pPr>
            <w:r w:rsidRPr="00E0362B">
              <w:rPr>
                <w:rFonts w:eastAsia="SimSun"/>
              </w:rPr>
              <w:t>231 08.1-06</w:t>
            </w:r>
          </w:p>
        </w:tc>
        <w:tc>
          <w:tcPr>
            <w:tcW w:w="5811" w:type="dxa"/>
            <w:tcBorders>
              <w:top w:val="single" w:sz="4" w:space="0" w:color="auto"/>
              <w:left w:val="nil"/>
              <w:bottom w:val="single" w:sz="12" w:space="0" w:color="auto"/>
              <w:right w:val="nil"/>
            </w:tcBorders>
            <w:hideMark/>
          </w:tcPr>
          <w:p w14:paraId="61AB434E" w14:textId="77777777" w:rsidR="004B48FF" w:rsidRPr="00E0362B" w:rsidRDefault="004B48FF" w:rsidP="00C654A5">
            <w:pPr>
              <w:suppressAutoHyphens w:val="0"/>
              <w:spacing w:before="40" w:after="120"/>
              <w:ind w:right="113"/>
              <w:rPr>
                <w:rFonts w:eastAsia="SimSun"/>
              </w:rPr>
            </w:pPr>
            <w:r w:rsidRPr="00E0362B">
              <w:rPr>
                <w:rFonts w:eastAsia="SimSun"/>
              </w:rPr>
              <w:t>Deleted (2007)</w:t>
            </w:r>
          </w:p>
        </w:tc>
        <w:tc>
          <w:tcPr>
            <w:tcW w:w="1134" w:type="dxa"/>
            <w:tcBorders>
              <w:top w:val="single" w:sz="4" w:space="0" w:color="auto"/>
              <w:left w:val="nil"/>
              <w:bottom w:val="single" w:sz="12" w:space="0" w:color="auto"/>
              <w:right w:val="nil"/>
            </w:tcBorders>
          </w:tcPr>
          <w:p w14:paraId="0241FC4E" w14:textId="77777777" w:rsidR="004B48FF" w:rsidRPr="00E0362B" w:rsidRDefault="004B48FF" w:rsidP="00C654A5">
            <w:pPr>
              <w:suppressAutoHyphens w:val="0"/>
              <w:spacing w:before="40" w:after="120"/>
              <w:ind w:right="113"/>
              <w:rPr>
                <w:rFonts w:eastAsia="SimSun"/>
              </w:rPr>
            </w:pPr>
          </w:p>
        </w:tc>
      </w:tr>
    </w:tbl>
    <w:p w14:paraId="0FF14EA2" w14:textId="77777777" w:rsidR="004B48FF" w:rsidRPr="00E0362B"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E0362B" w14:paraId="6E58103A" w14:textId="77777777" w:rsidTr="00C654A5">
        <w:trPr>
          <w:tblHeader/>
        </w:trPr>
        <w:tc>
          <w:tcPr>
            <w:tcW w:w="8505" w:type="dxa"/>
            <w:gridSpan w:val="3"/>
            <w:tcBorders>
              <w:top w:val="nil"/>
              <w:left w:val="nil"/>
              <w:bottom w:val="single" w:sz="4" w:space="0" w:color="auto"/>
              <w:right w:val="nil"/>
            </w:tcBorders>
            <w:vAlign w:val="bottom"/>
          </w:tcPr>
          <w:p w14:paraId="376249E2" w14:textId="77777777" w:rsidR="004B48FF" w:rsidRPr="00E0362B" w:rsidRDefault="004B48FF" w:rsidP="00C654A5">
            <w:pPr>
              <w:keepNext/>
              <w:keepLines/>
              <w:tabs>
                <w:tab w:val="right" w:pos="851"/>
              </w:tabs>
              <w:spacing w:before="360" w:after="240" w:line="300" w:lineRule="exact"/>
              <w:ind w:left="1134" w:right="1134" w:hanging="1134"/>
              <w:rPr>
                <w:b/>
                <w:sz w:val="28"/>
              </w:rPr>
            </w:pPr>
            <w:r w:rsidRPr="00E0362B">
              <w:rPr>
                <w:b/>
                <w:sz w:val="28"/>
              </w:rPr>
              <w:lastRenderedPageBreak/>
              <w:t>Knowledge of physics and chemistry</w:t>
            </w:r>
          </w:p>
          <w:p w14:paraId="50B9434F" w14:textId="77777777" w:rsidR="004B48FF" w:rsidRPr="00E0362B" w:rsidRDefault="004B48FF" w:rsidP="00C654A5">
            <w:pPr>
              <w:keepNext/>
              <w:keepLines/>
              <w:tabs>
                <w:tab w:val="right" w:pos="851"/>
              </w:tabs>
              <w:spacing w:before="240" w:after="120" w:line="240" w:lineRule="exact"/>
              <w:ind w:right="1134"/>
              <w:rPr>
                <w:rFonts w:eastAsia="SimSun"/>
                <w:b/>
                <w:i/>
                <w:iCs/>
                <w:sz w:val="16"/>
                <w:szCs w:val="16"/>
              </w:rPr>
            </w:pPr>
            <w:r w:rsidRPr="00E0362B">
              <w:rPr>
                <w:b/>
              </w:rPr>
              <w:tab/>
              <w:t>Examination objective 8.2: Mixtures</w:t>
            </w:r>
            <w:r w:rsidRPr="00E0362B">
              <w:rPr>
                <w:b/>
              </w:rPr>
              <w:br/>
              <w:t>Hazard characteristics</w:t>
            </w:r>
          </w:p>
        </w:tc>
      </w:tr>
      <w:tr w:rsidR="004B48FF" w:rsidRPr="00E0362B" w14:paraId="24E966F3" w14:textId="77777777" w:rsidTr="00C654A5">
        <w:trPr>
          <w:tblHeader/>
        </w:trPr>
        <w:tc>
          <w:tcPr>
            <w:tcW w:w="1560" w:type="dxa"/>
            <w:tcBorders>
              <w:top w:val="single" w:sz="4" w:space="0" w:color="auto"/>
              <w:left w:val="nil"/>
              <w:bottom w:val="single" w:sz="12" w:space="0" w:color="auto"/>
              <w:right w:val="nil"/>
            </w:tcBorders>
            <w:vAlign w:val="bottom"/>
            <w:hideMark/>
          </w:tcPr>
          <w:p w14:paraId="43737BCE"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06155B1"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121488E" w14:textId="77777777" w:rsidR="004B48FF" w:rsidRPr="00E0362B" w:rsidRDefault="004B48FF" w:rsidP="00C654A5">
            <w:pPr>
              <w:suppressAutoHyphens w:val="0"/>
              <w:spacing w:before="80" w:after="80" w:line="200" w:lineRule="exact"/>
              <w:ind w:right="113"/>
              <w:rPr>
                <w:rFonts w:eastAsia="SimSun"/>
                <w:i/>
                <w:iCs/>
                <w:sz w:val="16"/>
                <w:szCs w:val="16"/>
              </w:rPr>
            </w:pPr>
            <w:r w:rsidRPr="00E0362B">
              <w:rPr>
                <w:rFonts w:eastAsia="SimSun"/>
                <w:i/>
                <w:iCs/>
                <w:sz w:val="16"/>
                <w:szCs w:val="16"/>
              </w:rPr>
              <w:t>Correct answer</w:t>
            </w:r>
          </w:p>
        </w:tc>
      </w:tr>
      <w:tr w:rsidR="004B48FF" w:rsidRPr="00E0362B" w14:paraId="724BE345" w14:textId="77777777" w:rsidTr="00C654A5">
        <w:trPr>
          <w:trHeight w:hRule="exact" w:val="113"/>
          <w:tblHeader/>
        </w:trPr>
        <w:tc>
          <w:tcPr>
            <w:tcW w:w="1560" w:type="dxa"/>
            <w:tcBorders>
              <w:top w:val="single" w:sz="12" w:space="0" w:color="auto"/>
              <w:left w:val="nil"/>
              <w:bottom w:val="nil"/>
              <w:right w:val="nil"/>
            </w:tcBorders>
            <w:vAlign w:val="bottom"/>
          </w:tcPr>
          <w:p w14:paraId="291F3964" w14:textId="77777777" w:rsidR="004B48FF" w:rsidRPr="00E0362B" w:rsidRDefault="004B48FF" w:rsidP="00C654A5">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DE98540" w14:textId="77777777" w:rsidR="004B48FF" w:rsidRPr="00E0362B" w:rsidRDefault="004B48FF" w:rsidP="00C654A5">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72A9AC82" w14:textId="77777777" w:rsidR="004B48FF" w:rsidRPr="00E0362B" w:rsidRDefault="004B48FF" w:rsidP="00C654A5">
            <w:pPr>
              <w:suppressAutoHyphens w:val="0"/>
              <w:spacing w:before="80" w:after="80" w:line="200" w:lineRule="exact"/>
              <w:ind w:right="113"/>
              <w:rPr>
                <w:rFonts w:eastAsia="SimSun"/>
                <w:i/>
                <w:iCs/>
                <w:sz w:val="16"/>
                <w:szCs w:val="16"/>
              </w:rPr>
            </w:pPr>
          </w:p>
        </w:tc>
      </w:tr>
      <w:tr w:rsidR="004B48FF" w:rsidRPr="00E0362B" w14:paraId="73834D89" w14:textId="77777777" w:rsidTr="00C654A5">
        <w:tc>
          <w:tcPr>
            <w:tcW w:w="1560" w:type="dxa"/>
            <w:tcBorders>
              <w:top w:val="nil"/>
              <w:left w:val="nil"/>
              <w:bottom w:val="single" w:sz="4" w:space="0" w:color="auto"/>
              <w:right w:val="nil"/>
            </w:tcBorders>
            <w:hideMark/>
          </w:tcPr>
          <w:p w14:paraId="645ACB92" w14:textId="77777777" w:rsidR="004B48FF" w:rsidRPr="00E0362B" w:rsidRDefault="004B48FF" w:rsidP="00C654A5">
            <w:pPr>
              <w:suppressAutoHyphens w:val="0"/>
              <w:spacing w:before="40" w:after="110"/>
              <w:ind w:right="113"/>
              <w:rPr>
                <w:rFonts w:eastAsia="SimSun"/>
              </w:rPr>
            </w:pPr>
            <w:r w:rsidRPr="00E0362B">
              <w:rPr>
                <w:rFonts w:eastAsia="SimSun"/>
              </w:rPr>
              <w:t>231 08.2-01</w:t>
            </w:r>
          </w:p>
        </w:tc>
        <w:tc>
          <w:tcPr>
            <w:tcW w:w="5811" w:type="dxa"/>
            <w:tcBorders>
              <w:top w:val="nil"/>
              <w:left w:val="nil"/>
              <w:bottom w:val="single" w:sz="4" w:space="0" w:color="auto"/>
              <w:right w:val="nil"/>
            </w:tcBorders>
            <w:hideMark/>
          </w:tcPr>
          <w:p w14:paraId="0A408379"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nil"/>
              <w:left w:val="nil"/>
              <w:bottom w:val="single" w:sz="4" w:space="0" w:color="auto"/>
              <w:right w:val="nil"/>
            </w:tcBorders>
            <w:hideMark/>
          </w:tcPr>
          <w:p w14:paraId="68006DDB" w14:textId="77777777" w:rsidR="004B48FF" w:rsidRPr="00E0362B" w:rsidRDefault="004B48FF" w:rsidP="00C654A5">
            <w:pPr>
              <w:suppressAutoHyphens w:val="0"/>
              <w:spacing w:before="40" w:after="110"/>
              <w:ind w:right="113"/>
              <w:rPr>
                <w:rFonts w:eastAsia="SimSun"/>
              </w:rPr>
            </w:pPr>
            <w:r w:rsidRPr="00E0362B">
              <w:rPr>
                <w:rFonts w:eastAsia="SimSun"/>
              </w:rPr>
              <w:t>C</w:t>
            </w:r>
          </w:p>
        </w:tc>
      </w:tr>
      <w:tr w:rsidR="004B48FF" w:rsidRPr="00E0362B" w14:paraId="130A5BE9" w14:textId="77777777" w:rsidTr="00C654A5">
        <w:tc>
          <w:tcPr>
            <w:tcW w:w="1560" w:type="dxa"/>
            <w:tcBorders>
              <w:top w:val="single" w:sz="4" w:space="0" w:color="auto"/>
              <w:left w:val="nil"/>
              <w:bottom w:val="single" w:sz="4" w:space="0" w:color="auto"/>
              <w:right w:val="nil"/>
            </w:tcBorders>
          </w:tcPr>
          <w:p w14:paraId="0F427EF4"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050D05A0" w14:textId="77777777" w:rsidR="004B48FF" w:rsidRPr="00E0362B" w:rsidRDefault="004B48FF" w:rsidP="00C654A5">
            <w:pPr>
              <w:suppressAutoHyphens w:val="0"/>
              <w:spacing w:before="40" w:after="110"/>
              <w:ind w:right="113"/>
              <w:rPr>
                <w:rFonts w:eastAsia="SimSun"/>
              </w:rPr>
            </w:pPr>
            <w:r w:rsidRPr="00E0362B">
              <w:rPr>
                <w:rFonts w:eastAsia="SimSun"/>
              </w:rPr>
              <w:t>Which of the following substances is comparable to a mixture of liquefied propane and butane gas from the point of view of health hazards?</w:t>
            </w:r>
          </w:p>
          <w:p w14:paraId="5F9D7A54" w14:textId="77777777" w:rsidR="004B48FF" w:rsidRPr="00E0362B" w:rsidRDefault="004B48FF" w:rsidP="00C654A5">
            <w:pPr>
              <w:suppressAutoHyphens w:val="0"/>
              <w:spacing w:before="40" w:after="110"/>
              <w:ind w:right="113"/>
              <w:rPr>
                <w:rFonts w:eastAsia="SimSun"/>
              </w:rPr>
            </w:pPr>
            <w:r w:rsidRPr="00E0362B">
              <w:rPr>
                <w:rFonts w:eastAsia="SimSun"/>
              </w:rPr>
              <w:t>A</w:t>
            </w:r>
            <w:r w:rsidRPr="00E0362B">
              <w:rPr>
                <w:rFonts w:eastAsia="SimSun"/>
              </w:rPr>
              <w:tab/>
              <w:t>UN No. 1005, AMMONIA, ANHYDROUS</w:t>
            </w:r>
          </w:p>
          <w:p w14:paraId="376AD2FD" w14:textId="77777777" w:rsidR="004B48FF" w:rsidRPr="00E0362B" w:rsidRDefault="004B48FF" w:rsidP="00C654A5">
            <w:pPr>
              <w:suppressAutoHyphens w:val="0"/>
              <w:spacing w:before="40" w:after="110"/>
              <w:ind w:right="113"/>
              <w:rPr>
                <w:rFonts w:eastAsia="SimSun"/>
              </w:rPr>
            </w:pPr>
            <w:r w:rsidRPr="00E0362B">
              <w:rPr>
                <w:rFonts w:eastAsia="SimSun"/>
              </w:rPr>
              <w:t>B</w:t>
            </w:r>
            <w:r w:rsidRPr="00E0362B">
              <w:rPr>
                <w:rFonts w:eastAsia="SimSun"/>
              </w:rPr>
              <w:tab/>
              <w:t>UN No. 1010, BUTADIENE-1-3, STABILIZED</w:t>
            </w:r>
          </w:p>
          <w:p w14:paraId="182D1206" w14:textId="77777777" w:rsidR="004B48FF" w:rsidRPr="00E0362B" w:rsidRDefault="004B48FF" w:rsidP="00C654A5">
            <w:pPr>
              <w:suppressAutoHyphens w:val="0"/>
              <w:spacing w:before="40" w:after="110"/>
              <w:ind w:right="113"/>
              <w:rPr>
                <w:rFonts w:eastAsia="SimSun"/>
              </w:rPr>
            </w:pPr>
            <w:r w:rsidRPr="00E0362B">
              <w:rPr>
                <w:rFonts w:eastAsia="SimSun"/>
              </w:rPr>
              <w:t>C</w:t>
            </w:r>
            <w:r w:rsidRPr="00E0362B">
              <w:rPr>
                <w:rFonts w:eastAsia="SimSun"/>
              </w:rPr>
              <w:tab/>
              <w:t>UN No. 1879, PROPANE</w:t>
            </w:r>
          </w:p>
          <w:p w14:paraId="1419290E" w14:textId="77777777" w:rsidR="004B48FF" w:rsidRPr="00E0362B" w:rsidRDefault="004B48FF" w:rsidP="00C654A5">
            <w:pPr>
              <w:suppressAutoHyphens w:val="0"/>
              <w:spacing w:before="40" w:after="110"/>
              <w:ind w:right="113"/>
              <w:rPr>
                <w:rFonts w:eastAsia="SimSun"/>
              </w:rPr>
            </w:pPr>
            <w:r w:rsidRPr="00E0362B">
              <w:rPr>
                <w:rFonts w:eastAsia="SimSun"/>
              </w:rPr>
              <w:t>D</w:t>
            </w:r>
            <w:r w:rsidRPr="00E0362B">
              <w:rPr>
                <w:rFonts w:eastAsia="SimSun"/>
              </w:rPr>
              <w:tab/>
              <w:t>UN No. 1086, VINYL CHLORIDE, STABILIZED</w:t>
            </w:r>
          </w:p>
        </w:tc>
        <w:tc>
          <w:tcPr>
            <w:tcW w:w="1134" w:type="dxa"/>
            <w:tcBorders>
              <w:top w:val="single" w:sz="4" w:space="0" w:color="auto"/>
              <w:left w:val="nil"/>
              <w:bottom w:val="single" w:sz="4" w:space="0" w:color="auto"/>
              <w:right w:val="nil"/>
            </w:tcBorders>
          </w:tcPr>
          <w:p w14:paraId="2448AC65" w14:textId="77777777" w:rsidR="004B48FF" w:rsidRPr="00E0362B" w:rsidRDefault="004B48FF" w:rsidP="00C654A5">
            <w:pPr>
              <w:suppressAutoHyphens w:val="0"/>
              <w:spacing w:before="40" w:after="110"/>
              <w:ind w:right="113"/>
              <w:rPr>
                <w:rFonts w:eastAsia="SimSun"/>
              </w:rPr>
            </w:pPr>
          </w:p>
        </w:tc>
      </w:tr>
      <w:tr w:rsidR="004B48FF" w:rsidRPr="00E0362B" w14:paraId="135E0EC7" w14:textId="77777777" w:rsidTr="00C654A5">
        <w:tc>
          <w:tcPr>
            <w:tcW w:w="1560" w:type="dxa"/>
            <w:tcBorders>
              <w:top w:val="single" w:sz="4" w:space="0" w:color="auto"/>
              <w:left w:val="nil"/>
              <w:bottom w:val="single" w:sz="4" w:space="0" w:color="auto"/>
              <w:right w:val="nil"/>
            </w:tcBorders>
            <w:hideMark/>
          </w:tcPr>
          <w:p w14:paraId="0F74BC7C" w14:textId="77777777" w:rsidR="004B48FF" w:rsidRPr="00E0362B" w:rsidRDefault="004B48FF" w:rsidP="00C654A5">
            <w:pPr>
              <w:suppressAutoHyphens w:val="0"/>
              <w:spacing w:before="40" w:after="110"/>
              <w:ind w:right="113"/>
              <w:rPr>
                <w:rFonts w:eastAsia="SimSun"/>
              </w:rPr>
            </w:pPr>
            <w:r w:rsidRPr="00E0362B">
              <w:rPr>
                <w:rFonts w:eastAsia="SimSun"/>
              </w:rPr>
              <w:t>231 08.2-02</w:t>
            </w:r>
          </w:p>
        </w:tc>
        <w:tc>
          <w:tcPr>
            <w:tcW w:w="5811" w:type="dxa"/>
            <w:tcBorders>
              <w:top w:val="single" w:sz="4" w:space="0" w:color="auto"/>
              <w:left w:val="nil"/>
              <w:bottom w:val="single" w:sz="4" w:space="0" w:color="auto"/>
              <w:right w:val="nil"/>
            </w:tcBorders>
            <w:hideMark/>
          </w:tcPr>
          <w:p w14:paraId="0C6F956D"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single" w:sz="4" w:space="0" w:color="auto"/>
              <w:left w:val="nil"/>
              <w:bottom w:val="single" w:sz="4" w:space="0" w:color="auto"/>
              <w:right w:val="nil"/>
            </w:tcBorders>
            <w:hideMark/>
          </w:tcPr>
          <w:p w14:paraId="2FC428CD" w14:textId="77777777" w:rsidR="004B48FF" w:rsidRPr="00E0362B" w:rsidRDefault="004B48FF" w:rsidP="00C654A5">
            <w:pPr>
              <w:suppressAutoHyphens w:val="0"/>
              <w:spacing w:before="40" w:after="110"/>
              <w:ind w:right="113"/>
              <w:rPr>
                <w:rFonts w:eastAsia="SimSun"/>
              </w:rPr>
            </w:pPr>
            <w:r w:rsidRPr="00E0362B">
              <w:rPr>
                <w:rFonts w:eastAsia="SimSun"/>
              </w:rPr>
              <w:t>B</w:t>
            </w:r>
          </w:p>
        </w:tc>
      </w:tr>
      <w:tr w:rsidR="004B48FF" w:rsidRPr="00E0362B" w14:paraId="305A93DF" w14:textId="77777777" w:rsidTr="00C654A5">
        <w:tc>
          <w:tcPr>
            <w:tcW w:w="1560" w:type="dxa"/>
            <w:tcBorders>
              <w:top w:val="single" w:sz="4" w:space="0" w:color="auto"/>
              <w:left w:val="nil"/>
              <w:bottom w:val="single" w:sz="4" w:space="0" w:color="auto"/>
              <w:right w:val="nil"/>
            </w:tcBorders>
          </w:tcPr>
          <w:p w14:paraId="1A6994A7"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5F789286" w14:textId="77777777" w:rsidR="004B48FF" w:rsidRPr="00E0362B" w:rsidRDefault="004B48FF" w:rsidP="00C654A5">
            <w:pPr>
              <w:suppressAutoHyphens w:val="0"/>
              <w:spacing w:before="40" w:after="110"/>
              <w:ind w:right="113"/>
              <w:rPr>
                <w:rFonts w:eastAsia="SimSun"/>
              </w:rPr>
            </w:pPr>
            <w:r w:rsidRPr="00E0362B">
              <w:rPr>
                <w:rFonts w:eastAsia="SimSun"/>
              </w:rPr>
              <w:t>During transport of a mixture of liquefied gases composed of propane and butane, the same safety requirements must be followed as during transport of another gas. Which gas?</w:t>
            </w:r>
          </w:p>
          <w:p w14:paraId="2F99FFF0" w14:textId="77777777" w:rsidR="004B48FF" w:rsidRPr="00E0362B" w:rsidRDefault="004B48FF" w:rsidP="00C654A5">
            <w:pPr>
              <w:suppressAutoHyphens w:val="0"/>
              <w:spacing w:before="40" w:after="110"/>
              <w:ind w:right="113"/>
              <w:rPr>
                <w:rFonts w:eastAsia="SimSun"/>
              </w:rPr>
            </w:pPr>
            <w:r w:rsidRPr="00E0362B">
              <w:rPr>
                <w:rFonts w:eastAsia="SimSun"/>
              </w:rPr>
              <w:t>A</w:t>
            </w:r>
            <w:r w:rsidRPr="00E0362B">
              <w:rPr>
                <w:rFonts w:eastAsia="SimSun"/>
              </w:rPr>
              <w:tab/>
              <w:t>UN No. 1010, BUTADIENE-1-3, STABILIZED</w:t>
            </w:r>
          </w:p>
          <w:p w14:paraId="41FC6B2F" w14:textId="77777777" w:rsidR="004B48FF" w:rsidRPr="00E0362B" w:rsidRDefault="004B48FF" w:rsidP="00C654A5">
            <w:pPr>
              <w:suppressAutoHyphens w:val="0"/>
              <w:spacing w:before="40" w:after="110"/>
              <w:ind w:right="113"/>
              <w:rPr>
                <w:rFonts w:eastAsia="SimSun"/>
              </w:rPr>
            </w:pPr>
            <w:r w:rsidRPr="00E0362B">
              <w:rPr>
                <w:rFonts w:eastAsia="SimSun"/>
              </w:rPr>
              <w:t>B</w:t>
            </w:r>
            <w:r w:rsidRPr="00E0362B">
              <w:rPr>
                <w:rFonts w:eastAsia="SimSun"/>
              </w:rPr>
              <w:tab/>
              <w:t>UN No. 1969, ISOBUTANE</w:t>
            </w:r>
          </w:p>
          <w:p w14:paraId="0BA8D17B" w14:textId="77777777" w:rsidR="004B48FF" w:rsidRPr="00E0362B" w:rsidRDefault="004B48FF" w:rsidP="00C654A5">
            <w:pPr>
              <w:suppressAutoHyphens w:val="0"/>
              <w:spacing w:before="40" w:after="110"/>
              <w:ind w:right="113"/>
              <w:rPr>
                <w:rFonts w:eastAsia="SimSun"/>
              </w:rPr>
            </w:pPr>
            <w:r w:rsidRPr="00E0362B">
              <w:rPr>
                <w:rFonts w:eastAsia="SimSun"/>
              </w:rPr>
              <w:t>C</w:t>
            </w:r>
            <w:r w:rsidRPr="00E0362B">
              <w:rPr>
                <w:rFonts w:eastAsia="SimSun"/>
              </w:rPr>
              <w:tab/>
              <w:t>UN No. 1280, PROPYLENE OXIDE</w:t>
            </w:r>
          </w:p>
          <w:p w14:paraId="66790245" w14:textId="77777777" w:rsidR="004B48FF" w:rsidRPr="00E0362B" w:rsidRDefault="004B48FF" w:rsidP="00C654A5">
            <w:pPr>
              <w:suppressAutoHyphens w:val="0"/>
              <w:spacing w:before="40" w:after="110"/>
              <w:ind w:right="113"/>
              <w:rPr>
                <w:rFonts w:eastAsia="SimSun"/>
              </w:rPr>
            </w:pPr>
            <w:r w:rsidRPr="00E0362B">
              <w:rPr>
                <w:rFonts w:eastAsia="SimSun"/>
              </w:rPr>
              <w:t>D</w:t>
            </w:r>
            <w:r w:rsidRPr="00E0362B">
              <w:rPr>
                <w:rFonts w:eastAsia="SimSun"/>
              </w:rPr>
              <w:tab/>
              <w:t>UN No. 1086, VINYL CHLORIDE, STABILIZED</w:t>
            </w:r>
          </w:p>
        </w:tc>
        <w:tc>
          <w:tcPr>
            <w:tcW w:w="1134" w:type="dxa"/>
            <w:tcBorders>
              <w:top w:val="single" w:sz="4" w:space="0" w:color="auto"/>
              <w:left w:val="nil"/>
              <w:bottom w:val="single" w:sz="4" w:space="0" w:color="auto"/>
              <w:right w:val="nil"/>
            </w:tcBorders>
          </w:tcPr>
          <w:p w14:paraId="4B58FFCF" w14:textId="77777777" w:rsidR="004B48FF" w:rsidRPr="00E0362B" w:rsidRDefault="004B48FF" w:rsidP="00C654A5">
            <w:pPr>
              <w:suppressAutoHyphens w:val="0"/>
              <w:spacing w:before="40" w:after="110"/>
              <w:ind w:right="113"/>
              <w:rPr>
                <w:rFonts w:eastAsia="SimSun"/>
              </w:rPr>
            </w:pPr>
          </w:p>
        </w:tc>
      </w:tr>
      <w:tr w:rsidR="004B48FF" w:rsidRPr="00E0362B" w14:paraId="6452B8AE" w14:textId="77777777" w:rsidTr="00C654A5">
        <w:tc>
          <w:tcPr>
            <w:tcW w:w="1560" w:type="dxa"/>
            <w:tcBorders>
              <w:top w:val="single" w:sz="4" w:space="0" w:color="auto"/>
              <w:left w:val="nil"/>
              <w:bottom w:val="single" w:sz="4" w:space="0" w:color="auto"/>
              <w:right w:val="nil"/>
            </w:tcBorders>
            <w:hideMark/>
          </w:tcPr>
          <w:p w14:paraId="1DE7AC87" w14:textId="77777777" w:rsidR="004B48FF" w:rsidRPr="00E0362B" w:rsidRDefault="004B48FF" w:rsidP="00C654A5">
            <w:pPr>
              <w:suppressAutoHyphens w:val="0"/>
              <w:spacing w:before="40" w:after="110"/>
              <w:ind w:right="113"/>
              <w:rPr>
                <w:rFonts w:eastAsia="SimSun"/>
              </w:rPr>
            </w:pPr>
            <w:r w:rsidRPr="00E0362B">
              <w:rPr>
                <w:rFonts w:eastAsia="SimSun"/>
              </w:rPr>
              <w:t>231 08.2-03</w:t>
            </w:r>
          </w:p>
        </w:tc>
        <w:tc>
          <w:tcPr>
            <w:tcW w:w="5811" w:type="dxa"/>
            <w:tcBorders>
              <w:top w:val="single" w:sz="4" w:space="0" w:color="auto"/>
              <w:left w:val="nil"/>
              <w:bottom w:val="single" w:sz="4" w:space="0" w:color="auto"/>
              <w:right w:val="nil"/>
            </w:tcBorders>
            <w:hideMark/>
          </w:tcPr>
          <w:p w14:paraId="5BD27AB4" w14:textId="77777777" w:rsidR="004B48FF" w:rsidRPr="00E0362B" w:rsidRDefault="004B48FF" w:rsidP="00C654A5">
            <w:pPr>
              <w:suppressAutoHyphens w:val="0"/>
              <w:spacing w:before="40" w:after="110"/>
              <w:ind w:right="113"/>
              <w:rPr>
                <w:rFonts w:eastAsia="SimSun"/>
              </w:rPr>
            </w:pPr>
            <w:r w:rsidRPr="00E0362B">
              <w:rPr>
                <w:rFonts w:eastAsia="SimSun"/>
              </w:rPr>
              <w:t>Health risks</w:t>
            </w:r>
          </w:p>
        </w:tc>
        <w:tc>
          <w:tcPr>
            <w:tcW w:w="1134" w:type="dxa"/>
            <w:tcBorders>
              <w:top w:val="single" w:sz="4" w:space="0" w:color="auto"/>
              <w:left w:val="nil"/>
              <w:bottom w:val="single" w:sz="4" w:space="0" w:color="auto"/>
              <w:right w:val="nil"/>
            </w:tcBorders>
            <w:hideMark/>
          </w:tcPr>
          <w:p w14:paraId="34BA260E" w14:textId="77777777" w:rsidR="004B48FF" w:rsidRPr="00E0362B" w:rsidRDefault="004B48FF" w:rsidP="00C654A5">
            <w:pPr>
              <w:suppressAutoHyphens w:val="0"/>
              <w:spacing w:before="40" w:after="110"/>
              <w:ind w:right="113"/>
              <w:rPr>
                <w:rFonts w:eastAsia="SimSun"/>
              </w:rPr>
            </w:pPr>
            <w:r w:rsidRPr="00E0362B">
              <w:rPr>
                <w:rFonts w:eastAsia="SimSun"/>
              </w:rPr>
              <w:t>B</w:t>
            </w:r>
          </w:p>
        </w:tc>
      </w:tr>
      <w:tr w:rsidR="004B48FF" w:rsidRPr="00AB6AAF" w14:paraId="265853B7" w14:textId="77777777" w:rsidTr="00C654A5">
        <w:tc>
          <w:tcPr>
            <w:tcW w:w="1560" w:type="dxa"/>
            <w:tcBorders>
              <w:top w:val="single" w:sz="4" w:space="0" w:color="auto"/>
              <w:left w:val="nil"/>
              <w:bottom w:val="single" w:sz="4" w:space="0" w:color="auto"/>
              <w:right w:val="nil"/>
            </w:tcBorders>
          </w:tcPr>
          <w:p w14:paraId="5483E3FF" w14:textId="77777777" w:rsidR="004B48FF" w:rsidRPr="00E0362B" w:rsidRDefault="004B48FF" w:rsidP="00C654A5">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14:paraId="62CE7FFB" w14:textId="77777777" w:rsidR="004B48FF" w:rsidRPr="00E0362B" w:rsidRDefault="004B48FF" w:rsidP="00C654A5">
            <w:pPr>
              <w:suppressAutoHyphens w:val="0"/>
              <w:spacing w:before="40" w:after="110"/>
              <w:ind w:right="113"/>
              <w:rPr>
                <w:rFonts w:eastAsia="SimSun"/>
              </w:rPr>
            </w:pPr>
            <w:r w:rsidRPr="00E0362B">
              <w:rPr>
                <w:rFonts w:eastAsia="SimSun"/>
              </w:rPr>
              <w:t>Which of the following substances is comparable to UN No. 1965, HYDROCARBON GAS MIXTURE, LIQUEFIED, N.O.S., (MIXTURE A) from the point of view of health hazards?</w:t>
            </w:r>
          </w:p>
          <w:p w14:paraId="2710B1ED" w14:textId="77777777" w:rsidR="004B48FF" w:rsidRPr="00AB6AAF" w:rsidRDefault="004B48FF" w:rsidP="00C654A5">
            <w:pPr>
              <w:suppressAutoHyphens w:val="0"/>
              <w:spacing w:before="40" w:after="110"/>
              <w:ind w:right="113"/>
              <w:rPr>
                <w:rFonts w:eastAsia="SimSun"/>
              </w:rPr>
            </w:pPr>
            <w:r w:rsidRPr="00AB6AAF">
              <w:rPr>
                <w:rFonts w:eastAsia="SimSun"/>
              </w:rPr>
              <w:t>A</w:t>
            </w:r>
            <w:r w:rsidRPr="00AB6AAF">
              <w:rPr>
                <w:rFonts w:eastAsia="SimSun"/>
              </w:rPr>
              <w:tab/>
              <w:t>UN No. 1010, BUTADIENE-1-3, STABILIZED</w:t>
            </w:r>
          </w:p>
          <w:p w14:paraId="4686A099" w14:textId="77777777" w:rsidR="004B48FF" w:rsidRPr="00AB6AAF" w:rsidRDefault="004B48FF" w:rsidP="00C654A5">
            <w:pPr>
              <w:suppressAutoHyphens w:val="0"/>
              <w:spacing w:before="40" w:after="110"/>
              <w:ind w:right="113"/>
              <w:rPr>
                <w:rFonts w:eastAsia="SimSun"/>
              </w:rPr>
            </w:pPr>
            <w:r w:rsidRPr="00AB6AAF">
              <w:rPr>
                <w:rFonts w:eastAsia="SimSun"/>
              </w:rPr>
              <w:t>B</w:t>
            </w:r>
            <w:r w:rsidRPr="00AB6AAF">
              <w:rPr>
                <w:rFonts w:eastAsia="SimSun"/>
              </w:rPr>
              <w:tab/>
              <w:t>UN No. 1969, ISOBUTANE</w:t>
            </w:r>
          </w:p>
          <w:p w14:paraId="35CBDCB5" w14:textId="77777777" w:rsidR="004B48FF" w:rsidRPr="00AB6AAF" w:rsidRDefault="004B48FF" w:rsidP="00C654A5">
            <w:pPr>
              <w:suppressAutoHyphens w:val="0"/>
              <w:spacing w:before="40" w:after="110"/>
              <w:ind w:right="113"/>
              <w:rPr>
                <w:rFonts w:eastAsia="SimSun"/>
              </w:rPr>
            </w:pPr>
            <w:r w:rsidRPr="00AB6AAF">
              <w:rPr>
                <w:rFonts w:eastAsia="SimSun"/>
              </w:rPr>
              <w:t>C</w:t>
            </w:r>
            <w:r w:rsidRPr="00AB6AAF">
              <w:rPr>
                <w:rFonts w:eastAsia="SimSun"/>
              </w:rPr>
              <w:tab/>
              <w:t>UN No. 1280, PROPYLENE OXIDE</w:t>
            </w:r>
          </w:p>
          <w:p w14:paraId="68DEDE66" w14:textId="77777777" w:rsidR="004B48FF" w:rsidRPr="00AB6AAF" w:rsidRDefault="004B48FF" w:rsidP="00C654A5">
            <w:pPr>
              <w:suppressAutoHyphens w:val="0"/>
              <w:spacing w:before="40" w:after="110"/>
              <w:ind w:right="113"/>
              <w:rPr>
                <w:rFonts w:eastAsia="SimSun"/>
              </w:rPr>
            </w:pPr>
            <w:r w:rsidRPr="00AB6AAF">
              <w:rPr>
                <w:rFonts w:eastAsia="SimSun"/>
              </w:rPr>
              <w:t>D</w:t>
            </w:r>
            <w:r w:rsidRPr="00AB6AAF">
              <w:rPr>
                <w:rFonts w:eastAsia="SimSun"/>
              </w:rPr>
              <w:tab/>
              <w:t>UN No. 1086, VINYL CHLORIDE, STABILIZED</w:t>
            </w:r>
          </w:p>
        </w:tc>
        <w:tc>
          <w:tcPr>
            <w:tcW w:w="1134" w:type="dxa"/>
            <w:tcBorders>
              <w:top w:val="single" w:sz="4" w:space="0" w:color="auto"/>
              <w:left w:val="nil"/>
              <w:bottom w:val="single" w:sz="4" w:space="0" w:color="auto"/>
              <w:right w:val="nil"/>
            </w:tcBorders>
          </w:tcPr>
          <w:p w14:paraId="4906D64E" w14:textId="77777777" w:rsidR="004B48FF" w:rsidRPr="00AB6AAF" w:rsidRDefault="004B48FF" w:rsidP="00C654A5">
            <w:pPr>
              <w:suppressAutoHyphens w:val="0"/>
              <w:spacing w:before="40" w:after="110"/>
              <w:ind w:right="113"/>
              <w:rPr>
                <w:rFonts w:eastAsia="SimSun"/>
              </w:rPr>
            </w:pPr>
          </w:p>
        </w:tc>
      </w:tr>
      <w:tr w:rsidR="004B48FF" w:rsidRPr="00AB6AAF" w14:paraId="4452E543" w14:textId="77777777" w:rsidTr="00C654A5">
        <w:tc>
          <w:tcPr>
            <w:tcW w:w="1560" w:type="dxa"/>
            <w:tcBorders>
              <w:top w:val="single" w:sz="4" w:space="0" w:color="auto"/>
              <w:left w:val="nil"/>
              <w:bottom w:val="single" w:sz="4" w:space="0" w:color="auto"/>
              <w:right w:val="nil"/>
            </w:tcBorders>
            <w:hideMark/>
          </w:tcPr>
          <w:p w14:paraId="2590641B" w14:textId="77777777" w:rsidR="004B48FF" w:rsidRPr="00AB6AAF" w:rsidRDefault="004B48FF" w:rsidP="00C654A5">
            <w:pPr>
              <w:suppressAutoHyphens w:val="0"/>
              <w:spacing w:before="40" w:after="110"/>
              <w:ind w:right="113"/>
              <w:rPr>
                <w:rFonts w:eastAsia="SimSun"/>
              </w:rPr>
            </w:pPr>
            <w:r w:rsidRPr="00AB6AAF">
              <w:rPr>
                <w:rFonts w:eastAsia="SimSun"/>
              </w:rPr>
              <w:t>231 08.2-04</w:t>
            </w:r>
          </w:p>
        </w:tc>
        <w:tc>
          <w:tcPr>
            <w:tcW w:w="5811" w:type="dxa"/>
            <w:tcBorders>
              <w:top w:val="single" w:sz="4" w:space="0" w:color="auto"/>
              <w:left w:val="nil"/>
              <w:bottom w:val="single" w:sz="4" w:space="0" w:color="auto"/>
              <w:right w:val="nil"/>
            </w:tcBorders>
            <w:hideMark/>
          </w:tcPr>
          <w:p w14:paraId="2F5D245F" w14:textId="77777777" w:rsidR="004B48FF" w:rsidRPr="00AB6AAF" w:rsidRDefault="004B48FF" w:rsidP="00C654A5">
            <w:pPr>
              <w:suppressAutoHyphens w:val="0"/>
              <w:spacing w:before="40" w:after="110"/>
              <w:ind w:right="113"/>
              <w:rPr>
                <w:rFonts w:eastAsia="SimSun"/>
              </w:rPr>
            </w:pPr>
            <w:r w:rsidRPr="00AB6AAF">
              <w:rPr>
                <w:rFonts w:eastAsia="SimSun"/>
              </w:rPr>
              <w:t>Health risks</w:t>
            </w:r>
          </w:p>
        </w:tc>
        <w:tc>
          <w:tcPr>
            <w:tcW w:w="1134" w:type="dxa"/>
            <w:tcBorders>
              <w:top w:val="single" w:sz="4" w:space="0" w:color="auto"/>
              <w:left w:val="nil"/>
              <w:bottom w:val="single" w:sz="4" w:space="0" w:color="auto"/>
              <w:right w:val="nil"/>
            </w:tcBorders>
            <w:hideMark/>
          </w:tcPr>
          <w:p w14:paraId="23490BB5" w14:textId="77777777" w:rsidR="004B48FF" w:rsidRPr="00AB6AAF" w:rsidRDefault="004B48FF" w:rsidP="00C654A5">
            <w:pPr>
              <w:suppressAutoHyphens w:val="0"/>
              <w:spacing w:before="40" w:after="110"/>
              <w:ind w:right="113"/>
              <w:rPr>
                <w:rFonts w:eastAsia="SimSun"/>
              </w:rPr>
            </w:pPr>
            <w:r w:rsidRPr="00AB6AAF">
              <w:rPr>
                <w:rFonts w:eastAsia="SimSun"/>
              </w:rPr>
              <w:t>C</w:t>
            </w:r>
          </w:p>
        </w:tc>
      </w:tr>
      <w:tr w:rsidR="004B48FF" w:rsidRPr="00CA2B6D" w14:paraId="2F31C454" w14:textId="77777777" w:rsidTr="00C654A5">
        <w:tc>
          <w:tcPr>
            <w:tcW w:w="1560" w:type="dxa"/>
            <w:tcBorders>
              <w:top w:val="single" w:sz="4" w:space="0" w:color="auto"/>
              <w:left w:val="nil"/>
              <w:bottom w:val="nil"/>
              <w:right w:val="nil"/>
            </w:tcBorders>
          </w:tcPr>
          <w:p w14:paraId="3B321242" w14:textId="77777777" w:rsidR="004B48FF" w:rsidRPr="00AB6AAF" w:rsidRDefault="004B48FF" w:rsidP="00C654A5">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14:paraId="0AF33C6E" w14:textId="77777777" w:rsidR="004B48FF" w:rsidRPr="00AB6AAF" w:rsidRDefault="004B48FF" w:rsidP="00C654A5">
            <w:pPr>
              <w:suppressAutoHyphens w:val="0"/>
              <w:spacing w:before="40" w:after="110"/>
              <w:ind w:right="113"/>
              <w:rPr>
                <w:rFonts w:eastAsia="SimSun"/>
              </w:rPr>
            </w:pPr>
            <w:r w:rsidRPr="00AB6AAF">
              <w:rPr>
                <w:rFonts w:eastAsia="SimSun"/>
              </w:rPr>
              <w:t>During transport of</w:t>
            </w:r>
            <w:ins w:id="51" w:author="Michael KAZMAREK" w:date="2021-04-07T17:11:00Z">
              <w:r w:rsidRPr="00AB6AAF">
                <w:rPr>
                  <w:rFonts w:eastAsia="SimSun"/>
                </w:rPr>
                <w:t xml:space="preserve"> UN No. 1965,</w:t>
              </w:r>
            </w:ins>
            <w:r w:rsidRPr="00AB6AAF">
              <w:rPr>
                <w:rFonts w:eastAsia="SimSun"/>
              </w:rPr>
              <w:t xml:space="preserve"> MIXTURE A </w:t>
            </w:r>
            <w:del w:id="52" w:author="Michael KAZMAREK" w:date="2021-04-07T17:11:00Z">
              <w:r w:rsidRPr="00CA2B6D" w:rsidDel="00B71F66">
                <w:rPr>
                  <w:rFonts w:eastAsia="SimSun"/>
                </w:rPr>
                <w:delText xml:space="preserve">(UN No. 1965) </w:delText>
              </w:r>
            </w:del>
            <w:r w:rsidRPr="00CA2B6D">
              <w:rPr>
                <w:rFonts w:eastAsia="SimSun"/>
              </w:rPr>
              <w:t xml:space="preserve">the same safety requirements must be followed as during transport of another gas. </w:t>
            </w:r>
            <w:r w:rsidRPr="00AB6AAF">
              <w:rPr>
                <w:rFonts w:eastAsia="SimSun"/>
              </w:rPr>
              <w:t>Which gas?</w:t>
            </w:r>
          </w:p>
          <w:p w14:paraId="30620242" w14:textId="77777777" w:rsidR="004B48FF" w:rsidRPr="00AB6AAF" w:rsidRDefault="004B48FF" w:rsidP="00C654A5">
            <w:pPr>
              <w:suppressAutoHyphens w:val="0"/>
              <w:spacing w:before="40" w:after="110"/>
              <w:ind w:right="113"/>
              <w:rPr>
                <w:rFonts w:eastAsia="SimSun"/>
              </w:rPr>
            </w:pPr>
            <w:r w:rsidRPr="00AB6AAF">
              <w:rPr>
                <w:rFonts w:eastAsia="SimSun"/>
              </w:rPr>
              <w:t>A</w:t>
            </w:r>
            <w:r w:rsidRPr="00AB6AAF">
              <w:rPr>
                <w:rFonts w:eastAsia="SimSun"/>
              </w:rPr>
              <w:tab/>
              <w:t>UN No. 1005, AMMONIA, ANHYDROUS</w:t>
            </w:r>
          </w:p>
          <w:p w14:paraId="3AFD5D97" w14:textId="77777777" w:rsidR="004B48FF" w:rsidRPr="00AB6AAF" w:rsidRDefault="004B48FF" w:rsidP="00C654A5">
            <w:pPr>
              <w:suppressAutoHyphens w:val="0"/>
              <w:spacing w:before="40" w:after="110"/>
              <w:ind w:right="113"/>
              <w:rPr>
                <w:rFonts w:eastAsia="SimSun"/>
              </w:rPr>
            </w:pPr>
            <w:r w:rsidRPr="00AB6AAF">
              <w:rPr>
                <w:rFonts w:eastAsia="SimSun"/>
              </w:rPr>
              <w:t>B</w:t>
            </w:r>
            <w:r w:rsidRPr="00AB6AAF">
              <w:rPr>
                <w:rFonts w:eastAsia="SimSun"/>
              </w:rPr>
              <w:tab/>
              <w:t>UN No. 1010, BUTADIENE-1-3, STABILIZED</w:t>
            </w:r>
          </w:p>
          <w:p w14:paraId="24FC4BDD" w14:textId="77777777" w:rsidR="004B48FF" w:rsidRPr="00AB6AAF" w:rsidRDefault="004B48FF" w:rsidP="00C654A5">
            <w:pPr>
              <w:suppressAutoHyphens w:val="0"/>
              <w:spacing w:before="40" w:after="110"/>
              <w:ind w:right="113"/>
              <w:rPr>
                <w:rFonts w:eastAsia="SimSun"/>
              </w:rPr>
            </w:pPr>
            <w:r w:rsidRPr="00AB6AAF">
              <w:rPr>
                <w:rFonts w:eastAsia="SimSun"/>
              </w:rPr>
              <w:t>C</w:t>
            </w:r>
            <w:r w:rsidRPr="00AB6AAF">
              <w:rPr>
                <w:rFonts w:eastAsia="SimSun"/>
              </w:rPr>
              <w:tab/>
              <w:t>UN No. 1969, ISOBUTANE</w:t>
            </w:r>
          </w:p>
          <w:p w14:paraId="7DF7273C" w14:textId="77777777" w:rsidR="004B48FF" w:rsidRPr="00AB6AAF" w:rsidRDefault="004B48FF" w:rsidP="00C654A5">
            <w:pPr>
              <w:suppressAutoHyphens w:val="0"/>
              <w:spacing w:before="40" w:after="110"/>
              <w:ind w:right="113"/>
              <w:rPr>
                <w:rFonts w:eastAsia="SimSun"/>
              </w:rPr>
            </w:pPr>
            <w:r w:rsidRPr="00AB6AAF">
              <w:rPr>
                <w:rFonts w:eastAsia="SimSun"/>
              </w:rPr>
              <w:t>D</w:t>
            </w:r>
            <w:r w:rsidRPr="00AB6AAF">
              <w:rPr>
                <w:rFonts w:eastAsia="SimSun"/>
              </w:rPr>
              <w:tab/>
              <w:t>UN No. 1280, PROPYLENE OXIDE</w:t>
            </w:r>
          </w:p>
        </w:tc>
        <w:tc>
          <w:tcPr>
            <w:tcW w:w="1134" w:type="dxa"/>
            <w:tcBorders>
              <w:top w:val="single" w:sz="4" w:space="0" w:color="auto"/>
              <w:left w:val="nil"/>
              <w:bottom w:val="nil"/>
              <w:right w:val="nil"/>
            </w:tcBorders>
          </w:tcPr>
          <w:p w14:paraId="0DA933B8" w14:textId="77777777" w:rsidR="004B48FF" w:rsidRPr="00AB6AAF" w:rsidRDefault="004B48FF" w:rsidP="00C654A5">
            <w:pPr>
              <w:suppressAutoHyphens w:val="0"/>
              <w:spacing w:before="40" w:after="110"/>
              <w:ind w:right="113"/>
              <w:rPr>
                <w:rFonts w:eastAsia="SimSun"/>
              </w:rPr>
            </w:pPr>
          </w:p>
        </w:tc>
      </w:tr>
      <w:tr w:rsidR="004B48FF" w:rsidRPr="00AB6AAF" w14:paraId="05905D42" w14:textId="77777777" w:rsidTr="00C654A5">
        <w:tc>
          <w:tcPr>
            <w:tcW w:w="1560" w:type="dxa"/>
            <w:tcBorders>
              <w:top w:val="nil"/>
              <w:left w:val="nil"/>
              <w:bottom w:val="single" w:sz="4" w:space="0" w:color="auto"/>
              <w:right w:val="nil"/>
            </w:tcBorders>
            <w:hideMark/>
          </w:tcPr>
          <w:p w14:paraId="110BE526"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08.2-05</w:t>
            </w:r>
          </w:p>
        </w:tc>
        <w:tc>
          <w:tcPr>
            <w:tcW w:w="5811" w:type="dxa"/>
            <w:tcBorders>
              <w:top w:val="nil"/>
              <w:left w:val="nil"/>
              <w:bottom w:val="single" w:sz="4" w:space="0" w:color="auto"/>
              <w:right w:val="nil"/>
            </w:tcBorders>
            <w:hideMark/>
          </w:tcPr>
          <w:p w14:paraId="1062A2B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Health risks</w:t>
            </w:r>
          </w:p>
        </w:tc>
        <w:tc>
          <w:tcPr>
            <w:tcW w:w="1134" w:type="dxa"/>
            <w:tcBorders>
              <w:top w:val="nil"/>
              <w:left w:val="nil"/>
              <w:bottom w:val="single" w:sz="4" w:space="0" w:color="auto"/>
              <w:right w:val="nil"/>
            </w:tcBorders>
            <w:hideMark/>
          </w:tcPr>
          <w:p w14:paraId="3309445C"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AB6AAF" w14:paraId="47C7DD42" w14:textId="77777777" w:rsidTr="00C654A5">
        <w:tc>
          <w:tcPr>
            <w:tcW w:w="1560" w:type="dxa"/>
            <w:tcBorders>
              <w:top w:val="single" w:sz="4" w:space="0" w:color="auto"/>
              <w:left w:val="nil"/>
              <w:bottom w:val="single" w:sz="4" w:space="0" w:color="auto"/>
              <w:right w:val="nil"/>
            </w:tcBorders>
          </w:tcPr>
          <w:p w14:paraId="0E566CAB"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4939EBC"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hazard is characteristic of a mixture of liquefied gases composed of propane and butane?</w:t>
            </w:r>
          </w:p>
          <w:p w14:paraId="4E3D582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Flammability</w:t>
            </w:r>
          </w:p>
          <w:p w14:paraId="226ACEE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Toxicity</w:t>
            </w:r>
          </w:p>
          <w:p w14:paraId="7690DA8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Polymerization</w:t>
            </w:r>
          </w:p>
          <w:p w14:paraId="2E1D0A26"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r w:rsidRPr="00AB6AAF">
              <w:rPr>
                <w:rFonts w:eastAsia="SimSun"/>
              </w:rPr>
              <w:tab/>
              <w:t>No danger</w:t>
            </w:r>
          </w:p>
        </w:tc>
        <w:tc>
          <w:tcPr>
            <w:tcW w:w="1134" w:type="dxa"/>
            <w:tcBorders>
              <w:top w:val="single" w:sz="4" w:space="0" w:color="auto"/>
              <w:left w:val="nil"/>
              <w:bottom w:val="single" w:sz="4" w:space="0" w:color="auto"/>
              <w:right w:val="nil"/>
            </w:tcBorders>
          </w:tcPr>
          <w:p w14:paraId="2B1B0CD4"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4739E9BD" w14:textId="77777777" w:rsidTr="00C654A5">
        <w:tc>
          <w:tcPr>
            <w:tcW w:w="1560" w:type="dxa"/>
            <w:tcBorders>
              <w:top w:val="single" w:sz="4" w:space="0" w:color="auto"/>
              <w:left w:val="nil"/>
              <w:bottom w:val="single" w:sz="4" w:space="0" w:color="auto"/>
              <w:right w:val="nil"/>
            </w:tcBorders>
            <w:hideMark/>
          </w:tcPr>
          <w:p w14:paraId="59800850" w14:textId="77777777" w:rsidR="004B48FF" w:rsidRPr="00AB6AAF" w:rsidRDefault="004B48FF" w:rsidP="00C654A5">
            <w:pPr>
              <w:suppressAutoHyphens w:val="0"/>
              <w:spacing w:before="40" w:after="120"/>
              <w:ind w:right="113"/>
              <w:rPr>
                <w:rFonts w:eastAsia="SimSun"/>
              </w:rPr>
            </w:pPr>
            <w:r w:rsidRPr="00AB6AAF">
              <w:rPr>
                <w:rFonts w:eastAsia="SimSun"/>
              </w:rPr>
              <w:t>231 08.2-06</w:t>
            </w:r>
          </w:p>
        </w:tc>
        <w:tc>
          <w:tcPr>
            <w:tcW w:w="5811" w:type="dxa"/>
            <w:tcBorders>
              <w:top w:val="single" w:sz="4" w:space="0" w:color="auto"/>
              <w:left w:val="nil"/>
              <w:bottom w:val="single" w:sz="4" w:space="0" w:color="auto"/>
              <w:right w:val="nil"/>
            </w:tcBorders>
            <w:hideMark/>
          </w:tcPr>
          <w:p w14:paraId="1FCBCF03" w14:textId="77777777" w:rsidR="004B48FF" w:rsidRPr="00AB6AAF" w:rsidRDefault="004B48FF" w:rsidP="00C654A5">
            <w:pPr>
              <w:suppressAutoHyphens w:val="0"/>
              <w:spacing w:before="40" w:after="120"/>
              <w:ind w:right="113"/>
              <w:rPr>
                <w:rFonts w:eastAsia="SimSun"/>
              </w:rPr>
            </w:pPr>
            <w:r w:rsidRPr="00AB6AAF">
              <w:rPr>
                <w:rFonts w:eastAsia="SimSun"/>
              </w:rPr>
              <w:t>Hazard characteristics</w:t>
            </w:r>
          </w:p>
        </w:tc>
        <w:tc>
          <w:tcPr>
            <w:tcW w:w="1134" w:type="dxa"/>
            <w:tcBorders>
              <w:top w:val="single" w:sz="4" w:space="0" w:color="auto"/>
              <w:left w:val="nil"/>
              <w:bottom w:val="single" w:sz="4" w:space="0" w:color="auto"/>
              <w:right w:val="nil"/>
            </w:tcBorders>
            <w:hideMark/>
          </w:tcPr>
          <w:p w14:paraId="68D179C8"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21F806CC" w14:textId="77777777" w:rsidTr="00C654A5">
        <w:tc>
          <w:tcPr>
            <w:tcW w:w="1560" w:type="dxa"/>
            <w:tcBorders>
              <w:top w:val="single" w:sz="4" w:space="0" w:color="auto"/>
              <w:left w:val="nil"/>
              <w:bottom w:val="single" w:sz="4" w:space="0" w:color="auto"/>
              <w:right w:val="nil"/>
            </w:tcBorders>
          </w:tcPr>
          <w:p w14:paraId="13C8C9B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8EEFAA0" w14:textId="77777777" w:rsidR="004B48FF" w:rsidRPr="00AB6AAF" w:rsidRDefault="004B48FF" w:rsidP="00C654A5">
            <w:pPr>
              <w:suppressAutoHyphens w:val="0"/>
              <w:spacing w:before="40" w:after="120"/>
              <w:ind w:right="113"/>
              <w:rPr>
                <w:rFonts w:eastAsia="SimSun"/>
              </w:rPr>
            </w:pPr>
            <w:r w:rsidRPr="00AB6AAF">
              <w:rPr>
                <w:rFonts w:eastAsia="SimSun"/>
              </w:rPr>
              <w:t xml:space="preserve">What hazard is characteristic of UN No. 1965, </w:t>
            </w:r>
            <w:bookmarkStart w:id="53" w:name="hit1"/>
            <w:bookmarkEnd w:id="53"/>
            <w:r w:rsidRPr="00AB6AAF">
              <w:rPr>
                <w:rFonts w:eastAsia="SimSun"/>
              </w:rPr>
              <w:t>HYDROCARBON GAS MIXTURE, LIQUEFIED, N.O.S.?</w:t>
            </w:r>
          </w:p>
          <w:p w14:paraId="231185BF"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The mixture is not dangerous</w:t>
            </w:r>
          </w:p>
          <w:p w14:paraId="7244BE02"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The mixture is toxic</w:t>
            </w:r>
          </w:p>
          <w:p w14:paraId="523A59D2"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The mixture is flammable</w:t>
            </w:r>
          </w:p>
          <w:p w14:paraId="2394BA50"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The mixture may polymerize</w:t>
            </w:r>
          </w:p>
        </w:tc>
        <w:tc>
          <w:tcPr>
            <w:tcW w:w="1134" w:type="dxa"/>
            <w:tcBorders>
              <w:top w:val="single" w:sz="4" w:space="0" w:color="auto"/>
              <w:left w:val="nil"/>
              <w:bottom w:val="single" w:sz="4" w:space="0" w:color="auto"/>
              <w:right w:val="nil"/>
            </w:tcBorders>
          </w:tcPr>
          <w:p w14:paraId="1BBC4D8E" w14:textId="77777777" w:rsidR="004B48FF" w:rsidRPr="00AB6AAF" w:rsidRDefault="004B48FF" w:rsidP="00C654A5">
            <w:pPr>
              <w:suppressAutoHyphens w:val="0"/>
              <w:spacing w:before="40" w:after="120"/>
              <w:ind w:right="113"/>
              <w:rPr>
                <w:rFonts w:eastAsia="SimSun"/>
              </w:rPr>
            </w:pPr>
          </w:p>
        </w:tc>
      </w:tr>
      <w:tr w:rsidR="004B48FF" w:rsidRPr="00AB6AAF" w14:paraId="22075203" w14:textId="77777777" w:rsidTr="00C654A5">
        <w:tc>
          <w:tcPr>
            <w:tcW w:w="1560" w:type="dxa"/>
            <w:tcBorders>
              <w:top w:val="single" w:sz="4" w:space="0" w:color="auto"/>
              <w:left w:val="nil"/>
              <w:bottom w:val="single" w:sz="4" w:space="0" w:color="auto"/>
              <w:right w:val="nil"/>
            </w:tcBorders>
            <w:hideMark/>
          </w:tcPr>
          <w:p w14:paraId="43297B27" w14:textId="77777777" w:rsidR="004B48FF" w:rsidRPr="00AB6AAF" w:rsidRDefault="004B48FF" w:rsidP="00C654A5">
            <w:pPr>
              <w:suppressAutoHyphens w:val="0"/>
              <w:spacing w:before="40" w:after="120"/>
              <w:ind w:right="113"/>
              <w:rPr>
                <w:rFonts w:eastAsia="SimSun"/>
              </w:rPr>
            </w:pPr>
            <w:r w:rsidRPr="00AB6AAF">
              <w:rPr>
                <w:rFonts w:eastAsia="SimSun"/>
              </w:rPr>
              <w:t>231 08.2-07</w:t>
            </w:r>
          </w:p>
        </w:tc>
        <w:tc>
          <w:tcPr>
            <w:tcW w:w="5811" w:type="dxa"/>
            <w:tcBorders>
              <w:top w:val="single" w:sz="4" w:space="0" w:color="auto"/>
              <w:left w:val="nil"/>
              <w:bottom w:val="single" w:sz="4" w:space="0" w:color="auto"/>
              <w:right w:val="nil"/>
            </w:tcBorders>
            <w:hideMark/>
          </w:tcPr>
          <w:p w14:paraId="2966661B" w14:textId="77777777" w:rsidR="004B48FF" w:rsidRPr="00AB6AAF" w:rsidRDefault="004B48FF" w:rsidP="00C654A5">
            <w:pPr>
              <w:suppressAutoHyphens w:val="0"/>
              <w:spacing w:before="40" w:after="120"/>
              <w:ind w:right="113"/>
              <w:rPr>
                <w:rFonts w:eastAsia="SimSun"/>
              </w:rPr>
            </w:pPr>
            <w:r w:rsidRPr="00AB6AAF">
              <w:rPr>
                <w:rFonts w:eastAsia="SimSun"/>
              </w:rPr>
              <w:t>Hazard characteristics</w:t>
            </w:r>
          </w:p>
        </w:tc>
        <w:tc>
          <w:tcPr>
            <w:tcW w:w="1134" w:type="dxa"/>
            <w:tcBorders>
              <w:top w:val="single" w:sz="4" w:space="0" w:color="auto"/>
              <w:left w:val="nil"/>
              <w:bottom w:val="single" w:sz="4" w:space="0" w:color="auto"/>
              <w:right w:val="nil"/>
            </w:tcBorders>
            <w:hideMark/>
          </w:tcPr>
          <w:p w14:paraId="5867D29A"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CA2B6D" w14:paraId="76899F12" w14:textId="77777777" w:rsidTr="00C654A5">
        <w:tc>
          <w:tcPr>
            <w:tcW w:w="1560" w:type="dxa"/>
            <w:tcBorders>
              <w:top w:val="single" w:sz="4" w:space="0" w:color="auto"/>
              <w:left w:val="nil"/>
              <w:bottom w:val="single" w:sz="4" w:space="0" w:color="auto"/>
              <w:right w:val="nil"/>
            </w:tcBorders>
          </w:tcPr>
          <w:p w14:paraId="0DE1FE6E"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1EA846C" w14:textId="77777777" w:rsidR="004B48FF" w:rsidRPr="00CA2B6D" w:rsidRDefault="004B48FF" w:rsidP="00C654A5">
            <w:pPr>
              <w:suppressAutoHyphens w:val="0"/>
              <w:spacing w:before="40" w:after="120"/>
              <w:ind w:right="113"/>
              <w:rPr>
                <w:rFonts w:eastAsia="SimSun"/>
              </w:rPr>
            </w:pPr>
            <w:r w:rsidRPr="00AB6AAF">
              <w:rPr>
                <w:rFonts w:eastAsia="SimSun"/>
              </w:rPr>
              <w:t xml:space="preserve">What hazard is characteristic of a mixture of </w:t>
            </w:r>
            <w:del w:id="54" w:author="Michael KAZMAREK" w:date="2021-04-07T17:16:00Z">
              <w:r w:rsidRPr="00CA2B6D" w:rsidDel="006061A4">
                <w:rPr>
                  <w:rFonts w:eastAsia="SimSun"/>
                </w:rPr>
                <w:delText xml:space="preserve">BUTANE </w:delText>
              </w:r>
            </w:del>
            <w:ins w:id="55" w:author="Michael KAZMAREK" w:date="2021-04-07T17:16:00Z">
              <w:r w:rsidRPr="00CA2B6D">
                <w:rPr>
                  <w:rFonts w:eastAsia="SimSun"/>
                </w:rPr>
                <w:t xml:space="preserve">butane </w:t>
              </w:r>
            </w:ins>
            <w:r w:rsidRPr="00CA2B6D">
              <w:rPr>
                <w:rFonts w:eastAsia="SimSun"/>
              </w:rPr>
              <w:t xml:space="preserve">and </w:t>
            </w:r>
            <w:del w:id="56" w:author="Michael KAZMAREK" w:date="2021-04-07T17:16:00Z">
              <w:r w:rsidRPr="00CA2B6D" w:rsidDel="006061A4">
                <w:rPr>
                  <w:rFonts w:eastAsia="SimSun"/>
                </w:rPr>
                <w:delText xml:space="preserve">BUTYLENE </w:delText>
              </w:r>
            </w:del>
            <w:ins w:id="57" w:author="Michael KAZMAREK" w:date="2021-04-07T17:16:00Z">
              <w:r w:rsidRPr="00CA2B6D">
                <w:rPr>
                  <w:rFonts w:eastAsia="SimSun"/>
                </w:rPr>
                <w:t xml:space="preserve">butylene </w:t>
              </w:r>
            </w:ins>
            <w:r w:rsidRPr="00CA2B6D">
              <w:rPr>
                <w:rFonts w:eastAsia="SimSun"/>
              </w:rPr>
              <w:t>(UN No. 1965)?</w:t>
            </w:r>
          </w:p>
          <w:p w14:paraId="0CE7017F"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 danger</w:t>
            </w:r>
          </w:p>
          <w:p w14:paraId="15312BF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Toxicity</w:t>
            </w:r>
          </w:p>
          <w:p w14:paraId="1A6FAF58"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Flammability</w:t>
            </w:r>
          </w:p>
          <w:p w14:paraId="49A680EF"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Polymerization</w:t>
            </w:r>
          </w:p>
        </w:tc>
        <w:tc>
          <w:tcPr>
            <w:tcW w:w="1134" w:type="dxa"/>
            <w:tcBorders>
              <w:top w:val="single" w:sz="4" w:space="0" w:color="auto"/>
              <w:left w:val="nil"/>
              <w:bottom w:val="single" w:sz="4" w:space="0" w:color="auto"/>
              <w:right w:val="nil"/>
            </w:tcBorders>
          </w:tcPr>
          <w:p w14:paraId="13AD32FC" w14:textId="77777777" w:rsidR="004B48FF" w:rsidRPr="00CA2B6D" w:rsidRDefault="004B48FF" w:rsidP="00C654A5">
            <w:pPr>
              <w:suppressAutoHyphens w:val="0"/>
              <w:spacing w:before="40" w:after="120"/>
              <w:ind w:right="113"/>
              <w:rPr>
                <w:rFonts w:eastAsia="SimSun"/>
              </w:rPr>
            </w:pPr>
          </w:p>
        </w:tc>
      </w:tr>
      <w:tr w:rsidR="004B48FF" w:rsidRPr="00CA2B6D" w14:paraId="4DE44F00" w14:textId="77777777" w:rsidTr="00C654A5">
        <w:tc>
          <w:tcPr>
            <w:tcW w:w="1560" w:type="dxa"/>
            <w:tcBorders>
              <w:top w:val="single" w:sz="4" w:space="0" w:color="auto"/>
              <w:left w:val="nil"/>
              <w:bottom w:val="single" w:sz="4" w:space="0" w:color="auto"/>
              <w:right w:val="nil"/>
            </w:tcBorders>
            <w:hideMark/>
          </w:tcPr>
          <w:p w14:paraId="18A87837"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231 08.2-08</w:t>
            </w:r>
          </w:p>
        </w:tc>
        <w:tc>
          <w:tcPr>
            <w:tcW w:w="5811" w:type="dxa"/>
            <w:tcBorders>
              <w:top w:val="single" w:sz="4" w:space="0" w:color="auto"/>
              <w:left w:val="nil"/>
              <w:bottom w:val="single" w:sz="4" w:space="0" w:color="auto"/>
              <w:right w:val="nil"/>
            </w:tcBorders>
            <w:hideMark/>
          </w:tcPr>
          <w:p w14:paraId="1218A76E"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Hazard characteristics</w:t>
            </w:r>
          </w:p>
        </w:tc>
        <w:tc>
          <w:tcPr>
            <w:tcW w:w="1134" w:type="dxa"/>
            <w:tcBorders>
              <w:top w:val="single" w:sz="4" w:space="0" w:color="auto"/>
              <w:left w:val="nil"/>
              <w:bottom w:val="single" w:sz="4" w:space="0" w:color="auto"/>
              <w:right w:val="nil"/>
            </w:tcBorders>
            <w:hideMark/>
          </w:tcPr>
          <w:p w14:paraId="56DBEB72" w14:textId="77777777" w:rsidR="004B48FF" w:rsidRPr="00CA2B6D" w:rsidRDefault="004B48FF" w:rsidP="00C654A5">
            <w:pPr>
              <w:suppressAutoHyphens w:val="0"/>
              <w:spacing w:before="40" w:after="100" w:line="220" w:lineRule="atLeast"/>
              <w:ind w:right="113"/>
              <w:rPr>
                <w:rFonts w:eastAsia="SimSun"/>
              </w:rPr>
            </w:pPr>
            <w:r w:rsidRPr="00CA2B6D">
              <w:rPr>
                <w:rFonts w:eastAsia="SimSun"/>
              </w:rPr>
              <w:t>C</w:t>
            </w:r>
          </w:p>
        </w:tc>
      </w:tr>
      <w:tr w:rsidR="004B48FF" w:rsidRPr="00AB6AAF" w14:paraId="0864FB89" w14:textId="77777777" w:rsidTr="00C654A5">
        <w:tc>
          <w:tcPr>
            <w:tcW w:w="1560" w:type="dxa"/>
            <w:tcBorders>
              <w:top w:val="single" w:sz="4" w:space="0" w:color="auto"/>
              <w:left w:val="nil"/>
              <w:bottom w:val="single" w:sz="4" w:space="0" w:color="auto"/>
              <w:right w:val="nil"/>
            </w:tcBorders>
          </w:tcPr>
          <w:p w14:paraId="4AB7A3FE" w14:textId="77777777" w:rsidR="004B48FF" w:rsidRPr="00CA2B6D"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single" w:sz="4" w:space="0" w:color="auto"/>
              <w:right w:val="nil"/>
            </w:tcBorders>
            <w:hideMark/>
          </w:tcPr>
          <w:p w14:paraId="021B1DD2" w14:textId="77777777" w:rsidR="004B48FF" w:rsidRPr="00AB6AAF" w:rsidRDefault="004B48FF" w:rsidP="00C654A5">
            <w:pPr>
              <w:suppressAutoHyphens w:val="0"/>
              <w:spacing w:before="40" w:after="100" w:line="220" w:lineRule="atLeast"/>
              <w:ind w:right="113"/>
              <w:rPr>
                <w:rFonts w:eastAsia="SimSun"/>
              </w:rPr>
            </w:pPr>
            <w:r w:rsidRPr="00CA2B6D">
              <w:rPr>
                <w:rFonts w:eastAsia="SimSun"/>
              </w:rPr>
              <w:t xml:space="preserve">What hazard is characteristic of UN No. 1063, METHYL CHLORIDE </w:t>
            </w:r>
            <w:ins w:id="58" w:author="Michael KAZMAREK" w:date="2021-04-07T17:18:00Z">
              <w:r w:rsidRPr="00AB6AAF">
                <w:rPr>
                  <w:rFonts w:eastAsia="SimSun"/>
                </w:rPr>
                <w:t>(REFRIGERANT GAS R 40)</w:t>
              </w:r>
            </w:ins>
            <w:r w:rsidRPr="003B6028">
              <w:rPr>
                <w:rFonts w:eastAsia="SimSun"/>
              </w:rPr>
              <w:t>?</w:t>
            </w:r>
          </w:p>
          <w:p w14:paraId="6553ACE5" w14:textId="77777777" w:rsidR="004B48FF" w:rsidRPr="00E0362B" w:rsidRDefault="004B48FF" w:rsidP="00C654A5">
            <w:pPr>
              <w:suppressAutoHyphens w:val="0"/>
              <w:spacing w:before="40" w:after="100" w:line="220" w:lineRule="atLeast"/>
              <w:ind w:right="113"/>
              <w:rPr>
                <w:rFonts w:eastAsia="SimSun"/>
              </w:rPr>
            </w:pPr>
            <w:r w:rsidRPr="003B6028">
              <w:rPr>
                <w:rFonts w:eastAsia="SimSun"/>
              </w:rPr>
              <w:t>A</w:t>
            </w:r>
            <w:r w:rsidRPr="003B6028">
              <w:rPr>
                <w:rFonts w:eastAsia="SimSun"/>
              </w:rPr>
              <w:tab/>
              <w:t>The mixture is not dangerous</w:t>
            </w:r>
          </w:p>
          <w:p w14:paraId="561CC27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B</w:t>
            </w:r>
            <w:r w:rsidRPr="00AB6AAF">
              <w:rPr>
                <w:rFonts w:eastAsia="SimSun"/>
              </w:rPr>
              <w:tab/>
              <w:t>The mixture is toxic</w:t>
            </w:r>
          </w:p>
          <w:p w14:paraId="285CD740"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w:t>
            </w:r>
            <w:r w:rsidRPr="00AB6AAF">
              <w:rPr>
                <w:rFonts w:eastAsia="SimSun"/>
              </w:rPr>
              <w:tab/>
              <w:t>The mixture is flammable</w:t>
            </w:r>
          </w:p>
          <w:p w14:paraId="0CBA7670"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r w:rsidRPr="00AB6AAF">
              <w:rPr>
                <w:rFonts w:eastAsia="SimSun"/>
              </w:rPr>
              <w:tab/>
              <w:t>The mixture may polymerize</w:t>
            </w:r>
          </w:p>
        </w:tc>
        <w:tc>
          <w:tcPr>
            <w:tcW w:w="1134" w:type="dxa"/>
            <w:tcBorders>
              <w:top w:val="single" w:sz="4" w:space="0" w:color="auto"/>
              <w:left w:val="nil"/>
              <w:bottom w:val="single" w:sz="4" w:space="0" w:color="auto"/>
              <w:right w:val="nil"/>
            </w:tcBorders>
          </w:tcPr>
          <w:p w14:paraId="685E6566" w14:textId="77777777" w:rsidR="004B48FF" w:rsidRPr="00AB6AAF" w:rsidRDefault="004B48FF" w:rsidP="00C654A5">
            <w:pPr>
              <w:suppressAutoHyphens w:val="0"/>
              <w:spacing w:before="40" w:after="100" w:line="220" w:lineRule="atLeast"/>
              <w:ind w:right="113"/>
              <w:rPr>
                <w:rFonts w:eastAsia="SimSun"/>
              </w:rPr>
            </w:pPr>
          </w:p>
        </w:tc>
      </w:tr>
      <w:tr w:rsidR="004B48FF" w:rsidRPr="00AB6AAF" w14:paraId="256379DB" w14:textId="77777777" w:rsidTr="00C654A5">
        <w:tc>
          <w:tcPr>
            <w:tcW w:w="1560" w:type="dxa"/>
            <w:tcBorders>
              <w:top w:val="single" w:sz="4" w:space="0" w:color="auto"/>
              <w:left w:val="nil"/>
              <w:bottom w:val="single" w:sz="4" w:space="0" w:color="auto"/>
              <w:right w:val="nil"/>
            </w:tcBorders>
            <w:hideMark/>
          </w:tcPr>
          <w:p w14:paraId="25126574"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231 08.2-09</w:t>
            </w:r>
          </w:p>
        </w:tc>
        <w:tc>
          <w:tcPr>
            <w:tcW w:w="5811" w:type="dxa"/>
            <w:tcBorders>
              <w:top w:val="single" w:sz="4" w:space="0" w:color="auto"/>
              <w:left w:val="nil"/>
              <w:bottom w:val="single" w:sz="4" w:space="0" w:color="auto"/>
              <w:right w:val="nil"/>
            </w:tcBorders>
            <w:hideMark/>
          </w:tcPr>
          <w:p w14:paraId="4DCACCD6"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Characteristics of substances</w:t>
            </w:r>
          </w:p>
        </w:tc>
        <w:tc>
          <w:tcPr>
            <w:tcW w:w="1134" w:type="dxa"/>
            <w:tcBorders>
              <w:top w:val="single" w:sz="4" w:space="0" w:color="auto"/>
              <w:left w:val="nil"/>
              <w:bottom w:val="single" w:sz="4" w:space="0" w:color="auto"/>
              <w:right w:val="nil"/>
            </w:tcBorders>
            <w:hideMark/>
          </w:tcPr>
          <w:p w14:paraId="7821025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p>
        </w:tc>
      </w:tr>
      <w:tr w:rsidR="004B48FF" w:rsidRPr="00AB6AAF" w14:paraId="65991CF6" w14:textId="77777777" w:rsidTr="00C654A5">
        <w:tc>
          <w:tcPr>
            <w:tcW w:w="1560" w:type="dxa"/>
            <w:tcBorders>
              <w:top w:val="single" w:sz="4" w:space="0" w:color="auto"/>
              <w:left w:val="nil"/>
              <w:bottom w:val="nil"/>
              <w:right w:val="nil"/>
            </w:tcBorders>
          </w:tcPr>
          <w:p w14:paraId="74468D83" w14:textId="77777777" w:rsidR="004B48FF" w:rsidRPr="00AB6AAF" w:rsidRDefault="004B48FF" w:rsidP="00C654A5">
            <w:pPr>
              <w:suppressAutoHyphens w:val="0"/>
              <w:spacing w:before="40" w:after="100" w:line="220" w:lineRule="atLeast"/>
              <w:ind w:right="113"/>
              <w:rPr>
                <w:rFonts w:eastAsia="SimSun"/>
              </w:rPr>
            </w:pPr>
          </w:p>
        </w:tc>
        <w:tc>
          <w:tcPr>
            <w:tcW w:w="5811" w:type="dxa"/>
            <w:tcBorders>
              <w:top w:val="single" w:sz="4" w:space="0" w:color="auto"/>
              <w:left w:val="nil"/>
              <w:bottom w:val="nil"/>
              <w:right w:val="nil"/>
            </w:tcBorders>
            <w:hideMark/>
          </w:tcPr>
          <w:p w14:paraId="51AFDB51"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Why are substances that enter into contact with LNG subject to special requirements?</w:t>
            </w:r>
          </w:p>
          <w:p w14:paraId="627D8EA9"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A</w:t>
            </w:r>
            <w:r w:rsidRPr="00AB6AAF">
              <w:rPr>
                <w:rFonts w:eastAsia="SimSun"/>
              </w:rPr>
              <w:tab/>
              <w:t>Because of the low density</w:t>
            </w:r>
          </w:p>
          <w:p w14:paraId="05D6DA3E"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B</w:t>
            </w:r>
            <w:r w:rsidRPr="00AB6AAF">
              <w:rPr>
                <w:rFonts w:eastAsia="SimSun"/>
              </w:rPr>
              <w:tab/>
              <w:t>Because of the low pressure</w:t>
            </w:r>
          </w:p>
          <w:p w14:paraId="1E7F1EC5"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C</w:t>
            </w:r>
            <w:r w:rsidRPr="00AB6AAF">
              <w:rPr>
                <w:rFonts w:eastAsia="SimSun"/>
              </w:rPr>
              <w:tab/>
              <w:t>Because of the low molar mass</w:t>
            </w:r>
          </w:p>
          <w:p w14:paraId="0DCC1F6C" w14:textId="77777777" w:rsidR="004B48FF" w:rsidRPr="00AB6AAF" w:rsidRDefault="004B48FF" w:rsidP="00C654A5">
            <w:pPr>
              <w:suppressAutoHyphens w:val="0"/>
              <w:spacing w:before="40" w:after="100" w:line="220" w:lineRule="atLeast"/>
              <w:ind w:right="113"/>
              <w:rPr>
                <w:rFonts w:eastAsia="SimSun"/>
              </w:rPr>
            </w:pPr>
            <w:r w:rsidRPr="00AB6AAF">
              <w:rPr>
                <w:rFonts w:eastAsia="SimSun"/>
              </w:rPr>
              <w:t>D</w:t>
            </w:r>
            <w:r w:rsidRPr="00AB6AAF">
              <w:rPr>
                <w:rFonts w:eastAsia="SimSun"/>
              </w:rPr>
              <w:tab/>
              <w:t>Because of the low temperature</w:t>
            </w:r>
          </w:p>
        </w:tc>
        <w:tc>
          <w:tcPr>
            <w:tcW w:w="1134" w:type="dxa"/>
            <w:tcBorders>
              <w:top w:val="single" w:sz="4" w:space="0" w:color="auto"/>
              <w:left w:val="nil"/>
              <w:bottom w:val="nil"/>
              <w:right w:val="nil"/>
            </w:tcBorders>
          </w:tcPr>
          <w:p w14:paraId="6ADE1A05" w14:textId="77777777" w:rsidR="004B48FF" w:rsidRPr="00AB6AAF" w:rsidRDefault="004B48FF" w:rsidP="00C654A5">
            <w:pPr>
              <w:suppressAutoHyphens w:val="0"/>
              <w:spacing w:before="40" w:after="100" w:line="220" w:lineRule="atLeast"/>
              <w:ind w:right="113"/>
              <w:rPr>
                <w:rFonts w:eastAsia="SimSun"/>
              </w:rPr>
            </w:pPr>
          </w:p>
        </w:tc>
      </w:tr>
      <w:tr w:rsidR="004B48FF" w:rsidRPr="00AB6AAF" w14:paraId="30B26180" w14:textId="77777777" w:rsidTr="00C654A5">
        <w:tc>
          <w:tcPr>
            <w:tcW w:w="1560" w:type="dxa"/>
            <w:tcBorders>
              <w:top w:val="nil"/>
              <w:left w:val="nil"/>
              <w:bottom w:val="single" w:sz="4" w:space="0" w:color="auto"/>
              <w:right w:val="nil"/>
            </w:tcBorders>
            <w:hideMark/>
          </w:tcPr>
          <w:p w14:paraId="3DF8FFF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08.2-10</w:t>
            </w:r>
          </w:p>
        </w:tc>
        <w:tc>
          <w:tcPr>
            <w:tcW w:w="5811" w:type="dxa"/>
            <w:tcBorders>
              <w:top w:val="nil"/>
              <w:left w:val="nil"/>
              <w:bottom w:val="single" w:sz="4" w:space="0" w:color="auto"/>
              <w:right w:val="nil"/>
            </w:tcBorders>
            <w:hideMark/>
          </w:tcPr>
          <w:p w14:paraId="1481084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Characteristics of substances</w:t>
            </w:r>
          </w:p>
        </w:tc>
        <w:tc>
          <w:tcPr>
            <w:tcW w:w="1134" w:type="dxa"/>
            <w:tcBorders>
              <w:top w:val="nil"/>
              <w:left w:val="nil"/>
              <w:bottom w:val="single" w:sz="4" w:space="0" w:color="auto"/>
              <w:right w:val="nil"/>
            </w:tcBorders>
            <w:hideMark/>
          </w:tcPr>
          <w:p w14:paraId="3526E88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0AD8B1A4" w14:textId="77777777" w:rsidTr="00C654A5">
        <w:tc>
          <w:tcPr>
            <w:tcW w:w="1560" w:type="dxa"/>
            <w:tcBorders>
              <w:top w:val="single" w:sz="4" w:space="0" w:color="auto"/>
              <w:left w:val="nil"/>
              <w:bottom w:val="single" w:sz="4" w:space="0" w:color="auto"/>
              <w:right w:val="nil"/>
            </w:tcBorders>
          </w:tcPr>
          <w:p w14:paraId="46532DA9"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00B9526" w14:textId="77777777" w:rsidR="004B48FF" w:rsidRPr="00AB6AAF" w:rsidRDefault="004B48FF" w:rsidP="00C654A5">
            <w:pPr>
              <w:suppressAutoHyphens w:val="0"/>
              <w:spacing w:before="40" w:after="120"/>
              <w:ind w:right="113"/>
              <w:rPr>
                <w:rFonts w:eastAsia="SimSun"/>
              </w:rPr>
            </w:pPr>
            <w:r w:rsidRPr="00AB6AAF">
              <w:rPr>
                <w:rFonts w:eastAsia="SimSun"/>
              </w:rPr>
              <w:t>What substance involves the greatest risk of brittle fracture in the event of a leak?</w:t>
            </w:r>
          </w:p>
          <w:p w14:paraId="576583BB"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Propylene oxide</w:t>
            </w:r>
          </w:p>
          <w:p w14:paraId="6C7B8E39"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Gasoline, motor spirit and petrol</w:t>
            </w:r>
          </w:p>
          <w:p w14:paraId="5B0C20C2"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LNG</w:t>
            </w:r>
          </w:p>
          <w:p w14:paraId="7B519CA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Butane</w:t>
            </w:r>
          </w:p>
        </w:tc>
        <w:tc>
          <w:tcPr>
            <w:tcW w:w="1134" w:type="dxa"/>
            <w:tcBorders>
              <w:top w:val="single" w:sz="4" w:space="0" w:color="auto"/>
              <w:left w:val="nil"/>
              <w:bottom w:val="single" w:sz="4" w:space="0" w:color="auto"/>
              <w:right w:val="nil"/>
            </w:tcBorders>
          </w:tcPr>
          <w:p w14:paraId="04F374E9" w14:textId="77777777" w:rsidR="004B48FF" w:rsidRPr="00AB6AAF" w:rsidRDefault="004B48FF" w:rsidP="00C654A5">
            <w:pPr>
              <w:suppressAutoHyphens w:val="0"/>
              <w:spacing w:before="40" w:after="120"/>
              <w:ind w:right="113"/>
              <w:rPr>
                <w:rFonts w:eastAsia="SimSun"/>
              </w:rPr>
            </w:pPr>
          </w:p>
        </w:tc>
      </w:tr>
      <w:tr w:rsidR="004B48FF" w:rsidRPr="00AB6AAF" w14:paraId="3A8C2DD4" w14:textId="77777777" w:rsidTr="00C654A5">
        <w:tc>
          <w:tcPr>
            <w:tcW w:w="1560" w:type="dxa"/>
            <w:tcBorders>
              <w:top w:val="single" w:sz="4" w:space="0" w:color="auto"/>
              <w:left w:val="nil"/>
              <w:bottom w:val="single" w:sz="4" w:space="0" w:color="auto"/>
              <w:right w:val="nil"/>
            </w:tcBorders>
            <w:hideMark/>
          </w:tcPr>
          <w:p w14:paraId="36238D63" w14:textId="77777777" w:rsidR="004B48FF" w:rsidRPr="00AB6AAF" w:rsidRDefault="004B48FF" w:rsidP="00C654A5">
            <w:pPr>
              <w:suppressAutoHyphens w:val="0"/>
              <w:spacing w:before="40" w:after="120"/>
              <w:ind w:right="113"/>
              <w:rPr>
                <w:rFonts w:eastAsia="SimSun"/>
              </w:rPr>
            </w:pPr>
            <w:r w:rsidRPr="00AB6AAF">
              <w:rPr>
                <w:rFonts w:eastAsia="SimSun"/>
              </w:rPr>
              <w:t>231 08.2-11</w:t>
            </w:r>
          </w:p>
        </w:tc>
        <w:tc>
          <w:tcPr>
            <w:tcW w:w="5811" w:type="dxa"/>
            <w:tcBorders>
              <w:top w:val="single" w:sz="4" w:space="0" w:color="auto"/>
              <w:left w:val="nil"/>
              <w:bottom w:val="single" w:sz="4" w:space="0" w:color="auto"/>
              <w:right w:val="nil"/>
            </w:tcBorders>
            <w:hideMark/>
          </w:tcPr>
          <w:p w14:paraId="0CF3DA45" w14:textId="77777777" w:rsidR="004B48FF" w:rsidRPr="00AB6AAF" w:rsidRDefault="004B48FF" w:rsidP="00C654A5">
            <w:pPr>
              <w:suppressAutoHyphens w:val="0"/>
              <w:spacing w:before="40" w:after="120"/>
              <w:ind w:right="113"/>
              <w:rPr>
                <w:rFonts w:eastAsia="SimSun"/>
              </w:rPr>
            </w:pPr>
            <w:r w:rsidRPr="00AB6AAF">
              <w:rPr>
                <w:rFonts w:eastAsia="SimSun"/>
              </w:rPr>
              <w:t>Characteristics of substances</w:t>
            </w:r>
          </w:p>
        </w:tc>
        <w:tc>
          <w:tcPr>
            <w:tcW w:w="1134" w:type="dxa"/>
            <w:tcBorders>
              <w:top w:val="single" w:sz="4" w:space="0" w:color="auto"/>
              <w:left w:val="nil"/>
              <w:bottom w:val="single" w:sz="4" w:space="0" w:color="auto"/>
              <w:right w:val="nil"/>
            </w:tcBorders>
            <w:hideMark/>
          </w:tcPr>
          <w:p w14:paraId="0209519A"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3F24D8F" w14:textId="77777777" w:rsidTr="00C654A5">
        <w:tc>
          <w:tcPr>
            <w:tcW w:w="1560" w:type="dxa"/>
            <w:tcBorders>
              <w:top w:val="single" w:sz="4" w:space="0" w:color="auto"/>
              <w:left w:val="nil"/>
              <w:bottom w:val="single" w:sz="12" w:space="0" w:color="auto"/>
              <w:right w:val="nil"/>
            </w:tcBorders>
          </w:tcPr>
          <w:p w14:paraId="2EC6F04A"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20FD224C"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is true about LNG in a non-refrigerated cargo tank?</w:t>
            </w:r>
          </w:p>
          <w:p w14:paraId="2A19882A"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less liquid there is in the cargo tank, the faster the temperature rises</w:t>
            </w:r>
          </w:p>
          <w:p w14:paraId="308982D5"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 less liquid there is in the cargo tank, the slower the temperature rises</w:t>
            </w:r>
          </w:p>
          <w:p w14:paraId="266CFB79"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 temperature drops progressively as the quantity of liquid in the cargo tank is reduced</w:t>
            </w:r>
          </w:p>
          <w:p w14:paraId="3DF81F7B"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14:paraId="72DC994F" w14:textId="77777777" w:rsidR="004B48FF" w:rsidRPr="00AB6AAF" w:rsidRDefault="004B48FF" w:rsidP="00C654A5">
            <w:pPr>
              <w:suppressAutoHyphens w:val="0"/>
              <w:spacing w:before="40" w:after="120"/>
              <w:ind w:right="113"/>
              <w:rPr>
                <w:rFonts w:eastAsia="SimSun"/>
              </w:rPr>
            </w:pPr>
          </w:p>
        </w:tc>
      </w:tr>
    </w:tbl>
    <w:p w14:paraId="5196231E" w14:textId="77777777" w:rsidR="004B48FF" w:rsidRPr="00AB6AAF" w:rsidRDefault="004B48FF" w:rsidP="004B48FF">
      <w:pPr>
        <w:spacing w:after="120"/>
        <w:ind w:left="1134" w:right="1134"/>
        <w:jc w:val="both"/>
        <w:rPr>
          <w:rFonts w:eastAsia="SimSun"/>
          <w:lang w:eastAsia="zh-CN"/>
        </w:rPr>
      </w:pPr>
    </w:p>
    <w:p w14:paraId="07CE0A45" w14:textId="77777777" w:rsidR="004B48FF" w:rsidRPr="00AB6AAF" w:rsidRDefault="004B48FF" w:rsidP="004B48FF">
      <w:pPr>
        <w:spacing w:line="240" w:lineRule="auto"/>
        <w:ind w:left="1134" w:right="1134"/>
        <w:jc w:val="both"/>
        <w:rPr>
          <w:rFonts w:eastAsia="SimSun"/>
          <w:sz w:val="2"/>
          <w:szCs w:val="2"/>
          <w:lang w:eastAsia="zh-CN"/>
        </w:rPr>
      </w:pPr>
      <w:r w:rsidRPr="00AB6AAF">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5D83537D" w14:textId="77777777" w:rsidTr="00C654A5">
        <w:trPr>
          <w:tblHeader/>
        </w:trPr>
        <w:tc>
          <w:tcPr>
            <w:tcW w:w="8505" w:type="dxa"/>
            <w:gridSpan w:val="3"/>
            <w:tcBorders>
              <w:top w:val="nil"/>
              <w:left w:val="nil"/>
              <w:bottom w:val="single" w:sz="4" w:space="0" w:color="auto"/>
              <w:right w:val="nil"/>
            </w:tcBorders>
            <w:vAlign w:val="bottom"/>
          </w:tcPr>
          <w:p w14:paraId="066CC0C7" w14:textId="77777777" w:rsidR="004B48FF" w:rsidRPr="00AB6AAF" w:rsidRDefault="004B48FF" w:rsidP="00C654A5">
            <w:pPr>
              <w:keepNext/>
              <w:keepLines/>
              <w:tabs>
                <w:tab w:val="right" w:pos="851"/>
              </w:tabs>
              <w:spacing w:before="360" w:after="240" w:line="300" w:lineRule="exact"/>
              <w:ind w:left="1134" w:right="1134" w:hanging="1134"/>
              <w:rPr>
                <w:b/>
                <w:sz w:val="28"/>
              </w:rPr>
            </w:pPr>
            <w:r w:rsidRPr="00AB6AAF">
              <w:rPr>
                <w:b/>
                <w:sz w:val="28"/>
              </w:rPr>
              <w:lastRenderedPageBreak/>
              <w:tab/>
              <w:t>Knowledge of physics and chemistry</w:t>
            </w:r>
          </w:p>
          <w:p w14:paraId="152C3F41" w14:textId="77777777" w:rsidR="004B48FF" w:rsidRPr="00AB6AAF" w:rsidRDefault="004B48FF" w:rsidP="00C654A5">
            <w:pPr>
              <w:keepNext/>
              <w:keepLines/>
              <w:tabs>
                <w:tab w:val="right" w:pos="851"/>
              </w:tabs>
              <w:spacing w:before="240" w:after="120" w:line="240" w:lineRule="exact"/>
              <w:ind w:left="1134" w:right="1134" w:hanging="1134"/>
              <w:rPr>
                <w:rFonts w:eastAsia="SimSun"/>
                <w:b/>
                <w:i/>
                <w:iCs/>
                <w:sz w:val="16"/>
                <w:szCs w:val="16"/>
              </w:rPr>
            </w:pPr>
            <w:r w:rsidRPr="00AB6AAF">
              <w:rPr>
                <w:b/>
              </w:rPr>
              <w:t>Examination objective 9: Chemical bonds and formulae</w:t>
            </w:r>
          </w:p>
        </w:tc>
      </w:tr>
      <w:tr w:rsidR="004B48FF" w:rsidRPr="00AB6AAF" w14:paraId="50BA7B86" w14:textId="77777777" w:rsidTr="00C654A5">
        <w:trPr>
          <w:tblHeader/>
        </w:trPr>
        <w:tc>
          <w:tcPr>
            <w:tcW w:w="1560" w:type="dxa"/>
            <w:tcBorders>
              <w:top w:val="single" w:sz="4" w:space="0" w:color="auto"/>
              <w:left w:val="nil"/>
              <w:bottom w:val="single" w:sz="12" w:space="0" w:color="auto"/>
              <w:right w:val="nil"/>
            </w:tcBorders>
            <w:vAlign w:val="bottom"/>
            <w:hideMark/>
          </w:tcPr>
          <w:p w14:paraId="1226C911"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4FC3ECE"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0C02566E"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4EADE082" w14:textId="77777777" w:rsidTr="00C654A5">
        <w:trPr>
          <w:trHeight w:hRule="exact" w:val="113"/>
          <w:tblHeader/>
        </w:trPr>
        <w:tc>
          <w:tcPr>
            <w:tcW w:w="1560" w:type="dxa"/>
            <w:tcBorders>
              <w:top w:val="single" w:sz="12" w:space="0" w:color="auto"/>
              <w:left w:val="nil"/>
              <w:bottom w:val="nil"/>
              <w:right w:val="nil"/>
            </w:tcBorders>
            <w:vAlign w:val="bottom"/>
          </w:tcPr>
          <w:p w14:paraId="1D219B0C"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2D45ED42"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6EABC4E8" w14:textId="77777777" w:rsidR="004B48FF" w:rsidRPr="00AB6AAF" w:rsidRDefault="004B48FF" w:rsidP="00C654A5">
            <w:pPr>
              <w:keepNext/>
              <w:keepLines/>
              <w:suppressAutoHyphens w:val="0"/>
              <w:spacing w:before="80" w:after="80" w:line="200" w:lineRule="exact"/>
              <w:ind w:right="113"/>
              <w:rPr>
                <w:rFonts w:eastAsia="SimSun"/>
                <w:i/>
                <w:iCs/>
                <w:sz w:val="16"/>
                <w:szCs w:val="16"/>
              </w:rPr>
            </w:pPr>
          </w:p>
        </w:tc>
      </w:tr>
      <w:tr w:rsidR="004B48FF" w:rsidRPr="00AB6AAF" w14:paraId="031AE9CD" w14:textId="77777777" w:rsidTr="00C654A5">
        <w:tc>
          <w:tcPr>
            <w:tcW w:w="1560" w:type="dxa"/>
            <w:tcBorders>
              <w:top w:val="nil"/>
              <w:left w:val="nil"/>
              <w:bottom w:val="single" w:sz="4" w:space="0" w:color="auto"/>
              <w:right w:val="nil"/>
            </w:tcBorders>
            <w:hideMark/>
          </w:tcPr>
          <w:p w14:paraId="7F8AA82D"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231 09.0-01</w:t>
            </w:r>
          </w:p>
        </w:tc>
        <w:tc>
          <w:tcPr>
            <w:tcW w:w="5811" w:type="dxa"/>
            <w:tcBorders>
              <w:top w:val="nil"/>
              <w:left w:val="nil"/>
              <w:bottom w:val="single" w:sz="4" w:space="0" w:color="auto"/>
              <w:right w:val="nil"/>
            </w:tcBorders>
            <w:hideMark/>
          </w:tcPr>
          <w:p w14:paraId="0562B518"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Polymerization</w:t>
            </w:r>
          </w:p>
        </w:tc>
        <w:tc>
          <w:tcPr>
            <w:tcW w:w="1134" w:type="dxa"/>
            <w:tcBorders>
              <w:top w:val="nil"/>
              <w:left w:val="nil"/>
              <w:bottom w:val="single" w:sz="4" w:space="0" w:color="auto"/>
              <w:right w:val="nil"/>
            </w:tcBorders>
            <w:hideMark/>
          </w:tcPr>
          <w:p w14:paraId="36CA1F2E"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AB6AAF" w14:paraId="6FF46477" w14:textId="77777777" w:rsidTr="00C654A5">
        <w:tc>
          <w:tcPr>
            <w:tcW w:w="1560" w:type="dxa"/>
            <w:tcBorders>
              <w:top w:val="single" w:sz="4" w:space="0" w:color="auto"/>
              <w:left w:val="nil"/>
              <w:bottom w:val="single" w:sz="4" w:space="0" w:color="auto"/>
              <w:right w:val="nil"/>
            </w:tcBorders>
          </w:tcPr>
          <w:p w14:paraId="3A8818E4"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22FBE3F"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Which of the following substances has a risk of polymerization?</w:t>
            </w:r>
          </w:p>
          <w:p w14:paraId="4CA2321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UN No. 1010, BUTADIENE-1-3, STABILIZED</w:t>
            </w:r>
          </w:p>
          <w:p w14:paraId="0568162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UN No. 1012, BUTYLENE-1</w:t>
            </w:r>
          </w:p>
          <w:p w14:paraId="052613A3"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UN No. 1012, BUTYLENE-2</w:t>
            </w:r>
          </w:p>
          <w:p w14:paraId="20CBFC4E"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r w:rsidRPr="00AB6AAF">
              <w:rPr>
                <w:rFonts w:eastAsia="SimSun"/>
              </w:rPr>
              <w:tab/>
              <w:t>UN No. 1969, ISOBUTANE</w:t>
            </w:r>
          </w:p>
        </w:tc>
        <w:tc>
          <w:tcPr>
            <w:tcW w:w="1134" w:type="dxa"/>
            <w:tcBorders>
              <w:top w:val="single" w:sz="4" w:space="0" w:color="auto"/>
              <w:left w:val="nil"/>
              <w:bottom w:val="single" w:sz="4" w:space="0" w:color="auto"/>
              <w:right w:val="nil"/>
            </w:tcBorders>
          </w:tcPr>
          <w:p w14:paraId="4C9AF6A1"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1CA28135" w14:textId="77777777" w:rsidTr="00C654A5">
        <w:tc>
          <w:tcPr>
            <w:tcW w:w="1560" w:type="dxa"/>
            <w:tcBorders>
              <w:top w:val="single" w:sz="4" w:space="0" w:color="auto"/>
              <w:left w:val="nil"/>
              <w:bottom w:val="single" w:sz="4" w:space="0" w:color="auto"/>
              <w:right w:val="nil"/>
            </w:tcBorders>
            <w:hideMark/>
          </w:tcPr>
          <w:p w14:paraId="0DBF0B3D" w14:textId="77777777" w:rsidR="004B48FF" w:rsidRPr="00AB6AAF" w:rsidRDefault="004B48FF" w:rsidP="00C654A5">
            <w:pPr>
              <w:suppressAutoHyphens w:val="0"/>
              <w:spacing w:before="40" w:after="120"/>
              <w:ind w:right="113"/>
              <w:rPr>
                <w:rFonts w:eastAsia="SimSun"/>
              </w:rPr>
            </w:pPr>
            <w:r w:rsidRPr="00AB6AAF">
              <w:rPr>
                <w:rFonts w:eastAsia="SimSun"/>
              </w:rPr>
              <w:t>231 09.0-02</w:t>
            </w:r>
          </w:p>
        </w:tc>
        <w:tc>
          <w:tcPr>
            <w:tcW w:w="5811" w:type="dxa"/>
            <w:tcBorders>
              <w:top w:val="single" w:sz="4" w:space="0" w:color="auto"/>
              <w:left w:val="nil"/>
              <w:bottom w:val="single" w:sz="4" w:space="0" w:color="auto"/>
              <w:right w:val="nil"/>
            </w:tcBorders>
            <w:hideMark/>
          </w:tcPr>
          <w:p w14:paraId="751EED1D"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3E7B5617"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5A7C4B3D" w14:textId="77777777" w:rsidTr="00C654A5">
        <w:tc>
          <w:tcPr>
            <w:tcW w:w="1560" w:type="dxa"/>
            <w:tcBorders>
              <w:top w:val="single" w:sz="4" w:space="0" w:color="auto"/>
              <w:left w:val="nil"/>
              <w:bottom w:val="nil"/>
              <w:right w:val="nil"/>
            </w:tcBorders>
          </w:tcPr>
          <w:p w14:paraId="2143815B"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5C65541" w14:textId="77777777" w:rsidR="004B48FF" w:rsidRPr="00AB6AAF" w:rsidRDefault="004B48FF" w:rsidP="00C654A5">
            <w:pPr>
              <w:spacing w:before="40" w:after="120"/>
              <w:rPr>
                <w:rFonts w:eastAsia="SimSun"/>
              </w:rPr>
            </w:pPr>
            <w:r w:rsidRPr="00AB6AAF">
              <w:rPr>
                <w:rFonts w:eastAsia="SimSun"/>
              </w:rPr>
              <w:t>What is the molecular mass of a substance with the formula: CH</w:t>
            </w:r>
            <w:r w:rsidRPr="00AB6AAF">
              <w:rPr>
                <w:rFonts w:eastAsia="SimSun"/>
                <w:vertAlign w:val="subscript"/>
              </w:rPr>
              <w:t>2</w:t>
            </w:r>
            <w:r w:rsidRPr="00AB6AAF">
              <w:rPr>
                <w:rFonts w:eastAsia="SimSun"/>
              </w:rPr>
              <w:t>=CCl</w:t>
            </w:r>
            <w:r w:rsidRPr="00AB6AAF">
              <w:rPr>
                <w:rFonts w:eastAsia="SimSun"/>
                <w:vertAlign w:val="subscript"/>
              </w:rPr>
              <w:t>2</w:t>
            </w:r>
            <w:r w:rsidRPr="00AB6AAF">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14:paraId="14C1663F" w14:textId="77777777" w:rsidR="004B48FF" w:rsidRPr="00AB6AAF" w:rsidRDefault="004B48FF" w:rsidP="00C654A5">
            <w:pPr>
              <w:suppressAutoHyphens w:val="0"/>
              <w:spacing w:before="40" w:after="120"/>
              <w:ind w:right="113"/>
              <w:rPr>
                <w:rFonts w:eastAsia="SimSun"/>
              </w:rPr>
            </w:pPr>
          </w:p>
        </w:tc>
      </w:tr>
      <w:tr w:rsidR="004B48FF" w:rsidRPr="00AB6AAF" w14:paraId="0F6C6C15" w14:textId="77777777" w:rsidTr="00C654A5">
        <w:tc>
          <w:tcPr>
            <w:tcW w:w="1560" w:type="dxa"/>
            <w:tcBorders>
              <w:top w:val="nil"/>
              <w:left w:val="nil"/>
              <w:bottom w:val="single" w:sz="4" w:space="0" w:color="auto"/>
              <w:right w:val="nil"/>
            </w:tcBorders>
          </w:tcPr>
          <w:p w14:paraId="6D5F4085"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A3B1497"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58</w:t>
            </w:r>
          </w:p>
          <w:p w14:paraId="4791E2CF"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59</w:t>
            </w:r>
          </w:p>
          <w:p w14:paraId="42B70613"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62.5</w:t>
            </w:r>
          </w:p>
          <w:p w14:paraId="0270EFCE"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97</w:t>
            </w:r>
          </w:p>
        </w:tc>
        <w:tc>
          <w:tcPr>
            <w:tcW w:w="1134" w:type="dxa"/>
            <w:tcBorders>
              <w:top w:val="nil"/>
              <w:left w:val="nil"/>
              <w:bottom w:val="single" w:sz="4" w:space="0" w:color="auto"/>
              <w:right w:val="nil"/>
            </w:tcBorders>
          </w:tcPr>
          <w:p w14:paraId="41AC70B3" w14:textId="77777777" w:rsidR="004B48FF" w:rsidRPr="00AB6AAF" w:rsidRDefault="004B48FF" w:rsidP="00C654A5">
            <w:pPr>
              <w:suppressAutoHyphens w:val="0"/>
              <w:spacing w:before="40" w:after="120"/>
              <w:ind w:right="113"/>
              <w:rPr>
                <w:rFonts w:eastAsia="SimSun"/>
              </w:rPr>
            </w:pPr>
          </w:p>
        </w:tc>
      </w:tr>
      <w:tr w:rsidR="004B48FF" w:rsidRPr="00AB6AAF" w14:paraId="61F86818" w14:textId="77777777" w:rsidTr="00C654A5">
        <w:tc>
          <w:tcPr>
            <w:tcW w:w="1560" w:type="dxa"/>
            <w:tcBorders>
              <w:top w:val="single" w:sz="4" w:space="0" w:color="auto"/>
              <w:left w:val="nil"/>
              <w:bottom w:val="single" w:sz="4" w:space="0" w:color="auto"/>
              <w:right w:val="nil"/>
            </w:tcBorders>
            <w:hideMark/>
          </w:tcPr>
          <w:p w14:paraId="4D7B1F12" w14:textId="77777777" w:rsidR="004B48FF" w:rsidRPr="00AB6AAF" w:rsidRDefault="004B48FF" w:rsidP="00C654A5">
            <w:pPr>
              <w:suppressAutoHyphens w:val="0"/>
              <w:spacing w:before="40" w:after="120"/>
              <w:ind w:right="113"/>
              <w:rPr>
                <w:rFonts w:eastAsia="SimSun"/>
              </w:rPr>
            </w:pPr>
            <w:r w:rsidRPr="00AB6AAF">
              <w:rPr>
                <w:rFonts w:eastAsia="SimSun"/>
              </w:rPr>
              <w:t>231 09.0-03</w:t>
            </w:r>
          </w:p>
        </w:tc>
        <w:tc>
          <w:tcPr>
            <w:tcW w:w="5811" w:type="dxa"/>
            <w:tcBorders>
              <w:top w:val="single" w:sz="4" w:space="0" w:color="auto"/>
              <w:left w:val="nil"/>
              <w:bottom w:val="single" w:sz="4" w:space="0" w:color="auto"/>
              <w:right w:val="nil"/>
            </w:tcBorders>
            <w:hideMark/>
          </w:tcPr>
          <w:p w14:paraId="0763CD49"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1AC71189"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10311466" w14:textId="77777777" w:rsidTr="00C654A5">
        <w:tc>
          <w:tcPr>
            <w:tcW w:w="1560" w:type="dxa"/>
            <w:tcBorders>
              <w:top w:val="single" w:sz="4" w:space="0" w:color="auto"/>
              <w:left w:val="nil"/>
              <w:bottom w:val="nil"/>
              <w:right w:val="nil"/>
            </w:tcBorders>
          </w:tcPr>
          <w:p w14:paraId="11BE4AD2"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C49158F"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-CO-CH</w:t>
            </w:r>
            <w:r w:rsidRPr="00AB6AAF">
              <w:rPr>
                <w:rFonts w:eastAsia="SimSun"/>
                <w:vertAlign w:val="subscript"/>
              </w:rPr>
              <w:t>3</w:t>
            </w:r>
            <w:r w:rsidRPr="00AB6AAF">
              <w:rPr>
                <w:rFonts w:eastAsia="SimSun"/>
              </w:rPr>
              <w:t>? (The relative atomic mass of carbon is 12, of hydrogen is 1 and of oxygen is 16.)</w:t>
            </w:r>
          </w:p>
        </w:tc>
        <w:tc>
          <w:tcPr>
            <w:tcW w:w="1134" w:type="dxa"/>
            <w:tcBorders>
              <w:top w:val="single" w:sz="4" w:space="0" w:color="auto"/>
              <w:left w:val="nil"/>
              <w:bottom w:val="nil"/>
              <w:right w:val="nil"/>
            </w:tcBorders>
          </w:tcPr>
          <w:p w14:paraId="2ACCDC6D" w14:textId="77777777" w:rsidR="004B48FF" w:rsidRPr="00AB6AAF" w:rsidRDefault="004B48FF" w:rsidP="00C654A5">
            <w:pPr>
              <w:suppressAutoHyphens w:val="0"/>
              <w:spacing w:before="40" w:after="120"/>
              <w:ind w:right="113"/>
              <w:rPr>
                <w:rFonts w:eastAsia="SimSun"/>
              </w:rPr>
            </w:pPr>
          </w:p>
        </w:tc>
      </w:tr>
      <w:tr w:rsidR="004B48FF" w:rsidRPr="00AB6AAF" w14:paraId="74461F4D" w14:textId="77777777" w:rsidTr="00C654A5">
        <w:tc>
          <w:tcPr>
            <w:tcW w:w="1560" w:type="dxa"/>
            <w:tcBorders>
              <w:top w:val="nil"/>
              <w:left w:val="nil"/>
              <w:bottom w:val="single" w:sz="4" w:space="0" w:color="auto"/>
              <w:right w:val="nil"/>
            </w:tcBorders>
          </w:tcPr>
          <w:p w14:paraId="45E83584"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7859E616"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54</w:t>
            </w:r>
          </w:p>
          <w:p w14:paraId="2BDCD1BB"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56</w:t>
            </w:r>
          </w:p>
          <w:p w14:paraId="5166B099"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58</w:t>
            </w:r>
          </w:p>
          <w:p w14:paraId="6B91CA3A"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60</w:t>
            </w:r>
          </w:p>
        </w:tc>
        <w:tc>
          <w:tcPr>
            <w:tcW w:w="1134" w:type="dxa"/>
            <w:tcBorders>
              <w:top w:val="nil"/>
              <w:left w:val="nil"/>
              <w:bottom w:val="single" w:sz="4" w:space="0" w:color="auto"/>
              <w:right w:val="nil"/>
            </w:tcBorders>
          </w:tcPr>
          <w:p w14:paraId="5307FB72" w14:textId="77777777" w:rsidR="004B48FF" w:rsidRPr="00AB6AAF" w:rsidRDefault="004B48FF" w:rsidP="00C654A5">
            <w:pPr>
              <w:suppressAutoHyphens w:val="0"/>
              <w:spacing w:before="40" w:after="120"/>
              <w:ind w:right="113"/>
              <w:rPr>
                <w:rFonts w:eastAsia="SimSun"/>
              </w:rPr>
            </w:pPr>
          </w:p>
        </w:tc>
      </w:tr>
      <w:tr w:rsidR="004B48FF" w:rsidRPr="00AB6AAF" w14:paraId="212AEFEF" w14:textId="77777777" w:rsidTr="00C654A5">
        <w:tc>
          <w:tcPr>
            <w:tcW w:w="1560" w:type="dxa"/>
            <w:tcBorders>
              <w:top w:val="single" w:sz="4" w:space="0" w:color="auto"/>
              <w:left w:val="nil"/>
              <w:bottom w:val="single" w:sz="4" w:space="0" w:color="auto"/>
              <w:right w:val="nil"/>
            </w:tcBorders>
            <w:hideMark/>
          </w:tcPr>
          <w:p w14:paraId="412BB37A" w14:textId="77777777" w:rsidR="004B48FF" w:rsidRPr="00AB6AAF" w:rsidRDefault="004B48FF" w:rsidP="00C654A5">
            <w:pPr>
              <w:suppressAutoHyphens w:val="0"/>
              <w:spacing w:before="40" w:after="120"/>
              <w:ind w:right="113"/>
              <w:rPr>
                <w:rFonts w:eastAsia="SimSun"/>
              </w:rPr>
            </w:pPr>
            <w:r w:rsidRPr="00AB6AAF">
              <w:rPr>
                <w:rFonts w:eastAsia="SimSun"/>
              </w:rPr>
              <w:t>231 09.0-04</w:t>
            </w:r>
          </w:p>
        </w:tc>
        <w:tc>
          <w:tcPr>
            <w:tcW w:w="5811" w:type="dxa"/>
            <w:tcBorders>
              <w:top w:val="single" w:sz="4" w:space="0" w:color="auto"/>
              <w:left w:val="nil"/>
              <w:bottom w:val="single" w:sz="4" w:space="0" w:color="auto"/>
              <w:right w:val="nil"/>
            </w:tcBorders>
            <w:hideMark/>
          </w:tcPr>
          <w:p w14:paraId="44911561"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0CEDFDB6"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18A3650A" w14:textId="77777777" w:rsidTr="00C654A5">
        <w:tc>
          <w:tcPr>
            <w:tcW w:w="1560" w:type="dxa"/>
            <w:tcBorders>
              <w:top w:val="single" w:sz="4" w:space="0" w:color="auto"/>
              <w:left w:val="nil"/>
              <w:bottom w:val="nil"/>
              <w:right w:val="nil"/>
            </w:tcBorders>
          </w:tcPr>
          <w:p w14:paraId="07435BE0"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E284EC2"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Cl? (The relative atomic mass of carbon is 12, of hydrogen is 1 and of chlorine is 35.5.)</w:t>
            </w:r>
          </w:p>
          <w:p w14:paraId="2B622CA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28.0</w:t>
            </w:r>
          </w:p>
          <w:p w14:paraId="7058347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50.5</w:t>
            </w:r>
          </w:p>
          <w:p w14:paraId="02E1E113"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52.5</w:t>
            </w:r>
          </w:p>
          <w:p w14:paraId="2E84449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54.5</w:t>
            </w:r>
          </w:p>
        </w:tc>
        <w:tc>
          <w:tcPr>
            <w:tcW w:w="1134" w:type="dxa"/>
            <w:tcBorders>
              <w:top w:val="single" w:sz="4" w:space="0" w:color="auto"/>
              <w:left w:val="nil"/>
              <w:bottom w:val="nil"/>
              <w:right w:val="nil"/>
            </w:tcBorders>
          </w:tcPr>
          <w:p w14:paraId="2347E831" w14:textId="77777777" w:rsidR="004B48FF" w:rsidRPr="00AB6AAF" w:rsidRDefault="004B48FF" w:rsidP="00C654A5">
            <w:pPr>
              <w:suppressAutoHyphens w:val="0"/>
              <w:spacing w:before="40" w:after="120"/>
              <w:ind w:right="113"/>
              <w:rPr>
                <w:rFonts w:eastAsia="SimSun"/>
              </w:rPr>
            </w:pPr>
          </w:p>
        </w:tc>
      </w:tr>
      <w:tr w:rsidR="004B48FF" w:rsidRPr="00AB6AAF" w14:paraId="4B743F1D" w14:textId="77777777" w:rsidTr="00C654A5">
        <w:tc>
          <w:tcPr>
            <w:tcW w:w="1560" w:type="dxa"/>
            <w:tcBorders>
              <w:top w:val="nil"/>
              <w:left w:val="nil"/>
              <w:bottom w:val="single" w:sz="4" w:space="0" w:color="auto"/>
              <w:right w:val="nil"/>
            </w:tcBorders>
            <w:hideMark/>
          </w:tcPr>
          <w:p w14:paraId="4F67DDD0"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231 09.0-05</w:t>
            </w:r>
          </w:p>
        </w:tc>
        <w:tc>
          <w:tcPr>
            <w:tcW w:w="5811" w:type="dxa"/>
            <w:tcBorders>
              <w:top w:val="nil"/>
              <w:left w:val="nil"/>
              <w:bottom w:val="single" w:sz="4" w:space="0" w:color="auto"/>
              <w:right w:val="nil"/>
            </w:tcBorders>
            <w:hideMark/>
          </w:tcPr>
          <w:p w14:paraId="5EB562B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Molecular mass</w:t>
            </w:r>
          </w:p>
        </w:tc>
        <w:tc>
          <w:tcPr>
            <w:tcW w:w="1134" w:type="dxa"/>
            <w:tcBorders>
              <w:top w:val="nil"/>
              <w:left w:val="nil"/>
              <w:bottom w:val="single" w:sz="4" w:space="0" w:color="auto"/>
              <w:right w:val="nil"/>
            </w:tcBorders>
            <w:hideMark/>
          </w:tcPr>
          <w:p w14:paraId="6F98940A"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p>
        </w:tc>
      </w:tr>
      <w:tr w:rsidR="004B48FF" w:rsidRPr="00AB6AAF" w14:paraId="7BEF70D2" w14:textId="77777777" w:rsidTr="00C654A5">
        <w:tc>
          <w:tcPr>
            <w:tcW w:w="1560" w:type="dxa"/>
            <w:tcBorders>
              <w:top w:val="single" w:sz="4" w:space="0" w:color="auto"/>
              <w:left w:val="nil"/>
              <w:bottom w:val="single" w:sz="4" w:space="0" w:color="auto"/>
              <w:right w:val="nil"/>
            </w:tcBorders>
          </w:tcPr>
          <w:p w14:paraId="45A62290"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188BECA"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2</w:t>
            </w:r>
            <w:r w:rsidRPr="00AB6AAF">
              <w:rPr>
                <w:rFonts w:eastAsia="SimSun"/>
              </w:rPr>
              <w:t>=C(CH</w:t>
            </w:r>
            <w:r w:rsidRPr="00AB6AAF">
              <w:rPr>
                <w:rFonts w:eastAsia="SimSun"/>
                <w:vertAlign w:val="subscript"/>
              </w:rPr>
              <w:t>3</w:t>
            </w:r>
            <w:r w:rsidRPr="00AB6AAF">
              <w:rPr>
                <w:rFonts w:eastAsia="SimSun"/>
              </w:rPr>
              <w:t>)-CH=CH</w:t>
            </w:r>
            <w:r w:rsidRPr="00AB6AAF">
              <w:rPr>
                <w:rFonts w:eastAsia="SimSun"/>
                <w:vertAlign w:val="subscript"/>
              </w:rPr>
              <w:t>2</w:t>
            </w:r>
            <w:r w:rsidRPr="00AB6AAF">
              <w:rPr>
                <w:rFonts w:eastAsia="SimSun"/>
              </w:rPr>
              <w:t xml:space="preserve">? (The relative atomic mass of carbon is 12 and of hydrogen is 1.) </w:t>
            </w:r>
          </w:p>
          <w:p w14:paraId="460C020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68</w:t>
            </w:r>
          </w:p>
          <w:p w14:paraId="55B5CA2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71</w:t>
            </w:r>
          </w:p>
          <w:p w14:paraId="3A19730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88</w:t>
            </w:r>
          </w:p>
          <w:p w14:paraId="7D5E3E6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r w:rsidRPr="00AB6AAF">
              <w:rPr>
                <w:rFonts w:eastAsia="SimSun"/>
              </w:rPr>
              <w:tab/>
              <w:t>91</w:t>
            </w:r>
          </w:p>
        </w:tc>
        <w:tc>
          <w:tcPr>
            <w:tcW w:w="1134" w:type="dxa"/>
            <w:tcBorders>
              <w:top w:val="single" w:sz="4" w:space="0" w:color="auto"/>
              <w:left w:val="nil"/>
              <w:bottom w:val="single" w:sz="4" w:space="0" w:color="auto"/>
              <w:right w:val="nil"/>
            </w:tcBorders>
          </w:tcPr>
          <w:p w14:paraId="238D39CF"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7E70C96E" w14:textId="77777777" w:rsidTr="00C654A5">
        <w:tc>
          <w:tcPr>
            <w:tcW w:w="1560" w:type="dxa"/>
            <w:tcBorders>
              <w:top w:val="single" w:sz="4" w:space="0" w:color="auto"/>
              <w:left w:val="nil"/>
              <w:bottom w:val="single" w:sz="4" w:space="0" w:color="auto"/>
              <w:right w:val="nil"/>
            </w:tcBorders>
            <w:hideMark/>
          </w:tcPr>
          <w:p w14:paraId="2BC81217" w14:textId="77777777" w:rsidR="004B48FF" w:rsidRPr="00AB6AAF" w:rsidRDefault="004B48FF" w:rsidP="00C654A5">
            <w:pPr>
              <w:suppressAutoHyphens w:val="0"/>
              <w:spacing w:before="40" w:after="120"/>
              <w:ind w:right="113"/>
              <w:rPr>
                <w:rFonts w:eastAsia="SimSun"/>
              </w:rPr>
            </w:pPr>
            <w:r w:rsidRPr="00AB6AAF">
              <w:rPr>
                <w:rFonts w:eastAsia="SimSun"/>
              </w:rPr>
              <w:t>231 09.0-06</w:t>
            </w:r>
          </w:p>
        </w:tc>
        <w:tc>
          <w:tcPr>
            <w:tcW w:w="5811" w:type="dxa"/>
            <w:tcBorders>
              <w:top w:val="single" w:sz="4" w:space="0" w:color="auto"/>
              <w:left w:val="nil"/>
              <w:bottom w:val="single" w:sz="4" w:space="0" w:color="auto"/>
              <w:right w:val="nil"/>
            </w:tcBorders>
            <w:hideMark/>
          </w:tcPr>
          <w:p w14:paraId="356AC21D" w14:textId="77777777" w:rsidR="004B48FF" w:rsidRPr="00AB6AAF" w:rsidRDefault="004B48FF" w:rsidP="00C654A5">
            <w:pPr>
              <w:suppressAutoHyphens w:val="0"/>
              <w:spacing w:before="40" w:after="120"/>
              <w:ind w:right="113"/>
              <w:rPr>
                <w:rFonts w:eastAsia="SimSun"/>
              </w:rPr>
            </w:pPr>
            <w:r w:rsidRPr="00AB6AAF">
              <w:rPr>
                <w:rFonts w:eastAsia="SimSun"/>
              </w:rPr>
              <w:t>Deleted (2007)</w:t>
            </w:r>
          </w:p>
        </w:tc>
        <w:tc>
          <w:tcPr>
            <w:tcW w:w="1134" w:type="dxa"/>
            <w:tcBorders>
              <w:top w:val="single" w:sz="4" w:space="0" w:color="auto"/>
              <w:left w:val="nil"/>
              <w:bottom w:val="single" w:sz="4" w:space="0" w:color="auto"/>
              <w:right w:val="nil"/>
            </w:tcBorders>
          </w:tcPr>
          <w:p w14:paraId="5BA5B07E" w14:textId="77777777" w:rsidR="004B48FF" w:rsidRPr="00AB6AAF" w:rsidRDefault="004B48FF" w:rsidP="00C654A5">
            <w:pPr>
              <w:suppressAutoHyphens w:val="0"/>
              <w:spacing w:before="40" w:after="120"/>
              <w:ind w:right="113"/>
              <w:rPr>
                <w:rFonts w:eastAsia="SimSun"/>
              </w:rPr>
            </w:pPr>
          </w:p>
        </w:tc>
      </w:tr>
      <w:tr w:rsidR="004B48FF" w:rsidRPr="00AB6AAF" w14:paraId="778B69BB" w14:textId="77777777" w:rsidTr="00C654A5">
        <w:tc>
          <w:tcPr>
            <w:tcW w:w="1560" w:type="dxa"/>
            <w:tcBorders>
              <w:top w:val="single" w:sz="4" w:space="0" w:color="auto"/>
              <w:left w:val="nil"/>
              <w:bottom w:val="single" w:sz="4" w:space="0" w:color="auto"/>
              <w:right w:val="nil"/>
            </w:tcBorders>
            <w:hideMark/>
          </w:tcPr>
          <w:p w14:paraId="47EC843C" w14:textId="77777777" w:rsidR="004B48FF" w:rsidRPr="00AB6AAF" w:rsidRDefault="004B48FF" w:rsidP="00C654A5">
            <w:pPr>
              <w:suppressAutoHyphens w:val="0"/>
              <w:spacing w:before="40" w:after="120"/>
              <w:ind w:right="113"/>
              <w:rPr>
                <w:rFonts w:eastAsia="SimSun"/>
              </w:rPr>
            </w:pPr>
            <w:r w:rsidRPr="00AB6AAF">
              <w:rPr>
                <w:rFonts w:eastAsia="SimSun"/>
              </w:rPr>
              <w:t>231 09.0-07</w:t>
            </w:r>
          </w:p>
        </w:tc>
        <w:tc>
          <w:tcPr>
            <w:tcW w:w="5811" w:type="dxa"/>
            <w:tcBorders>
              <w:top w:val="single" w:sz="4" w:space="0" w:color="auto"/>
              <w:left w:val="nil"/>
              <w:bottom w:val="single" w:sz="4" w:space="0" w:color="auto"/>
              <w:right w:val="nil"/>
            </w:tcBorders>
            <w:hideMark/>
          </w:tcPr>
          <w:p w14:paraId="5799D4A0" w14:textId="77777777" w:rsidR="004B48FF" w:rsidRPr="00AB6AAF" w:rsidRDefault="004B48FF" w:rsidP="00C654A5">
            <w:pPr>
              <w:suppressAutoHyphens w:val="0"/>
              <w:spacing w:before="40" w:after="120"/>
              <w:ind w:right="113"/>
              <w:rPr>
                <w:rFonts w:eastAsia="SimSun"/>
              </w:rPr>
            </w:pPr>
            <w:r w:rsidRPr="00AB6AAF">
              <w:rPr>
                <w:rFonts w:eastAsia="SimSun"/>
              </w:rPr>
              <w:t>Deleted (2007)</w:t>
            </w:r>
          </w:p>
        </w:tc>
        <w:tc>
          <w:tcPr>
            <w:tcW w:w="1134" w:type="dxa"/>
            <w:tcBorders>
              <w:top w:val="single" w:sz="4" w:space="0" w:color="auto"/>
              <w:left w:val="nil"/>
              <w:bottom w:val="single" w:sz="4" w:space="0" w:color="auto"/>
              <w:right w:val="nil"/>
            </w:tcBorders>
          </w:tcPr>
          <w:p w14:paraId="437EEE5E" w14:textId="77777777" w:rsidR="004B48FF" w:rsidRPr="00AB6AAF" w:rsidRDefault="004B48FF" w:rsidP="00C654A5">
            <w:pPr>
              <w:suppressAutoHyphens w:val="0"/>
              <w:spacing w:before="40" w:after="120"/>
              <w:ind w:right="113"/>
              <w:rPr>
                <w:rFonts w:eastAsia="SimSun"/>
              </w:rPr>
            </w:pPr>
          </w:p>
        </w:tc>
      </w:tr>
      <w:tr w:rsidR="004B48FF" w:rsidRPr="00AB6AAF" w14:paraId="10B56DB4" w14:textId="77777777" w:rsidTr="00C654A5">
        <w:tc>
          <w:tcPr>
            <w:tcW w:w="1560" w:type="dxa"/>
            <w:tcBorders>
              <w:top w:val="single" w:sz="4" w:space="0" w:color="auto"/>
              <w:left w:val="nil"/>
              <w:bottom w:val="single" w:sz="4" w:space="0" w:color="auto"/>
              <w:right w:val="nil"/>
            </w:tcBorders>
            <w:hideMark/>
          </w:tcPr>
          <w:p w14:paraId="3A64261E" w14:textId="77777777" w:rsidR="004B48FF" w:rsidRPr="00AB6AAF" w:rsidRDefault="004B48FF" w:rsidP="00C654A5">
            <w:pPr>
              <w:suppressAutoHyphens w:val="0"/>
              <w:spacing w:before="40" w:after="120"/>
              <w:ind w:right="113"/>
              <w:rPr>
                <w:rFonts w:eastAsia="SimSun"/>
              </w:rPr>
            </w:pPr>
            <w:r w:rsidRPr="00AB6AAF">
              <w:rPr>
                <w:rFonts w:eastAsia="SimSun"/>
              </w:rPr>
              <w:t>231 09.0-08</w:t>
            </w:r>
          </w:p>
        </w:tc>
        <w:tc>
          <w:tcPr>
            <w:tcW w:w="5811" w:type="dxa"/>
            <w:tcBorders>
              <w:top w:val="single" w:sz="4" w:space="0" w:color="auto"/>
              <w:left w:val="nil"/>
              <w:bottom w:val="single" w:sz="4" w:space="0" w:color="auto"/>
              <w:right w:val="nil"/>
            </w:tcBorders>
            <w:hideMark/>
          </w:tcPr>
          <w:p w14:paraId="2F17180E" w14:textId="77777777" w:rsidR="004B48FF" w:rsidRPr="00AB6AAF" w:rsidRDefault="004B48FF" w:rsidP="00C654A5">
            <w:pPr>
              <w:suppressAutoHyphens w:val="0"/>
              <w:spacing w:before="40" w:after="120"/>
              <w:ind w:right="113"/>
              <w:rPr>
                <w:rFonts w:eastAsia="SimSun"/>
              </w:rPr>
            </w:pPr>
            <w:r w:rsidRPr="00AB6AAF">
              <w:rPr>
                <w:rFonts w:eastAsia="SimSun"/>
              </w:rPr>
              <w:t>Molecular mass</w:t>
            </w:r>
          </w:p>
        </w:tc>
        <w:tc>
          <w:tcPr>
            <w:tcW w:w="1134" w:type="dxa"/>
            <w:tcBorders>
              <w:top w:val="single" w:sz="4" w:space="0" w:color="auto"/>
              <w:left w:val="nil"/>
              <w:bottom w:val="single" w:sz="4" w:space="0" w:color="auto"/>
              <w:right w:val="nil"/>
            </w:tcBorders>
            <w:hideMark/>
          </w:tcPr>
          <w:p w14:paraId="24028BAF"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4DD426F" w14:textId="77777777" w:rsidTr="00C654A5">
        <w:tc>
          <w:tcPr>
            <w:tcW w:w="1560" w:type="dxa"/>
            <w:tcBorders>
              <w:top w:val="single" w:sz="4" w:space="0" w:color="auto"/>
              <w:left w:val="nil"/>
              <w:bottom w:val="nil"/>
              <w:right w:val="nil"/>
            </w:tcBorders>
          </w:tcPr>
          <w:p w14:paraId="1B3E3D8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DCC15AD" w14:textId="77777777" w:rsidR="004B48FF" w:rsidRPr="00AB6AAF" w:rsidRDefault="004B48FF" w:rsidP="00C654A5">
            <w:pPr>
              <w:suppressAutoHyphens w:val="0"/>
              <w:spacing w:before="40" w:after="120"/>
              <w:ind w:right="113"/>
              <w:rPr>
                <w:rFonts w:eastAsia="SimSun"/>
              </w:rPr>
            </w:pPr>
            <w:r w:rsidRPr="00AB6AAF">
              <w:rPr>
                <w:rFonts w:eastAsia="SimSun"/>
              </w:rPr>
              <w:t>What is the molecular mass of a substance with the formula: CH</w:t>
            </w:r>
            <w:r w:rsidRPr="00AB6AAF">
              <w:rPr>
                <w:rFonts w:eastAsia="SimSun"/>
                <w:vertAlign w:val="subscript"/>
              </w:rPr>
              <w:t>3</w:t>
            </w:r>
            <w:r w:rsidRPr="00AB6AAF">
              <w:rPr>
                <w:rFonts w:eastAsia="SimSun"/>
              </w:rPr>
              <w:t>-CH(CH</w:t>
            </w:r>
            <w:r w:rsidRPr="00AB6AAF">
              <w:rPr>
                <w:rFonts w:eastAsia="SimSun"/>
                <w:vertAlign w:val="subscript"/>
              </w:rPr>
              <w:t>3</w:t>
            </w:r>
            <w:r w:rsidRPr="00AB6AAF">
              <w:rPr>
                <w:rFonts w:eastAsia="SimSun"/>
              </w:rPr>
              <w:t>)-CH</w:t>
            </w:r>
            <w:r w:rsidRPr="00AB6AAF">
              <w:rPr>
                <w:rFonts w:eastAsia="SimSun"/>
                <w:vertAlign w:val="subscript"/>
              </w:rPr>
              <w:t>3</w:t>
            </w:r>
            <w:r w:rsidRPr="00AB6AAF">
              <w:rPr>
                <w:rFonts w:eastAsia="SimSun"/>
              </w:rPr>
              <w:t>? (The relative atomic mass of carbon is 12 and of hydrogen is 1.)</w:t>
            </w:r>
          </w:p>
        </w:tc>
        <w:tc>
          <w:tcPr>
            <w:tcW w:w="1134" w:type="dxa"/>
            <w:tcBorders>
              <w:top w:val="single" w:sz="4" w:space="0" w:color="auto"/>
              <w:left w:val="nil"/>
              <w:bottom w:val="nil"/>
              <w:right w:val="nil"/>
            </w:tcBorders>
          </w:tcPr>
          <w:p w14:paraId="59686450" w14:textId="77777777" w:rsidR="004B48FF" w:rsidRPr="00AB6AAF" w:rsidRDefault="004B48FF" w:rsidP="00C654A5">
            <w:pPr>
              <w:suppressAutoHyphens w:val="0"/>
              <w:spacing w:before="40" w:after="120"/>
              <w:ind w:right="113"/>
              <w:rPr>
                <w:rFonts w:eastAsia="SimSun"/>
              </w:rPr>
            </w:pPr>
          </w:p>
        </w:tc>
      </w:tr>
      <w:tr w:rsidR="004B48FF" w:rsidRPr="00AB6AAF" w14:paraId="540C1535" w14:textId="77777777" w:rsidTr="00C654A5">
        <w:tc>
          <w:tcPr>
            <w:tcW w:w="1560" w:type="dxa"/>
            <w:tcBorders>
              <w:top w:val="nil"/>
              <w:left w:val="nil"/>
              <w:bottom w:val="single" w:sz="12" w:space="0" w:color="auto"/>
              <w:right w:val="nil"/>
            </w:tcBorders>
          </w:tcPr>
          <w:p w14:paraId="074A48FC" w14:textId="77777777" w:rsidR="004B48FF" w:rsidRPr="00AB6AAF" w:rsidRDefault="004B48FF" w:rsidP="00C654A5">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14:paraId="47DEA8E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58</w:t>
            </w:r>
          </w:p>
          <w:p w14:paraId="4402E9C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66</w:t>
            </w:r>
          </w:p>
          <w:p w14:paraId="3ECF702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68</w:t>
            </w:r>
          </w:p>
          <w:p w14:paraId="370E617C"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74</w:t>
            </w:r>
          </w:p>
        </w:tc>
        <w:tc>
          <w:tcPr>
            <w:tcW w:w="1134" w:type="dxa"/>
            <w:tcBorders>
              <w:top w:val="nil"/>
              <w:left w:val="nil"/>
              <w:bottom w:val="single" w:sz="12" w:space="0" w:color="auto"/>
              <w:right w:val="nil"/>
            </w:tcBorders>
          </w:tcPr>
          <w:p w14:paraId="3DBE994E" w14:textId="77777777" w:rsidR="004B48FF" w:rsidRPr="00AB6AAF" w:rsidRDefault="004B48FF" w:rsidP="00C654A5">
            <w:pPr>
              <w:suppressAutoHyphens w:val="0"/>
              <w:spacing w:before="40" w:after="120"/>
              <w:ind w:right="113"/>
              <w:rPr>
                <w:rFonts w:eastAsia="SimSun"/>
              </w:rPr>
            </w:pPr>
          </w:p>
        </w:tc>
      </w:tr>
    </w:tbl>
    <w:p w14:paraId="6E968438" w14:textId="77777777" w:rsidR="004B48FF" w:rsidRPr="00AB6AAF" w:rsidRDefault="004B48FF" w:rsidP="004B48FF">
      <w:pPr>
        <w:spacing w:after="12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6154F95C" w14:textId="77777777" w:rsidTr="00C654A5">
        <w:trPr>
          <w:tblHeader/>
        </w:trPr>
        <w:tc>
          <w:tcPr>
            <w:tcW w:w="8505" w:type="dxa"/>
            <w:gridSpan w:val="3"/>
            <w:tcBorders>
              <w:top w:val="nil"/>
              <w:left w:val="nil"/>
              <w:bottom w:val="single" w:sz="4" w:space="0" w:color="auto"/>
              <w:right w:val="nil"/>
            </w:tcBorders>
            <w:vAlign w:val="bottom"/>
          </w:tcPr>
          <w:p w14:paraId="1F5B3CC0" w14:textId="77777777" w:rsidR="004B48FF" w:rsidRPr="00AB6AAF" w:rsidRDefault="004B48FF" w:rsidP="00C654A5">
            <w:pPr>
              <w:keepNext/>
              <w:keepLines/>
              <w:tabs>
                <w:tab w:val="right" w:pos="851"/>
              </w:tabs>
              <w:spacing w:before="360" w:after="240" w:line="300" w:lineRule="exact"/>
              <w:ind w:left="1134" w:right="1134" w:hanging="1134"/>
              <w:rPr>
                <w:b/>
                <w:sz w:val="28"/>
              </w:rPr>
            </w:pPr>
            <w:r w:rsidRPr="00AB6AAF">
              <w:rPr>
                <w:b/>
                <w:sz w:val="28"/>
              </w:rPr>
              <w:lastRenderedPageBreak/>
              <w:tab/>
              <w:t>Practice</w:t>
            </w:r>
          </w:p>
          <w:p w14:paraId="0A365484" w14:textId="77777777" w:rsidR="004B48FF" w:rsidRPr="00AB6AAF" w:rsidRDefault="004B48FF" w:rsidP="00C654A5">
            <w:pPr>
              <w:keepNext/>
              <w:keepLines/>
              <w:tabs>
                <w:tab w:val="right" w:pos="851"/>
              </w:tabs>
              <w:spacing w:before="240" w:after="120" w:line="240" w:lineRule="exact"/>
              <w:ind w:right="1134"/>
              <w:rPr>
                <w:b/>
                <w:i/>
                <w:sz w:val="16"/>
              </w:rPr>
            </w:pPr>
            <w:r w:rsidRPr="00AB6AAF">
              <w:rPr>
                <w:b/>
              </w:rPr>
              <w:tab/>
              <w:t>Examination objective 1.1: Flushing</w:t>
            </w:r>
            <w:r w:rsidRPr="00AB6AAF">
              <w:rPr>
                <w:b/>
              </w:rPr>
              <w:br/>
            </w:r>
            <w:proofErr w:type="spellStart"/>
            <w:r w:rsidRPr="00AB6AAF">
              <w:rPr>
                <w:b/>
              </w:rPr>
              <w:t>Flushing</w:t>
            </w:r>
            <w:proofErr w:type="spellEnd"/>
            <w:r w:rsidRPr="00AB6AAF">
              <w:rPr>
                <w:b/>
              </w:rPr>
              <w:t xml:space="preserve"> in the event of a change of cargo</w:t>
            </w:r>
          </w:p>
        </w:tc>
      </w:tr>
      <w:tr w:rsidR="004B48FF" w:rsidRPr="00AB6AAF" w14:paraId="2559F49E" w14:textId="77777777" w:rsidTr="00C654A5">
        <w:trPr>
          <w:tblHeader/>
        </w:trPr>
        <w:tc>
          <w:tcPr>
            <w:tcW w:w="1560" w:type="dxa"/>
            <w:tcBorders>
              <w:top w:val="single" w:sz="4" w:space="0" w:color="auto"/>
              <w:left w:val="nil"/>
              <w:bottom w:val="single" w:sz="12" w:space="0" w:color="auto"/>
              <w:right w:val="nil"/>
            </w:tcBorders>
            <w:vAlign w:val="bottom"/>
            <w:hideMark/>
          </w:tcPr>
          <w:p w14:paraId="13EF1B1C" w14:textId="77777777" w:rsidR="004B48FF" w:rsidRPr="00AB6AAF" w:rsidRDefault="004B48FF" w:rsidP="00C654A5">
            <w:pPr>
              <w:keepNext/>
              <w:keepLines/>
              <w:spacing w:before="80" w:after="80" w:line="200" w:lineRule="exact"/>
              <w:ind w:right="113"/>
              <w:rPr>
                <w:i/>
                <w:sz w:val="16"/>
              </w:rPr>
            </w:pPr>
            <w:r w:rsidRPr="00AB6AAF">
              <w:rPr>
                <w:i/>
                <w:sz w:val="16"/>
              </w:rPr>
              <w:t>Number</w:t>
            </w:r>
          </w:p>
        </w:tc>
        <w:tc>
          <w:tcPr>
            <w:tcW w:w="5811" w:type="dxa"/>
            <w:tcBorders>
              <w:top w:val="single" w:sz="4" w:space="0" w:color="auto"/>
              <w:left w:val="nil"/>
              <w:bottom w:val="single" w:sz="12" w:space="0" w:color="auto"/>
              <w:right w:val="nil"/>
            </w:tcBorders>
            <w:vAlign w:val="bottom"/>
            <w:hideMark/>
          </w:tcPr>
          <w:p w14:paraId="56EFCF19" w14:textId="77777777" w:rsidR="004B48FF" w:rsidRPr="00AB6AAF" w:rsidRDefault="004B48FF" w:rsidP="00C654A5">
            <w:pPr>
              <w:keepNext/>
              <w:keepLines/>
              <w:spacing w:before="80" w:after="80" w:line="200" w:lineRule="exact"/>
              <w:ind w:right="113"/>
              <w:rPr>
                <w:i/>
                <w:sz w:val="16"/>
              </w:rPr>
            </w:pPr>
            <w:r w:rsidRPr="00AB6AAF">
              <w:rPr>
                <w:i/>
                <w:sz w:val="16"/>
              </w:rPr>
              <w:t>Source</w:t>
            </w:r>
          </w:p>
        </w:tc>
        <w:tc>
          <w:tcPr>
            <w:tcW w:w="1134" w:type="dxa"/>
            <w:tcBorders>
              <w:top w:val="single" w:sz="4" w:space="0" w:color="auto"/>
              <w:left w:val="nil"/>
              <w:bottom w:val="single" w:sz="12" w:space="0" w:color="auto"/>
              <w:right w:val="nil"/>
            </w:tcBorders>
            <w:vAlign w:val="bottom"/>
            <w:hideMark/>
          </w:tcPr>
          <w:p w14:paraId="48E8C853" w14:textId="77777777" w:rsidR="004B48FF" w:rsidRPr="00AB6AAF" w:rsidRDefault="004B48FF" w:rsidP="00C654A5">
            <w:pPr>
              <w:keepNext/>
              <w:keepLines/>
              <w:spacing w:before="80" w:after="80" w:line="200" w:lineRule="exact"/>
              <w:ind w:right="113"/>
              <w:rPr>
                <w:i/>
                <w:sz w:val="16"/>
              </w:rPr>
            </w:pPr>
            <w:r w:rsidRPr="00AB6AAF">
              <w:rPr>
                <w:i/>
                <w:sz w:val="16"/>
              </w:rPr>
              <w:t>Correct answer</w:t>
            </w:r>
          </w:p>
        </w:tc>
      </w:tr>
      <w:tr w:rsidR="004B48FF" w:rsidRPr="00AB6AAF" w14:paraId="45DD82FB" w14:textId="77777777" w:rsidTr="00C654A5">
        <w:trPr>
          <w:trHeight w:hRule="exact" w:val="113"/>
          <w:tblHeader/>
        </w:trPr>
        <w:tc>
          <w:tcPr>
            <w:tcW w:w="1560" w:type="dxa"/>
            <w:tcBorders>
              <w:top w:val="single" w:sz="12" w:space="0" w:color="auto"/>
              <w:left w:val="nil"/>
              <w:bottom w:val="nil"/>
              <w:right w:val="nil"/>
            </w:tcBorders>
            <w:vAlign w:val="bottom"/>
          </w:tcPr>
          <w:p w14:paraId="070A0A6C" w14:textId="77777777" w:rsidR="004B48FF" w:rsidRPr="00AB6AAF" w:rsidRDefault="004B48FF" w:rsidP="00C654A5">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14:paraId="273E8D7B" w14:textId="77777777" w:rsidR="004B48FF" w:rsidRPr="00AB6AAF" w:rsidRDefault="004B48FF" w:rsidP="00C654A5">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14:paraId="25C65CA9" w14:textId="77777777" w:rsidR="004B48FF" w:rsidRPr="00AB6AAF" w:rsidRDefault="004B48FF" w:rsidP="00C654A5">
            <w:pPr>
              <w:keepNext/>
              <w:keepLines/>
              <w:spacing w:before="80" w:after="80" w:line="200" w:lineRule="exact"/>
              <w:ind w:right="113"/>
              <w:rPr>
                <w:i/>
                <w:sz w:val="16"/>
              </w:rPr>
            </w:pPr>
          </w:p>
        </w:tc>
      </w:tr>
      <w:tr w:rsidR="004B48FF" w:rsidRPr="00AB6AAF" w14:paraId="07CBB018" w14:textId="77777777" w:rsidTr="00C654A5">
        <w:tc>
          <w:tcPr>
            <w:tcW w:w="1560" w:type="dxa"/>
            <w:tcBorders>
              <w:top w:val="nil"/>
              <w:left w:val="nil"/>
              <w:bottom w:val="single" w:sz="4" w:space="0" w:color="auto"/>
              <w:right w:val="nil"/>
            </w:tcBorders>
            <w:hideMark/>
          </w:tcPr>
          <w:p w14:paraId="5DF6AAE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232 01.1-01</w:t>
            </w:r>
          </w:p>
        </w:tc>
        <w:tc>
          <w:tcPr>
            <w:tcW w:w="5811" w:type="dxa"/>
            <w:tcBorders>
              <w:top w:val="nil"/>
              <w:left w:val="nil"/>
              <w:bottom w:val="single" w:sz="4" w:space="0" w:color="auto"/>
              <w:right w:val="nil"/>
            </w:tcBorders>
            <w:hideMark/>
          </w:tcPr>
          <w:p w14:paraId="5B064F7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Flushing in the event of a change of cargo</w:t>
            </w:r>
          </w:p>
        </w:tc>
        <w:tc>
          <w:tcPr>
            <w:tcW w:w="1134" w:type="dxa"/>
            <w:tcBorders>
              <w:top w:val="nil"/>
              <w:left w:val="nil"/>
              <w:bottom w:val="single" w:sz="4" w:space="0" w:color="auto"/>
              <w:right w:val="nil"/>
            </w:tcBorders>
            <w:hideMark/>
          </w:tcPr>
          <w:p w14:paraId="1C230D8E"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CA2B6D" w14:paraId="3368EF34" w14:textId="77777777" w:rsidTr="00C654A5">
        <w:tc>
          <w:tcPr>
            <w:tcW w:w="1560" w:type="dxa"/>
            <w:tcBorders>
              <w:top w:val="single" w:sz="4" w:space="0" w:color="auto"/>
              <w:left w:val="nil"/>
              <w:bottom w:val="single" w:sz="4" w:space="0" w:color="auto"/>
              <w:right w:val="nil"/>
            </w:tcBorders>
          </w:tcPr>
          <w:p w14:paraId="2C2F4257"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C10D13C" w14:textId="77777777" w:rsidR="004B48FF" w:rsidRPr="00CA2B6D" w:rsidRDefault="004B48FF" w:rsidP="00C654A5">
            <w:pPr>
              <w:keepNext/>
              <w:keepLines/>
              <w:suppressAutoHyphens w:val="0"/>
              <w:spacing w:before="40" w:after="120"/>
              <w:ind w:right="113"/>
              <w:rPr>
                <w:rFonts w:eastAsia="SimSun"/>
              </w:rPr>
            </w:pPr>
            <w:r w:rsidRPr="00AB6AAF">
              <w:rPr>
                <w:rFonts w:eastAsia="SimSun"/>
              </w:rPr>
              <w:t xml:space="preserve">The cargo tanks of a vessel contain propylene vapour at an absolute pressure of 120 kPa with no liquid. The vessel is to be loaded with propane. How </w:t>
            </w:r>
            <w:del w:id="59" w:author="Michael KAZMAREK" w:date="2021-04-07T17:19:00Z">
              <w:r w:rsidRPr="00CA2B6D" w:rsidDel="008A0399">
                <w:rPr>
                  <w:rFonts w:eastAsia="SimSun"/>
                </w:rPr>
                <w:delText>would you begin</w:delText>
              </w:r>
            </w:del>
            <w:ins w:id="60" w:author="Michael KAZMAREK" w:date="2021-04-07T17:19:00Z">
              <w:r w:rsidRPr="00CA2B6D">
                <w:rPr>
                  <w:rFonts w:eastAsia="SimSun"/>
                </w:rPr>
                <w:t>should</w:t>
              </w:r>
            </w:ins>
            <w:r w:rsidRPr="00CA2B6D">
              <w:rPr>
                <w:rFonts w:eastAsia="SimSun"/>
              </w:rPr>
              <w:t xml:space="preserve"> the loading </w:t>
            </w:r>
            <w:ins w:id="61" w:author="Michael KAZMAREK" w:date="2021-04-07T17:19:00Z">
              <w:r w:rsidRPr="00CA2B6D">
                <w:rPr>
                  <w:rFonts w:eastAsia="SimSun"/>
                </w:rPr>
                <w:t>begin</w:t>
              </w:r>
            </w:ins>
            <w:r w:rsidRPr="00CA2B6D">
              <w:rPr>
                <w:rFonts w:eastAsia="SimSun"/>
              </w:rPr>
              <w:t>?</w:t>
            </w:r>
          </w:p>
          <w:p w14:paraId="1C37A52B"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del w:id="62" w:author="Michael KAZMAREK" w:date="2021-04-07T17:20:00Z">
              <w:r w:rsidRPr="00CA2B6D" w:rsidDel="002F042B">
                <w:rPr>
                  <w:rFonts w:eastAsia="SimSun"/>
                </w:rPr>
                <w:delText xml:space="preserve">By flushing </w:delText>
              </w:r>
            </w:del>
            <w:r w:rsidRPr="00CA2B6D">
              <w:rPr>
                <w:rFonts w:eastAsia="SimSun"/>
              </w:rPr>
              <w:t xml:space="preserve">The cargo tanks </w:t>
            </w:r>
            <w:ins w:id="63" w:author="Michael KAZMAREK" w:date="2021-04-07T17:20:00Z">
              <w:r w:rsidRPr="00CA2B6D">
                <w:rPr>
                  <w:rFonts w:eastAsia="SimSun"/>
                </w:rPr>
                <w:t xml:space="preserve">should be flushed </w:t>
              </w:r>
            </w:ins>
            <w:r w:rsidRPr="00CA2B6D">
              <w:rPr>
                <w:rFonts w:eastAsia="SimSun"/>
              </w:rPr>
              <w:t>with nitrogen until the propylene content is less than 10% volume</w:t>
            </w:r>
          </w:p>
          <w:p w14:paraId="1DC8293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r>
            <w:del w:id="64" w:author="Michael KAZMAREK" w:date="2021-04-07T17:20:00Z">
              <w:r w:rsidRPr="00CA2B6D" w:rsidDel="002F042B">
                <w:rPr>
                  <w:rFonts w:eastAsia="SimSun"/>
                </w:rPr>
                <w:delText xml:space="preserve">By flushing </w:delText>
              </w:r>
            </w:del>
            <w:r w:rsidRPr="00CA2B6D">
              <w:rPr>
                <w:rFonts w:eastAsia="SimSun"/>
              </w:rPr>
              <w:t>The cargo tanks</w:t>
            </w:r>
            <w:ins w:id="65" w:author="Michael KAZMAREK" w:date="2021-04-07T17:20:00Z">
              <w:r w:rsidRPr="00CA2B6D">
                <w:rPr>
                  <w:rFonts w:eastAsia="SimSun"/>
                </w:rPr>
                <w:t xml:space="preserve"> should be flushed</w:t>
              </w:r>
            </w:ins>
            <w:r w:rsidRPr="00CA2B6D">
              <w:rPr>
                <w:rFonts w:eastAsia="SimSun"/>
              </w:rPr>
              <w:t xml:space="preserve"> with propane vapour until the propylene content is less than 10% volume</w:t>
            </w:r>
          </w:p>
          <w:p w14:paraId="22E18DC7" w14:textId="4A3DB3CA"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In such a way as to prevent extremely low temperatures</w:t>
            </w:r>
            <w:r w:rsidR="00E560A3">
              <w:rPr>
                <w:rFonts w:eastAsia="SimSun"/>
              </w:rPr>
              <w:t xml:space="preserve"> </w:t>
            </w:r>
            <w:r w:rsidRPr="00CA2B6D">
              <w:rPr>
                <w:rFonts w:eastAsia="SimSun"/>
              </w:rPr>
              <w:t>from being reached</w:t>
            </w:r>
          </w:p>
          <w:p w14:paraId="4208D5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r>
            <w:del w:id="66" w:author="Michael KAZMAREK" w:date="2021-04-07T17:21:00Z">
              <w:r w:rsidRPr="00CA2B6D" w:rsidDel="00ED3847">
                <w:rPr>
                  <w:rFonts w:eastAsia="SimSun"/>
                </w:rPr>
                <w:delText xml:space="preserve">Very slowly </w:delText>
              </w:r>
            </w:del>
            <w:r w:rsidRPr="00CA2B6D">
              <w:rPr>
                <w:rFonts w:eastAsia="SimSun"/>
              </w:rPr>
              <w:t>To avoid low temperatures</w:t>
            </w:r>
            <w:ins w:id="67" w:author="Michael KAZMAREK" w:date="2021-04-07T17:22:00Z">
              <w:r w:rsidRPr="00CA2B6D">
                <w:rPr>
                  <w:rFonts w:eastAsia="SimSun"/>
                </w:rPr>
                <w:t>, loading should be done very slowly</w:t>
              </w:r>
            </w:ins>
          </w:p>
        </w:tc>
        <w:tc>
          <w:tcPr>
            <w:tcW w:w="1134" w:type="dxa"/>
            <w:tcBorders>
              <w:top w:val="single" w:sz="4" w:space="0" w:color="auto"/>
              <w:left w:val="nil"/>
              <w:bottom w:val="single" w:sz="4" w:space="0" w:color="auto"/>
              <w:right w:val="nil"/>
            </w:tcBorders>
          </w:tcPr>
          <w:p w14:paraId="67F815CB"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5BFA897" w14:textId="77777777" w:rsidTr="00C654A5">
        <w:tc>
          <w:tcPr>
            <w:tcW w:w="1560" w:type="dxa"/>
            <w:tcBorders>
              <w:top w:val="single" w:sz="4" w:space="0" w:color="auto"/>
              <w:left w:val="nil"/>
              <w:bottom w:val="single" w:sz="4" w:space="0" w:color="auto"/>
              <w:right w:val="nil"/>
            </w:tcBorders>
            <w:hideMark/>
          </w:tcPr>
          <w:p w14:paraId="5BAD6B4A" w14:textId="77777777" w:rsidR="004B48FF" w:rsidRPr="00CA2B6D" w:rsidRDefault="004B48FF" w:rsidP="00C654A5">
            <w:pPr>
              <w:suppressAutoHyphens w:val="0"/>
              <w:spacing w:before="40" w:after="120"/>
              <w:ind w:right="113"/>
              <w:rPr>
                <w:rFonts w:eastAsia="SimSun"/>
              </w:rPr>
            </w:pPr>
            <w:r w:rsidRPr="00CA2B6D">
              <w:rPr>
                <w:rFonts w:eastAsia="SimSun"/>
              </w:rPr>
              <w:t>232 01.1-02</w:t>
            </w:r>
          </w:p>
        </w:tc>
        <w:tc>
          <w:tcPr>
            <w:tcW w:w="5811" w:type="dxa"/>
            <w:tcBorders>
              <w:top w:val="single" w:sz="4" w:space="0" w:color="auto"/>
              <w:left w:val="nil"/>
              <w:bottom w:val="single" w:sz="4" w:space="0" w:color="auto"/>
              <w:right w:val="nil"/>
            </w:tcBorders>
            <w:hideMark/>
          </w:tcPr>
          <w:p w14:paraId="26F9E813" w14:textId="77777777" w:rsidR="004B48FF" w:rsidRPr="00CA2B6D" w:rsidRDefault="004B48FF" w:rsidP="00C654A5">
            <w:pPr>
              <w:suppressAutoHyphens w:val="0"/>
              <w:spacing w:before="40" w:after="12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5C48F3D9"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3EF871D5" w14:textId="77777777" w:rsidTr="00215B85">
        <w:tc>
          <w:tcPr>
            <w:tcW w:w="1560" w:type="dxa"/>
            <w:tcBorders>
              <w:top w:val="single" w:sz="4" w:space="0" w:color="auto"/>
              <w:left w:val="nil"/>
              <w:bottom w:val="single" w:sz="4" w:space="0" w:color="auto"/>
              <w:right w:val="nil"/>
            </w:tcBorders>
          </w:tcPr>
          <w:p w14:paraId="54B3A41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AABBEBC" w14:textId="77777777" w:rsidR="004B48FF" w:rsidRPr="00CA2B6D" w:rsidRDefault="004B48FF" w:rsidP="00C654A5">
            <w:pPr>
              <w:suppressAutoHyphens w:val="0"/>
              <w:spacing w:before="40" w:after="120"/>
              <w:ind w:right="113"/>
            </w:pPr>
            <w:r w:rsidRPr="00CA2B6D">
              <w:t xml:space="preserve">The cargo tanks of a vessel contain propylene vapour at an absolute pressure of 120 kPa with no liquid. The vessel is to be loaded with a mixture of propylene and propane. How </w:t>
            </w:r>
            <w:del w:id="68" w:author="Michael KAZMAREK" w:date="2021-04-07T17:27:00Z">
              <w:r w:rsidRPr="00CA2B6D" w:rsidDel="00900D8D">
                <w:delText>would you begin</w:delText>
              </w:r>
            </w:del>
            <w:ins w:id="69" w:author="Michael KAZMAREK" w:date="2021-04-07T17:27:00Z">
              <w:r w:rsidRPr="00CA2B6D">
                <w:t>should</w:t>
              </w:r>
            </w:ins>
            <w:r w:rsidRPr="00CA2B6D">
              <w:t xml:space="preserve"> the loading</w:t>
            </w:r>
            <w:ins w:id="70" w:author="Michael KAZMAREK" w:date="2021-04-07T17:27:00Z">
              <w:r w:rsidRPr="00CA2B6D">
                <w:t xml:space="preserve"> begin</w:t>
              </w:r>
            </w:ins>
            <w:r w:rsidRPr="00CA2B6D">
              <w:t>?</w:t>
            </w:r>
          </w:p>
          <w:p w14:paraId="79C0EFBC" w14:textId="77777777" w:rsidR="004B48FF" w:rsidRPr="00CA2B6D" w:rsidRDefault="004B48FF" w:rsidP="00C654A5">
            <w:pPr>
              <w:suppressAutoHyphens w:val="0"/>
              <w:spacing w:before="40" w:after="120"/>
              <w:ind w:left="567" w:right="113" w:hanging="567"/>
            </w:pPr>
            <w:r w:rsidRPr="00CA2B6D">
              <w:t>A</w:t>
            </w:r>
            <w:r w:rsidRPr="00CA2B6D">
              <w:tab/>
            </w:r>
            <w:del w:id="71" w:author="Michael KAZMAREK" w:date="2021-04-07T17:28:00Z">
              <w:r w:rsidRPr="00CA2B6D" w:rsidDel="00E55F1D">
                <w:delText xml:space="preserve">By flushing </w:delText>
              </w:r>
            </w:del>
            <w:r w:rsidRPr="00CA2B6D">
              <w:t xml:space="preserve">The cargo tanks </w:t>
            </w:r>
            <w:ins w:id="72" w:author="Michael KAZMAREK" w:date="2021-04-07T17:28:00Z">
              <w:r w:rsidRPr="00CA2B6D">
                <w:t xml:space="preserve">should be flushed </w:t>
              </w:r>
            </w:ins>
            <w:r w:rsidRPr="00CA2B6D">
              <w:t xml:space="preserve">with nitrogen until the propylene </w:t>
            </w:r>
            <w:r w:rsidRPr="00CA2B6D">
              <w:rPr>
                <w:rFonts w:eastAsia="SimSun"/>
              </w:rPr>
              <w:t>content</w:t>
            </w:r>
            <w:r w:rsidRPr="00CA2B6D">
              <w:t xml:space="preserve"> is less than 10% volume</w:t>
            </w:r>
          </w:p>
          <w:p w14:paraId="79B9FD66" w14:textId="77777777" w:rsidR="004B48FF" w:rsidRPr="00CA2B6D" w:rsidRDefault="004B48FF" w:rsidP="00C654A5">
            <w:pPr>
              <w:suppressAutoHyphens w:val="0"/>
              <w:spacing w:before="40" w:after="120"/>
              <w:ind w:left="567" w:right="113" w:hanging="567"/>
            </w:pPr>
            <w:r w:rsidRPr="00CA2B6D">
              <w:t>B</w:t>
            </w:r>
            <w:r w:rsidRPr="00CA2B6D">
              <w:tab/>
            </w:r>
            <w:del w:id="73" w:author="Michael KAZMAREK" w:date="2021-04-07T17:28:00Z">
              <w:r w:rsidRPr="00CA2B6D" w:rsidDel="00275DC5">
                <w:delText xml:space="preserve">By flushing </w:delText>
              </w:r>
            </w:del>
            <w:r w:rsidRPr="00CA2B6D">
              <w:t xml:space="preserve">The cargo tanks </w:t>
            </w:r>
            <w:ins w:id="74" w:author="Michael KAZMAREK" w:date="2021-04-07T17:28:00Z">
              <w:r w:rsidRPr="00CA2B6D">
                <w:t>sho</w:t>
              </w:r>
            </w:ins>
            <w:ins w:id="75" w:author="Michael KAZMAREK" w:date="2021-04-07T17:29:00Z">
              <w:r w:rsidRPr="00CA2B6D">
                <w:t xml:space="preserve">uld be flushed </w:t>
              </w:r>
            </w:ins>
            <w:r w:rsidRPr="00CA2B6D">
              <w:t>with vapour from the mixture until the propylene content is less than 10% volume</w:t>
            </w:r>
          </w:p>
          <w:p w14:paraId="6F3B26DE" w14:textId="093204F0" w:rsidR="004B48FF" w:rsidRPr="00CA2B6D" w:rsidRDefault="004B48FF" w:rsidP="00C654A5">
            <w:pPr>
              <w:suppressAutoHyphens w:val="0"/>
              <w:spacing w:before="40" w:after="120"/>
              <w:ind w:left="567" w:right="113" w:hanging="567"/>
            </w:pPr>
            <w:r w:rsidRPr="00CA2B6D">
              <w:t>C</w:t>
            </w:r>
            <w:r w:rsidRPr="00CA2B6D">
              <w:tab/>
              <w:t>In such a way as to prevent extremely low temperatures</w:t>
            </w:r>
            <w:r w:rsidR="007E50C6">
              <w:t xml:space="preserve"> </w:t>
            </w:r>
            <w:r w:rsidRPr="00CA2B6D">
              <w:t>from being reached</w:t>
            </w:r>
          </w:p>
          <w:p w14:paraId="4B4EF361" w14:textId="77777777" w:rsidR="004B48FF" w:rsidRPr="00CA2B6D" w:rsidRDefault="004B48FF" w:rsidP="00C654A5">
            <w:pPr>
              <w:suppressAutoHyphens w:val="0"/>
              <w:spacing w:before="40" w:after="120"/>
              <w:ind w:left="567" w:right="113" w:hanging="567"/>
            </w:pPr>
            <w:r w:rsidRPr="00CA2B6D">
              <w:t>D</w:t>
            </w:r>
            <w:r w:rsidRPr="00CA2B6D">
              <w:tab/>
            </w:r>
            <w:del w:id="76" w:author="Michael KAZMAREK" w:date="2021-04-07T17:29:00Z">
              <w:r w:rsidRPr="00CA2B6D" w:rsidDel="002A344E">
                <w:delText xml:space="preserve">Very slowly </w:delText>
              </w:r>
            </w:del>
            <w:r w:rsidRPr="00CA2B6D">
              <w:t>To avoid low temperatures</w:t>
            </w:r>
            <w:ins w:id="77" w:author="Michael KAZMAREK" w:date="2021-04-07T17:29:00Z">
              <w:r w:rsidRPr="00CA2B6D">
                <w:t xml:space="preserve">, </w:t>
              </w:r>
              <w:r w:rsidRPr="00CA2B6D">
                <w:rPr>
                  <w:rFonts w:eastAsia="SimSun"/>
                </w:rPr>
                <w:t>loading should be done very slowly</w:t>
              </w:r>
            </w:ins>
          </w:p>
        </w:tc>
        <w:tc>
          <w:tcPr>
            <w:tcW w:w="1134" w:type="dxa"/>
            <w:tcBorders>
              <w:top w:val="single" w:sz="4" w:space="0" w:color="auto"/>
              <w:left w:val="nil"/>
              <w:bottom w:val="single" w:sz="4" w:space="0" w:color="auto"/>
              <w:right w:val="nil"/>
            </w:tcBorders>
          </w:tcPr>
          <w:p w14:paraId="2EDBBD43" w14:textId="77777777" w:rsidR="004B48FF" w:rsidRPr="00CA2B6D" w:rsidRDefault="004B48FF" w:rsidP="00C654A5">
            <w:pPr>
              <w:suppressAutoHyphens w:val="0"/>
              <w:spacing w:before="40" w:after="120"/>
              <w:ind w:right="113"/>
            </w:pPr>
          </w:p>
        </w:tc>
      </w:tr>
      <w:tr w:rsidR="004B48FF" w:rsidRPr="00CA2B6D" w14:paraId="237A0192" w14:textId="77777777" w:rsidTr="006B40EB">
        <w:tc>
          <w:tcPr>
            <w:tcW w:w="1560" w:type="dxa"/>
            <w:tcBorders>
              <w:top w:val="single" w:sz="4" w:space="0" w:color="auto"/>
              <w:left w:val="nil"/>
              <w:bottom w:val="single" w:sz="4" w:space="0" w:color="auto"/>
              <w:right w:val="nil"/>
            </w:tcBorders>
            <w:hideMark/>
          </w:tcPr>
          <w:p w14:paraId="5C33BE96" w14:textId="77777777" w:rsidR="004B48FF" w:rsidRPr="00CA2B6D" w:rsidRDefault="004B48FF" w:rsidP="00C654A5">
            <w:pPr>
              <w:suppressAutoHyphens w:val="0"/>
              <w:spacing w:before="40" w:after="100"/>
              <w:ind w:right="113"/>
              <w:rPr>
                <w:rFonts w:eastAsia="SimSun"/>
              </w:rPr>
            </w:pPr>
            <w:r w:rsidRPr="00CA2B6D">
              <w:rPr>
                <w:rFonts w:eastAsia="SimSun"/>
              </w:rPr>
              <w:t>232 01.1-03</w:t>
            </w:r>
          </w:p>
        </w:tc>
        <w:tc>
          <w:tcPr>
            <w:tcW w:w="5811" w:type="dxa"/>
            <w:tcBorders>
              <w:top w:val="single" w:sz="4" w:space="0" w:color="auto"/>
              <w:left w:val="nil"/>
              <w:bottom w:val="single" w:sz="4" w:space="0" w:color="auto"/>
              <w:right w:val="nil"/>
            </w:tcBorders>
            <w:hideMark/>
          </w:tcPr>
          <w:p w14:paraId="482361E6" w14:textId="77777777" w:rsidR="004B48FF" w:rsidRPr="00CA2B6D" w:rsidRDefault="004B48FF" w:rsidP="00C654A5">
            <w:pPr>
              <w:suppressAutoHyphens w:val="0"/>
              <w:spacing w:before="40" w:after="10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106F937E" w14:textId="77777777" w:rsidR="004B48FF" w:rsidRPr="00CA2B6D" w:rsidRDefault="004B48FF" w:rsidP="00C654A5">
            <w:pPr>
              <w:suppressAutoHyphens w:val="0"/>
              <w:spacing w:before="40" w:after="100"/>
              <w:ind w:right="113"/>
              <w:rPr>
                <w:rFonts w:eastAsia="SimSun"/>
              </w:rPr>
            </w:pPr>
            <w:r w:rsidRPr="00CA2B6D">
              <w:rPr>
                <w:rFonts w:eastAsia="SimSun"/>
              </w:rPr>
              <w:t>A</w:t>
            </w:r>
          </w:p>
        </w:tc>
      </w:tr>
      <w:tr w:rsidR="004B48FF" w:rsidRPr="00CA2B6D" w14:paraId="5E9C2465" w14:textId="77777777" w:rsidTr="006B40EB">
        <w:tc>
          <w:tcPr>
            <w:tcW w:w="1560" w:type="dxa"/>
            <w:tcBorders>
              <w:top w:val="single" w:sz="4" w:space="0" w:color="auto"/>
              <w:left w:val="nil"/>
              <w:bottom w:val="nil"/>
              <w:right w:val="nil"/>
            </w:tcBorders>
          </w:tcPr>
          <w:p w14:paraId="1A9B0BBE" w14:textId="77777777" w:rsidR="004B48FF" w:rsidRPr="00CA2B6D" w:rsidRDefault="004B48FF" w:rsidP="00C654A5">
            <w:pPr>
              <w:suppressAutoHyphens w:val="0"/>
              <w:spacing w:before="40" w:after="100"/>
              <w:ind w:right="113"/>
              <w:rPr>
                <w:rFonts w:eastAsia="SimSun"/>
              </w:rPr>
            </w:pPr>
          </w:p>
        </w:tc>
        <w:tc>
          <w:tcPr>
            <w:tcW w:w="5811" w:type="dxa"/>
            <w:tcBorders>
              <w:top w:val="single" w:sz="4" w:space="0" w:color="auto"/>
              <w:left w:val="nil"/>
              <w:bottom w:val="nil"/>
              <w:right w:val="nil"/>
            </w:tcBorders>
            <w:hideMark/>
          </w:tcPr>
          <w:p w14:paraId="491E395C" w14:textId="77777777" w:rsidR="004B48FF" w:rsidRPr="00CA2B6D" w:rsidRDefault="004B48FF" w:rsidP="00C654A5">
            <w:pPr>
              <w:suppressAutoHyphens w:val="0"/>
              <w:spacing w:before="40" w:after="100"/>
              <w:ind w:right="113"/>
              <w:rPr>
                <w:rFonts w:eastAsia="SimSun"/>
              </w:rPr>
            </w:pPr>
            <w:r w:rsidRPr="00CA2B6D">
              <w:rPr>
                <w:rFonts w:eastAsia="SimSun"/>
              </w:rPr>
              <w:t xml:space="preserve">The cargo tanks of a vessel contain butane vapour at an absolute pressure of 120 kPa with no liquid. The vessel is to be loaded with UN No. 1010, 1,3-BUTADIENE, STABILIZED. </w:t>
            </w:r>
            <w:del w:id="78" w:author="Michael KAZMAREK" w:date="2021-04-07T17:23:00Z">
              <w:r w:rsidRPr="00CA2B6D" w:rsidDel="00286069">
                <w:rPr>
                  <w:rFonts w:eastAsia="SimSun"/>
                </w:rPr>
                <w:delText>How would you begin</w:delText>
              </w:r>
            </w:del>
            <w:ins w:id="79" w:author="Michael KAZMAREK" w:date="2021-04-07T17:23:00Z">
              <w:r w:rsidRPr="00CA2B6D">
                <w:rPr>
                  <w:rFonts w:eastAsia="SimSun"/>
                </w:rPr>
                <w:t xml:space="preserve">What </w:t>
              </w:r>
            </w:ins>
            <w:ins w:id="80" w:author="Michael KAZMAREK" w:date="2021-04-08T11:11:00Z">
              <w:r w:rsidRPr="00CA2B6D">
                <w:rPr>
                  <w:rFonts w:eastAsia="SimSun"/>
                </w:rPr>
                <w:t>should</w:t>
              </w:r>
            </w:ins>
            <w:ins w:id="81" w:author="Michael KAZMAREK" w:date="2021-04-07T17:23:00Z">
              <w:r w:rsidRPr="00CA2B6D">
                <w:rPr>
                  <w:rFonts w:eastAsia="SimSun"/>
                </w:rPr>
                <w:t xml:space="preserve"> be done before</w:t>
              </w:r>
            </w:ins>
            <w:r w:rsidRPr="00CA2B6D">
              <w:rPr>
                <w:rFonts w:eastAsia="SimSun"/>
              </w:rPr>
              <w:t xml:space="preserve"> the loading?</w:t>
            </w:r>
          </w:p>
          <w:p w14:paraId="278B6740" w14:textId="77777777" w:rsidR="004B48FF" w:rsidRPr="00AB6AAF" w:rsidRDefault="004B48FF" w:rsidP="00C654A5">
            <w:pPr>
              <w:suppressAutoHyphens w:val="0"/>
              <w:spacing w:before="40" w:after="100"/>
              <w:ind w:left="567" w:right="113" w:hanging="567"/>
              <w:rPr>
                <w:rFonts w:eastAsia="SimSun"/>
              </w:rPr>
            </w:pPr>
            <w:r w:rsidRPr="00CA2B6D">
              <w:rPr>
                <w:rFonts w:eastAsia="SimSun"/>
              </w:rPr>
              <w:t>A</w:t>
            </w:r>
            <w:r w:rsidRPr="00CA2B6D">
              <w:rPr>
                <w:rFonts w:eastAsia="SimSun"/>
              </w:rPr>
              <w:tab/>
            </w:r>
            <w:del w:id="82" w:author="Michael KAZMAREK" w:date="2021-04-07T17:23:00Z">
              <w:r w:rsidRPr="00CA2B6D" w:rsidDel="00D01C4A">
                <w:rPr>
                  <w:rFonts w:eastAsia="SimSun"/>
                </w:rPr>
                <w:delText xml:space="preserve">By flushing </w:delText>
              </w:r>
            </w:del>
            <w:r w:rsidRPr="00CA2B6D">
              <w:rPr>
                <w:rFonts w:eastAsia="SimSun"/>
              </w:rPr>
              <w:t xml:space="preserve">The cargo tanks </w:t>
            </w:r>
            <w:ins w:id="83" w:author="Michael KAZMAREK" w:date="2021-04-07T17:23:00Z">
              <w:r w:rsidRPr="00CA2B6D">
                <w:rPr>
                  <w:rFonts w:eastAsia="SimSun"/>
                </w:rPr>
                <w:t xml:space="preserve">should be flushed </w:t>
              </w:r>
            </w:ins>
            <w:r w:rsidRPr="00CA2B6D">
              <w:rPr>
                <w:rFonts w:eastAsia="SimSun"/>
              </w:rPr>
              <w:t xml:space="preserve">with nitrogen until the butane content corresponds to the </w:t>
            </w:r>
            <w:del w:id="84" w:author="Michael KAZMAREK" w:date="2021-04-08T13:57:00Z">
              <w:r w:rsidRPr="00CA2B6D" w:rsidDel="006B58E1">
                <w:rPr>
                  <w:rFonts w:eastAsia="SimSun"/>
                </w:rPr>
                <w:delText xml:space="preserve">filler’s </w:delText>
              </w:r>
            </w:del>
            <w:ins w:id="85" w:author="Michael KAZMAREK" w:date="2021-04-08T13:57:00Z">
              <w:r w:rsidRPr="001F50F4">
                <w:rPr>
                  <w:rFonts w:eastAsia="SimSun"/>
                </w:rPr>
                <w:t xml:space="preserve">consignor’s or consignee’s </w:t>
              </w:r>
            </w:ins>
            <w:r w:rsidRPr="003B6028">
              <w:rPr>
                <w:rFonts w:eastAsia="SimSun"/>
              </w:rPr>
              <w:t>instructions</w:t>
            </w:r>
          </w:p>
          <w:p w14:paraId="2A04BA26" w14:textId="77777777" w:rsidR="004B48FF" w:rsidRPr="00CA2B6D" w:rsidRDefault="004B48FF" w:rsidP="00C654A5">
            <w:pPr>
              <w:suppressAutoHyphens w:val="0"/>
              <w:spacing w:before="40" w:after="100"/>
              <w:ind w:left="567" w:right="113" w:hanging="567"/>
              <w:rPr>
                <w:rFonts w:eastAsia="SimSun"/>
              </w:rPr>
            </w:pPr>
            <w:r w:rsidRPr="00CA2B6D">
              <w:rPr>
                <w:rFonts w:eastAsia="SimSun"/>
              </w:rPr>
              <w:t>B</w:t>
            </w:r>
            <w:r w:rsidRPr="00CA2B6D">
              <w:rPr>
                <w:rFonts w:eastAsia="SimSun"/>
              </w:rPr>
              <w:tab/>
            </w:r>
            <w:del w:id="86" w:author="Michael KAZMAREK" w:date="2021-04-08T11:12:00Z">
              <w:r w:rsidRPr="00CA2B6D" w:rsidDel="00BA67E3">
                <w:rPr>
                  <w:rFonts w:eastAsia="SimSun"/>
                </w:rPr>
                <w:delText xml:space="preserve">By flushing </w:delText>
              </w:r>
            </w:del>
            <w:r w:rsidRPr="00CA2B6D">
              <w:rPr>
                <w:rFonts w:eastAsia="SimSun"/>
              </w:rPr>
              <w:t xml:space="preserve">The cargo tanks </w:t>
            </w:r>
            <w:ins w:id="87" w:author="Michael KAZMAREK" w:date="2021-04-08T11:12:00Z">
              <w:r w:rsidRPr="00CA2B6D">
                <w:rPr>
                  <w:rFonts w:eastAsia="SimSun"/>
                </w:rPr>
                <w:t xml:space="preserve">should be </w:t>
              </w:r>
            </w:ins>
            <w:ins w:id="88" w:author="Michael KAZMAREK" w:date="2021-04-08T11:13:00Z">
              <w:r w:rsidRPr="00CA2B6D">
                <w:rPr>
                  <w:rFonts w:eastAsia="SimSun"/>
                </w:rPr>
                <w:t xml:space="preserve">flushed </w:t>
              </w:r>
            </w:ins>
            <w:r w:rsidRPr="00CA2B6D">
              <w:rPr>
                <w:rFonts w:eastAsia="SimSun"/>
              </w:rPr>
              <w:t xml:space="preserve">with butadiene vapour until the butane content corresponds to the </w:t>
            </w:r>
            <w:del w:id="89" w:author="Michael KAZMAREK" w:date="2021-04-07T17:26:00Z">
              <w:r w:rsidRPr="00CA2B6D" w:rsidDel="004C6831">
                <w:rPr>
                  <w:rFonts w:eastAsia="SimSun"/>
                </w:rPr>
                <w:delText xml:space="preserve">filler’s </w:delText>
              </w:r>
            </w:del>
            <w:ins w:id="90" w:author="Michael KAZMAREK" w:date="2021-04-07T17:26:00Z">
              <w:r w:rsidRPr="00CA2B6D">
                <w:rPr>
                  <w:rFonts w:eastAsia="SimSun"/>
                </w:rPr>
                <w:t xml:space="preserve">consignor’s or consignee’s </w:t>
              </w:r>
            </w:ins>
            <w:r w:rsidRPr="00CA2B6D">
              <w:rPr>
                <w:rFonts w:eastAsia="SimSun"/>
              </w:rPr>
              <w:t>instructions</w:t>
            </w:r>
          </w:p>
          <w:p w14:paraId="6FB1F576" w14:textId="6A1DB6FD" w:rsidR="004B48FF" w:rsidRPr="00CA2B6D" w:rsidRDefault="004B48FF" w:rsidP="006B40EB">
            <w:pPr>
              <w:suppressAutoHyphens w:val="0"/>
              <w:spacing w:before="40" w:after="100"/>
              <w:ind w:left="567" w:right="113" w:hanging="567"/>
              <w:rPr>
                <w:rFonts w:eastAsia="SimSun"/>
              </w:rPr>
            </w:pPr>
            <w:r w:rsidRPr="00CA2B6D">
              <w:rPr>
                <w:rFonts w:eastAsia="SimSun"/>
              </w:rPr>
              <w:t>C</w:t>
            </w:r>
            <w:r w:rsidRPr="00CA2B6D">
              <w:rPr>
                <w:rFonts w:eastAsia="SimSun"/>
              </w:rPr>
              <w:tab/>
            </w:r>
            <w:del w:id="91" w:author="Michael KAZMAREK" w:date="2021-04-08T11:11:00Z">
              <w:r w:rsidRPr="00CA2B6D" w:rsidDel="00983208">
                <w:rPr>
                  <w:rFonts w:eastAsia="SimSun"/>
                </w:rPr>
                <w:delText xml:space="preserve">By filling </w:delText>
              </w:r>
            </w:del>
            <w:r w:rsidRPr="00CA2B6D">
              <w:rPr>
                <w:rFonts w:eastAsia="SimSun"/>
              </w:rPr>
              <w:t xml:space="preserve">A cargo tank with butadiene </w:t>
            </w:r>
            <w:ins w:id="92" w:author="Michael KAZMAREK" w:date="2021-04-08T11:12:00Z">
              <w:r w:rsidRPr="00CA2B6D">
                <w:rPr>
                  <w:rFonts w:eastAsia="SimSun"/>
                </w:rPr>
                <w:t xml:space="preserve">should be filled </w:t>
              </w:r>
            </w:ins>
            <w:r w:rsidRPr="00CA2B6D">
              <w:rPr>
                <w:rFonts w:eastAsia="SimSun"/>
              </w:rPr>
              <w:t>until an absolute pressure of approximately 300 kPa is obtained in the cargo tank</w:t>
            </w:r>
          </w:p>
        </w:tc>
        <w:tc>
          <w:tcPr>
            <w:tcW w:w="1134" w:type="dxa"/>
            <w:tcBorders>
              <w:top w:val="single" w:sz="4" w:space="0" w:color="auto"/>
              <w:left w:val="nil"/>
              <w:bottom w:val="nil"/>
              <w:right w:val="nil"/>
            </w:tcBorders>
          </w:tcPr>
          <w:p w14:paraId="19229433" w14:textId="77777777" w:rsidR="004B48FF" w:rsidRPr="00CA2B6D" w:rsidRDefault="004B48FF" w:rsidP="00C654A5">
            <w:pPr>
              <w:suppressAutoHyphens w:val="0"/>
              <w:spacing w:before="40" w:after="100"/>
              <w:ind w:right="113"/>
              <w:rPr>
                <w:rFonts w:eastAsia="SimSun"/>
              </w:rPr>
            </w:pPr>
          </w:p>
        </w:tc>
      </w:tr>
      <w:tr w:rsidR="006B40EB" w:rsidRPr="00CA2B6D" w14:paraId="14EFFE37" w14:textId="77777777" w:rsidTr="006B40EB">
        <w:tc>
          <w:tcPr>
            <w:tcW w:w="1560" w:type="dxa"/>
            <w:tcBorders>
              <w:top w:val="nil"/>
              <w:left w:val="nil"/>
              <w:bottom w:val="single" w:sz="4" w:space="0" w:color="auto"/>
              <w:right w:val="nil"/>
            </w:tcBorders>
          </w:tcPr>
          <w:p w14:paraId="64C2208C" w14:textId="77777777" w:rsidR="006B40EB" w:rsidRPr="00CA2B6D" w:rsidRDefault="006B40EB" w:rsidP="008A2415">
            <w:pPr>
              <w:keepNext/>
              <w:keepLines/>
              <w:suppressAutoHyphens w:val="0"/>
              <w:spacing w:before="40" w:after="100"/>
              <w:ind w:right="113"/>
              <w:rPr>
                <w:rFonts w:eastAsia="SimSun"/>
              </w:rPr>
            </w:pPr>
          </w:p>
        </w:tc>
        <w:tc>
          <w:tcPr>
            <w:tcW w:w="5811" w:type="dxa"/>
            <w:tcBorders>
              <w:top w:val="nil"/>
              <w:left w:val="nil"/>
              <w:bottom w:val="single" w:sz="4" w:space="0" w:color="auto"/>
              <w:right w:val="nil"/>
            </w:tcBorders>
          </w:tcPr>
          <w:p w14:paraId="066791A0" w14:textId="7D9C23FE" w:rsidR="006B40EB" w:rsidRPr="00CA2B6D" w:rsidRDefault="006B40EB" w:rsidP="0056025A">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r>
            <w:del w:id="93" w:author="Michael KAZMAREK" w:date="2021-04-08T11:13:00Z">
              <w:r w:rsidRPr="00CA2B6D" w:rsidDel="00080425">
                <w:rPr>
                  <w:rFonts w:eastAsia="SimSun"/>
                </w:rPr>
                <w:delText xml:space="preserve">By directly loading </w:delText>
              </w:r>
            </w:del>
            <w:r w:rsidRPr="00CA2B6D">
              <w:rPr>
                <w:rFonts w:eastAsia="SimSun"/>
              </w:rPr>
              <w:t xml:space="preserve">The cargo tanks </w:t>
            </w:r>
            <w:ins w:id="94" w:author="Michael KAZMAREK" w:date="2021-04-08T11:13:00Z">
              <w:r w:rsidRPr="00CA2B6D">
                <w:rPr>
                  <w:rFonts w:eastAsia="SimSun"/>
                </w:rPr>
                <w:t xml:space="preserve">should be directly loaded </w:t>
              </w:r>
            </w:ins>
            <w:r w:rsidRPr="00CA2B6D">
              <w:rPr>
                <w:rFonts w:eastAsia="SimSun"/>
              </w:rPr>
              <w:t>with liquid butadiene</w:t>
            </w:r>
          </w:p>
        </w:tc>
        <w:tc>
          <w:tcPr>
            <w:tcW w:w="1134" w:type="dxa"/>
            <w:tcBorders>
              <w:top w:val="nil"/>
              <w:left w:val="nil"/>
              <w:bottom w:val="single" w:sz="4" w:space="0" w:color="auto"/>
              <w:right w:val="nil"/>
            </w:tcBorders>
          </w:tcPr>
          <w:p w14:paraId="4E4A56C7" w14:textId="77777777" w:rsidR="006B40EB" w:rsidRPr="00CA2B6D" w:rsidRDefault="006B40EB" w:rsidP="00C654A5">
            <w:pPr>
              <w:keepNext/>
              <w:keepLines/>
              <w:suppressAutoHyphens w:val="0"/>
              <w:spacing w:before="40" w:after="120"/>
              <w:ind w:right="113"/>
              <w:rPr>
                <w:rFonts w:eastAsia="SimSun"/>
              </w:rPr>
            </w:pPr>
          </w:p>
        </w:tc>
      </w:tr>
      <w:tr w:rsidR="004B48FF" w:rsidRPr="00CA2B6D" w14:paraId="2C09CBD8" w14:textId="77777777" w:rsidTr="00770117">
        <w:tc>
          <w:tcPr>
            <w:tcW w:w="1560" w:type="dxa"/>
            <w:tcBorders>
              <w:top w:val="single" w:sz="4" w:space="0" w:color="auto"/>
              <w:left w:val="nil"/>
              <w:bottom w:val="single" w:sz="4" w:space="0" w:color="auto"/>
              <w:right w:val="nil"/>
            </w:tcBorders>
            <w:hideMark/>
          </w:tcPr>
          <w:p w14:paraId="272D158D"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232 01.1-04</w:t>
            </w:r>
          </w:p>
        </w:tc>
        <w:tc>
          <w:tcPr>
            <w:tcW w:w="5811" w:type="dxa"/>
            <w:tcBorders>
              <w:top w:val="single" w:sz="4" w:space="0" w:color="auto"/>
              <w:left w:val="nil"/>
              <w:bottom w:val="single" w:sz="4" w:space="0" w:color="auto"/>
              <w:right w:val="nil"/>
            </w:tcBorders>
            <w:hideMark/>
          </w:tcPr>
          <w:p w14:paraId="07A09A6B"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3750A65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2CBCD744" w14:textId="77777777" w:rsidTr="00C654A5">
        <w:tc>
          <w:tcPr>
            <w:tcW w:w="1560" w:type="dxa"/>
            <w:tcBorders>
              <w:top w:val="single" w:sz="4" w:space="0" w:color="auto"/>
              <w:left w:val="nil"/>
              <w:bottom w:val="single" w:sz="4" w:space="0" w:color="auto"/>
              <w:right w:val="nil"/>
            </w:tcBorders>
          </w:tcPr>
          <w:p w14:paraId="0EDDE375" w14:textId="77777777" w:rsidR="004B48FF" w:rsidRPr="00CA2B6D" w:rsidRDefault="004B48FF" w:rsidP="008A2415">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14:paraId="716BA5A4"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 xml:space="preserve">The cargo tanks of a vessel contain butane vapour at an absolute pressure of 120 kPa with no liquid. The vessel is to be loaded with UN No. 1086, VINYL CHLORIDE, STABILIZED. How </w:t>
            </w:r>
            <w:del w:id="95" w:author="Michael KAZMAREK" w:date="2021-04-07T17:32:00Z">
              <w:r w:rsidRPr="00CA2B6D" w:rsidDel="00C96A50">
                <w:rPr>
                  <w:rFonts w:eastAsia="SimSun"/>
                </w:rPr>
                <w:delText>would you begin</w:delText>
              </w:r>
            </w:del>
            <w:ins w:id="96" w:author="Michael KAZMAREK" w:date="2021-04-07T17:32:00Z">
              <w:r w:rsidRPr="00CA2B6D">
                <w:rPr>
                  <w:rFonts w:eastAsia="SimSun"/>
                </w:rPr>
                <w:t>should</w:t>
              </w:r>
            </w:ins>
            <w:r w:rsidRPr="00CA2B6D">
              <w:rPr>
                <w:rFonts w:eastAsia="SimSun"/>
              </w:rPr>
              <w:t xml:space="preserve"> the loading</w:t>
            </w:r>
            <w:ins w:id="97" w:author="Michael KAZMAREK" w:date="2021-04-07T17:32:00Z">
              <w:r w:rsidRPr="00CA2B6D">
                <w:rPr>
                  <w:rFonts w:eastAsia="SimSun"/>
                </w:rPr>
                <w:t xml:space="preserve"> begin</w:t>
              </w:r>
            </w:ins>
            <w:r w:rsidRPr="00CA2B6D">
              <w:rPr>
                <w:rFonts w:eastAsia="SimSun"/>
              </w:rPr>
              <w:t>?</w:t>
            </w:r>
          </w:p>
          <w:p w14:paraId="49BE6FE0"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A</w:t>
            </w:r>
            <w:r w:rsidRPr="00CA2B6D">
              <w:rPr>
                <w:rFonts w:eastAsia="SimSun"/>
              </w:rPr>
              <w:tab/>
            </w:r>
            <w:del w:id="98" w:author="Michael KAZMAREK" w:date="2021-04-07T17:30:00Z">
              <w:r w:rsidRPr="00CA2B6D" w:rsidDel="003E22A4">
                <w:rPr>
                  <w:rFonts w:eastAsia="SimSun"/>
                </w:rPr>
                <w:delText xml:space="preserve">By deep cleaning </w:delText>
              </w:r>
            </w:del>
            <w:r w:rsidRPr="00CA2B6D">
              <w:rPr>
                <w:rFonts w:eastAsia="SimSun"/>
              </w:rPr>
              <w:t>The cargo tanks</w:t>
            </w:r>
            <w:ins w:id="99" w:author="Michael KAZMAREK" w:date="2021-04-07T17:31:00Z">
              <w:r w:rsidRPr="00CA2B6D">
                <w:rPr>
                  <w:rFonts w:eastAsia="SimSun"/>
                </w:rPr>
                <w:t xml:space="preserve"> should be thoroughly cleaned</w:t>
              </w:r>
            </w:ins>
          </w:p>
          <w:p w14:paraId="29D6C269"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B</w:t>
            </w:r>
            <w:r w:rsidRPr="00CA2B6D">
              <w:rPr>
                <w:rFonts w:eastAsia="SimSun"/>
              </w:rPr>
              <w:tab/>
            </w:r>
            <w:del w:id="100" w:author="Michael KAZMAREK" w:date="2021-04-07T17:31:00Z">
              <w:r w:rsidRPr="00CA2B6D" w:rsidDel="009F1626">
                <w:rPr>
                  <w:rFonts w:eastAsia="SimSun"/>
                </w:rPr>
                <w:delText xml:space="preserve">By flushing </w:delText>
              </w:r>
            </w:del>
            <w:r w:rsidRPr="00CA2B6D">
              <w:rPr>
                <w:rFonts w:eastAsia="SimSun"/>
              </w:rPr>
              <w:t xml:space="preserve">The cargo tanks </w:t>
            </w:r>
            <w:ins w:id="101" w:author="Michael KAZMAREK" w:date="2021-04-07T17:31:00Z">
              <w:r w:rsidRPr="00CA2B6D">
                <w:rPr>
                  <w:rFonts w:eastAsia="SimSun"/>
                </w:rPr>
                <w:t xml:space="preserve">should be flushed </w:t>
              </w:r>
            </w:ins>
            <w:r w:rsidRPr="00CA2B6D">
              <w:rPr>
                <w:rFonts w:eastAsia="SimSun"/>
              </w:rPr>
              <w:t>with vinyl chloride vapour until the butane content is 0% volume (no longer detectable)</w:t>
            </w:r>
          </w:p>
          <w:p w14:paraId="2EED0E69"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C</w:t>
            </w:r>
            <w:r w:rsidRPr="00CA2B6D">
              <w:rPr>
                <w:rFonts w:eastAsia="SimSun"/>
              </w:rPr>
              <w:tab/>
            </w:r>
            <w:del w:id="102" w:author="Michael KAZMAREK" w:date="2021-04-07T17:32:00Z">
              <w:r w:rsidRPr="00CA2B6D" w:rsidDel="00003536">
                <w:rPr>
                  <w:rFonts w:eastAsia="SimSun"/>
                </w:rPr>
                <w:delText xml:space="preserve">By filling </w:delText>
              </w:r>
            </w:del>
            <w:r w:rsidRPr="00CA2B6D">
              <w:rPr>
                <w:rFonts w:eastAsia="SimSun"/>
              </w:rPr>
              <w:t xml:space="preserve">A cargo tank </w:t>
            </w:r>
            <w:ins w:id="103" w:author="Michael KAZMAREK" w:date="2021-04-07T17:33:00Z">
              <w:r w:rsidRPr="00CA2B6D">
                <w:rPr>
                  <w:rFonts w:eastAsia="SimSun"/>
                </w:rPr>
                <w:t xml:space="preserve">should be filled </w:t>
              </w:r>
            </w:ins>
            <w:r w:rsidRPr="00CA2B6D">
              <w:rPr>
                <w:rFonts w:eastAsia="SimSun"/>
              </w:rPr>
              <w:t>with vinyl chloride until an absolute pressure of approximately 400 kPa is obtained in the cargo tank</w:t>
            </w:r>
          </w:p>
          <w:p w14:paraId="574EAAEF"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r>
            <w:del w:id="104" w:author="Michael KAZMAREK" w:date="2021-04-07T17:33:00Z">
              <w:r w:rsidRPr="00CA2B6D" w:rsidDel="00F52AEB">
                <w:rPr>
                  <w:rFonts w:eastAsia="SimSun"/>
                </w:rPr>
                <w:delText xml:space="preserve">By directly loading </w:delText>
              </w:r>
            </w:del>
            <w:r w:rsidRPr="00CA2B6D">
              <w:rPr>
                <w:rFonts w:eastAsia="SimSun"/>
              </w:rPr>
              <w:t xml:space="preserve">The cargo tanks </w:t>
            </w:r>
            <w:ins w:id="105" w:author="Michael KAZMAREK" w:date="2021-04-07T17:34:00Z">
              <w:r w:rsidRPr="00CA2B6D">
                <w:rPr>
                  <w:rFonts w:eastAsia="SimSun"/>
                </w:rPr>
                <w:t xml:space="preserve">should be directly loaded </w:t>
              </w:r>
            </w:ins>
            <w:r w:rsidRPr="00CA2B6D">
              <w:rPr>
                <w:rFonts w:eastAsia="SimSun"/>
              </w:rPr>
              <w:t>with vinyl chloride liquid</w:t>
            </w:r>
          </w:p>
        </w:tc>
        <w:tc>
          <w:tcPr>
            <w:tcW w:w="1134" w:type="dxa"/>
            <w:tcBorders>
              <w:top w:val="single" w:sz="4" w:space="0" w:color="auto"/>
              <w:left w:val="nil"/>
              <w:bottom w:val="single" w:sz="4" w:space="0" w:color="auto"/>
              <w:right w:val="nil"/>
            </w:tcBorders>
          </w:tcPr>
          <w:p w14:paraId="00007609"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FA42D93" w14:textId="77777777" w:rsidTr="00C654A5">
        <w:tc>
          <w:tcPr>
            <w:tcW w:w="1560" w:type="dxa"/>
            <w:tcBorders>
              <w:top w:val="single" w:sz="4" w:space="0" w:color="auto"/>
              <w:left w:val="nil"/>
              <w:bottom w:val="single" w:sz="4" w:space="0" w:color="auto"/>
              <w:right w:val="nil"/>
            </w:tcBorders>
            <w:hideMark/>
          </w:tcPr>
          <w:p w14:paraId="639B14AF"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232 01.1-05</w:t>
            </w:r>
          </w:p>
        </w:tc>
        <w:tc>
          <w:tcPr>
            <w:tcW w:w="5811" w:type="dxa"/>
            <w:tcBorders>
              <w:top w:val="single" w:sz="4" w:space="0" w:color="auto"/>
              <w:left w:val="nil"/>
              <w:bottom w:val="single" w:sz="4" w:space="0" w:color="auto"/>
              <w:right w:val="nil"/>
            </w:tcBorders>
            <w:hideMark/>
          </w:tcPr>
          <w:p w14:paraId="4F75620D"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Flushing in the event of a change of cargo</w:t>
            </w:r>
          </w:p>
        </w:tc>
        <w:tc>
          <w:tcPr>
            <w:tcW w:w="1134" w:type="dxa"/>
            <w:tcBorders>
              <w:top w:val="single" w:sz="4" w:space="0" w:color="auto"/>
              <w:left w:val="nil"/>
              <w:bottom w:val="single" w:sz="4" w:space="0" w:color="auto"/>
              <w:right w:val="nil"/>
            </w:tcBorders>
            <w:hideMark/>
          </w:tcPr>
          <w:p w14:paraId="653F7CD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1DB5F5F8" w14:textId="77777777" w:rsidTr="00C654A5">
        <w:tc>
          <w:tcPr>
            <w:tcW w:w="1560" w:type="dxa"/>
            <w:tcBorders>
              <w:top w:val="single" w:sz="4" w:space="0" w:color="auto"/>
              <w:left w:val="nil"/>
              <w:bottom w:val="single" w:sz="4" w:space="0" w:color="auto"/>
              <w:right w:val="nil"/>
            </w:tcBorders>
          </w:tcPr>
          <w:p w14:paraId="68753D76" w14:textId="77777777" w:rsidR="004B48FF" w:rsidRPr="00CA2B6D" w:rsidRDefault="004B48FF" w:rsidP="008A2415">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14:paraId="74C3C8A2" w14:textId="77777777" w:rsidR="004B48FF" w:rsidRPr="00CA2B6D" w:rsidRDefault="004B48FF" w:rsidP="008A2415">
            <w:pPr>
              <w:keepNext/>
              <w:keepLines/>
              <w:suppressAutoHyphens w:val="0"/>
              <w:spacing w:before="40" w:after="100"/>
              <w:ind w:right="113"/>
              <w:rPr>
                <w:rFonts w:eastAsia="SimSun"/>
              </w:rPr>
            </w:pPr>
            <w:r w:rsidRPr="00CA2B6D">
              <w:rPr>
                <w:rFonts w:eastAsia="SimSun"/>
              </w:rPr>
              <w:t xml:space="preserve">The cargo tanks of a vessel contain propane vapour at an absolute pressure of 120 kPa with no liquid. The vessel is to be loaded with butane. How </w:t>
            </w:r>
            <w:del w:id="106" w:author="Michael KAZMAREK" w:date="2021-04-07T17:34:00Z">
              <w:r w:rsidRPr="00CA2B6D" w:rsidDel="0096422C">
                <w:rPr>
                  <w:rFonts w:eastAsia="SimSun"/>
                </w:rPr>
                <w:delText>would you begin</w:delText>
              </w:r>
            </w:del>
            <w:ins w:id="107" w:author="Michael KAZMAREK" w:date="2021-04-07T17:34:00Z">
              <w:r w:rsidRPr="00CA2B6D">
                <w:rPr>
                  <w:rFonts w:eastAsia="SimSun"/>
                </w:rPr>
                <w:t>should</w:t>
              </w:r>
            </w:ins>
            <w:r w:rsidRPr="00CA2B6D">
              <w:rPr>
                <w:rFonts w:eastAsia="SimSun"/>
              </w:rPr>
              <w:t xml:space="preserve"> the loading</w:t>
            </w:r>
            <w:ins w:id="108" w:author="Michael KAZMAREK" w:date="2021-04-07T17:34:00Z">
              <w:r w:rsidRPr="00CA2B6D">
                <w:rPr>
                  <w:rFonts w:eastAsia="SimSun"/>
                </w:rPr>
                <w:t xml:space="preserve"> begin</w:t>
              </w:r>
            </w:ins>
            <w:r w:rsidRPr="00CA2B6D">
              <w:rPr>
                <w:rFonts w:eastAsia="SimSun"/>
              </w:rPr>
              <w:t>?</w:t>
            </w:r>
          </w:p>
          <w:p w14:paraId="15F4D6DB"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A</w:t>
            </w:r>
            <w:r w:rsidRPr="00CA2B6D">
              <w:rPr>
                <w:rFonts w:eastAsia="SimSun"/>
              </w:rPr>
              <w:tab/>
            </w:r>
            <w:del w:id="109" w:author="Michael KAZMAREK" w:date="2021-04-08T11:15:00Z">
              <w:r w:rsidRPr="00CA2B6D" w:rsidDel="00854D91">
                <w:rPr>
                  <w:rFonts w:eastAsia="SimSun"/>
                </w:rPr>
                <w:delText xml:space="preserve">By flushing </w:delText>
              </w:r>
            </w:del>
            <w:r w:rsidRPr="00CA2B6D">
              <w:rPr>
                <w:rFonts w:eastAsia="SimSun"/>
              </w:rPr>
              <w:t xml:space="preserve">The cargo tanks </w:t>
            </w:r>
            <w:ins w:id="110" w:author="Michael KAZMAREK" w:date="2021-04-08T11:15:00Z">
              <w:r w:rsidRPr="00CA2B6D">
                <w:rPr>
                  <w:rFonts w:eastAsia="SimSun"/>
                </w:rPr>
                <w:t xml:space="preserve">should be flushed </w:t>
              </w:r>
            </w:ins>
            <w:r w:rsidRPr="00CA2B6D">
              <w:rPr>
                <w:rFonts w:eastAsia="SimSun"/>
              </w:rPr>
              <w:t>with nitrogen until the propane content is less than 10% volume</w:t>
            </w:r>
          </w:p>
          <w:p w14:paraId="6CE34787"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B</w:t>
            </w:r>
            <w:r w:rsidRPr="00CA2B6D">
              <w:rPr>
                <w:rFonts w:eastAsia="SimSun"/>
              </w:rPr>
              <w:tab/>
            </w:r>
            <w:del w:id="111" w:author="Michael KAZMAREK" w:date="2021-04-08T11:15:00Z">
              <w:r w:rsidRPr="00CA2B6D" w:rsidDel="00481FD8">
                <w:rPr>
                  <w:rFonts w:eastAsia="SimSun"/>
                </w:rPr>
                <w:delText xml:space="preserve">By flushing </w:delText>
              </w:r>
            </w:del>
            <w:r w:rsidRPr="00CA2B6D">
              <w:rPr>
                <w:rFonts w:eastAsia="SimSun"/>
              </w:rPr>
              <w:t>The cargo tanks</w:t>
            </w:r>
            <w:ins w:id="112" w:author="Michael KAZMAREK" w:date="2021-04-08T11:15:00Z">
              <w:r w:rsidRPr="00CA2B6D">
                <w:rPr>
                  <w:rFonts w:eastAsia="SimSun"/>
                </w:rPr>
                <w:t xml:space="preserve"> should be flushed</w:t>
              </w:r>
            </w:ins>
            <w:r w:rsidRPr="00CA2B6D">
              <w:rPr>
                <w:rFonts w:eastAsia="SimSun"/>
              </w:rPr>
              <w:t xml:space="preserve"> with butane vapour until the propane content is less than 10% volume</w:t>
            </w:r>
          </w:p>
          <w:p w14:paraId="663BFA2E"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C</w:t>
            </w:r>
            <w:r w:rsidRPr="00CA2B6D">
              <w:rPr>
                <w:rFonts w:eastAsia="SimSun"/>
              </w:rPr>
              <w:tab/>
            </w:r>
            <w:del w:id="113" w:author="Michael KAZMAREK" w:date="2021-04-08T11:16:00Z">
              <w:r w:rsidRPr="00CA2B6D" w:rsidDel="00481FD8">
                <w:rPr>
                  <w:rFonts w:eastAsia="SimSun"/>
                </w:rPr>
                <w:delText xml:space="preserve">By filling </w:delText>
              </w:r>
            </w:del>
            <w:r w:rsidRPr="00CA2B6D">
              <w:rPr>
                <w:rFonts w:eastAsia="SimSun"/>
              </w:rPr>
              <w:t xml:space="preserve">One cargo tank </w:t>
            </w:r>
            <w:ins w:id="114" w:author="Michael KAZMAREK" w:date="2021-04-08T11:16:00Z">
              <w:r w:rsidRPr="00CA2B6D">
                <w:rPr>
                  <w:rFonts w:eastAsia="SimSun"/>
                </w:rPr>
                <w:t xml:space="preserve">should be filled </w:t>
              </w:r>
            </w:ins>
            <w:r w:rsidRPr="00CA2B6D">
              <w:rPr>
                <w:rFonts w:eastAsia="SimSun"/>
              </w:rPr>
              <w:t>with butane vapour until an absolute pressure of approximately 300 kPa is obtained in the tank</w:t>
            </w:r>
          </w:p>
          <w:p w14:paraId="25F9A588" w14:textId="77777777" w:rsidR="004B48FF" w:rsidRPr="00CA2B6D" w:rsidRDefault="004B48FF" w:rsidP="008A2415">
            <w:pPr>
              <w:keepNext/>
              <w:keepLines/>
              <w:suppressAutoHyphens w:val="0"/>
              <w:spacing w:before="40" w:after="100"/>
              <w:ind w:left="567" w:right="113" w:hanging="567"/>
              <w:rPr>
                <w:rFonts w:eastAsia="SimSun"/>
              </w:rPr>
            </w:pPr>
            <w:r w:rsidRPr="00CA2B6D">
              <w:rPr>
                <w:rFonts w:eastAsia="SimSun"/>
              </w:rPr>
              <w:t>D</w:t>
            </w:r>
            <w:r w:rsidRPr="00CA2B6D">
              <w:rPr>
                <w:rFonts w:eastAsia="SimSun"/>
              </w:rPr>
              <w:tab/>
            </w:r>
            <w:del w:id="115" w:author="Michael KAZMAREK" w:date="2021-04-08T11:16:00Z">
              <w:r w:rsidRPr="00CA2B6D" w:rsidDel="00B64D98">
                <w:rPr>
                  <w:rFonts w:eastAsia="SimSun"/>
                </w:rPr>
                <w:delText xml:space="preserve">By directly loading </w:delText>
              </w:r>
            </w:del>
            <w:r w:rsidRPr="00CA2B6D">
              <w:rPr>
                <w:rFonts w:eastAsia="SimSun"/>
              </w:rPr>
              <w:t xml:space="preserve">The cargo tanks </w:t>
            </w:r>
            <w:ins w:id="116" w:author="Michael KAZMAREK" w:date="2021-04-08T11:16:00Z">
              <w:r w:rsidRPr="00CA2B6D">
                <w:rPr>
                  <w:rFonts w:eastAsia="SimSun"/>
                </w:rPr>
                <w:t xml:space="preserve">should </w:t>
              </w:r>
            </w:ins>
            <w:ins w:id="117" w:author="Michael KAZMAREK" w:date="2021-04-08T11:17:00Z">
              <w:r w:rsidRPr="00CA2B6D">
                <w:rPr>
                  <w:rFonts w:eastAsia="SimSun"/>
                </w:rPr>
                <w:t xml:space="preserve">be directly loaded </w:t>
              </w:r>
            </w:ins>
            <w:r w:rsidRPr="00CA2B6D">
              <w:rPr>
                <w:rFonts w:eastAsia="SimSun"/>
              </w:rPr>
              <w:t>with liquid butane</w:t>
            </w:r>
          </w:p>
        </w:tc>
        <w:tc>
          <w:tcPr>
            <w:tcW w:w="1134" w:type="dxa"/>
            <w:tcBorders>
              <w:top w:val="single" w:sz="4" w:space="0" w:color="auto"/>
              <w:left w:val="nil"/>
              <w:bottom w:val="single" w:sz="4" w:space="0" w:color="auto"/>
              <w:right w:val="nil"/>
            </w:tcBorders>
          </w:tcPr>
          <w:p w14:paraId="75501EA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DE43177" w14:textId="77777777" w:rsidTr="00C654A5">
        <w:tc>
          <w:tcPr>
            <w:tcW w:w="1560" w:type="dxa"/>
            <w:tcBorders>
              <w:top w:val="single" w:sz="4" w:space="0" w:color="auto"/>
              <w:left w:val="nil"/>
              <w:bottom w:val="single" w:sz="4" w:space="0" w:color="auto"/>
              <w:right w:val="nil"/>
            </w:tcBorders>
            <w:hideMark/>
          </w:tcPr>
          <w:p w14:paraId="68A9EF34" w14:textId="77777777" w:rsidR="004B48FF" w:rsidRPr="00CA2B6D" w:rsidRDefault="004B48FF" w:rsidP="008A2415">
            <w:pPr>
              <w:suppressAutoHyphens w:val="0"/>
              <w:spacing w:before="40" w:after="100"/>
              <w:ind w:right="113"/>
              <w:rPr>
                <w:rFonts w:eastAsia="SimSun"/>
              </w:rPr>
            </w:pPr>
            <w:r w:rsidRPr="00CA2B6D">
              <w:rPr>
                <w:rFonts w:eastAsia="SimSun"/>
              </w:rPr>
              <w:t>232 01.1-06</w:t>
            </w:r>
          </w:p>
        </w:tc>
        <w:tc>
          <w:tcPr>
            <w:tcW w:w="5811" w:type="dxa"/>
            <w:tcBorders>
              <w:top w:val="single" w:sz="4" w:space="0" w:color="auto"/>
              <w:left w:val="nil"/>
              <w:bottom w:val="single" w:sz="4" w:space="0" w:color="auto"/>
              <w:right w:val="nil"/>
            </w:tcBorders>
            <w:hideMark/>
          </w:tcPr>
          <w:p w14:paraId="5A4A7C00" w14:textId="77777777" w:rsidR="004B48FF" w:rsidRPr="00CA2B6D" w:rsidRDefault="004B48FF" w:rsidP="008A2415">
            <w:pPr>
              <w:suppressAutoHyphens w:val="0"/>
              <w:spacing w:before="40" w:after="100"/>
              <w:ind w:right="113"/>
              <w:rPr>
                <w:rFonts w:eastAsia="SimSun"/>
              </w:rPr>
            </w:pPr>
            <w:r w:rsidRPr="00CA2B6D">
              <w:rPr>
                <w:rFonts w:eastAsia="SimSun"/>
              </w:rPr>
              <w:t>9.3.1.21.12</w:t>
            </w:r>
          </w:p>
        </w:tc>
        <w:tc>
          <w:tcPr>
            <w:tcW w:w="1134" w:type="dxa"/>
            <w:tcBorders>
              <w:top w:val="single" w:sz="4" w:space="0" w:color="auto"/>
              <w:left w:val="nil"/>
              <w:bottom w:val="single" w:sz="4" w:space="0" w:color="auto"/>
              <w:right w:val="nil"/>
            </w:tcBorders>
            <w:hideMark/>
          </w:tcPr>
          <w:p w14:paraId="7683EB3B"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0D038F3" w14:textId="77777777" w:rsidTr="00C654A5">
        <w:tc>
          <w:tcPr>
            <w:tcW w:w="1560" w:type="dxa"/>
            <w:tcBorders>
              <w:top w:val="single" w:sz="4" w:space="0" w:color="auto"/>
              <w:left w:val="nil"/>
              <w:bottom w:val="single" w:sz="12" w:space="0" w:color="auto"/>
              <w:right w:val="nil"/>
            </w:tcBorders>
          </w:tcPr>
          <w:p w14:paraId="764A85F5" w14:textId="77777777" w:rsidR="004B48FF" w:rsidRPr="00CA2B6D" w:rsidRDefault="004B48FF" w:rsidP="008A2415">
            <w:pPr>
              <w:suppressAutoHyphens w:val="0"/>
              <w:spacing w:before="40" w:after="100"/>
              <w:ind w:right="113"/>
              <w:rPr>
                <w:rFonts w:eastAsia="SimSun"/>
              </w:rPr>
            </w:pPr>
          </w:p>
        </w:tc>
        <w:tc>
          <w:tcPr>
            <w:tcW w:w="5811" w:type="dxa"/>
            <w:tcBorders>
              <w:top w:val="single" w:sz="4" w:space="0" w:color="auto"/>
              <w:left w:val="nil"/>
              <w:bottom w:val="single" w:sz="12" w:space="0" w:color="auto"/>
              <w:right w:val="nil"/>
            </w:tcBorders>
            <w:hideMark/>
          </w:tcPr>
          <w:p w14:paraId="2401FF24" w14:textId="77777777" w:rsidR="004B48FF" w:rsidRPr="00CA2B6D" w:rsidRDefault="004B48FF" w:rsidP="008A2415">
            <w:pPr>
              <w:suppressAutoHyphens w:val="0"/>
              <w:spacing w:before="40" w:after="100"/>
              <w:ind w:right="113"/>
              <w:rPr>
                <w:rFonts w:eastAsia="SimSun"/>
              </w:rPr>
            </w:pPr>
            <w:r w:rsidRPr="00CA2B6D">
              <w:rPr>
                <w:rFonts w:eastAsia="SimSun"/>
              </w:rPr>
              <w:t>Following an extended period of maintenance, a vessel used for transporting refrigerated liquefied gases is to be loaded for the first time with refrigerated liquefied gas. What procedure should be followed?</w:t>
            </w:r>
          </w:p>
          <w:p w14:paraId="7BA5DAB9"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A</w:t>
            </w:r>
            <w:r w:rsidRPr="00CA2B6D">
              <w:rPr>
                <w:rFonts w:eastAsia="SimSun"/>
              </w:rPr>
              <w:tab/>
              <w:t>Load the cargo, but more slowly than usual, as the cargo tanks have been warmed</w:t>
            </w:r>
          </w:p>
          <w:p w14:paraId="24C4D276"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B</w:t>
            </w:r>
            <w:r w:rsidRPr="00CA2B6D">
              <w:rPr>
                <w:rFonts w:eastAsia="SimSun"/>
              </w:rPr>
              <w:tab/>
              <w:t>Load the cargo normally; the cargo tanks are cooled by the cargo</w:t>
            </w:r>
          </w:p>
          <w:p w14:paraId="2DCAB808"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C</w:t>
            </w:r>
            <w:r w:rsidRPr="00CA2B6D">
              <w:rPr>
                <w:rFonts w:eastAsia="SimSun"/>
              </w:rPr>
              <w:tab/>
              <w:t xml:space="preserve">Load the cargo after pre-cooling according to the written procedure </w:t>
            </w:r>
          </w:p>
          <w:p w14:paraId="5502E977" w14:textId="77777777" w:rsidR="004B48FF" w:rsidRPr="00CA2B6D" w:rsidRDefault="004B48FF" w:rsidP="008A2415">
            <w:pPr>
              <w:suppressAutoHyphens w:val="0"/>
              <w:spacing w:before="40" w:after="100"/>
              <w:ind w:left="567" w:right="113" w:hanging="567"/>
              <w:rPr>
                <w:rFonts w:eastAsia="SimSun"/>
              </w:rPr>
            </w:pPr>
            <w:r w:rsidRPr="00CA2B6D">
              <w:rPr>
                <w:rFonts w:eastAsia="SimSun"/>
              </w:rPr>
              <w:t>D</w:t>
            </w:r>
            <w:r w:rsidRPr="00CA2B6D">
              <w:rPr>
                <w:rFonts w:eastAsia="SimSun"/>
              </w:rPr>
              <w:tab/>
              <w:t>Load the cargo, but faster than usual</w:t>
            </w:r>
          </w:p>
        </w:tc>
        <w:tc>
          <w:tcPr>
            <w:tcW w:w="1134" w:type="dxa"/>
            <w:tcBorders>
              <w:top w:val="single" w:sz="4" w:space="0" w:color="auto"/>
              <w:left w:val="nil"/>
              <w:bottom w:val="single" w:sz="12" w:space="0" w:color="auto"/>
              <w:right w:val="nil"/>
            </w:tcBorders>
          </w:tcPr>
          <w:p w14:paraId="6BC35CE9" w14:textId="77777777" w:rsidR="004B48FF" w:rsidRPr="00CA2B6D" w:rsidRDefault="004B48FF" w:rsidP="00C654A5">
            <w:pPr>
              <w:suppressAutoHyphens w:val="0"/>
              <w:spacing w:before="40" w:after="120"/>
              <w:ind w:right="113"/>
              <w:rPr>
                <w:rFonts w:eastAsia="SimSun"/>
              </w:rPr>
            </w:pPr>
          </w:p>
        </w:tc>
      </w:tr>
    </w:tbl>
    <w:p w14:paraId="0F25A81C" w14:textId="77777777" w:rsidR="004B48FF" w:rsidRPr="00CA2B6D" w:rsidRDefault="004B48FF" w:rsidP="00AB0A10">
      <w:pPr>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84CD8A1" w14:textId="77777777" w:rsidTr="00C654A5">
        <w:trPr>
          <w:tblHeader/>
        </w:trPr>
        <w:tc>
          <w:tcPr>
            <w:tcW w:w="8505" w:type="dxa"/>
            <w:gridSpan w:val="3"/>
            <w:tcBorders>
              <w:top w:val="nil"/>
              <w:left w:val="nil"/>
              <w:bottom w:val="single" w:sz="4" w:space="0" w:color="auto"/>
              <w:right w:val="nil"/>
            </w:tcBorders>
            <w:vAlign w:val="bottom"/>
          </w:tcPr>
          <w:p w14:paraId="32AEE7E1"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tab/>
              <w:t>Practice</w:t>
            </w:r>
          </w:p>
          <w:p w14:paraId="7B0274EE"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1.2: Flushing</w:t>
            </w:r>
            <w:r w:rsidRPr="00CA2B6D">
              <w:rPr>
                <w:b/>
              </w:rPr>
              <w:br/>
              <w:t>Addition of air to the cargo</w:t>
            </w:r>
          </w:p>
        </w:tc>
      </w:tr>
      <w:tr w:rsidR="004B48FF" w:rsidRPr="00CA2B6D" w14:paraId="79FF51A3" w14:textId="77777777" w:rsidTr="00C654A5">
        <w:trPr>
          <w:tblHeader/>
        </w:trPr>
        <w:tc>
          <w:tcPr>
            <w:tcW w:w="1560" w:type="dxa"/>
            <w:tcBorders>
              <w:top w:val="single" w:sz="4" w:space="0" w:color="auto"/>
              <w:left w:val="nil"/>
              <w:bottom w:val="single" w:sz="12" w:space="0" w:color="auto"/>
              <w:right w:val="nil"/>
            </w:tcBorders>
            <w:vAlign w:val="bottom"/>
            <w:hideMark/>
          </w:tcPr>
          <w:p w14:paraId="271F703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C2155CE"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25E5BFE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2B667D2" w14:textId="77777777" w:rsidTr="00C654A5">
        <w:trPr>
          <w:trHeight w:hRule="exact" w:val="113"/>
          <w:tblHeader/>
        </w:trPr>
        <w:tc>
          <w:tcPr>
            <w:tcW w:w="1560" w:type="dxa"/>
            <w:tcBorders>
              <w:top w:val="single" w:sz="12" w:space="0" w:color="auto"/>
              <w:left w:val="nil"/>
              <w:bottom w:val="nil"/>
              <w:right w:val="nil"/>
            </w:tcBorders>
            <w:vAlign w:val="bottom"/>
          </w:tcPr>
          <w:p w14:paraId="52EBC2D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399D9548"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6D74BE53"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6F32A69B" w14:textId="77777777" w:rsidTr="00C654A5">
        <w:tc>
          <w:tcPr>
            <w:tcW w:w="1560" w:type="dxa"/>
            <w:tcBorders>
              <w:top w:val="nil"/>
              <w:left w:val="nil"/>
              <w:bottom w:val="single" w:sz="4" w:space="0" w:color="auto"/>
              <w:right w:val="nil"/>
            </w:tcBorders>
            <w:hideMark/>
          </w:tcPr>
          <w:p w14:paraId="1AB9ABE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01.2-01</w:t>
            </w:r>
          </w:p>
        </w:tc>
        <w:tc>
          <w:tcPr>
            <w:tcW w:w="5811" w:type="dxa"/>
            <w:tcBorders>
              <w:top w:val="nil"/>
              <w:left w:val="nil"/>
              <w:bottom w:val="single" w:sz="4" w:space="0" w:color="auto"/>
              <w:right w:val="nil"/>
            </w:tcBorders>
            <w:hideMark/>
          </w:tcPr>
          <w:p w14:paraId="60044A6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column (20), remark 2</w:t>
            </w:r>
          </w:p>
        </w:tc>
        <w:tc>
          <w:tcPr>
            <w:tcW w:w="1134" w:type="dxa"/>
            <w:tcBorders>
              <w:top w:val="nil"/>
              <w:left w:val="nil"/>
              <w:bottom w:val="single" w:sz="4" w:space="0" w:color="auto"/>
              <w:right w:val="nil"/>
            </w:tcBorders>
            <w:hideMark/>
          </w:tcPr>
          <w:p w14:paraId="1FA745E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C80BD4E" w14:textId="77777777" w:rsidTr="00C654A5">
        <w:tc>
          <w:tcPr>
            <w:tcW w:w="1560" w:type="dxa"/>
            <w:tcBorders>
              <w:top w:val="single" w:sz="4" w:space="0" w:color="auto"/>
              <w:left w:val="nil"/>
              <w:bottom w:val="single" w:sz="4" w:space="0" w:color="auto"/>
              <w:right w:val="nil"/>
            </w:tcBorders>
          </w:tcPr>
          <w:p w14:paraId="052E7EC6"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3C22C2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vessel is to be loaded with UN No. 1978, PROPANE. The cargo tanks contain air. How </w:t>
            </w:r>
            <w:del w:id="118" w:author="Michael KAZMAREK" w:date="2021-04-07T17:35:00Z">
              <w:r w:rsidRPr="00CA2B6D" w:rsidDel="00C41479">
                <w:rPr>
                  <w:rFonts w:eastAsia="SimSun"/>
                </w:rPr>
                <w:delText>would you begin</w:delText>
              </w:r>
            </w:del>
            <w:ins w:id="119" w:author="Michael KAZMAREK" w:date="2021-04-07T17:35:00Z">
              <w:r w:rsidRPr="00CA2B6D">
                <w:rPr>
                  <w:rFonts w:eastAsia="SimSun"/>
                </w:rPr>
                <w:t>should</w:t>
              </w:r>
            </w:ins>
            <w:r w:rsidRPr="00CA2B6D">
              <w:rPr>
                <w:rFonts w:eastAsia="SimSun"/>
              </w:rPr>
              <w:t xml:space="preserve"> the loading</w:t>
            </w:r>
            <w:ins w:id="120" w:author="Michael KAZMAREK" w:date="2021-04-07T17:35:00Z">
              <w:r w:rsidRPr="00CA2B6D">
                <w:rPr>
                  <w:rFonts w:eastAsia="SimSun"/>
                </w:rPr>
                <w:t xml:space="preserve"> begin</w:t>
              </w:r>
            </w:ins>
            <w:r w:rsidRPr="00CA2B6D">
              <w:rPr>
                <w:rFonts w:eastAsia="SimSun"/>
              </w:rPr>
              <w:t>?</w:t>
            </w:r>
          </w:p>
          <w:p w14:paraId="2B248CD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del w:id="121" w:author="Michael KAZMAREK" w:date="2021-04-07T17:35:00Z">
              <w:r w:rsidRPr="00CA2B6D" w:rsidDel="00C41479">
                <w:rPr>
                  <w:rFonts w:eastAsia="SimSun"/>
                </w:rPr>
                <w:delText xml:space="preserve">By directly filling </w:delText>
              </w:r>
            </w:del>
            <w:r w:rsidRPr="00CA2B6D">
              <w:rPr>
                <w:rFonts w:eastAsia="SimSun"/>
              </w:rPr>
              <w:t xml:space="preserve">The cargo tanks </w:t>
            </w:r>
            <w:ins w:id="122" w:author="Michael KAZMAREK" w:date="2021-04-07T17:35:00Z">
              <w:r w:rsidRPr="00CA2B6D">
                <w:rPr>
                  <w:rFonts w:eastAsia="SimSun"/>
                </w:rPr>
                <w:t xml:space="preserve">should be directly filled </w:t>
              </w:r>
            </w:ins>
            <w:r w:rsidRPr="00CA2B6D">
              <w:rPr>
                <w:rFonts w:eastAsia="SimSun"/>
              </w:rPr>
              <w:t>with propane vapour</w:t>
            </w:r>
          </w:p>
          <w:p w14:paraId="343AEDB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r>
            <w:del w:id="123" w:author="Michael KAZMAREK" w:date="2021-04-07T17:35:00Z">
              <w:r w:rsidRPr="00CA2B6D" w:rsidDel="000942B3">
                <w:rPr>
                  <w:rFonts w:eastAsia="SimSun"/>
                </w:rPr>
                <w:delText xml:space="preserve">By removing </w:delText>
              </w:r>
            </w:del>
            <w:r w:rsidRPr="00CA2B6D">
              <w:rPr>
                <w:rFonts w:eastAsia="SimSun"/>
              </w:rPr>
              <w:t>Air from the cargo tanks</w:t>
            </w:r>
            <w:ins w:id="124" w:author="Michael KAZMAREK" w:date="2021-04-07T17:35:00Z">
              <w:r w:rsidRPr="00CA2B6D">
                <w:rPr>
                  <w:rFonts w:eastAsia="SimSun"/>
                </w:rPr>
                <w:t xml:space="preserve"> </w:t>
              </w:r>
            </w:ins>
            <w:ins w:id="125" w:author="Michael KAZMAREK" w:date="2021-04-07T17:36:00Z">
              <w:r w:rsidRPr="00CA2B6D">
                <w:rPr>
                  <w:rFonts w:eastAsia="SimSun"/>
                </w:rPr>
                <w:t>should be removed</w:t>
              </w:r>
            </w:ins>
            <w:r w:rsidRPr="00CA2B6D">
              <w:rPr>
                <w:rFonts w:eastAsia="SimSun"/>
              </w:rPr>
              <w:t xml:space="preserve"> by means of propane vapour</w:t>
            </w:r>
          </w:p>
          <w:p w14:paraId="53BD68E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By reducing the oxygen content in the cargo tank and the corresponding piping to 16% volume by flushing with nitrogen</w:t>
            </w:r>
          </w:p>
          <w:p w14:paraId="246D67D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 xml:space="preserve">By reducing the oxygen content in the cargo tank and the corresponding piping to the level corresponding to the </w:t>
            </w:r>
            <w:del w:id="126" w:author="Michael KAZMAREK" w:date="2021-04-07T17:39:00Z">
              <w:r w:rsidRPr="00CA2B6D" w:rsidDel="00CD22CE">
                <w:rPr>
                  <w:rFonts w:eastAsia="SimSun"/>
                </w:rPr>
                <w:delText xml:space="preserve">filler’s </w:delText>
              </w:r>
            </w:del>
            <w:ins w:id="127" w:author="Michael KAZMAREK" w:date="2021-04-07T17:39:00Z">
              <w:r w:rsidRPr="00CA2B6D">
                <w:rPr>
                  <w:rFonts w:eastAsia="SimSun"/>
                </w:rPr>
                <w:t xml:space="preserve">consignor’s or consignee’s </w:t>
              </w:r>
            </w:ins>
            <w:r w:rsidRPr="00CA2B6D">
              <w:rPr>
                <w:rFonts w:eastAsia="SimSun"/>
              </w:rPr>
              <w:t>instructions by flushing with nitrogen</w:t>
            </w:r>
          </w:p>
        </w:tc>
        <w:tc>
          <w:tcPr>
            <w:tcW w:w="1134" w:type="dxa"/>
            <w:tcBorders>
              <w:top w:val="single" w:sz="4" w:space="0" w:color="auto"/>
              <w:left w:val="nil"/>
              <w:bottom w:val="single" w:sz="4" w:space="0" w:color="auto"/>
              <w:right w:val="nil"/>
            </w:tcBorders>
          </w:tcPr>
          <w:p w14:paraId="14347BDE"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6693A50B" w14:textId="77777777" w:rsidTr="00C654A5">
        <w:tc>
          <w:tcPr>
            <w:tcW w:w="1560" w:type="dxa"/>
            <w:tcBorders>
              <w:top w:val="single" w:sz="4" w:space="0" w:color="auto"/>
              <w:left w:val="nil"/>
              <w:bottom w:val="single" w:sz="4" w:space="0" w:color="auto"/>
              <w:right w:val="nil"/>
            </w:tcBorders>
            <w:hideMark/>
          </w:tcPr>
          <w:p w14:paraId="31EB2204" w14:textId="77777777" w:rsidR="004B48FF" w:rsidRPr="00CA2B6D" w:rsidRDefault="004B48FF" w:rsidP="00C654A5">
            <w:pPr>
              <w:suppressAutoHyphens w:val="0"/>
              <w:spacing w:before="40" w:after="120"/>
              <w:ind w:right="113"/>
              <w:rPr>
                <w:rFonts w:eastAsia="SimSun"/>
              </w:rPr>
            </w:pPr>
            <w:r w:rsidRPr="00CA2B6D">
              <w:rPr>
                <w:rFonts w:eastAsia="SimSun"/>
              </w:rPr>
              <w:t>232 01.2-02</w:t>
            </w:r>
          </w:p>
        </w:tc>
        <w:tc>
          <w:tcPr>
            <w:tcW w:w="5811" w:type="dxa"/>
            <w:tcBorders>
              <w:top w:val="single" w:sz="4" w:space="0" w:color="auto"/>
              <w:left w:val="nil"/>
              <w:bottom w:val="single" w:sz="4" w:space="0" w:color="auto"/>
              <w:right w:val="nil"/>
            </w:tcBorders>
            <w:hideMark/>
          </w:tcPr>
          <w:p w14:paraId="2484D4A3"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16DE3B3F"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C761267" w14:textId="77777777" w:rsidTr="00C654A5">
        <w:tc>
          <w:tcPr>
            <w:tcW w:w="1560" w:type="dxa"/>
            <w:tcBorders>
              <w:top w:val="single" w:sz="4" w:space="0" w:color="auto"/>
              <w:left w:val="nil"/>
              <w:bottom w:val="single" w:sz="4" w:space="0" w:color="auto"/>
              <w:right w:val="nil"/>
            </w:tcBorders>
          </w:tcPr>
          <w:p w14:paraId="492F89F0"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FCB8817"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is to be loaded with UN No. 1077, PROPYLENE. The cargo tanks contain air. </w:t>
            </w:r>
            <w:del w:id="128" w:author="Michael KAZMAREK" w:date="2021-04-07T17:42:00Z">
              <w:r w:rsidRPr="00CA2B6D" w:rsidDel="00CA4A73">
                <w:rPr>
                  <w:rFonts w:eastAsia="SimSun"/>
                </w:rPr>
                <w:delText xml:space="preserve">How </w:delText>
              </w:r>
            </w:del>
            <w:del w:id="129" w:author="Michael KAZMAREK" w:date="2021-04-07T17:39:00Z">
              <w:r w:rsidRPr="00CA2B6D" w:rsidDel="00CD22CE">
                <w:rPr>
                  <w:rFonts w:eastAsia="SimSun"/>
                </w:rPr>
                <w:delText>would you begin</w:delText>
              </w:r>
            </w:del>
            <w:ins w:id="130" w:author="Michael KAZMAREK" w:date="2021-04-07T17:42:00Z">
              <w:r w:rsidRPr="00CA2B6D">
                <w:rPr>
                  <w:rFonts w:eastAsia="SimSun"/>
                </w:rPr>
                <w:t xml:space="preserve">What </w:t>
              </w:r>
            </w:ins>
            <w:ins w:id="131" w:author="Michael KAZMAREK" w:date="2021-04-08T11:20:00Z">
              <w:r w:rsidRPr="00CA2B6D">
                <w:rPr>
                  <w:rFonts w:eastAsia="SimSun"/>
                </w:rPr>
                <w:t>should</w:t>
              </w:r>
            </w:ins>
            <w:ins w:id="132" w:author="Michael KAZMAREK" w:date="2021-04-07T17:39:00Z">
              <w:r w:rsidRPr="00CA2B6D">
                <w:rPr>
                  <w:rFonts w:eastAsia="SimSun"/>
                </w:rPr>
                <w:t xml:space="preserve"> b</w:t>
              </w:r>
            </w:ins>
            <w:ins w:id="133" w:author="Michael KAZMAREK" w:date="2021-04-07T17:40:00Z">
              <w:r w:rsidRPr="00CA2B6D">
                <w:rPr>
                  <w:rFonts w:eastAsia="SimSun"/>
                </w:rPr>
                <w:t>e done before</w:t>
              </w:r>
            </w:ins>
            <w:r w:rsidRPr="00CA2B6D">
              <w:rPr>
                <w:rFonts w:eastAsia="SimSun"/>
              </w:rPr>
              <w:t xml:space="preserve"> the loading?</w:t>
            </w:r>
          </w:p>
          <w:p w14:paraId="7E30B44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del w:id="134" w:author="Michael KAZMAREK" w:date="2021-04-07T17:40:00Z">
              <w:r w:rsidRPr="00CA2B6D" w:rsidDel="00D1026E">
                <w:rPr>
                  <w:rFonts w:eastAsia="SimSun"/>
                </w:rPr>
                <w:delText xml:space="preserve">By directly filling </w:delText>
              </w:r>
            </w:del>
            <w:r w:rsidRPr="00CA2B6D">
              <w:rPr>
                <w:rFonts w:eastAsia="SimSun"/>
              </w:rPr>
              <w:t xml:space="preserve">The cargo tanks </w:t>
            </w:r>
            <w:ins w:id="135" w:author="Michael KAZMAREK" w:date="2021-04-07T17:40:00Z">
              <w:r w:rsidRPr="00CA2B6D">
                <w:rPr>
                  <w:rFonts w:eastAsia="SimSun"/>
                </w:rPr>
                <w:t xml:space="preserve">should be directly filled </w:t>
              </w:r>
            </w:ins>
            <w:r w:rsidRPr="00CA2B6D">
              <w:rPr>
                <w:rFonts w:eastAsia="SimSun"/>
              </w:rPr>
              <w:t>with propylene vapour</w:t>
            </w:r>
          </w:p>
          <w:p w14:paraId="2D8093B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r>
            <w:del w:id="136" w:author="Michael KAZMAREK" w:date="2021-04-07T17:40:00Z">
              <w:r w:rsidRPr="00CA2B6D" w:rsidDel="00D1026E">
                <w:rPr>
                  <w:rFonts w:eastAsia="SimSun"/>
                </w:rPr>
                <w:delText xml:space="preserve">By removing </w:delText>
              </w:r>
            </w:del>
            <w:r w:rsidRPr="00CA2B6D">
              <w:rPr>
                <w:rFonts w:eastAsia="SimSun"/>
              </w:rPr>
              <w:t xml:space="preserve">Air </w:t>
            </w:r>
            <w:ins w:id="137" w:author="Michael KAZMAREK" w:date="2021-04-07T17:41:00Z">
              <w:r w:rsidRPr="00CA2B6D">
                <w:rPr>
                  <w:rFonts w:eastAsia="SimSun"/>
                </w:rPr>
                <w:t xml:space="preserve">should be removed </w:t>
              </w:r>
            </w:ins>
            <w:r w:rsidRPr="00CA2B6D">
              <w:rPr>
                <w:rFonts w:eastAsia="SimSun"/>
              </w:rPr>
              <w:t>from the cargo tanks and the corresponding piping by means of propylene vapour</w:t>
            </w:r>
          </w:p>
          <w:p w14:paraId="38AF5C1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By reducing the oxygen content in the cargo tank and the corresponding piping to the level corresponding to the </w:t>
            </w:r>
            <w:del w:id="138" w:author="Michael KAZMAREK" w:date="2021-04-07T17:41:00Z">
              <w:r w:rsidRPr="00CA2B6D" w:rsidDel="0045662E">
                <w:rPr>
                  <w:rFonts w:eastAsia="SimSun"/>
                </w:rPr>
                <w:delText xml:space="preserve">filler’s </w:delText>
              </w:r>
            </w:del>
            <w:ins w:id="139" w:author="Michael KAZMAREK" w:date="2021-04-08T13:58:00Z">
              <w:r w:rsidRPr="001F50F4">
                <w:rPr>
                  <w:rFonts w:eastAsia="SimSun"/>
                </w:rPr>
                <w:t xml:space="preserve">consignor’s or consignee’s </w:t>
              </w:r>
            </w:ins>
            <w:r w:rsidRPr="003B6028">
              <w:rPr>
                <w:rFonts w:eastAsia="SimSun"/>
              </w:rPr>
              <w:t>instructions by flushing with nitrogen</w:t>
            </w:r>
          </w:p>
          <w:p w14:paraId="3A6D00A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reducing the oxygen content in the cargo tank and the corresponding piping to 16% volume by flushing with nitrogen</w:t>
            </w:r>
          </w:p>
        </w:tc>
        <w:tc>
          <w:tcPr>
            <w:tcW w:w="1134" w:type="dxa"/>
            <w:tcBorders>
              <w:top w:val="single" w:sz="4" w:space="0" w:color="auto"/>
              <w:left w:val="nil"/>
              <w:bottom w:val="single" w:sz="4" w:space="0" w:color="auto"/>
              <w:right w:val="nil"/>
            </w:tcBorders>
          </w:tcPr>
          <w:p w14:paraId="02BECAC8" w14:textId="77777777" w:rsidR="004B48FF" w:rsidRPr="00CA2B6D" w:rsidRDefault="004B48FF" w:rsidP="00C654A5">
            <w:pPr>
              <w:suppressAutoHyphens w:val="0"/>
              <w:spacing w:before="40" w:after="120"/>
              <w:ind w:right="113"/>
              <w:rPr>
                <w:rFonts w:eastAsia="SimSun"/>
              </w:rPr>
            </w:pPr>
          </w:p>
        </w:tc>
      </w:tr>
      <w:tr w:rsidR="004B48FF" w:rsidRPr="00CA2B6D" w14:paraId="69E676EB" w14:textId="77777777" w:rsidTr="009825D3">
        <w:tc>
          <w:tcPr>
            <w:tcW w:w="1560" w:type="dxa"/>
            <w:tcBorders>
              <w:top w:val="single" w:sz="4" w:space="0" w:color="auto"/>
              <w:left w:val="nil"/>
              <w:bottom w:val="single" w:sz="4" w:space="0" w:color="auto"/>
              <w:right w:val="nil"/>
            </w:tcBorders>
            <w:hideMark/>
          </w:tcPr>
          <w:p w14:paraId="08ACD8A8" w14:textId="77777777" w:rsidR="004B48FF" w:rsidRPr="00CA2B6D" w:rsidRDefault="004B48FF" w:rsidP="00C654A5">
            <w:pPr>
              <w:suppressAutoHyphens w:val="0"/>
              <w:spacing w:before="40" w:after="120"/>
              <w:ind w:right="113"/>
              <w:rPr>
                <w:rFonts w:eastAsia="SimSun"/>
              </w:rPr>
            </w:pPr>
            <w:r w:rsidRPr="00CA2B6D">
              <w:rPr>
                <w:rFonts w:eastAsia="SimSun"/>
              </w:rPr>
              <w:t>232 01.2-03</w:t>
            </w:r>
          </w:p>
        </w:tc>
        <w:tc>
          <w:tcPr>
            <w:tcW w:w="5811" w:type="dxa"/>
            <w:tcBorders>
              <w:top w:val="single" w:sz="4" w:space="0" w:color="auto"/>
              <w:left w:val="nil"/>
              <w:bottom w:val="single" w:sz="4" w:space="0" w:color="auto"/>
              <w:right w:val="nil"/>
            </w:tcBorders>
            <w:hideMark/>
          </w:tcPr>
          <w:p w14:paraId="6A006A56"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2CFC661F"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7B7D49D" w14:textId="77777777" w:rsidTr="00FE429F">
        <w:tc>
          <w:tcPr>
            <w:tcW w:w="1560" w:type="dxa"/>
            <w:tcBorders>
              <w:top w:val="single" w:sz="4" w:space="0" w:color="auto"/>
              <w:left w:val="nil"/>
              <w:bottom w:val="nil"/>
              <w:right w:val="nil"/>
            </w:tcBorders>
          </w:tcPr>
          <w:p w14:paraId="496D166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90118A6"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has just left the shipyard. The cargo tanks have been open. The valves are closed. The vessel is to be loaded with UN No. 1011, BUTANE. </w:t>
            </w:r>
            <w:del w:id="140" w:author="Michael KAZMAREK" w:date="2021-04-07T17:41:00Z">
              <w:r w:rsidRPr="00CA2B6D" w:rsidDel="00CA4A73">
                <w:rPr>
                  <w:rFonts w:eastAsia="SimSun"/>
                </w:rPr>
                <w:delText>How would you begin</w:delText>
              </w:r>
            </w:del>
            <w:ins w:id="141" w:author="Michael KAZMAREK" w:date="2021-04-07T17:41:00Z">
              <w:r w:rsidRPr="00CA2B6D">
                <w:rPr>
                  <w:rFonts w:eastAsia="SimSun"/>
                </w:rPr>
                <w:t xml:space="preserve">What </w:t>
              </w:r>
            </w:ins>
            <w:ins w:id="142" w:author="Michael KAZMAREK" w:date="2021-04-08T11:20:00Z">
              <w:r w:rsidRPr="00CA2B6D">
                <w:rPr>
                  <w:rFonts w:eastAsia="SimSun"/>
                </w:rPr>
                <w:t>should</w:t>
              </w:r>
            </w:ins>
            <w:ins w:id="143" w:author="Michael KAZMAREK" w:date="2021-04-07T17:42:00Z">
              <w:r w:rsidRPr="00CA2B6D">
                <w:rPr>
                  <w:rFonts w:eastAsia="SimSun"/>
                </w:rPr>
                <w:t xml:space="preserve"> be done before</w:t>
              </w:r>
            </w:ins>
            <w:r w:rsidRPr="00CA2B6D">
              <w:rPr>
                <w:rFonts w:eastAsia="SimSun"/>
              </w:rPr>
              <w:t xml:space="preserve"> the loading?</w:t>
            </w:r>
          </w:p>
          <w:p w14:paraId="3A1B911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del w:id="144" w:author="Michael KAZMAREK" w:date="2021-04-07T17:42:00Z">
              <w:r w:rsidRPr="00CA2B6D" w:rsidDel="005229FF">
                <w:rPr>
                  <w:rFonts w:eastAsia="SimSun"/>
                </w:rPr>
                <w:delText xml:space="preserve">By flushing </w:delText>
              </w:r>
            </w:del>
            <w:r w:rsidRPr="00CA2B6D">
              <w:rPr>
                <w:rFonts w:eastAsia="SimSun"/>
              </w:rPr>
              <w:t>The cargo tanks</w:t>
            </w:r>
            <w:ins w:id="145" w:author="Michael KAZMAREK" w:date="2021-04-07T17:42:00Z">
              <w:r w:rsidRPr="00CA2B6D">
                <w:rPr>
                  <w:rFonts w:eastAsia="SimSun"/>
                </w:rPr>
                <w:t xml:space="preserve"> should be flushed</w:t>
              </w:r>
            </w:ins>
            <w:r w:rsidRPr="00CA2B6D">
              <w:rPr>
                <w:rFonts w:eastAsia="SimSun"/>
              </w:rPr>
              <w:t xml:space="preserve"> with nitrogen until the condensation point is below the required value</w:t>
            </w:r>
          </w:p>
          <w:p w14:paraId="0C7FC212" w14:textId="15368592" w:rsidR="004B48FF" w:rsidRPr="00CA2B6D" w:rsidRDefault="004B48FF" w:rsidP="009825D3">
            <w:pPr>
              <w:suppressAutoHyphens w:val="0"/>
              <w:spacing w:before="40" w:after="120"/>
              <w:ind w:left="567" w:right="113" w:hanging="567"/>
              <w:rPr>
                <w:rFonts w:eastAsia="SimSun"/>
              </w:rPr>
            </w:pPr>
            <w:r w:rsidRPr="00CA2B6D">
              <w:rPr>
                <w:rFonts w:eastAsia="SimSun"/>
              </w:rPr>
              <w:t>B</w:t>
            </w:r>
            <w:r w:rsidRPr="00CA2B6D">
              <w:rPr>
                <w:rFonts w:eastAsia="SimSun"/>
              </w:rPr>
              <w:tab/>
            </w:r>
            <w:del w:id="146" w:author="Michael KAZMAREK" w:date="2021-04-07T17:43:00Z">
              <w:r w:rsidRPr="00CA2B6D" w:rsidDel="005229FF">
                <w:rPr>
                  <w:rFonts w:eastAsia="SimSun"/>
                </w:rPr>
                <w:delText xml:space="preserve">By flushing </w:delText>
              </w:r>
            </w:del>
            <w:r w:rsidRPr="00CA2B6D">
              <w:rPr>
                <w:rFonts w:eastAsia="SimSun"/>
              </w:rPr>
              <w:t xml:space="preserve">The cargo tanks and the corresponding piping </w:t>
            </w:r>
            <w:ins w:id="147" w:author="Michael KAZMAREK" w:date="2021-04-07T17:43:00Z">
              <w:r w:rsidRPr="00CA2B6D">
                <w:rPr>
                  <w:rFonts w:eastAsia="SimSun"/>
                </w:rPr>
                <w:t>should be</w:t>
              </w:r>
            </w:ins>
            <w:ins w:id="148" w:author="Michael KAZMAREK" w:date="2021-04-07T17:45:00Z">
              <w:r w:rsidRPr="00CA2B6D">
                <w:rPr>
                  <w:rFonts w:eastAsia="SimSun"/>
                </w:rPr>
                <w:t xml:space="preserve"> </w:t>
              </w:r>
            </w:ins>
            <w:ins w:id="149" w:author="Michael KAZMAREK" w:date="2021-04-07T17:43:00Z">
              <w:r w:rsidRPr="00CA2B6D">
                <w:rPr>
                  <w:rFonts w:eastAsia="SimSun"/>
                </w:rPr>
                <w:t xml:space="preserve">flushed </w:t>
              </w:r>
            </w:ins>
            <w:r w:rsidRPr="00CA2B6D">
              <w:rPr>
                <w:rFonts w:eastAsia="SimSun"/>
              </w:rPr>
              <w:t xml:space="preserve">with nitrogen until the oxygen content in the cargo tanks and the corresponding piping has been reduced to the value required by the </w:t>
            </w:r>
            <w:del w:id="150" w:author="Michael KAZMAREK" w:date="2021-04-07T17:43:00Z">
              <w:r w:rsidRPr="00CA2B6D" w:rsidDel="00195F0D">
                <w:rPr>
                  <w:rFonts w:eastAsia="SimSun"/>
                </w:rPr>
                <w:delText>filler</w:delText>
              </w:r>
            </w:del>
            <w:ins w:id="151" w:author="Michael KAZMAREK" w:date="2021-04-07T17:43:00Z">
              <w:r w:rsidRPr="00CA2B6D">
                <w:rPr>
                  <w:rFonts w:eastAsia="SimSun"/>
                </w:rPr>
                <w:t>consignor or consignee</w:t>
              </w:r>
            </w:ins>
          </w:p>
        </w:tc>
        <w:tc>
          <w:tcPr>
            <w:tcW w:w="1134" w:type="dxa"/>
            <w:tcBorders>
              <w:top w:val="single" w:sz="4" w:space="0" w:color="auto"/>
              <w:left w:val="nil"/>
              <w:bottom w:val="nil"/>
              <w:right w:val="nil"/>
            </w:tcBorders>
          </w:tcPr>
          <w:p w14:paraId="1C44D54E" w14:textId="77777777" w:rsidR="004B48FF" w:rsidRPr="00CA2B6D" w:rsidRDefault="004B48FF" w:rsidP="00C654A5">
            <w:pPr>
              <w:suppressAutoHyphens w:val="0"/>
              <w:spacing w:before="40" w:after="120"/>
              <w:ind w:right="113"/>
              <w:rPr>
                <w:rFonts w:eastAsia="SimSun"/>
              </w:rPr>
            </w:pPr>
          </w:p>
        </w:tc>
      </w:tr>
      <w:tr w:rsidR="009825D3" w:rsidRPr="00CA2B6D" w14:paraId="3467FF31" w14:textId="77777777" w:rsidTr="00FE429F">
        <w:tc>
          <w:tcPr>
            <w:tcW w:w="1560" w:type="dxa"/>
            <w:tcBorders>
              <w:top w:val="nil"/>
              <w:left w:val="nil"/>
              <w:bottom w:val="nil"/>
              <w:right w:val="nil"/>
            </w:tcBorders>
          </w:tcPr>
          <w:p w14:paraId="68DA69A6" w14:textId="77777777" w:rsidR="009825D3" w:rsidRPr="00CA2B6D" w:rsidRDefault="009825D3" w:rsidP="00C654A5">
            <w:pPr>
              <w:keepNext/>
              <w:keepLines/>
              <w:suppressAutoHyphens w:val="0"/>
              <w:spacing w:before="40" w:after="120"/>
              <w:ind w:right="113"/>
              <w:rPr>
                <w:rFonts w:eastAsia="SimSun"/>
              </w:rPr>
            </w:pPr>
          </w:p>
        </w:tc>
        <w:tc>
          <w:tcPr>
            <w:tcW w:w="5811" w:type="dxa"/>
            <w:tcBorders>
              <w:top w:val="nil"/>
              <w:left w:val="nil"/>
              <w:bottom w:val="nil"/>
              <w:right w:val="nil"/>
            </w:tcBorders>
          </w:tcPr>
          <w:p w14:paraId="1E1401EA" w14:textId="064B638B" w:rsidR="009825D3" w:rsidRPr="00CA2B6D" w:rsidRDefault="009825D3" w:rsidP="00BD0FE4">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r>
            <w:del w:id="152" w:author="Michael KAZMAREK" w:date="2021-04-07T17:44:00Z">
              <w:r w:rsidRPr="00CA2B6D" w:rsidDel="00AC4147">
                <w:rPr>
                  <w:rFonts w:eastAsia="SimSun"/>
                </w:rPr>
                <w:delText xml:space="preserve">By flushing </w:delText>
              </w:r>
            </w:del>
            <w:r w:rsidRPr="00CA2B6D">
              <w:rPr>
                <w:rFonts w:eastAsia="SimSun"/>
              </w:rPr>
              <w:t xml:space="preserve">The cargo tanks and the corresponding piping </w:t>
            </w:r>
            <w:ins w:id="153" w:author="Michael KAZMAREK" w:date="2021-04-07T17:44:00Z">
              <w:r w:rsidRPr="00CA2B6D">
                <w:rPr>
                  <w:rFonts w:eastAsia="SimSun"/>
                </w:rPr>
                <w:t xml:space="preserve">should be flushed </w:t>
              </w:r>
            </w:ins>
            <w:r w:rsidRPr="00CA2B6D">
              <w:rPr>
                <w:rFonts w:eastAsia="SimSun"/>
              </w:rPr>
              <w:t>with nitrogen until the oxygen content in the cargo tanks has been reduced to 16% volume</w:t>
            </w:r>
          </w:p>
        </w:tc>
        <w:tc>
          <w:tcPr>
            <w:tcW w:w="1134" w:type="dxa"/>
            <w:tcBorders>
              <w:top w:val="nil"/>
              <w:left w:val="nil"/>
              <w:bottom w:val="nil"/>
              <w:right w:val="nil"/>
            </w:tcBorders>
          </w:tcPr>
          <w:p w14:paraId="009A241C" w14:textId="77777777" w:rsidR="009825D3" w:rsidRPr="00CA2B6D" w:rsidRDefault="009825D3" w:rsidP="00C654A5">
            <w:pPr>
              <w:keepNext/>
              <w:keepLines/>
              <w:suppressAutoHyphens w:val="0"/>
              <w:spacing w:before="40" w:after="120"/>
              <w:ind w:right="113"/>
              <w:rPr>
                <w:rFonts w:eastAsia="SimSun"/>
              </w:rPr>
            </w:pPr>
          </w:p>
        </w:tc>
      </w:tr>
      <w:tr w:rsidR="00BD0FE4" w:rsidRPr="00CA2B6D" w14:paraId="7B173F73" w14:textId="77777777" w:rsidTr="00FE429F">
        <w:tc>
          <w:tcPr>
            <w:tcW w:w="1560" w:type="dxa"/>
            <w:tcBorders>
              <w:top w:val="nil"/>
              <w:left w:val="nil"/>
              <w:bottom w:val="single" w:sz="4" w:space="0" w:color="auto"/>
              <w:right w:val="nil"/>
            </w:tcBorders>
          </w:tcPr>
          <w:p w14:paraId="50768CCE" w14:textId="77777777" w:rsidR="00BD0FE4" w:rsidRPr="00CA2B6D" w:rsidRDefault="00BD0FE4"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tcPr>
          <w:p w14:paraId="6F0494E6" w14:textId="4555E544" w:rsidR="00BD0FE4" w:rsidRPr="00CA2B6D" w:rsidRDefault="00BD0FE4" w:rsidP="00BD0FE4">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r>
            <w:del w:id="154" w:author="Michael KAZMAREK" w:date="2021-04-07T17:45:00Z">
              <w:r w:rsidRPr="00CA2B6D" w:rsidDel="00C84AF9">
                <w:rPr>
                  <w:rFonts w:eastAsia="SimSun"/>
                </w:rPr>
                <w:delText xml:space="preserve">By directly introducing </w:delText>
              </w:r>
            </w:del>
            <w:r w:rsidRPr="00CA2B6D">
              <w:rPr>
                <w:rFonts w:eastAsia="SimSun"/>
              </w:rPr>
              <w:t>Butane vapour</w:t>
            </w:r>
            <w:ins w:id="155" w:author="Michael KAZMAREK" w:date="2021-04-07T17:45:00Z">
              <w:r w:rsidRPr="00CA2B6D">
                <w:rPr>
                  <w:rFonts w:eastAsia="SimSun"/>
                </w:rPr>
                <w:t xml:space="preserve"> should be directly introduced</w:t>
              </w:r>
            </w:ins>
            <w:r w:rsidRPr="00CA2B6D">
              <w:rPr>
                <w:rFonts w:eastAsia="SimSun"/>
              </w:rPr>
              <w:t xml:space="preserve"> into the cargo tanks</w:t>
            </w:r>
          </w:p>
        </w:tc>
        <w:tc>
          <w:tcPr>
            <w:tcW w:w="1134" w:type="dxa"/>
            <w:tcBorders>
              <w:top w:val="nil"/>
              <w:left w:val="nil"/>
              <w:bottom w:val="single" w:sz="4" w:space="0" w:color="auto"/>
              <w:right w:val="nil"/>
            </w:tcBorders>
          </w:tcPr>
          <w:p w14:paraId="1DD12222" w14:textId="77777777" w:rsidR="00BD0FE4" w:rsidRPr="00CA2B6D" w:rsidRDefault="00BD0FE4" w:rsidP="00C654A5">
            <w:pPr>
              <w:keepNext/>
              <w:keepLines/>
              <w:suppressAutoHyphens w:val="0"/>
              <w:spacing w:before="40" w:after="120"/>
              <w:ind w:right="113"/>
              <w:rPr>
                <w:rFonts w:eastAsia="SimSun"/>
              </w:rPr>
            </w:pPr>
          </w:p>
        </w:tc>
      </w:tr>
      <w:tr w:rsidR="004B48FF" w:rsidRPr="00CA2B6D" w14:paraId="5D76A611" w14:textId="77777777" w:rsidTr="00362A6E">
        <w:tc>
          <w:tcPr>
            <w:tcW w:w="1560" w:type="dxa"/>
            <w:tcBorders>
              <w:top w:val="single" w:sz="4" w:space="0" w:color="auto"/>
              <w:left w:val="nil"/>
              <w:bottom w:val="single" w:sz="4" w:space="0" w:color="auto"/>
              <w:right w:val="nil"/>
            </w:tcBorders>
            <w:hideMark/>
          </w:tcPr>
          <w:p w14:paraId="43E769B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01.2-04</w:t>
            </w:r>
          </w:p>
        </w:tc>
        <w:tc>
          <w:tcPr>
            <w:tcW w:w="5811" w:type="dxa"/>
            <w:tcBorders>
              <w:top w:val="single" w:sz="4" w:space="0" w:color="auto"/>
              <w:left w:val="nil"/>
              <w:bottom w:val="single" w:sz="4" w:space="0" w:color="auto"/>
              <w:right w:val="nil"/>
            </w:tcBorders>
            <w:hideMark/>
          </w:tcPr>
          <w:p w14:paraId="1FD098F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2089B1C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23173867" w14:textId="77777777" w:rsidTr="00C654A5">
        <w:tc>
          <w:tcPr>
            <w:tcW w:w="1560" w:type="dxa"/>
            <w:tcBorders>
              <w:top w:val="single" w:sz="4" w:space="0" w:color="auto"/>
              <w:left w:val="nil"/>
              <w:bottom w:val="single" w:sz="4" w:space="0" w:color="auto"/>
              <w:right w:val="nil"/>
            </w:tcBorders>
          </w:tcPr>
          <w:p w14:paraId="2BCDB48A"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D93EE3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vessel has just left the shipyard. The cargo tanks have been open. The valves are closed. The vessel is to be loaded with UN No. 1077, PROPYLENE. </w:t>
            </w:r>
            <w:del w:id="156" w:author="Michael KAZMAREK" w:date="2021-04-07T17:46:00Z">
              <w:r w:rsidRPr="00CA2B6D" w:rsidDel="00B579BD">
                <w:rPr>
                  <w:rFonts w:eastAsia="SimSun"/>
                </w:rPr>
                <w:delText>How would you begin</w:delText>
              </w:r>
            </w:del>
            <w:ins w:id="157" w:author="Michael KAZMAREK" w:date="2021-04-07T17:46:00Z">
              <w:r w:rsidRPr="00CA2B6D">
                <w:rPr>
                  <w:rFonts w:eastAsia="SimSun"/>
                </w:rPr>
                <w:t xml:space="preserve">What </w:t>
              </w:r>
            </w:ins>
            <w:ins w:id="158" w:author="Michael KAZMAREK" w:date="2021-04-08T11:23:00Z">
              <w:r w:rsidRPr="00CA2B6D">
                <w:rPr>
                  <w:rFonts w:eastAsia="SimSun"/>
                </w:rPr>
                <w:t>should</w:t>
              </w:r>
            </w:ins>
            <w:ins w:id="159" w:author="Michael KAZMAREK" w:date="2021-04-07T17:46:00Z">
              <w:r w:rsidRPr="00CA2B6D">
                <w:rPr>
                  <w:rFonts w:eastAsia="SimSun"/>
                </w:rPr>
                <w:t xml:space="preserve"> be done before</w:t>
              </w:r>
            </w:ins>
            <w:r w:rsidRPr="00CA2B6D">
              <w:rPr>
                <w:rFonts w:eastAsia="SimSun"/>
              </w:rPr>
              <w:t xml:space="preserve"> the loading?</w:t>
            </w:r>
          </w:p>
          <w:p w14:paraId="7F26BD3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del w:id="160" w:author="Michael KAZMAREK" w:date="2021-04-07T17:48:00Z">
              <w:r w:rsidRPr="00CA2B6D" w:rsidDel="0022328A">
                <w:rPr>
                  <w:rFonts w:eastAsia="SimSun"/>
                </w:rPr>
                <w:delText xml:space="preserve">By directly loading </w:delText>
              </w:r>
            </w:del>
            <w:r w:rsidRPr="00CA2B6D">
              <w:rPr>
                <w:rFonts w:eastAsia="SimSun"/>
              </w:rPr>
              <w:t xml:space="preserve">The cargo tanks </w:t>
            </w:r>
            <w:ins w:id="161" w:author="Michael KAZMAREK" w:date="2021-04-07T17:48:00Z">
              <w:r w:rsidRPr="00CA2B6D">
                <w:rPr>
                  <w:rFonts w:eastAsia="SimSun"/>
                </w:rPr>
                <w:t xml:space="preserve">should be </w:t>
              </w:r>
            </w:ins>
            <w:ins w:id="162" w:author="Michael KAZMAREK" w:date="2021-04-07T17:49:00Z">
              <w:r w:rsidRPr="00CA2B6D">
                <w:rPr>
                  <w:rFonts w:eastAsia="SimSun"/>
                </w:rPr>
                <w:t>directly loaded</w:t>
              </w:r>
            </w:ins>
            <w:ins w:id="163" w:author="Michael KAZMAREK" w:date="2021-04-07T17:48:00Z">
              <w:r w:rsidRPr="00CA2B6D">
                <w:rPr>
                  <w:rFonts w:eastAsia="SimSun"/>
                </w:rPr>
                <w:t xml:space="preserve"> </w:t>
              </w:r>
            </w:ins>
            <w:r w:rsidRPr="00CA2B6D">
              <w:rPr>
                <w:rFonts w:eastAsia="SimSun"/>
              </w:rPr>
              <w:t>with propylene</w:t>
            </w:r>
          </w:p>
          <w:p w14:paraId="0C37111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r>
            <w:del w:id="164" w:author="Michael KAZMAREK" w:date="2021-04-07T17:49:00Z">
              <w:r w:rsidRPr="00CA2B6D" w:rsidDel="008668F5">
                <w:rPr>
                  <w:rFonts w:eastAsia="SimSun"/>
                </w:rPr>
                <w:delText xml:space="preserve">By flushing </w:delText>
              </w:r>
            </w:del>
            <w:r w:rsidRPr="00CA2B6D">
              <w:rPr>
                <w:rFonts w:eastAsia="SimSun"/>
              </w:rPr>
              <w:t>The cargo tanks and the corresponding piping</w:t>
            </w:r>
            <w:ins w:id="165" w:author="Michael KAZMAREK" w:date="2021-04-07T17:49:00Z">
              <w:r w:rsidRPr="00CA2B6D">
                <w:rPr>
                  <w:rFonts w:eastAsia="SimSun"/>
                </w:rPr>
                <w:t xml:space="preserve"> should be flushed</w:t>
              </w:r>
            </w:ins>
            <w:r w:rsidRPr="00CA2B6D">
              <w:rPr>
                <w:rFonts w:eastAsia="SimSun"/>
              </w:rPr>
              <w:t xml:space="preserve"> with nitrogen until the oxygen content in the cargo tanks and the corresponding piping has been reduced to the value required by the </w:t>
            </w:r>
            <w:del w:id="166" w:author="Michael KAZMAREK" w:date="2021-04-07T17:50:00Z">
              <w:r w:rsidRPr="00CA2B6D" w:rsidDel="009D7500">
                <w:rPr>
                  <w:rFonts w:eastAsia="SimSun"/>
                </w:rPr>
                <w:delText>filler</w:delText>
              </w:r>
            </w:del>
            <w:ins w:id="167" w:author="Michael KAZMAREK" w:date="2021-04-07T17:50:00Z">
              <w:r w:rsidRPr="00CA2B6D">
                <w:rPr>
                  <w:rFonts w:eastAsia="SimSun"/>
                </w:rPr>
                <w:t>consignor or consignee</w:t>
              </w:r>
            </w:ins>
          </w:p>
          <w:p w14:paraId="3797C5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r>
            <w:del w:id="168" w:author="Michael KAZMAREK" w:date="2021-04-07T17:50:00Z">
              <w:r w:rsidRPr="00CA2B6D" w:rsidDel="009C566A">
                <w:rPr>
                  <w:rFonts w:eastAsia="SimSun"/>
                </w:rPr>
                <w:delText xml:space="preserve">By flushing </w:delText>
              </w:r>
            </w:del>
            <w:r w:rsidRPr="00CA2B6D">
              <w:rPr>
                <w:rFonts w:eastAsia="SimSun"/>
              </w:rPr>
              <w:t xml:space="preserve">The cargo tanks </w:t>
            </w:r>
            <w:ins w:id="169" w:author="Michael KAZMAREK" w:date="2021-04-08T11:23:00Z">
              <w:r w:rsidRPr="00CA2B6D">
                <w:rPr>
                  <w:rFonts w:eastAsia="SimSun"/>
                </w:rPr>
                <w:t>should</w:t>
              </w:r>
            </w:ins>
            <w:ins w:id="170" w:author="Michael KAZMAREK" w:date="2021-04-07T17:51:00Z">
              <w:r w:rsidRPr="00CA2B6D">
                <w:rPr>
                  <w:rFonts w:eastAsia="SimSun"/>
                </w:rPr>
                <w:t xml:space="preserve"> be flushed </w:t>
              </w:r>
            </w:ins>
            <w:r w:rsidRPr="00CA2B6D">
              <w:rPr>
                <w:rFonts w:eastAsia="SimSun"/>
              </w:rPr>
              <w:t>with nitrogen until the oxygen content in the cargo tanks and the corresponding piping has been reduced to 16% volume</w:t>
            </w:r>
          </w:p>
          <w:p w14:paraId="548540EC"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r>
            <w:del w:id="171" w:author="Michael KAZMAREK" w:date="2021-04-07T17:52:00Z">
              <w:r w:rsidRPr="00CA2B6D" w:rsidDel="000A7D42">
                <w:rPr>
                  <w:rFonts w:eastAsia="SimSun"/>
                </w:rPr>
                <w:delText xml:space="preserve">By directly introducing </w:delText>
              </w:r>
            </w:del>
            <w:r w:rsidRPr="00CA2B6D">
              <w:rPr>
                <w:rFonts w:eastAsia="SimSun"/>
              </w:rPr>
              <w:t>Propylene vapour</w:t>
            </w:r>
            <w:ins w:id="172" w:author="Michael KAZMAREK" w:date="2021-04-07T17:52:00Z">
              <w:r w:rsidRPr="00CA2B6D">
                <w:rPr>
                  <w:rFonts w:eastAsia="SimSun"/>
                </w:rPr>
                <w:t xml:space="preserve"> should be directly introduced</w:t>
              </w:r>
            </w:ins>
            <w:r w:rsidRPr="00CA2B6D">
              <w:rPr>
                <w:rFonts w:eastAsia="SimSun"/>
              </w:rPr>
              <w:t xml:space="preserve"> into the cargo tanks</w:t>
            </w:r>
          </w:p>
        </w:tc>
        <w:tc>
          <w:tcPr>
            <w:tcW w:w="1134" w:type="dxa"/>
            <w:tcBorders>
              <w:top w:val="single" w:sz="4" w:space="0" w:color="auto"/>
              <w:left w:val="nil"/>
              <w:bottom w:val="single" w:sz="4" w:space="0" w:color="auto"/>
              <w:right w:val="nil"/>
            </w:tcBorders>
          </w:tcPr>
          <w:p w14:paraId="1718879C"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5388A12" w14:textId="77777777" w:rsidTr="00C654A5">
        <w:tc>
          <w:tcPr>
            <w:tcW w:w="1560" w:type="dxa"/>
            <w:tcBorders>
              <w:top w:val="single" w:sz="4" w:space="0" w:color="auto"/>
              <w:left w:val="nil"/>
              <w:bottom w:val="single" w:sz="4" w:space="0" w:color="auto"/>
              <w:right w:val="nil"/>
            </w:tcBorders>
            <w:hideMark/>
          </w:tcPr>
          <w:p w14:paraId="4CDB7AE5" w14:textId="77777777" w:rsidR="004B48FF" w:rsidRPr="00CA2B6D" w:rsidRDefault="004B48FF" w:rsidP="00C654A5">
            <w:pPr>
              <w:suppressAutoHyphens w:val="0"/>
              <w:spacing w:before="40" w:after="120"/>
              <w:ind w:right="113"/>
              <w:rPr>
                <w:rFonts w:eastAsia="SimSun"/>
              </w:rPr>
            </w:pPr>
            <w:r w:rsidRPr="00CA2B6D">
              <w:rPr>
                <w:rFonts w:eastAsia="SimSun"/>
              </w:rPr>
              <w:t>232 01.2-05</w:t>
            </w:r>
          </w:p>
        </w:tc>
        <w:tc>
          <w:tcPr>
            <w:tcW w:w="5811" w:type="dxa"/>
            <w:tcBorders>
              <w:top w:val="single" w:sz="4" w:space="0" w:color="auto"/>
              <w:left w:val="nil"/>
              <w:bottom w:val="single" w:sz="4" w:space="0" w:color="auto"/>
              <w:right w:val="nil"/>
            </w:tcBorders>
            <w:hideMark/>
          </w:tcPr>
          <w:p w14:paraId="1B0674DE" w14:textId="77777777" w:rsidR="004B48FF" w:rsidRPr="00CA2B6D" w:rsidRDefault="004B48FF" w:rsidP="00C654A5">
            <w:pPr>
              <w:suppressAutoHyphens w:val="0"/>
              <w:spacing w:before="40" w:after="120"/>
              <w:ind w:right="113"/>
              <w:rPr>
                <w:rFonts w:eastAsia="SimSun"/>
              </w:rPr>
            </w:pPr>
            <w:r w:rsidRPr="00CA2B6D">
              <w:rPr>
                <w:rFonts w:eastAsia="SimSun"/>
              </w:rPr>
              <w:t>Table C, column (20), remark 2</w:t>
            </w:r>
          </w:p>
        </w:tc>
        <w:tc>
          <w:tcPr>
            <w:tcW w:w="1134" w:type="dxa"/>
            <w:tcBorders>
              <w:top w:val="single" w:sz="4" w:space="0" w:color="auto"/>
              <w:left w:val="nil"/>
              <w:bottom w:val="single" w:sz="4" w:space="0" w:color="auto"/>
              <w:right w:val="nil"/>
            </w:tcBorders>
            <w:hideMark/>
          </w:tcPr>
          <w:p w14:paraId="61BE1BA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31D43B5" w14:textId="77777777" w:rsidTr="00C654A5">
        <w:tc>
          <w:tcPr>
            <w:tcW w:w="1560" w:type="dxa"/>
            <w:tcBorders>
              <w:top w:val="single" w:sz="4" w:space="0" w:color="auto"/>
              <w:left w:val="nil"/>
              <w:bottom w:val="single" w:sz="12" w:space="0" w:color="auto"/>
              <w:right w:val="nil"/>
            </w:tcBorders>
          </w:tcPr>
          <w:p w14:paraId="7515C6A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5F72E702"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is to be loaded with UN No. 1969, ISOBUTANE. The cargo tanks contain completely dry air at an absolute pressure of 110 kPa. </w:t>
            </w:r>
            <w:del w:id="173" w:author="Michael KAZMAREK" w:date="2021-04-07T17:52:00Z">
              <w:r w:rsidRPr="00CA2B6D" w:rsidDel="00330188">
                <w:rPr>
                  <w:rFonts w:eastAsia="SimSun"/>
                </w:rPr>
                <w:delText>How would you begin</w:delText>
              </w:r>
            </w:del>
            <w:ins w:id="174" w:author="Michael KAZMAREK" w:date="2021-04-07T17:52:00Z">
              <w:r w:rsidRPr="00CA2B6D">
                <w:rPr>
                  <w:rFonts w:eastAsia="SimSun"/>
                </w:rPr>
                <w:t xml:space="preserve">What </w:t>
              </w:r>
            </w:ins>
            <w:ins w:id="175" w:author="Michael KAZMAREK" w:date="2021-04-08T11:24:00Z">
              <w:r w:rsidRPr="00CA2B6D">
                <w:rPr>
                  <w:rFonts w:eastAsia="SimSun"/>
                </w:rPr>
                <w:t>should</w:t>
              </w:r>
            </w:ins>
            <w:ins w:id="176" w:author="Michael KAZMAREK" w:date="2021-04-07T17:52:00Z">
              <w:r w:rsidRPr="00CA2B6D">
                <w:rPr>
                  <w:rFonts w:eastAsia="SimSun"/>
                </w:rPr>
                <w:t xml:space="preserve"> be done before</w:t>
              </w:r>
            </w:ins>
            <w:r w:rsidRPr="00CA2B6D">
              <w:rPr>
                <w:rFonts w:eastAsia="SimSun"/>
              </w:rPr>
              <w:t xml:space="preserve"> the loading?</w:t>
            </w:r>
          </w:p>
          <w:p w14:paraId="561518C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del w:id="177" w:author="Michael KAZMAREK" w:date="2021-04-07T17:52:00Z">
              <w:r w:rsidRPr="00CA2B6D" w:rsidDel="00330188">
                <w:rPr>
                  <w:rFonts w:eastAsia="SimSun"/>
                </w:rPr>
                <w:delText xml:space="preserve">By introducing </w:delText>
              </w:r>
            </w:del>
            <w:r w:rsidRPr="00CA2B6D">
              <w:rPr>
                <w:rFonts w:eastAsia="SimSun"/>
              </w:rPr>
              <w:t xml:space="preserve">Isobutane </w:t>
            </w:r>
            <w:ins w:id="178" w:author="Michael KAZMAREK" w:date="2021-04-07T17:53:00Z">
              <w:r w:rsidRPr="00CA2B6D">
                <w:rPr>
                  <w:rFonts w:eastAsia="SimSun"/>
                </w:rPr>
                <w:t xml:space="preserve">should be introduced </w:t>
              </w:r>
            </w:ins>
            <w:r w:rsidRPr="00CA2B6D">
              <w:rPr>
                <w:rFonts w:eastAsia="SimSun"/>
              </w:rPr>
              <w:t>into the cargo tanks until the absolute pressure reaches 300 kPa</w:t>
            </w:r>
          </w:p>
          <w:p w14:paraId="0263ACF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r>
            <w:del w:id="179" w:author="Michael KAZMAREK" w:date="2021-04-07T17:53:00Z">
              <w:r w:rsidRPr="00CA2B6D" w:rsidDel="00330188">
                <w:rPr>
                  <w:rFonts w:eastAsia="SimSun"/>
                </w:rPr>
                <w:delText xml:space="preserve">By removing </w:delText>
              </w:r>
            </w:del>
            <w:r w:rsidRPr="00CA2B6D">
              <w:rPr>
                <w:rFonts w:eastAsia="SimSun"/>
              </w:rPr>
              <w:t xml:space="preserve">Air </w:t>
            </w:r>
            <w:ins w:id="180" w:author="Michael KAZMAREK" w:date="2021-04-07T17:54:00Z">
              <w:r w:rsidRPr="00CA2B6D">
                <w:rPr>
                  <w:rFonts w:eastAsia="SimSun"/>
                </w:rPr>
                <w:t xml:space="preserve">should be removed </w:t>
              </w:r>
            </w:ins>
            <w:r w:rsidRPr="00CA2B6D">
              <w:rPr>
                <w:rFonts w:eastAsia="SimSun"/>
              </w:rPr>
              <w:t>from the cargo tanks by means of longitudinal flushing with isobutane vapour</w:t>
            </w:r>
          </w:p>
          <w:p w14:paraId="44EE1A3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r>
            <w:del w:id="181" w:author="Michael KAZMAREK" w:date="2021-04-07T17:54:00Z">
              <w:r w:rsidRPr="00CA2B6D" w:rsidDel="00883D57">
                <w:rPr>
                  <w:rFonts w:eastAsia="SimSun"/>
                </w:rPr>
                <w:delText xml:space="preserve">By flushing </w:delText>
              </w:r>
            </w:del>
            <w:r w:rsidRPr="00CA2B6D">
              <w:rPr>
                <w:rFonts w:eastAsia="SimSun"/>
              </w:rPr>
              <w:t>The cargo tanks and the corresponding piping</w:t>
            </w:r>
            <w:ins w:id="182" w:author="Michael KAZMAREK" w:date="2021-04-07T17:54:00Z">
              <w:r w:rsidRPr="00CA2B6D">
                <w:rPr>
                  <w:rFonts w:eastAsia="SimSun"/>
                </w:rPr>
                <w:t xml:space="preserve"> should be flushed</w:t>
              </w:r>
            </w:ins>
            <w:r w:rsidRPr="00CA2B6D">
              <w:rPr>
                <w:rFonts w:eastAsia="SimSun"/>
              </w:rPr>
              <w:t xml:space="preserve"> with nitrogen until the oxygen content in the cargo tanks and the corresponding piping has been reduced to the value required by the </w:t>
            </w:r>
            <w:del w:id="183" w:author="Michael KAZMAREK" w:date="2021-04-07T17:54:00Z">
              <w:r w:rsidRPr="00CA2B6D" w:rsidDel="00883D57">
                <w:rPr>
                  <w:rFonts w:eastAsia="SimSun"/>
                </w:rPr>
                <w:delText>filler</w:delText>
              </w:r>
            </w:del>
            <w:ins w:id="184" w:author="Michael KAZMAREK" w:date="2021-04-07T17:54:00Z">
              <w:r w:rsidRPr="00CA2B6D">
                <w:rPr>
                  <w:rFonts w:eastAsia="SimSun"/>
                </w:rPr>
                <w:t>consignor or consignee</w:t>
              </w:r>
            </w:ins>
          </w:p>
          <w:p w14:paraId="7D70EEE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r>
            <w:del w:id="185" w:author="Michael KAZMAREK" w:date="2021-04-07T17:54:00Z">
              <w:r w:rsidRPr="00CA2B6D" w:rsidDel="00883D57">
                <w:rPr>
                  <w:rFonts w:eastAsia="SimSun"/>
                </w:rPr>
                <w:delText xml:space="preserve">By flushing </w:delText>
              </w:r>
            </w:del>
            <w:r w:rsidRPr="00CA2B6D">
              <w:rPr>
                <w:rFonts w:eastAsia="SimSun"/>
              </w:rPr>
              <w:t xml:space="preserve">The cargo tanks </w:t>
            </w:r>
            <w:ins w:id="186" w:author="Michael KAZMAREK" w:date="2021-04-07T17:54:00Z">
              <w:r w:rsidRPr="00CA2B6D">
                <w:rPr>
                  <w:rFonts w:eastAsia="SimSun"/>
                </w:rPr>
                <w:t>should b</w:t>
              </w:r>
            </w:ins>
            <w:ins w:id="187" w:author="Michael KAZMAREK" w:date="2021-04-07T17:55:00Z">
              <w:r w:rsidRPr="00CA2B6D">
                <w:rPr>
                  <w:rFonts w:eastAsia="SimSun"/>
                </w:rPr>
                <w:t xml:space="preserve">e flushed </w:t>
              </w:r>
            </w:ins>
            <w:r w:rsidRPr="00CA2B6D">
              <w:rPr>
                <w:rFonts w:eastAsia="SimSun"/>
              </w:rPr>
              <w:t>with nitrogen until the oxygen content in the cargo tanks has been reduced to 0.2% volume</w:t>
            </w:r>
          </w:p>
        </w:tc>
        <w:tc>
          <w:tcPr>
            <w:tcW w:w="1134" w:type="dxa"/>
            <w:tcBorders>
              <w:top w:val="single" w:sz="4" w:space="0" w:color="auto"/>
              <w:left w:val="nil"/>
              <w:bottom w:val="single" w:sz="12" w:space="0" w:color="auto"/>
              <w:right w:val="nil"/>
            </w:tcBorders>
          </w:tcPr>
          <w:p w14:paraId="7089D780" w14:textId="77777777" w:rsidR="004B48FF" w:rsidRPr="00CA2B6D" w:rsidRDefault="004B48FF" w:rsidP="00C654A5">
            <w:pPr>
              <w:suppressAutoHyphens w:val="0"/>
              <w:spacing w:before="40" w:after="120"/>
              <w:ind w:right="113"/>
              <w:rPr>
                <w:rFonts w:eastAsia="SimSun"/>
              </w:rPr>
            </w:pPr>
          </w:p>
        </w:tc>
      </w:tr>
    </w:tbl>
    <w:p w14:paraId="44BB5A7C" w14:textId="77777777" w:rsidR="004B48FF" w:rsidRPr="00CA2B6D" w:rsidRDefault="004B48FF" w:rsidP="004B48FF">
      <w:pPr>
        <w:spacing w:after="120"/>
        <w:ind w:left="1134" w:right="1134"/>
        <w:jc w:val="both"/>
        <w:rPr>
          <w:rFonts w:eastAsia="SimSun"/>
          <w:b/>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3B4533A" w14:textId="77777777" w:rsidTr="00C654A5">
        <w:trPr>
          <w:tblHeader/>
        </w:trPr>
        <w:tc>
          <w:tcPr>
            <w:tcW w:w="8505" w:type="dxa"/>
            <w:gridSpan w:val="3"/>
            <w:tcBorders>
              <w:top w:val="nil"/>
              <w:left w:val="nil"/>
              <w:bottom w:val="single" w:sz="4" w:space="0" w:color="auto"/>
              <w:right w:val="nil"/>
            </w:tcBorders>
            <w:vAlign w:val="bottom"/>
          </w:tcPr>
          <w:p w14:paraId="628B17E5"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0D2085A9" w14:textId="77777777" w:rsidR="004B48FF" w:rsidRPr="00CA2B6D" w:rsidRDefault="004B48FF" w:rsidP="00C654A5">
            <w:pPr>
              <w:keepNext/>
              <w:keepLines/>
              <w:tabs>
                <w:tab w:val="right" w:pos="851"/>
              </w:tabs>
              <w:spacing w:before="240" w:after="120" w:line="240" w:lineRule="exact"/>
              <w:ind w:right="1134"/>
              <w:rPr>
                <w:rFonts w:eastAsia="SimSun"/>
                <w:b/>
                <w:i/>
                <w:iCs/>
                <w:sz w:val="16"/>
                <w:szCs w:val="16"/>
              </w:rPr>
            </w:pPr>
            <w:r w:rsidRPr="00CA2B6D">
              <w:rPr>
                <w:b/>
              </w:rPr>
              <w:tab/>
              <w:t>Examination objective 1.3: Flushing</w:t>
            </w:r>
            <w:r w:rsidRPr="00CA2B6D">
              <w:rPr>
                <w:b/>
              </w:rPr>
              <w:br/>
              <w:t>Methods for flushing (degassing) before entering cargo tanks</w:t>
            </w:r>
          </w:p>
        </w:tc>
      </w:tr>
      <w:tr w:rsidR="004B48FF" w:rsidRPr="00CA2B6D" w14:paraId="1E569BE2" w14:textId="77777777" w:rsidTr="00C654A5">
        <w:trPr>
          <w:tblHeader/>
        </w:trPr>
        <w:tc>
          <w:tcPr>
            <w:tcW w:w="1560" w:type="dxa"/>
            <w:tcBorders>
              <w:top w:val="single" w:sz="4" w:space="0" w:color="auto"/>
              <w:left w:val="nil"/>
              <w:bottom w:val="single" w:sz="12" w:space="0" w:color="auto"/>
              <w:right w:val="nil"/>
            </w:tcBorders>
            <w:vAlign w:val="bottom"/>
            <w:hideMark/>
          </w:tcPr>
          <w:p w14:paraId="27E99FB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48A088BE"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1AABE6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3A46813" w14:textId="77777777" w:rsidTr="00C654A5">
        <w:trPr>
          <w:trHeight w:hRule="exact" w:val="113"/>
          <w:tblHeader/>
        </w:trPr>
        <w:tc>
          <w:tcPr>
            <w:tcW w:w="1560" w:type="dxa"/>
            <w:tcBorders>
              <w:top w:val="single" w:sz="12" w:space="0" w:color="auto"/>
              <w:left w:val="nil"/>
              <w:bottom w:val="nil"/>
              <w:right w:val="nil"/>
            </w:tcBorders>
            <w:vAlign w:val="bottom"/>
          </w:tcPr>
          <w:p w14:paraId="7BA6DE40"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4BA9437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378D528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2D6E97D7" w14:textId="77777777" w:rsidTr="00C654A5">
        <w:tc>
          <w:tcPr>
            <w:tcW w:w="1560" w:type="dxa"/>
            <w:tcBorders>
              <w:top w:val="nil"/>
              <w:left w:val="nil"/>
              <w:bottom w:val="single" w:sz="4" w:space="0" w:color="auto"/>
              <w:right w:val="nil"/>
            </w:tcBorders>
            <w:hideMark/>
          </w:tcPr>
          <w:p w14:paraId="153988F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01.3-01</w:t>
            </w:r>
          </w:p>
        </w:tc>
        <w:tc>
          <w:tcPr>
            <w:tcW w:w="5811" w:type="dxa"/>
            <w:tcBorders>
              <w:top w:val="nil"/>
              <w:left w:val="nil"/>
              <w:bottom w:val="single" w:sz="4" w:space="0" w:color="auto"/>
              <w:right w:val="nil"/>
            </w:tcBorders>
            <w:hideMark/>
          </w:tcPr>
          <w:p w14:paraId="5B48C41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Methods for flushing (degassing)</w:t>
            </w:r>
          </w:p>
        </w:tc>
        <w:tc>
          <w:tcPr>
            <w:tcW w:w="1134" w:type="dxa"/>
            <w:tcBorders>
              <w:top w:val="nil"/>
              <w:left w:val="nil"/>
              <w:bottom w:val="single" w:sz="4" w:space="0" w:color="auto"/>
              <w:right w:val="nil"/>
            </w:tcBorders>
            <w:hideMark/>
          </w:tcPr>
          <w:p w14:paraId="1198C9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572A3861" w14:textId="77777777" w:rsidTr="00C654A5">
        <w:tc>
          <w:tcPr>
            <w:tcW w:w="1560" w:type="dxa"/>
            <w:tcBorders>
              <w:top w:val="single" w:sz="4" w:space="0" w:color="auto"/>
              <w:left w:val="nil"/>
              <w:bottom w:val="nil"/>
              <w:right w:val="nil"/>
            </w:tcBorders>
          </w:tcPr>
          <w:p w14:paraId="06C3CDE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20BFC72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cargo tank contains propane vapour, with no liquid, and is </w:t>
            </w:r>
            <w:del w:id="188" w:author="Michael KAZMAREK" w:date="2021-04-07T17:59:00Z">
              <w:r w:rsidRPr="00CA2B6D" w:rsidDel="00D2641C">
                <w:rPr>
                  <w:rFonts w:eastAsia="SimSun"/>
                </w:rPr>
                <w:delText>not under</w:delText>
              </w:r>
            </w:del>
            <w:ins w:id="189" w:author="Michael KAZMAREK" w:date="2021-04-07T17:59:00Z">
              <w:r w:rsidRPr="00CA2B6D">
                <w:rPr>
                  <w:rFonts w:eastAsia="SimSun"/>
                </w:rPr>
                <w:t>relieved of</w:t>
              </w:r>
            </w:ins>
            <w:r w:rsidRPr="00CA2B6D">
              <w:rPr>
                <w:rFonts w:eastAsia="SimSun"/>
              </w:rPr>
              <w:t xml:space="preserve"> pressure. Which of the following methods for flushing under pressure with nitrogen results in the lowest final concentration?</w:t>
            </w:r>
          </w:p>
        </w:tc>
        <w:tc>
          <w:tcPr>
            <w:tcW w:w="1134" w:type="dxa"/>
            <w:tcBorders>
              <w:top w:val="single" w:sz="4" w:space="0" w:color="auto"/>
              <w:left w:val="nil"/>
              <w:bottom w:val="nil"/>
              <w:right w:val="nil"/>
            </w:tcBorders>
          </w:tcPr>
          <w:p w14:paraId="78470225"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F051010" w14:textId="77777777" w:rsidTr="00C654A5">
        <w:tc>
          <w:tcPr>
            <w:tcW w:w="1560" w:type="dxa"/>
            <w:tcBorders>
              <w:top w:val="nil"/>
              <w:left w:val="nil"/>
              <w:bottom w:val="single" w:sz="4" w:space="0" w:color="auto"/>
              <w:right w:val="nil"/>
            </w:tcBorders>
          </w:tcPr>
          <w:p w14:paraId="09C1D3A8"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14:paraId="6BE1958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Setting the absolute pressure to 800 kPa once, then releasing the pressure</w:t>
            </w:r>
          </w:p>
          <w:p w14:paraId="4831DFB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Setting the absolute pressure to 400 kPa twice, then releasing the pressure</w:t>
            </w:r>
          </w:p>
          <w:p w14:paraId="3C60459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Setting the absolute pressure to 300 kPa three times, then releasing the pressure</w:t>
            </w:r>
          </w:p>
          <w:p w14:paraId="5459E6E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Setting the absolute pressure to 200 kPa five times, then releasing the pressure</w:t>
            </w:r>
          </w:p>
        </w:tc>
        <w:tc>
          <w:tcPr>
            <w:tcW w:w="1134" w:type="dxa"/>
            <w:tcBorders>
              <w:top w:val="nil"/>
              <w:left w:val="nil"/>
              <w:bottom w:val="single" w:sz="4" w:space="0" w:color="auto"/>
              <w:right w:val="nil"/>
            </w:tcBorders>
          </w:tcPr>
          <w:p w14:paraId="17FCF9B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666B90E" w14:textId="77777777" w:rsidTr="00C654A5">
        <w:tc>
          <w:tcPr>
            <w:tcW w:w="1560" w:type="dxa"/>
            <w:tcBorders>
              <w:top w:val="single" w:sz="4" w:space="0" w:color="auto"/>
              <w:left w:val="nil"/>
              <w:bottom w:val="single" w:sz="4" w:space="0" w:color="auto"/>
              <w:right w:val="nil"/>
            </w:tcBorders>
            <w:hideMark/>
          </w:tcPr>
          <w:p w14:paraId="60461831" w14:textId="77777777" w:rsidR="004B48FF" w:rsidRPr="00CA2B6D" w:rsidRDefault="004B48FF" w:rsidP="00C654A5">
            <w:pPr>
              <w:suppressAutoHyphens w:val="0"/>
              <w:spacing w:before="40" w:after="120"/>
              <w:ind w:right="113"/>
              <w:rPr>
                <w:rFonts w:eastAsia="SimSun"/>
              </w:rPr>
            </w:pPr>
            <w:r w:rsidRPr="00CA2B6D">
              <w:rPr>
                <w:rFonts w:eastAsia="SimSun"/>
              </w:rPr>
              <w:t>232 01.3-02</w:t>
            </w:r>
          </w:p>
        </w:tc>
        <w:tc>
          <w:tcPr>
            <w:tcW w:w="5811" w:type="dxa"/>
            <w:tcBorders>
              <w:top w:val="single" w:sz="4" w:space="0" w:color="auto"/>
              <w:left w:val="nil"/>
              <w:bottom w:val="single" w:sz="4" w:space="0" w:color="auto"/>
              <w:right w:val="nil"/>
            </w:tcBorders>
            <w:hideMark/>
          </w:tcPr>
          <w:p w14:paraId="7C1AFC98" w14:textId="77777777" w:rsidR="004B48FF" w:rsidRPr="00CA2B6D" w:rsidRDefault="004B48FF" w:rsidP="00C654A5">
            <w:pPr>
              <w:suppressAutoHyphens w:val="0"/>
              <w:spacing w:before="40" w:after="120"/>
              <w:ind w:right="113"/>
              <w:rPr>
                <w:rFonts w:eastAsia="SimSun"/>
              </w:rPr>
            </w:pPr>
            <w:r w:rsidRPr="00CA2B6D">
              <w:rPr>
                <w:rFonts w:eastAsia="SimSun"/>
              </w:rPr>
              <w:t>Methods for flushing (degassing)</w:t>
            </w:r>
          </w:p>
        </w:tc>
        <w:tc>
          <w:tcPr>
            <w:tcW w:w="1134" w:type="dxa"/>
            <w:tcBorders>
              <w:top w:val="single" w:sz="4" w:space="0" w:color="auto"/>
              <w:left w:val="nil"/>
              <w:bottom w:val="single" w:sz="4" w:space="0" w:color="auto"/>
              <w:right w:val="nil"/>
            </w:tcBorders>
            <w:hideMark/>
          </w:tcPr>
          <w:p w14:paraId="32594988"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AEFA775" w14:textId="77777777" w:rsidTr="00C654A5">
        <w:tc>
          <w:tcPr>
            <w:tcW w:w="1560" w:type="dxa"/>
            <w:tcBorders>
              <w:top w:val="single" w:sz="4" w:space="0" w:color="auto"/>
              <w:left w:val="nil"/>
              <w:bottom w:val="single" w:sz="4" w:space="0" w:color="auto"/>
              <w:right w:val="nil"/>
            </w:tcBorders>
          </w:tcPr>
          <w:p w14:paraId="4DD60EF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8094BD6" w14:textId="77777777" w:rsidR="004B48FF" w:rsidRPr="00CA2B6D" w:rsidRDefault="004B48FF" w:rsidP="00C654A5">
            <w:pPr>
              <w:suppressAutoHyphens w:val="0"/>
              <w:spacing w:before="40" w:after="120"/>
              <w:ind w:right="113"/>
              <w:rPr>
                <w:rFonts w:eastAsia="SimSun"/>
              </w:rPr>
            </w:pPr>
            <w:r w:rsidRPr="00CA2B6D">
              <w:rPr>
                <w:rFonts w:eastAsia="SimSun"/>
              </w:rPr>
              <w:t xml:space="preserve">A cargo tank contains propane vapour, with no liquid, and the cargo tank is </w:t>
            </w:r>
            <w:del w:id="190" w:author="Michael KAZMAREK" w:date="2021-04-07T18:00:00Z">
              <w:r w:rsidRPr="00CA2B6D" w:rsidDel="00BB784F">
                <w:rPr>
                  <w:rFonts w:eastAsia="SimSun"/>
                </w:rPr>
                <w:delText>not under</w:delText>
              </w:r>
            </w:del>
            <w:ins w:id="191" w:author="Michael KAZMAREK" w:date="2021-04-07T18:00:00Z">
              <w:r w:rsidRPr="00CA2B6D">
                <w:rPr>
                  <w:rFonts w:eastAsia="SimSun"/>
                </w:rPr>
                <w:t>relieved of</w:t>
              </w:r>
            </w:ins>
            <w:r w:rsidRPr="00CA2B6D">
              <w:rPr>
                <w:rFonts w:eastAsia="SimSun"/>
              </w:rPr>
              <w:t xml:space="preserve"> pressure. </w:t>
            </w:r>
            <w:del w:id="192" w:author="Michael KAZMAREK" w:date="2021-04-07T18:00:00Z">
              <w:r w:rsidRPr="00CA2B6D" w:rsidDel="00482A05">
                <w:rPr>
                  <w:rFonts w:eastAsia="SimSun"/>
                </w:rPr>
                <w:delText xml:space="preserve">You wish to obtain </w:delText>
              </w:r>
            </w:del>
            <w:r w:rsidRPr="00CA2B6D">
              <w:rPr>
                <w:rFonts w:eastAsia="SimSun"/>
              </w:rPr>
              <w:t>A propane concentration of less than 0.5% volume</w:t>
            </w:r>
            <w:ins w:id="193" w:author="Michael KAZMAREK" w:date="2021-04-07T18:01:00Z">
              <w:r w:rsidRPr="00CA2B6D">
                <w:rPr>
                  <w:rFonts w:eastAsia="SimSun"/>
                </w:rPr>
                <w:t xml:space="preserve"> should be obtained</w:t>
              </w:r>
            </w:ins>
            <w:r w:rsidRPr="00CA2B6D">
              <w:rPr>
                <w:rFonts w:eastAsia="SimSun"/>
              </w:rPr>
              <w:t>. Which of the following methods for flushing uses the least nitrogen?</w:t>
            </w:r>
          </w:p>
          <w:p w14:paraId="07AF215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Setting the absolute pressure to 600 kPa three times, then releasing the pressure</w:t>
            </w:r>
          </w:p>
          <w:p w14:paraId="649FD7B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Setting the absolute pressure to 400 kPa four times, then releasing the pressure</w:t>
            </w:r>
          </w:p>
          <w:p w14:paraId="63231C4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Setting the absolute pressure to 300 kPa five times, then releasing the pressure</w:t>
            </w:r>
          </w:p>
          <w:p w14:paraId="5501EF9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Setting the absolute pressure to 200 kPa eight times, then releasing the pressure</w:t>
            </w:r>
          </w:p>
        </w:tc>
        <w:tc>
          <w:tcPr>
            <w:tcW w:w="1134" w:type="dxa"/>
            <w:tcBorders>
              <w:top w:val="single" w:sz="4" w:space="0" w:color="auto"/>
              <w:left w:val="nil"/>
              <w:bottom w:val="single" w:sz="4" w:space="0" w:color="auto"/>
              <w:right w:val="nil"/>
            </w:tcBorders>
          </w:tcPr>
          <w:p w14:paraId="46508AF5" w14:textId="77777777" w:rsidR="004B48FF" w:rsidRPr="00CA2B6D" w:rsidRDefault="004B48FF" w:rsidP="00C654A5">
            <w:pPr>
              <w:suppressAutoHyphens w:val="0"/>
              <w:spacing w:before="40" w:after="120"/>
              <w:ind w:right="113"/>
              <w:rPr>
                <w:rFonts w:eastAsia="SimSun"/>
              </w:rPr>
            </w:pPr>
          </w:p>
        </w:tc>
      </w:tr>
      <w:tr w:rsidR="004B48FF" w:rsidRPr="00CA2B6D" w14:paraId="267D38D4" w14:textId="77777777" w:rsidTr="00C654A5">
        <w:tc>
          <w:tcPr>
            <w:tcW w:w="1560" w:type="dxa"/>
            <w:tcBorders>
              <w:top w:val="single" w:sz="4" w:space="0" w:color="auto"/>
              <w:left w:val="nil"/>
              <w:bottom w:val="single" w:sz="4" w:space="0" w:color="auto"/>
              <w:right w:val="nil"/>
            </w:tcBorders>
            <w:hideMark/>
          </w:tcPr>
          <w:p w14:paraId="76F7EDCC" w14:textId="77777777" w:rsidR="004B48FF" w:rsidRPr="00CA2B6D" w:rsidRDefault="004B48FF" w:rsidP="00C654A5">
            <w:pPr>
              <w:suppressAutoHyphens w:val="0"/>
              <w:spacing w:before="40" w:after="120"/>
              <w:ind w:right="113"/>
              <w:rPr>
                <w:rFonts w:eastAsia="SimSun"/>
              </w:rPr>
            </w:pPr>
            <w:r w:rsidRPr="00CA2B6D">
              <w:rPr>
                <w:rFonts w:eastAsia="SimSun"/>
              </w:rPr>
              <w:t>232 01.3-03</w:t>
            </w:r>
          </w:p>
        </w:tc>
        <w:tc>
          <w:tcPr>
            <w:tcW w:w="5811" w:type="dxa"/>
            <w:tcBorders>
              <w:top w:val="single" w:sz="4" w:space="0" w:color="auto"/>
              <w:left w:val="nil"/>
              <w:bottom w:val="single" w:sz="4" w:space="0" w:color="auto"/>
              <w:right w:val="nil"/>
            </w:tcBorders>
            <w:hideMark/>
          </w:tcPr>
          <w:p w14:paraId="206A9117" w14:textId="77777777" w:rsidR="004B48FF" w:rsidRPr="00CA2B6D" w:rsidRDefault="004B48FF" w:rsidP="00C654A5">
            <w:pPr>
              <w:suppressAutoHyphens w:val="0"/>
              <w:spacing w:before="40" w:after="120"/>
              <w:ind w:right="113"/>
              <w:rPr>
                <w:rFonts w:eastAsia="SimSun"/>
              </w:rPr>
            </w:pPr>
            <w:r w:rsidRPr="00CA2B6D">
              <w:rPr>
                <w:rFonts w:eastAsia="SimSun"/>
              </w:rPr>
              <w:t>Methods for flushing (degassing)</w:t>
            </w:r>
          </w:p>
        </w:tc>
        <w:tc>
          <w:tcPr>
            <w:tcW w:w="1134" w:type="dxa"/>
            <w:tcBorders>
              <w:top w:val="single" w:sz="4" w:space="0" w:color="auto"/>
              <w:left w:val="nil"/>
              <w:bottom w:val="single" w:sz="4" w:space="0" w:color="auto"/>
              <w:right w:val="nil"/>
            </w:tcBorders>
            <w:hideMark/>
          </w:tcPr>
          <w:p w14:paraId="334CDB13"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43DE43F" w14:textId="77777777" w:rsidTr="00C654A5">
        <w:tc>
          <w:tcPr>
            <w:tcW w:w="1560" w:type="dxa"/>
            <w:tcBorders>
              <w:top w:val="single" w:sz="4" w:space="0" w:color="auto"/>
              <w:left w:val="nil"/>
              <w:bottom w:val="nil"/>
              <w:right w:val="nil"/>
            </w:tcBorders>
          </w:tcPr>
          <w:p w14:paraId="2CF9D71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7BD3812" w14:textId="77777777" w:rsidR="004B48FF" w:rsidRPr="00CA2B6D" w:rsidRDefault="004B48FF" w:rsidP="00C654A5">
            <w:pPr>
              <w:suppressAutoHyphens w:val="0"/>
              <w:spacing w:before="40" w:after="120"/>
              <w:ind w:right="113"/>
              <w:rPr>
                <w:rFonts w:eastAsia="SimSun"/>
              </w:rPr>
            </w:pPr>
            <w:r w:rsidRPr="00CA2B6D">
              <w:rPr>
                <w:rFonts w:eastAsia="SimSun"/>
              </w:rPr>
              <w:t xml:space="preserve">What </w:t>
            </w:r>
            <w:del w:id="194" w:author="Michael KAZMAREK" w:date="2021-04-07T18:01:00Z">
              <w:r w:rsidRPr="00CA2B6D" w:rsidDel="00F51CDB">
                <w:rPr>
                  <w:rFonts w:eastAsia="SimSun"/>
                </w:rPr>
                <w:delText>is meant by</w:delText>
              </w:r>
            </w:del>
            <w:ins w:id="195" w:author="Michael KAZMAREK" w:date="2021-04-07T18:01:00Z">
              <w:r w:rsidRPr="00CA2B6D">
                <w:rPr>
                  <w:rFonts w:eastAsia="SimSun"/>
                </w:rPr>
                <w:t>does</w:t>
              </w:r>
            </w:ins>
            <w:r w:rsidRPr="00CA2B6D">
              <w:rPr>
                <w:rFonts w:eastAsia="SimSun"/>
              </w:rPr>
              <w:t xml:space="preserve"> longitudinal flushing</w:t>
            </w:r>
            <w:ins w:id="196" w:author="Michael KAZMAREK" w:date="2021-04-07T18:01:00Z">
              <w:r w:rsidRPr="00CA2B6D">
                <w:rPr>
                  <w:rFonts w:eastAsia="SimSun"/>
                </w:rPr>
                <w:t xml:space="preserve"> mean</w:t>
              </w:r>
            </w:ins>
            <w:r w:rsidRPr="00CA2B6D">
              <w:rPr>
                <w:rFonts w:eastAsia="SimSun"/>
              </w:rPr>
              <w:t>?</w:t>
            </w:r>
          </w:p>
          <w:p w14:paraId="011CAC30" w14:textId="0CA6B625"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Raising the pressure in a cargo tank, then releasing the pressure</w:t>
            </w:r>
          </w:p>
          <w:p w14:paraId="44064FE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Simultaneously raising the pressure in several cargo tanks with nitrogen</w:t>
            </w:r>
          </w:p>
          <w:p w14:paraId="4134400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Continually adding nitrogen to the cargo tank(s) and simultaneously releasing the overpressure</w:t>
            </w:r>
          </w:p>
          <w:p w14:paraId="0C898CE3" w14:textId="2CE5BA91"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Simultaneously raising the pressure with nitrogen in the port and starboard cargo tanks </w:t>
            </w:r>
          </w:p>
        </w:tc>
        <w:tc>
          <w:tcPr>
            <w:tcW w:w="1134" w:type="dxa"/>
            <w:tcBorders>
              <w:top w:val="single" w:sz="4" w:space="0" w:color="auto"/>
              <w:left w:val="nil"/>
              <w:bottom w:val="nil"/>
              <w:right w:val="nil"/>
            </w:tcBorders>
          </w:tcPr>
          <w:p w14:paraId="13EE9E5C" w14:textId="77777777" w:rsidR="004B48FF" w:rsidRPr="00CA2B6D" w:rsidRDefault="004B48FF" w:rsidP="00C654A5">
            <w:pPr>
              <w:suppressAutoHyphens w:val="0"/>
              <w:spacing w:before="40" w:after="120"/>
              <w:ind w:right="113"/>
              <w:rPr>
                <w:rFonts w:eastAsia="SimSun"/>
              </w:rPr>
            </w:pPr>
          </w:p>
        </w:tc>
      </w:tr>
      <w:tr w:rsidR="004B48FF" w:rsidRPr="00CA2B6D" w14:paraId="14343B1E" w14:textId="77777777" w:rsidTr="00C654A5">
        <w:tc>
          <w:tcPr>
            <w:tcW w:w="1560" w:type="dxa"/>
            <w:tcBorders>
              <w:top w:val="nil"/>
              <w:left w:val="nil"/>
              <w:bottom w:val="single" w:sz="4" w:space="0" w:color="auto"/>
              <w:right w:val="nil"/>
            </w:tcBorders>
            <w:hideMark/>
          </w:tcPr>
          <w:p w14:paraId="156A20E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01.3-04</w:t>
            </w:r>
          </w:p>
        </w:tc>
        <w:tc>
          <w:tcPr>
            <w:tcW w:w="5811" w:type="dxa"/>
            <w:tcBorders>
              <w:top w:val="nil"/>
              <w:left w:val="nil"/>
              <w:bottom w:val="single" w:sz="4" w:space="0" w:color="auto"/>
              <w:right w:val="nil"/>
            </w:tcBorders>
            <w:hideMark/>
          </w:tcPr>
          <w:p w14:paraId="237CF37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Methods for flushing (degassing)</w:t>
            </w:r>
          </w:p>
        </w:tc>
        <w:tc>
          <w:tcPr>
            <w:tcW w:w="1134" w:type="dxa"/>
            <w:tcBorders>
              <w:top w:val="nil"/>
              <w:left w:val="nil"/>
              <w:bottom w:val="single" w:sz="4" w:space="0" w:color="auto"/>
              <w:right w:val="nil"/>
            </w:tcBorders>
            <w:hideMark/>
          </w:tcPr>
          <w:p w14:paraId="0B95FDB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54F0F78" w14:textId="77777777" w:rsidTr="00C654A5">
        <w:tc>
          <w:tcPr>
            <w:tcW w:w="1560" w:type="dxa"/>
            <w:tcBorders>
              <w:top w:val="single" w:sz="4" w:space="0" w:color="auto"/>
              <w:left w:val="nil"/>
              <w:bottom w:val="single" w:sz="4" w:space="0" w:color="auto"/>
              <w:right w:val="nil"/>
            </w:tcBorders>
          </w:tcPr>
          <w:p w14:paraId="32CCA040"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F2C937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What </w:t>
            </w:r>
            <w:del w:id="197" w:author="Michael KAZMAREK" w:date="2021-04-07T18:03:00Z">
              <w:r w:rsidRPr="00CA2B6D" w:rsidDel="005F39CD">
                <w:rPr>
                  <w:rFonts w:eastAsia="SimSun"/>
                </w:rPr>
                <w:delText>is meant by</w:delText>
              </w:r>
            </w:del>
            <w:ins w:id="198" w:author="Michael KAZMAREK" w:date="2021-04-07T18:03:00Z">
              <w:r w:rsidRPr="00CA2B6D">
                <w:rPr>
                  <w:rFonts w:eastAsia="SimSun"/>
                </w:rPr>
                <w:t>does</w:t>
              </w:r>
            </w:ins>
            <w:r w:rsidRPr="00CA2B6D">
              <w:rPr>
                <w:rFonts w:eastAsia="SimSun"/>
              </w:rPr>
              <w:t xml:space="preserve"> flushing under pressure</w:t>
            </w:r>
            <w:ins w:id="199" w:author="Michael KAZMAREK" w:date="2021-04-07T18:03:00Z">
              <w:r w:rsidRPr="00CA2B6D">
                <w:rPr>
                  <w:rFonts w:eastAsia="SimSun"/>
                </w:rPr>
                <w:t xml:space="preserve"> mean</w:t>
              </w:r>
            </w:ins>
            <w:r w:rsidRPr="00CA2B6D">
              <w:rPr>
                <w:rFonts w:eastAsia="SimSun"/>
              </w:rPr>
              <w:t>?</w:t>
            </w:r>
          </w:p>
          <w:p w14:paraId="1C22ECE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repeated raising of pressure in one or more cargo tanks with nitrogen, followed by a release of pressure</w:t>
            </w:r>
          </w:p>
          <w:p w14:paraId="02E6AF9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An uninterrupted flow of nitrogen through several cargo tanks in a line</w:t>
            </w:r>
          </w:p>
          <w:p w14:paraId="66EACF4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An interrupted flow of nitrogen through a cargo tank</w:t>
            </w:r>
          </w:p>
          <w:p w14:paraId="591EC31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14:paraId="0C2E3FB7"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4412CA57" w14:textId="77777777" w:rsidTr="00C654A5">
        <w:tc>
          <w:tcPr>
            <w:tcW w:w="1560" w:type="dxa"/>
            <w:tcBorders>
              <w:top w:val="single" w:sz="4" w:space="0" w:color="auto"/>
              <w:left w:val="nil"/>
              <w:bottom w:val="single" w:sz="4" w:space="0" w:color="auto"/>
              <w:right w:val="nil"/>
            </w:tcBorders>
            <w:hideMark/>
          </w:tcPr>
          <w:p w14:paraId="25114D15" w14:textId="77777777" w:rsidR="004B48FF" w:rsidRPr="00CA2B6D" w:rsidRDefault="004B48FF" w:rsidP="00C654A5">
            <w:pPr>
              <w:suppressAutoHyphens w:val="0"/>
              <w:spacing w:before="40" w:after="120"/>
              <w:ind w:right="113"/>
              <w:rPr>
                <w:rFonts w:eastAsia="SimSun"/>
              </w:rPr>
            </w:pPr>
            <w:r w:rsidRPr="00CA2B6D">
              <w:rPr>
                <w:rFonts w:eastAsia="SimSun"/>
              </w:rPr>
              <w:t>232 01.3-05</w:t>
            </w:r>
          </w:p>
        </w:tc>
        <w:tc>
          <w:tcPr>
            <w:tcW w:w="5811" w:type="dxa"/>
            <w:tcBorders>
              <w:top w:val="single" w:sz="4" w:space="0" w:color="auto"/>
              <w:left w:val="nil"/>
              <w:bottom w:val="single" w:sz="4" w:space="0" w:color="auto"/>
              <w:right w:val="nil"/>
            </w:tcBorders>
            <w:hideMark/>
          </w:tcPr>
          <w:p w14:paraId="23C6D3FB" w14:textId="77777777" w:rsidR="004B48FF" w:rsidRPr="00CA2B6D" w:rsidRDefault="004B48FF" w:rsidP="00C654A5">
            <w:pPr>
              <w:suppressAutoHyphens w:val="0"/>
              <w:spacing w:before="40" w:after="120"/>
              <w:ind w:right="113"/>
              <w:rPr>
                <w:rFonts w:eastAsia="SimSun"/>
              </w:rPr>
            </w:pPr>
            <w:r w:rsidRPr="00CA2B6D">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14:paraId="1DBF0440"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23AACA11" w14:textId="77777777" w:rsidTr="00C654A5">
        <w:tc>
          <w:tcPr>
            <w:tcW w:w="1560" w:type="dxa"/>
            <w:tcBorders>
              <w:top w:val="single" w:sz="4" w:space="0" w:color="auto"/>
              <w:left w:val="nil"/>
              <w:bottom w:val="single" w:sz="4" w:space="0" w:color="auto"/>
              <w:right w:val="nil"/>
            </w:tcBorders>
          </w:tcPr>
          <w:p w14:paraId="1FE9433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2C3BBF7" w14:textId="77777777" w:rsidR="004B48FF" w:rsidRPr="00CA2B6D" w:rsidRDefault="004B48FF" w:rsidP="00C654A5">
            <w:pPr>
              <w:suppressAutoHyphens w:val="0"/>
              <w:spacing w:before="40" w:after="120"/>
              <w:ind w:right="113"/>
              <w:rPr>
                <w:rFonts w:eastAsia="SimSun"/>
              </w:rPr>
            </w:pPr>
            <w:r w:rsidRPr="00CA2B6D">
              <w:rPr>
                <w:rFonts w:eastAsia="SimSun"/>
              </w:rPr>
              <w:t>A vessel has just transported propane and has to go to the yard for repairs to the cargo tanks. With what do the cargo tanks have to be flushed?</w:t>
            </w:r>
          </w:p>
          <w:p w14:paraId="3A0ED4A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With nitrogen only</w:t>
            </w:r>
          </w:p>
          <w:p w14:paraId="660140B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First with nitrogen and then with air</w:t>
            </w:r>
          </w:p>
          <w:p w14:paraId="591DA1B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With air only</w:t>
            </w:r>
          </w:p>
          <w:p w14:paraId="60D1205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No flushing is necessary</w:t>
            </w:r>
          </w:p>
        </w:tc>
        <w:tc>
          <w:tcPr>
            <w:tcW w:w="1134" w:type="dxa"/>
            <w:tcBorders>
              <w:top w:val="single" w:sz="4" w:space="0" w:color="auto"/>
              <w:left w:val="nil"/>
              <w:bottom w:val="single" w:sz="4" w:space="0" w:color="auto"/>
              <w:right w:val="nil"/>
            </w:tcBorders>
          </w:tcPr>
          <w:p w14:paraId="51D2EBBE" w14:textId="77777777" w:rsidR="004B48FF" w:rsidRPr="00CA2B6D" w:rsidRDefault="004B48FF" w:rsidP="00C654A5">
            <w:pPr>
              <w:suppressAutoHyphens w:val="0"/>
              <w:spacing w:before="40" w:after="120"/>
              <w:ind w:right="113"/>
              <w:rPr>
                <w:rFonts w:eastAsia="SimSun"/>
              </w:rPr>
            </w:pPr>
          </w:p>
        </w:tc>
      </w:tr>
      <w:tr w:rsidR="004B48FF" w:rsidRPr="00CA2B6D" w14:paraId="2B4F2B50" w14:textId="77777777" w:rsidTr="00C654A5">
        <w:tc>
          <w:tcPr>
            <w:tcW w:w="1560" w:type="dxa"/>
            <w:tcBorders>
              <w:top w:val="single" w:sz="4" w:space="0" w:color="auto"/>
              <w:left w:val="nil"/>
              <w:bottom w:val="single" w:sz="4" w:space="0" w:color="auto"/>
              <w:right w:val="nil"/>
            </w:tcBorders>
            <w:hideMark/>
          </w:tcPr>
          <w:p w14:paraId="6A16B32F" w14:textId="77777777" w:rsidR="004B48FF" w:rsidRPr="00CA2B6D" w:rsidRDefault="004B48FF" w:rsidP="00C654A5">
            <w:pPr>
              <w:suppressAutoHyphens w:val="0"/>
              <w:spacing w:before="40" w:after="120"/>
              <w:ind w:right="113"/>
              <w:rPr>
                <w:rFonts w:eastAsia="SimSun"/>
              </w:rPr>
            </w:pPr>
            <w:r w:rsidRPr="00CA2B6D">
              <w:rPr>
                <w:rFonts w:eastAsia="SimSun"/>
              </w:rPr>
              <w:t>232 01.3-06</w:t>
            </w:r>
          </w:p>
        </w:tc>
        <w:tc>
          <w:tcPr>
            <w:tcW w:w="5811" w:type="dxa"/>
            <w:tcBorders>
              <w:top w:val="single" w:sz="4" w:space="0" w:color="auto"/>
              <w:left w:val="nil"/>
              <w:bottom w:val="single" w:sz="4" w:space="0" w:color="auto"/>
              <w:right w:val="nil"/>
            </w:tcBorders>
            <w:hideMark/>
          </w:tcPr>
          <w:p w14:paraId="03E4F715" w14:textId="77777777" w:rsidR="004B48FF" w:rsidRPr="00CA2B6D" w:rsidRDefault="004B48FF" w:rsidP="00C654A5">
            <w:pPr>
              <w:suppressAutoHyphens w:val="0"/>
              <w:spacing w:before="40" w:after="120"/>
              <w:ind w:right="113"/>
              <w:rPr>
                <w:rFonts w:eastAsia="SimSun"/>
              </w:rPr>
            </w:pPr>
            <w:r w:rsidRPr="00CA2B6D">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14:paraId="01E78E6A"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6BF233D" w14:textId="77777777" w:rsidTr="00C654A5">
        <w:tc>
          <w:tcPr>
            <w:tcW w:w="1560" w:type="dxa"/>
            <w:tcBorders>
              <w:top w:val="single" w:sz="4" w:space="0" w:color="auto"/>
              <w:left w:val="nil"/>
              <w:bottom w:val="single" w:sz="4" w:space="0" w:color="auto"/>
              <w:right w:val="nil"/>
            </w:tcBorders>
          </w:tcPr>
          <w:p w14:paraId="173D556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017FB9" w14:textId="77777777" w:rsidR="004B48FF" w:rsidRPr="00CA2B6D" w:rsidRDefault="004B48FF" w:rsidP="00C654A5">
            <w:pPr>
              <w:suppressAutoHyphens w:val="0"/>
              <w:spacing w:before="40" w:after="120"/>
              <w:ind w:right="113"/>
              <w:rPr>
                <w:rFonts w:eastAsia="SimSun"/>
              </w:rPr>
            </w:pPr>
            <w:r w:rsidRPr="00CA2B6D">
              <w:rPr>
                <w:rFonts w:eastAsia="SimSun"/>
              </w:rPr>
              <w:t>A vessel has previously carried propane and is headed for the shipyard for soldering work on its cargo tanks. With what must the cargo tanks and piping be flushed?</w:t>
            </w:r>
          </w:p>
          <w:p w14:paraId="7F8D9DF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 flushing is required</w:t>
            </w:r>
          </w:p>
          <w:p w14:paraId="76F3058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First with air and then with nitrogen</w:t>
            </w:r>
          </w:p>
          <w:p w14:paraId="6428917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First with nitrogen and then with air</w:t>
            </w:r>
          </w:p>
          <w:p w14:paraId="036178B2"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Only with nitrogen</w:t>
            </w:r>
          </w:p>
        </w:tc>
        <w:tc>
          <w:tcPr>
            <w:tcW w:w="1134" w:type="dxa"/>
            <w:tcBorders>
              <w:top w:val="single" w:sz="4" w:space="0" w:color="auto"/>
              <w:left w:val="nil"/>
              <w:bottom w:val="single" w:sz="4" w:space="0" w:color="auto"/>
              <w:right w:val="nil"/>
            </w:tcBorders>
          </w:tcPr>
          <w:p w14:paraId="4D5FFECF" w14:textId="77777777" w:rsidR="004B48FF" w:rsidRPr="00CA2B6D" w:rsidRDefault="004B48FF" w:rsidP="00C654A5">
            <w:pPr>
              <w:suppressAutoHyphens w:val="0"/>
              <w:spacing w:before="40" w:after="120"/>
              <w:ind w:right="113"/>
              <w:rPr>
                <w:rFonts w:eastAsia="SimSun"/>
              </w:rPr>
            </w:pPr>
          </w:p>
        </w:tc>
      </w:tr>
      <w:tr w:rsidR="004B48FF" w:rsidRPr="00CA2B6D" w14:paraId="4E0134C9" w14:textId="77777777" w:rsidTr="00C654A5">
        <w:tc>
          <w:tcPr>
            <w:tcW w:w="1560" w:type="dxa"/>
            <w:tcBorders>
              <w:top w:val="single" w:sz="4" w:space="0" w:color="auto"/>
              <w:left w:val="nil"/>
              <w:bottom w:val="single" w:sz="4" w:space="0" w:color="auto"/>
              <w:right w:val="nil"/>
            </w:tcBorders>
            <w:hideMark/>
          </w:tcPr>
          <w:p w14:paraId="1DB7C569" w14:textId="77777777" w:rsidR="004B48FF" w:rsidRPr="00CA2B6D" w:rsidRDefault="004B48FF" w:rsidP="00C654A5">
            <w:pPr>
              <w:suppressAutoHyphens w:val="0"/>
              <w:spacing w:before="40" w:after="120"/>
              <w:ind w:right="113"/>
              <w:rPr>
                <w:rFonts w:eastAsia="SimSun"/>
              </w:rPr>
            </w:pPr>
            <w:r w:rsidRPr="00CA2B6D">
              <w:rPr>
                <w:rFonts w:eastAsia="SimSun"/>
              </w:rPr>
              <w:t>232 01.3-07</w:t>
            </w:r>
          </w:p>
        </w:tc>
        <w:tc>
          <w:tcPr>
            <w:tcW w:w="5811" w:type="dxa"/>
            <w:tcBorders>
              <w:top w:val="single" w:sz="4" w:space="0" w:color="auto"/>
              <w:left w:val="nil"/>
              <w:bottom w:val="single" w:sz="4" w:space="0" w:color="auto"/>
              <w:right w:val="nil"/>
            </w:tcBorders>
            <w:hideMark/>
          </w:tcPr>
          <w:p w14:paraId="2E1D1680" w14:textId="77777777" w:rsidR="004B48FF" w:rsidRPr="00CA2B6D" w:rsidRDefault="004B48FF" w:rsidP="00C654A5">
            <w:pPr>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hideMark/>
          </w:tcPr>
          <w:p w14:paraId="2CF4FFAC"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C1BDEB8" w14:textId="77777777" w:rsidTr="00C654A5">
        <w:tc>
          <w:tcPr>
            <w:tcW w:w="1560" w:type="dxa"/>
            <w:tcBorders>
              <w:top w:val="single" w:sz="4" w:space="0" w:color="auto"/>
              <w:left w:val="nil"/>
              <w:bottom w:val="nil"/>
              <w:right w:val="nil"/>
            </w:tcBorders>
          </w:tcPr>
          <w:p w14:paraId="1F52F1E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C177141"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has carried butane. </w:t>
            </w:r>
            <w:del w:id="200" w:author="Michael KAZMAREK" w:date="2021-04-07T18:04:00Z">
              <w:r w:rsidRPr="00CA2B6D" w:rsidDel="006E517A">
                <w:rPr>
                  <w:rFonts w:eastAsia="SimSun"/>
                </w:rPr>
                <w:delText xml:space="preserve">The </w:delText>
              </w:r>
            </w:del>
            <w:ins w:id="201" w:author="Michael KAZMAREK" w:date="2021-04-07T18:04:00Z">
              <w:r w:rsidRPr="00CA2B6D">
                <w:rPr>
                  <w:rFonts w:eastAsia="SimSun"/>
                </w:rPr>
                <w:t>Em</w:t>
              </w:r>
            </w:ins>
            <w:ins w:id="202" w:author="Michael KAZMAREK" w:date="2021-04-07T18:05:00Z">
              <w:r w:rsidRPr="00CA2B6D">
                <w:rPr>
                  <w:rFonts w:eastAsia="SimSun"/>
                </w:rPr>
                <w:t>pty</w:t>
              </w:r>
            </w:ins>
            <w:ins w:id="203" w:author="Michael KAZMAREK" w:date="2021-04-07T18:04:00Z">
              <w:r w:rsidRPr="00CA2B6D">
                <w:rPr>
                  <w:rFonts w:eastAsia="SimSun"/>
                </w:rPr>
                <w:t xml:space="preserve"> </w:t>
              </w:r>
            </w:ins>
            <w:r w:rsidRPr="00CA2B6D">
              <w:rPr>
                <w:rFonts w:eastAsia="SimSun"/>
              </w:rPr>
              <w:t>cargo tanks are to be entered</w:t>
            </w:r>
            <w:ins w:id="204" w:author="Michael KAZMAREK" w:date="2021-04-07T18:05:00Z">
              <w:r w:rsidRPr="00CA2B6D">
                <w:rPr>
                  <w:rFonts w:eastAsia="SimSun"/>
                </w:rPr>
                <w:t xml:space="preserve"> without a self-contained breathing apparatus</w:t>
              </w:r>
            </w:ins>
            <w:r w:rsidRPr="00CA2B6D">
              <w:rPr>
                <w:rFonts w:eastAsia="SimSun"/>
              </w:rPr>
              <w:t>. How should the cargo tanks be flushed?</w:t>
            </w:r>
          </w:p>
          <w:p w14:paraId="3A609CE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With nitrogen until the concentration of butane is no more than 1% volume</w:t>
            </w:r>
          </w:p>
          <w:p w14:paraId="276F74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First with nitrogen, then with air until the oxygen content is between 20 and 23.5% volume</w:t>
            </w:r>
          </w:p>
          <w:p w14:paraId="79E388F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First with nitrogen, then with air, until the oxygen content reaches 16% volume</w:t>
            </w:r>
          </w:p>
          <w:p w14:paraId="290B6D6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Directly with air until the oxygen content reaches 20% volume</w:t>
            </w:r>
          </w:p>
        </w:tc>
        <w:tc>
          <w:tcPr>
            <w:tcW w:w="1134" w:type="dxa"/>
            <w:tcBorders>
              <w:top w:val="single" w:sz="4" w:space="0" w:color="auto"/>
              <w:left w:val="nil"/>
              <w:bottom w:val="nil"/>
              <w:right w:val="nil"/>
            </w:tcBorders>
          </w:tcPr>
          <w:p w14:paraId="36704535" w14:textId="77777777" w:rsidR="004B48FF" w:rsidRPr="00CA2B6D" w:rsidRDefault="004B48FF" w:rsidP="00C654A5">
            <w:pPr>
              <w:suppressAutoHyphens w:val="0"/>
              <w:spacing w:before="40" w:after="120"/>
              <w:ind w:right="113"/>
              <w:rPr>
                <w:rFonts w:eastAsia="SimSun"/>
              </w:rPr>
            </w:pPr>
          </w:p>
        </w:tc>
      </w:tr>
      <w:tr w:rsidR="004B48FF" w:rsidRPr="00CA2B6D" w14:paraId="6F9E1834" w14:textId="77777777" w:rsidTr="00C654A5">
        <w:tc>
          <w:tcPr>
            <w:tcW w:w="1560" w:type="dxa"/>
            <w:tcBorders>
              <w:top w:val="nil"/>
              <w:left w:val="nil"/>
              <w:bottom w:val="single" w:sz="4" w:space="0" w:color="auto"/>
              <w:right w:val="nil"/>
            </w:tcBorders>
            <w:hideMark/>
          </w:tcPr>
          <w:p w14:paraId="243BF1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01.3-08</w:t>
            </w:r>
          </w:p>
        </w:tc>
        <w:tc>
          <w:tcPr>
            <w:tcW w:w="5811" w:type="dxa"/>
            <w:tcBorders>
              <w:top w:val="nil"/>
              <w:left w:val="nil"/>
              <w:bottom w:val="single" w:sz="4" w:space="0" w:color="auto"/>
              <w:right w:val="nil"/>
            </w:tcBorders>
            <w:hideMark/>
          </w:tcPr>
          <w:p w14:paraId="2ABA8DE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Longitudinal flushing</w:t>
            </w:r>
          </w:p>
        </w:tc>
        <w:tc>
          <w:tcPr>
            <w:tcW w:w="1134" w:type="dxa"/>
            <w:tcBorders>
              <w:top w:val="nil"/>
              <w:left w:val="nil"/>
              <w:bottom w:val="single" w:sz="4" w:space="0" w:color="auto"/>
              <w:right w:val="nil"/>
            </w:tcBorders>
            <w:hideMark/>
          </w:tcPr>
          <w:p w14:paraId="51E23F2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401092C8" w14:textId="77777777" w:rsidTr="00C654A5">
        <w:tc>
          <w:tcPr>
            <w:tcW w:w="1560" w:type="dxa"/>
            <w:tcBorders>
              <w:top w:val="single" w:sz="4" w:space="0" w:color="auto"/>
              <w:left w:val="nil"/>
              <w:bottom w:val="single" w:sz="4" w:space="0" w:color="auto"/>
              <w:right w:val="nil"/>
            </w:tcBorders>
          </w:tcPr>
          <w:p w14:paraId="1F137CF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9AD4C1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Why is longitudinal flushing </w:t>
            </w:r>
            <w:del w:id="205" w:author="Michael KAZMAREK" w:date="2021-04-07T18:06:00Z">
              <w:r w:rsidRPr="00CA2B6D" w:rsidDel="00F65A44">
                <w:rPr>
                  <w:rFonts w:eastAsia="SimSun"/>
                </w:rPr>
                <w:delText>the most</w:delText>
              </w:r>
            </w:del>
            <w:ins w:id="206" w:author="Michael KAZMAREK" w:date="2021-04-07T18:06:00Z">
              <w:r w:rsidRPr="00CA2B6D">
                <w:rPr>
                  <w:rFonts w:eastAsia="SimSun"/>
                </w:rPr>
                <w:t>an</w:t>
              </w:r>
            </w:ins>
            <w:r w:rsidRPr="00CA2B6D">
              <w:rPr>
                <w:rFonts w:eastAsia="SimSun"/>
              </w:rPr>
              <w:t xml:space="preserve"> efficient method for flushing cargo tanks?</w:t>
            </w:r>
          </w:p>
          <w:p w14:paraId="184C278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Because with a relatively weak flow of nitrogen, the heavier gas of the chemical to be vented is completely flushed out by the nitrogen and only a volume of nitrogen equal to the volume of the tank is thus used</w:t>
            </w:r>
          </w:p>
          <w:p w14:paraId="3C96445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Because with a relatively large flow of nitrogen, the gas and the nitrogen are completely mixed so that a considerable quantity of nitrogen is used, but the task is quickly done</w:t>
            </w:r>
          </w:p>
          <w:p w14:paraId="6BC8513C"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Because the substituting of the gas with nitrogen in the initial stage and the mixing of the two gases in the final stage means less nitrogen is used than when flushing under pressure</w:t>
            </w:r>
          </w:p>
          <w:p w14:paraId="7EE15B4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Because it allows for advance calculation of the final concentration in the cargo tank of the gas to be vented, after a specific time period</w:t>
            </w:r>
          </w:p>
        </w:tc>
        <w:tc>
          <w:tcPr>
            <w:tcW w:w="1134" w:type="dxa"/>
            <w:tcBorders>
              <w:top w:val="single" w:sz="4" w:space="0" w:color="auto"/>
              <w:left w:val="nil"/>
              <w:bottom w:val="single" w:sz="4" w:space="0" w:color="auto"/>
              <w:right w:val="nil"/>
            </w:tcBorders>
          </w:tcPr>
          <w:p w14:paraId="26770BE8"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5C7F516" w14:textId="77777777" w:rsidTr="00C654A5">
        <w:tc>
          <w:tcPr>
            <w:tcW w:w="1560" w:type="dxa"/>
            <w:tcBorders>
              <w:top w:val="single" w:sz="4" w:space="0" w:color="auto"/>
              <w:left w:val="nil"/>
              <w:bottom w:val="single" w:sz="12" w:space="0" w:color="auto"/>
              <w:right w:val="nil"/>
            </w:tcBorders>
            <w:hideMark/>
          </w:tcPr>
          <w:p w14:paraId="56DBD1C8" w14:textId="77777777" w:rsidR="004B48FF" w:rsidRPr="00CA2B6D" w:rsidRDefault="004B48FF" w:rsidP="00C654A5">
            <w:pPr>
              <w:suppressAutoHyphens w:val="0"/>
              <w:spacing w:before="40" w:after="120"/>
              <w:ind w:right="113"/>
              <w:rPr>
                <w:rFonts w:eastAsia="SimSun"/>
              </w:rPr>
            </w:pPr>
            <w:r w:rsidRPr="00CA2B6D">
              <w:rPr>
                <w:rFonts w:eastAsia="SimSun"/>
              </w:rPr>
              <w:t>232 01.3-09</w:t>
            </w:r>
          </w:p>
        </w:tc>
        <w:tc>
          <w:tcPr>
            <w:tcW w:w="5811" w:type="dxa"/>
            <w:tcBorders>
              <w:top w:val="single" w:sz="4" w:space="0" w:color="auto"/>
              <w:left w:val="nil"/>
              <w:bottom w:val="single" w:sz="12" w:space="0" w:color="auto"/>
              <w:right w:val="nil"/>
            </w:tcBorders>
            <w:hideMark/>
          </w:tcPr>
          <w:p w14:paraId="4A0BB84D"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12" w:space="0" w:color="auto"/>
              <w:right w:val="nil"/>
            </w:tcBorders>
          </w:tcPr>
          <w:p w14:paraId="3EAA4939" w14:textId="77777777" w:rsidR="004B48FF" w:rsidRPr="00CA2B6D" w:rsidRDefault="004B48FF" w:rsidP="00C654A5">
            <w:pPr>
              <w:suppressAutoHyphens w:val="0"/>
              <w:spacing w:before="40" w:after="120"/>
              <w:ind w:right="113"/>
              <w:rPr>
                <w:rFonts w:eastAsia="SimSun"/>
              </w:rPr>
            </w:pPr>
          </w:p>
        </w:tc>
      </w:tr>
    </w:tbl>
    <w:p w14:paraId="03121D9E" w14:textId="77777777" w:rsidR="004B48FF" w:rsidRPr="00CA2B6D" w:rsidRDefault="004B48FF" w:rsidP="004B48FF">
      <w:pPr>
        <w:spacing w:line="240" w:lineRule="auto"/>
        <w:ind w:left="1134" w:right="1134"/>
        <w:jc w:val="both"/>
        <w:rPr>
          <w:rFonts w:eastAsia="SimSun"/>
          <w:sz w:val="2"/>
          <w:szCs w:val="2"/>
          <w:lang w:eastAsia="zh-CN"/>
        </w:rPr>
      </w:pPr>
      <w:r w:rsidRPr="00CA2B6D">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7BC2F3D2" w14:textId="77777777" w:rsidTr="00C654A5">
        <w:trPr>
          <w:tblHeader/>
        </w:trPr>
        <w:tc>
          <w:tcPr>
            <w:tcW w:w="8505" w:type="dxa"/>
            <w:gridSpan w:val="3"/>
            <w:tcBorders>
              <w:top w:val="nil"/>
              <w:left w:val="nil"/>
              <w:bottom w:val="single" w:sz="4" w:space="0" w:color="auto"/>
              <w:right w:val="nil"/>
            </w:tcBorders>
            <w:vAlign w:val="bottom"/>
          </w:tcPr>
          <w:p w14:paraId="6906FAF5"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4BD66A90"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2: Sampling</w:t>
            </w:r>
          </w:p>
        </w:tc>
      </w:tr>
      <w:tr w:rsidR="004B48FF" w:rsidRPr="00CA2B6D" w14:paraId="0C89BE0D" w14:textId="77777777" w:rsidTr="00C654A5">
        <w:trPr>
          <w:tblHeader/>
        </w:trPr>
        <w:tc>
          <w:tcPr>
            <w:tcW w:w="1560" w:type="dxa"/>
            <w:tcBorders>
              <w:top w:val="single" w:sz="4" w:space="0" w:color="auto"/>
              <w:left w:val="nil"/>
              <w:bottom w:val="single" w:sz="12" w:space="0" w:color="auto"/>
              <w:right w:val="nil"/>
            </w:tcBorders>
            <w:vAlign w:val="bottom"/>
            <w:hideMark/>
          </w:tcPr>
          <w:p w14:paraId="0110B382"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8C32B36"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25D9E2B"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19BE503B" w14:textId="77777777" w:rsidTr="00C654A5">
        <w:trPr>
          <w:trHeight w:hRule="exact" w:val="113"/>
          <w:tblHeader/>
        </w:trPr>
        <w:tc>
          <w:tcPr>
            <w:tcW w:w="1560" w:type="dxa"/>
            <w:tcBorders>
              <w:top w:val="single" w:sz="12" w:space="0" w:color="auto"/>
              <w:left w:val="nil"/>
              <w:bottom w:val="nil"/>
              <w:right w:val="nil"/>
            </w:tcBorders>
            <w:vAlign w:val="bottom"/>
          </w:tcPr>
          <w:p w14:paraId="1B4CB7E4"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14:paraId="69375E06"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0C1EEEDD"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p>
        </w:tc>
      </w:tr>
      <w:tr w:rsidR="004B48FF" w:rsidRPr="00CA2B6D" w14:paraId="426B6A98" w14:textId="77777777" w:rsidTr="00C654A5">
        <w:tc>
          <w:tcPr>
            <w:tcW w:w="1560" w:type="dxa"/>
            <w:tcBorders>
              <w:top w:val="nil"/>
              <w:left w:val="nil"/>
              <w:bottom w:val="single" w:sz="4" w:space="0" w:color="auto"/>
              <w:right w:val="nil"/>
            </w:tcBorders>
            <w:hideMark/>
          </w:tcPr>
          <w:p w14:paraId="3518A6E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02.0-01</w:t>
            </w:r>
          </w:p>
        </w:tc>
        <w:tc>
          <w:tcPr>
            <w:tcW w:w="5811" w:type="dxa"/>
            <w:tcBorders>
              <w:top w:val="nil"/>
              <w:left w:val="nil"/>
              <w:bottom w:val="single" w:sz="4" w:space="0" w:color="auto"/>
              <w:right w:val="nil"/>
            </w:tcBorders>
            <w:hideMark/>
          </w:tcPr>
          <w:p w14:paraId="0DC799A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Deleted (2010)</w:t>
            </w:r>
          </w:p>
        </w:tc>
        <w:tc>
          <w:tcPr>
            <w:tcW w:w="1134" w:type="dxa"/>
            <w:tcBorders>
              <w:top w:val="nil"/>
              <w:left w:val="nil"/>
              <w:bottom w:val="single" w:sz="4" w:space="0" w:color="auto"/>
              <w:right w:val="nil"/>
            </w:tcBorders>
          </w:tcPr>
          <w:p w14:paraId="3D5D6152"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C0EDD36" w14:textId="77777777" w:rsidTr="00C654A5">
        <w:tc>
          <w:tcPr>
            <w:tcW w:w="1560" w:type="dxa"/>
            <w:tcBorders>
              <w:top w:val="single" w:sz="4" w:space="0" w:color="auto"/>
              <w:left w:val="nil"/>
              <w:bottom w:val="single" w:sz="4" w:space="0" w:color="auto"/>
              <w:right w:val="nil"/>
            </w:tcBorders>
            <w:hideMark/>
          </w:tcPr>
          <w:p w14:paraId="2DE520F6" w14:textId="77777777" w:rsidR="004B48FF" w:rsidRPr="00CA2B6D" w:rsidRDefault="004B48FF" w:rsidP="00C654A5">
            <w:pPr>
              <w:suppressAutoHyphens w:val="0"/>
              <w:spacing w:before="40" w:after="120"/>
              <w:ind w:right="113"/>
              <w:rPr>
                <w:rFonts w:eastAsia="SimSun"/>
              </w:rPr>
            </w:pPr>
            <w:r w:rsidRPr="00CA2B6D">
              <w:rPr>
                <w:rFonts w:eastAsia="SimSun"/>
              </w:rPr>
              <w:t>232 02.0-02</w:t>
            </w:r>
          </w:p>
        </w:tc>
        <w:tc>
          <w:tcPr>
            <w:tcW w:w="5811" w:type="dxa"/>
            <w:tcBorders>
              <w:top w:val="single" w:sz="4" w:space="0" w:color="auto"/>
              <w:left w:val="nil"/>
              <w:bottom w:val="single" w:sz="4" w:space="0" w:color="auto"/>
              <w:right w:val="nil"/>
            </w:tcBorders>
            <w:hideMark/>
          </w:tcPr>
          <w:p w14:paraId="4A2E4BBE" w14:textId="77777777" w:rsidR="004B48FF" w:rsidRPr="00CA2B6D" w:rsidRDefault="004B48FF" w:rsidP="00C654A5">
            <w:pPr>
              <w:suppressAutoHyphens w:val="0"/>
              <w:spacing w:before="40" w:after="120"/>
              <w:ind w:right="113"/>
              <w:rPr>
                <w:rFonts w:eastAsia="SimSun"/>
              </w:rPr>
            </w:pPr>
            <w:r w:rsidRPr="00CA2B6D">
              <w:rPr>
                <w:rFonts w:eastAsia="SimSun"/>
              </w:rPr>
              <w:t xml:space="preserve">Deleted (2010) </w:t>
            </w:r>
          </w:p>
        </w:tc>
        <w:tc>
          <w:tcPr>
            <w:tcW w:w="1134" w:type="dxa"/>
            <w:tcBorders>
              <w:top w:val="single" w:sz="4" w:space="0" w:color="auto"/>
              <w:left w:val="nil"/>
              <w:bottom w:val="single" w:sz="4" w:space="0" w:color="auto"/>
              <w:right w:val="nil"/>
            </w:tcBorders>
          </w:tcPr>
          <w:p w14:paraId="6D1C91B6" w14:textId="77777777" w:rsidR="004B48FF" w:rsidRPr="00CA2B6D" w:rsidRDefault="004B48FF" w:rsidP="00C654A5">
            <w:pPr>
              <w:suppressAutoHyphens w:val="0"/>
              <w:spacing w:before="40" w:after="120"/>
              <w:ind w:right="113"/>
              <w:rPr>
                <w:rFonts w:eastAsia="SimSun"/>
              </w:rPr>
            </w:pPr>
          </w:p>
        </w:tc>
      </w:tr>
      <w:tr w:rsidR="004B48FF" w:rsidRPr="00CA2B6D" w14:paraId="7A9D2EAD" w14:textId="77777777" w:rsidTr="00C654A5">
        <w:tc>
          <w:tcPr>
            <w:tcW w:w="1560" w:type="dxa"/>
            <w:tcBorders>
              <w:top w:val="single" w:sz="4" w:space="0" w:color="auto"/>
              <w:left w:val="nil"/>
              <w:bottom w:val="single" w:sz="4" w:space="0" w:color="auto"/>
              <w:right w:val="nil"/>
            </w:tcBorders>
            <w:hideMark/>
          </w:tcPr>
          <w:p w14:paraId="6149689C" w14:textId="77777777" w:rsidR="004B48FF" w:rsidRPr="00CA2B6D" w:rsidRDefault="004B48FF" w:rsidP="00C654A5">
            <w:pPr>
              <w:suppressAutoHyphens w:val="0"/>
              <w:spacing w:before="40" w:after="120"/>
              <w:ind w:right="113"/>
              <w:rPr>
                <w:rFonts w:eastAsia="SimSun"/>
              </w:rPr>
            </w:pPr>
            <w:r w:rsidRPr="00CA2B6D">
              <w:rPr>
                <w:rFonts w:eastAsia="SimSun"/>
              </w:rPr>
              <w:t>232 02.0-03</w:t>
            </w:r>
          </w:p>
        </w:tc>
        <w:tc>
          <w:tcPr>
            <w:tcW w:w="5811" w:type="dxa"/>
            <w:tcBorders>
              <w:top w:val="single" w:sz="4" w:space="0" w:color="auto"/>
              <w:left w:val="nil"/>
              <w:bottom w:val="single" w:sz="4" w:space="0" w:color="auto"/>
              <w:right w:val="nil"/>
            </w:tcBorders>
            <w:hideMark/>
          </w:tcPr>
          <w:p w14:paraId="583F1C96" w14:textId="77777777" w:rsidR="004B48FF" w:rsidRPr="00CA2B6D" w:rsidRDefault="004B48FF" w:rsidP="00C654A5">
            <w:pPr>
              <w:suppressAutoHyphens w:val="0"/>
              <w:spacing w:before="40" w:after="120"/>
              <w:ind w:right="113"/>
              <w:rPr>
                <w:rFonts w:eastAsia="SimSun"/>
              </w:rPr>
            </w:pPr>
            <w:r w:rsidRPr="00CA2B6D">
              <w:rPr>
                <w:rFonts w:eastAsia="SimSun"/>
              </w:rPr>
              <w:t>Flushing/rinsing of test tubes</w:t>
            </w:r>
          </w:p>
        </w:tc>
        <w:tc>
          <w:tcPr>
            <w:tcW w:w="1134" w:type="dxa"/>
            <w:tcBorders>
              <w:top w:val="single" w:sz="4" w:space="0" w:color="auto"/>
              <w:left w:val="nil"/>
              <w:bottom w:val="single" w:sz="4" w:space="0" w:color="auto"/>
              <w:right w:val="nil"/>
            </w:tcBorders>
            <w:hideMark/>
          </w:tcPr>
          <w:p w14:paraId="08388043"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11F5681" w14:textId="77777777" w:rsidTr="00C654A5">
        <w:tc>
          <w:tcPr>
            <w:tcW w:w="1560" w:type="dxa"/>
            <w:tcBorders>
              <w:top w:val="single" w:sz="4" w:space="0" w:color="auto"/>
              <w:left w:val="nil"/>
              <w:bottom w:val="single" w:sz="4" w:space="0" w:color="auto"/>
              <w:right w:val="nil"/>
            </w:tcBorders>
          </w:tcPr>
          <w:p w14:paraId="7B14A6B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24CD50E" w14:textId="77777777" w:rsidR="004B48FF" w:rsidRPr="00CA2B6D" w:rsidRDefault="004B48FF" w:rsidP="00C654A5">
            <w:pPr>
              <w:suppressAutoHyphens w:val="0"/>
              <w:spacing w:before="40" w:after="120"/>
              <w:ind w:right="113"/>
              <w:rPr>
                <w:rFonts w:eastAsia="SimSun"/>
              </w:rPr>
            </w:pPr>
            <w:r w:rsidRPr="00CA2B6D">
              <w:rPr>
                <w:rFonts w:eastAsia="SimSun"/>
              </w:rPr>
              <w:t>What should be done with a test tube before a representative sample of liquid may be taken?</w:t>
            </w:r>
          </w:p>
          <w:p w14:paraId="38966FC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be rinsed with water</w:t>
            </w:r>
          </w:p>
          <w:p w14:paraId="7E4BCCA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should be flushed with dry air</w:t>
            </w:r>
          </w:p>
          <w:p w14:paraId="3CF74A4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The test tube should be flushed 10 times with gas then plunged into water </w:t>
            </w:r>
          </w:p>
          <w:p w14:paraId="75E992B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14:paraId="1CAF0353" w14:textId="77777777" w:rsidR="004B48FF" w:rsidRPr="00CA2B6D" w:rsidRDefault="004B48FF" w:rsidP="00C654A5">
            <w:pPr>
              <w:suppressAutoHyphens w:val="0"/>
              <w:spacing w:before="40" w:after="120"/>
              <w:ind w:right="113"/>
              <w:rPr>
                <w:rFonts w:eastAsia="SimSun"/>
              </w:rPr>
            </w:pPr>
          </w:p>
        </w:tc>
      </w:tr>
      <w:tr w:rsidR="004B48FF" w:rsidRPr="00CA2B6D" w14:paraId="7B7C2483" w14:textId="77777777" w:rsidTr="00C654A5">
        <w:tc>
          <w:tcPr>
            <w:tcW w:w="1560" w:type="dxa"/>
            <w:tcBorders>
              <w:top w:val="single" w:sz="4" w:space="0" w:color="auto"/>
              <w:left w:val="nil"/>
              <w:bottom w:val="single" w:sz="4" w:space="0" w:color="auto"/>
              <w:right w:val="nil"/>
            </w:tcBorders>
            <w:hideMark/>
          </w:tcPr>
          <w:p w14:paraId="2A46540D" w14:textId="77777777" w:rsidR="004B48FF" w:rsidRPr="00CA2B6D" w:rsidRDefault="004B48FF" w:rsidP="00C654A5">
            <w:pPr>
              <w:suppressAutoHyphens w:val="0"/>
              <w:spacing w:before="40" w:after="120"/>
              <w:ind w:right="113"/>
              <w:rPr>
                <w:rFonts w:eastAsia="SimSun"/>
              </w:rPr>
            </w:pPr>
            <w:r w:rsidRPr="00CA2B6D">
              <w:rPr>
                <w:rFonts w:eastAsia="SimSun"/>
              </w:rPr>
              <w:t>232 02.0-04</w:t>
            </w:r>
          </w:p>
        </w:tc>
        <w:tc>
          <w:tcPr>
            <w:tcW w:w="5811" w:type="dxa"/>
            <w:tcBorders>
              <w:top w:val="single" w:sz="4" w:space="0" w:color="auto"/>
              <w:left w:val="nil"/>
              <w:bottom w:val="single" w:sz="4" w:space="0" w:color="auto"/>
              <w:right w:val="nil"/>
            </w:tcBorders>
            <w:hideMark/>
          </w:tcPr>
          <w:p w14:paraId="6713519C" w14:textId="77777777" w:rsidR="004B48FF" w:rsidRPr="00CA2B6D" w:rsidRDefault="004B48FF" w:rsidP="00C654A5">
            <w:pPr>
              <w:suppressAutoHyphens w:val="0"/>
              <w:spacing w:before="40" w:after="120"/>
              <w:ind w:right="113"/>
              <w:rPr>
                <w:rFonts w:eastAsia="SimSun"/>
              </w:rPr>
            </w:pPr>
            <w:r w:rsidRPr="00CA2B6D">
              <w:rPr>
                <w:rFonts w:eastAsia="SimSun"/>
              </w:rPr>
              <w:t>Flushing/rinsing of test tubes</w:t>
            </w:r>
          </w:p>
        </w:tc>
        <w:tc>
          <w:tcPr>
            <w:tcW w:w="1134" w:type="dxa"/>
            <w:tcBorders>
              <w:top w:val="single" w:sz="4" w:space="0" w:color="auto"/>
              <w:left w:val="nil"/>
              <w:bottom w:val="single" w:sz="4" w:space="0" w:color="auto"/>
              <w:right w:val="nil"/>
            </w:tcBorders>
            <w:hideMark/>
          </w:tcPr>
          <w:p w14:paraId="6B2EBFA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28AA8602" w14:textId="77777777" w:rsidTr="00C654A5">
        <w:tc>
          <w:tcPr>
            <w:tcW w:w="1560" w:type="dxa"/>
            <w:tcBorders>
              <w:top w:val="single" w:sz="4" w:space="0" w:color="auto"/>
              <w:left w:val="nil"/>
              <w:bottom w:val="single" w:sz="4" w:space="0" w:color="auto"/>
              <w:right w:val="nil"/>
            </w:tcBorders>
          </w:tcPr>
          <w:p w14:paraId="6491BFAE"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6736D6C" w14:textId="77777777" w:rsidR="004B48FF" w:rsidRPr="00CA2B6D" w:rsidRDefault="004B48FF" w:rsidP="00C654A5">
            <w:pPr>
              <w:suppressAutoHyphens w:val="0"/>
              <w:spacing w:before="40" w:after="120"/>
              <w:ind w:right="113"/>
              <w:rPr>
                <w:rFonts w:eastAsia="SimSun"/>
              </w:rPr>
            </w:pPr>
            <w:r w:rsidRPr="00CA2B6D">
              <w:rPr>
                <w:rFonts w:eastAsia="SimSun"/>
              </w:rPr>
              <w:t>What should be done with a test tube before a representative sample may be taken of the gaseous phase?</w:t>
            </w:r>
          </w:p>
          <w:p w14:paraId="5539A1B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be flushed with the gas to be sampled</w:t>
            </w:r>
          </w:p>
          <w:p w14:paraId="1EFD253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should first be filled with the liquid form of the chemical</w:t>
            </w:r>
          </w:p>
          <w:p w14:paraId="7089C35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test tube should be rinsed with a liquid</w:t>
            </w:r>
          </w:p>
          <w:p w14:paraId="7017ACF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The test tube should be rinsed with water</w:t>
            </w:r>
          </w:p>
        </w:tc>
        <w:tc>
          <w:tcPr>
            <w:tcW w:w="1134" w:type="dxa"/>
            <w:tcBorders>
              <w:top w:val="single" w:sz="4" w:space="0" w:color="auto"/>
              <w:left w:val="nil"/>
              <w:bottom w:val="single" w:sz="4" w:space="0" w:color="auto"/>
              <w:right w:val="nil"/>
            </w:tcBorders>
          </w:tcPr>
          <w:p w14:paraId="57531070" w14:textId="77777777" w:rsidR="004B48FF" w:rsidRPr="00CA2B6D" w:rsidRDefault="004B48FF" w:rsidP="00C654A5">
            <w:pPr>
              <w:suppressAutoHyphens w:val="0"/>
              <w:spacing w:before="40" w:after="120"/>
              <w:ind w:right="113"/>
              <w:rPr>
                <w:rFonts w:eastAsia="SimSun"/>
              </w:rPr>
            </w:pPr>
          </w:p>
        </w:tc>
      </w:tr>
      <w:tr w:rsidR="004B48FF" w:rsidRPr="00CA2B6D" w14:paraId="5F4ADBDA" w14:textId="77777777" w:rsidTr="00C654A5">
        <w:tc>
          <w:tcPr>
            <w:tcW w:w="1560" w:type="dxa"/>
            <w:tcBorders>
              <w:top w:val="single" w:sz="4" w:space="0" w:color="auto"/>
              <w:left w:val="nil"/>
              <w:bottom w:val="single" w:sz="4" w:space="0" w:color="auto"/>
              <w:right w:val="nil"/>
            </w:tcBorders>
            <w:hideMark/>
          </w:tcPr>
          <w:p w14:paraId="30E3D517" w14:textId="77777777" w:rsidR="004B48FF" w:rsidRPr="00CA2B6D" w:rsidRDefault="004B48FF" w:rsidP="00C654A5">
            <w:pPr>
              <w:suppressAutoHyphens w:val="0"/>
              <w:spacing w:before="40" w:after="120"/>
              <w:ind w:right="113"/>
              <w:rPr>
                <w:rFonts w:eastAsia="SimSun"/>
              </w:rPr>
            </w:pPr>
            <w:r w:rsidRPr="00CA2B6D">
              <w:rPr>
                <w:rFonts w:eastAsia="SimSun"/>
              </w:rPr>
              <w:t>232 02.0-05</w:t>
            </w:r>
          </w:p>
        </w:tc>
        <w:tc>
          <w:tcPr>
            <w:tcW w:w="5811" w:type="dxa"/>
            <w:tcBorders>
              <w:top w:val="single" w:sz="4" w:space="0" w:color="auto"/>
              <w:left w:val="nil"/>
              <w:bottom w:val="single" w:sz="4" w:space="0" w:color="auto"/>
              <w:right w:val="nil"/>
            </w:tcBorders>
            <w:hideMark/>
          </w:tcPr>
          <w:p w14:paraId="2F72AF72" w14:textId="77777777" w:rsidR="004B48FF" w:rsidRPr="00CA2B6D" w:rsidRDefault="004B48FF" w:rsidP="00C654A5">
            <w:pPr>
              <w:suppressAutoHyphens w:val="0"/>
              <w:spacing w:before="40" w:after="120"/>
              <w:ind w:right="113"/>
              <w:rPr>
                <w:rFonts w:eastAsia="SimSun"/>
              </w:rPr>
            </w:pPr>
            <w:r w:rsidRPr="00CA2B6D">
              <w:rPr>
                <w:rFonts w:eastAsia="SimSun"/>
              </w:rPr>
              <w:t>Sampling during longitudinal flushing</w:t>
            </w:r>
          </w:p>
        </w:tc>
        <w:tc>
          <w:tcPr>
            <w:tcW w:w="1134" w:type="dxa"/>
            <w:tcBorders>
              <w:top w:val="single" w:sz="4" w:space="0" w:color="auto"/>
              <w:left w:val="nil"/>
              <w:bottom w:val="single" w:sz="4" w:space="0" w:color="auto"/>
              <w:right w:val="nil"/>
            </w:tcBorders>
            <w:hideMark/>
          </w:tcPr>
          <w:p w14:paraId="5DC164F4"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58C73887" w14:textId="77777777" w:rsidTr="00C654A5">
        <w:tc>
          <w:tcPr>
            <w:tcW w:w="1560" w:type="dxa"/>
            <w:tcBorders>
              <w:top w:val="single" w:sz="4" w:space="0" w:color="auto"/>
              <w:left w:val="nil"/>
              <w:bottom w:val="single" w:sz="4" w:space="0" w:color="auto"/>
              <w:right w:val="nil"/>
            </w:tcBorders>
          </w:tcPr>
          <w:p w14:paraId="55E113A9"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6BC0F97" w14:textId="77777777" w:rsidR="004B48FF" w:rsidRPr="00CA2B6D" w:rsidRDefault="004B48FF" w:rsidP="00C654A5">
            <w:pPr>
              <w:suppressAutoHyphens w:val="0"/>
              <w:spacing w:before="40" w:after="120"/>
              <w:ind w:right="113"/>
              <w:rPr>
                <w:rFonts w:eastAsia="SimSun"/>
              </w:rPr>
            </w:pPr>
            <w:r w:rsidRPr="00CA2B6D">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14:paraId="67AEDB7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High up in the cargo tank</w:t>
            </w:r>
          </w:p>
          <w:p w14:paraId="3A2716C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Halfway up the cargo tank</w:t>
            </w:r>
          </w:p>
          <w:p w14:paraId="08A1143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At the bottom of the cargo tank</w:t>
            </w:r>
          </w:p>
          <w:p w14:paraId="2690CECE"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 the gas piping</w:t>
            </w:r>
          </w:p>
        </w:tc>
        <w:tc>
          <w:tcPr>
            <w:tcW w:w="1134" w:type="dxa"/>
            <w:tcBorders>
              <w:top w:val="single" w:sz="4" w:space="0" w:color="auto"/>
              <w:left w:val="nil"/>
              <w:bottom w:val="single" w:sz="4" w:space="0" w:color="auto"/>
              <w:right w:val="nil"/>
            </w:tcBorders>
          </w:tcPr>
          <w:p w14:paraId="1C5A8C5B" w14:textId="77777777" w:rsidR="004B48FF" w:rsidRPr="00CA2B6D" w:rsidRDefault="004B48FF" w:rsidP="00C654A5">
            <w:pPr>
              <w:suppressAutoHyphens w:val="0"/>
              <w:spacing w:before="40" w:after="120"/>
              <w:ind w:right="113"/>
              <w:rPr>
                <w:rFonts w:eastAsia="SimSun"/>
              </w:rPr>
            </w:pPr>
          </w:p>
        </w:tc>
      </w:tr>
      <w:tr w:rsidR="004B48FF" w:rsidRPr="00CA2B6D" w14:paraId="402FDD03" w14:textId="77777777" w:rsidTr="00C654A5">
        <w:tc>
          <w:tcPr>
            <w:tcW w:w="1560" w:type="dxa"/>
            <w:tcBorders>
              <w:top w:val="single" w:sz="4" w:space="0" w:color="auto"/>
              <w:left w:val="nil"/>
              <w:bottom w:val="single" w:sz="4" w:space="0" w:color="auto"/>
              <w:right w:val="nil"/>
            </w:tcBorders>
            <w:hideMark/>
          </w:tcPr>
          <w:p w14:paraId="6DD07918" w14:textId="77777777" w:rsidR="004B48FF" w:rsidRPr="00CA2B6D" w:rsidRDefault="004B48FF" w:rsidP="00C654A5">
            <w:pPr>
              <w:suppressAutoHyphens w:val="0"/>
              <w:spacing w:before="40" w:after="120"/>
              <w:ind w:right="113"/>
              <w:rPr>
                <w:rFonts w:eastAsia="SimSun"/>
              </w:rPr>
            </w:pPr>
            <w:r w:rsidRPr="00CA2B6D">
              <w:rPr>
                <w:rFonts w:eastAsia="SimSun"/>
              </w:rPr>
              <w:t>232 02.0-06</w:t>
            </w:r>
          </w:p>
        </w:tc>
        <w:tc>
          <w:tcPr>
            <w:tcW w:w="5811" w:type="dxa"/>
            <w:tcBorders>
              <w:top w:val="single" w:sz="4" w:space="0" w:color="auto"/>
              <w:left w:val="nil"/>
              <w:bottom w:val="single" w:sz="4" w:space="0" w:color="auto"/>
              <w:right w:val="nil"/>
            </w:tcBorders>
            <w:hideMark/>
          </w:tcPr>
          <w:p w14:paraId="71C276B1"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4C505092" w14:textId="77777777" w:rsidR="004B48FF" w:rsidRPr="00CA2B6D" w:rsidRDefault="004B48FF" w:rsidP="00C654A5">
            <w:pPr>
              <w:suppressAutoHyphens w:val="0"/>
              <w:spacing w:before="40" w:after="120"/>
              <w:ind w:right="113"/>
              <w:rPr>
                <w:rFonts w:eastAsia="SimSun"/>
              </w:rPr>
            </w:pPr>
          </w:p>
        </w:tc>
      </w:tr>
      <w:tr w:rsidR="004B48FF" w:rsidRPr="00CA2B6D" w14:paraId="6AA50EAF" w14:textId="77777777" w:rsidTr="00C654A5">
        <w:tc>
          <w:tcPr>
            <w:tcW w:w="1560" w:type="dxa"/>
            <w:tcBorders>
              <w:top w:val="nil"/>
              <w:left w:val="nil"/>
              <w:bottom w:val="single" w:sz="4" w:space="0" w:color="auto"/>
              <w:right w:val="nil"/>
            </w:tcBorders>
            <w:hideMark/>
          </w:tcPr>
          <w:p w14:paraId="073E8C1E" w14:textId="77777777" w:rsidR="004B48FF" w:rsidRPr="00CA2B6D" w:rsidRDefault="004B48FF" w:rsidP="00C654A5">
            <w:pPr>
              <w:suppressAutoHyphens w:val="0"/>
              <w:spacing w:before="40" w:after="120"/>
              <w:ind w:right="113"/>
              <w:rPr>
                <w:rFonts w:eastAsia="SimSun"/>
              </w:rPr>
            </w:pPr>
            <w:r w:rsidRPr="00CA2B6D">
              <w:rPr>
                <w:rFonts w:eastAsia="SimSun"/>
              </w:rPr>
              <w:t>232 02.0-07</w:t>
            </w:r>
          </w:p>
        </w:tc>
        <w:tc>
          <w:tcPr>
            <w:tcW w:w="5811" w:type="dxa"/>
            <w:tcBorders>
              <w:top w:val="nil"/>
              <w:left w:val="nil"/>
              <w:bottom w:val="single" w:sz="4" w:space="0" w:color="auto"/>
              <w:right w:val="nil"/>
            </w:tcBorders>
            <w:hideMark/>
          </w:tcPr>
          <w:p w14:paraId="05920E14" w14:textId="77777777" w:rsidR="004B48FF" w:rsidRPr="00CA2B6D" w:rsidRDefault="004B48FF" w:rsidP="00C654A5">
            <w:pPr>
              <w:suppressAutoHyphens w:val="0"/>
              <w:spacing w:before="40" w:after="120"/>
              <w:ind w:right="113"/>
              <w:rPr>
                <w:rFonts w:eastAsia="SimSun"/>
              </w:rPr>
            </w:pPr>
            <w:r w:rsidRPr="00CA2B6D">
              <w:rPr>
                <w:rFonts w:eastAsia="SimSun"/>
              </w:rPr>
              <w:t>7.2.4.1.1 Storage of samples in test tubes</w:t>
            </w:r>
          </w:p>
        </w:tc>
        <w:tc>
          <w:tcPr>
            <w:tcW w:w="1134" w:type="dxa"/>
            <w:tcBorders>
              <w:top w:val="nil"/>
              <w:left w:val="nil"/>
              <w:bottom w:val="single" w:sz="4" w:space="0" w:color="auto"/>
              <w:right w:val="nil"/>
            </w:tcBorders>
            <w:hideMark/>
          </w:tcPr>
          <w:p w14:paraId="4F32CB10"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5562EC30" w14:textId="77777777" w:rsidTr="00C654A5">
        <w:tc>
          <w:tcPr>
            <w:tcW w:w="1560" w:type="dxa"/>
            <w:tcBorders>
              <w:top w:val="single" w:sz="4" w:space="0" w:color="auto"/>
              <w:left w:val="nil"/>
              <w:bottom w:val="nil"/>
              <w:right w:val="nil"/>
            </w:tcBorders>
          </w:tcPr>
          <w:p w14:paraId="593142A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1D74D99" w14:textId="77777777" w:rsidR="004B48FF" w:rsidRPr="00CA2B6D" w:rsidRDefault="004B48FF" w:rsidP="00C654A5">
            <w:pPr>
              <w:suppressAutoHyphens w:val="0"/>
              <w:spacing w:before="40" w:after="120"/>
              <w:ind w:right="113"/>
              <w:rPr>
                <w:rFonts w:eastAsia="SimSun"/>
              </w:rPr>
            </w:pPr>
            <w:r w:rsidRPr="00CA2B6D">
              <w:rPr>
                <w:rFonts w:eastAsia="SimSun"/>
              </w:rPr>
              <w:t>Where should a test tube used to sample a liquid be stored?</w:t>
            </w:r>
          </w:p>
          <w:p w14:paraId="4BC8B841"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 a protected location above deck in the cargo area</w:t>
            </w:r>
          </w:p>
          <w:p w14:paraId="6E516F0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a cool location outside the cargo area</w:t>
            </w:r>
          </w:p>
          <w:p w14:paraId="451C479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 a cofferdam</w:t>
            </w:r>
          </w:p>
          <w:p w14:paraId="68F3379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 the wheelhouse</w:t>
            </w:r>
          </w:p>
        </w:tc>
        <w:tc>
          <w:tcPr>
            <w:tcW w:w="1134" w:type="dxa"/>
            <w:tcBorders>
              <w:top w:val="single" w:sz="4" w:space="0" w:color="auto"/>
              <w:left w:val="nil"/>
              <w:bottom w:val="nil"/>
              <w:right w:val="nil"/>
            </w:tcBorders>
          </w:tcPr>
          <w:p w14:paraId="55A927A6" w14:textId="77777777" w:rsidR="004B48FF" w:rsidRPr="00CA2B6D" w:rsidRDefault="004B48FF" w:rsidP="00C654A5">
            <w:pPr>
              <w:suppressAutoHyphens w:val="0"/>
              <w:spacing w:before="40" w:after="120"/>
              <w:ind w:right="113"/>
              <w:rPr>
                <w:rFonts w:eastAsia="SimSun"/>
              </w:rPr>
            </w:pPr>
          </w:p>
        </w:tc>
      </w:tr>
      <w:tr w:rsidR="004B48FF" w:rsidRPr="00CA2B6D" w14:paraId="3E725997" w14:textId="77777777" w:rsidTr="00C654A5">
        <w:tc>
          <w:tcPr>
            <w:tcW w:w="1560" w:type="dxa"/>
            <w:tcBorders>
              <w:top w:val="nil"/>
              <w:left w:val="nil"/>
              <w:bottom w:val="single" w:sz="4" w:space="0" w:color="auto"/>
              <w:right w:val="nil"/>
            </w:tcBorders>
            <w:hideMark/>
          </w:tcPr>
          <w:p w14:paraId="4F0BC1F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02.0-08</w:t>
            </w:r>
          </w:p>
        </w:tc>
        <w:tc>
          <w:tcPr>
            <w:tcW w:w="5811" w:type="dxa"/>
            <w:tcBorders>
              <w:top w:val="nil"/>
              <w:left w:val="nil"/>
              <w:bottom w:val="single" w:sz="4" w:space="0" w:color="auto"/>
              <w:right w:val="nil"/>
            </w:tcBorders>
            <w:hideMark/>
          </w:tcPr>
          <w:p w14:paraId="111CA9A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Flushing of the cargo tanks</w:t>
            </w:r>
          </w:p>
        </w:tc>
        <w:tc>
          <w:tcPr>
            <w:tcW w:w="1134" w:type="dxa"/>
            <w:tcBorders>
              <w:top w:val="nil"/>
              <w:left w:val="nil"/>
              <w:bottom w:val="single" w:sz="4" w:space="0" w:color="auto"/>
              <w:right w:val="nil"/>
            </w:tcBorders>
            <w:hideMark/>
          </w:tcPr>
          <w:p w14:paraId="13A510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2ABB784A" w14:textId="77777777" w:rsidTr="00C654A5">
        <w:tc>
          <w:tcPr>
            <w:tcW w:w="1560" w:type="dxa"/>
            <w:tcBorders>
              <w:top w:val="single" w:sz="4" w:space="0" w:color="auto"/>
              <w:left w:val="nil"/>
              <w:bottom w:val="single" w:sz="4" w:space="0" w:color="auto"/>
              <w:right w:val="nil"/>
            </w:tcBorders>
          </w:tcPr>
          <w:p w14:paraId="43E3D57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6810761" w14:textId="77777777" w:rsidR="004B48FF" w:rsidRPr="00CA2B6D" w:rsidRDefault="004B48FF" w:rsidP="00C654A5">
            <w:pPr>
              <w:suppressAutoHyphens w:val="0"/>
              <w:spacing w:before="40" w:after="120"/>
              <w:ind w:right="113"/>
              <w:rPr>
                <w:rFonts w:eastAsia="SimSun"/>
              </w:rPr>
            </w:pPr>
            <w:r w:rsidRPr="00CA2B6D">
              <w:rPr>
                <w:rFonts w:eastAsia="SimSun"/>
              </w:rPr>
              <w:t>Why is the gas concentration periodically measured while the cargo tanks are being flushed with nitrogen?</w:t>
            </w:r>
          </w:p>
          <w:p w14:paraId="6F04E33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In order to determine whether the shore facility is effectively supplying nitrogen</w:t>
            </w:r>
          </w:p>
          <w:p w14:paraId="298D79B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In order to determine the oxygen content of the nitrogen</w:t>
            </w:r>
          </w:p>
          <w:p w14:paraId="3382448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order to monitor the progression of the flushing</w:t>
            </w:r>
          </w:p>
          <w:p w14:paraId="278AF47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order to determine at what point the mixture of gases should be burned off</w:t>
            </w:r>
          </w:p>
        </w:tc>
        <w:tc>
          <w:tcPr>
            <w:tcW w:w="1134" w:type="dxa"/>
            <w:tcBorders>
              <w:top w:val="single" w:sz="4" w:space="0" w:color="auto"/>
              <w:left w:val="nil"/>
              <w:bottom w:val="single" w:sz="4" w:space="0" w:color="auto"/>
              <w:right w:val="nil"/>
            </w:tcBorders>
          </w:tcPr>
          <w:p w14:paraId="18D1266A" w14:textId="77777777" w:rsidR="004B48FF" w:rsidRPr="00CA2B6D" w:rsidRDefault="004B48FF" w:rsidP="00C654A5">
            <w:pPr>
              <w:suppressAutoHyphens w:val="0"/>
              <w:spacing w:before="40" w:after="120"/>
              <w:ind w:right="113"/>
              <w:rPr>
                <w:rFonts w:eastAsia="SimSun"/>
              </w:rPr>
            </w:pPr>
          </w:p>
        </w:tc>
      </w:tr>
      <w:tr w:rsidR="004B48FF" w:rsidRPr="00CA2B6D" w14:paraId="0A4F5082" w14:textId="77777777" w:rsidTr="00C654A5">
        <w:tc>
          <w:tcPr>
            <w:tcW w:w="1560" w:type="dxa"/>
            <w:tcBorders>
              <w:top w:val="single" w:sz="4" w:space="0" w:color="auto"/>
              <w:left w:val="nil"/>
              <w:bottom w:val="single" w:sz="4" w:space="0" w:color="auto"/>
              <w:right w:val="nil"/>
            </w:tcBorders>
            <w:hideMark/>
          </w:tcPr>
          <w:p w14:paraId="7502892B" w14:textId="77777777" w:rsidR="004B48FF" w:rsidRPr="00CA2B6D" w:rsidRDefault="004B48FF" w:rsidP="00C654A5">
            <w:pPr>
              <w:suppressAutoHyphens w:val="0"/>
              <w:spacing w:before="40" w:after="120"/>
              <w:ind w:right="113"/>
              <w:rPr>
                <w:rFonts w:eastAsia="SimSun"/>
              </w:rPr>
            </w:pPr>
            <w:r w:rsidRPr="00CA2B6D">
              <w:rPr>
                <w:rFonts w:eastAsia="SimSun"/>
              </w:rPr>
              <w:t>232 02.0-09</w:t>
            </w:r>
          </w:p>
        </w:tc>
        <w:tc>
          <w:tcPr>
            <w:tcW w:w="5811" w:type="dxa"/>
            <w:tcBorders>
              <w:top w:val="single" w:sz="4" w:space="0" w:color="auto"/>
              <w:left w:val="nil"/>
              <w:bottom w:val="single" w:sz="4" w:space="0" w:color="auto"/>
              <w:right w:val="nil"/>
            </w:tcBorders>
            <w:hideMark/>
          </w:tcPr>
          <w:p w14:paraId="7D553219"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486FF679" w14:textId="77777777" w:rsidR="004B48FF" w:rsidRPr="00CA2B6D" w:rsidRDefault="004B48FF" w:rsidP="00C654A5">
            <w:pPr>
              <w:suppressAutoHyphens w:val="0"/>
              <w:spacing w:before="40" w:after="120"/>
              <w:ind w:right="113"/>
              <w:rPr>
                <w:rFonts w:eastAsia="SimSun"/>
              </w:rPr>
            </w:pPr>
          </w:p>
        </w:tc>
      </w:tr>
      <w:tr w:rsidR="004B48FF" w:rsidRPr="00CA2B6D" w14:paraId="01D5607E" w14:textId="77777777" w:rsidTr="00C654A5">
        <w:tc>
          <w:tcPr>
            <w:tcW w:w="1560" w:type="dxa"/>
            <w:tcBorders>
              <w:top w:val="single" w:sz="4" w:space="0" w:color="auto"/>
              <w:left w:val="nil"/>
              <w:bottom w:val="single" w:sz="4" w:space="0" w:color="auto"/>
              <w:right w:val="nil"/>
            </w:tcBorders>
            <w:hideMark/>
          </w:tcPr>
          <w:p w14:paraId="1FD048D2" w14:textId="77777777" w:rsidR="004B48FF" w:rsidRPr="00CA2B6D" w:rsidRDefault="004B48FF" w:rsidP="00C654A5">
            <w:pPr>
              <w:suppressAutoHyphens w:val="0"/>
              <w:spacing w:before="40" w:after="120"/>
              <w:ind w:right="113"/>
              <w:rPr>
                <w:rFonts w:eastAsia="SimSun"/>
              </w:rPr>
            </w:pPr>
            <w:r w:rsidRPr="00CA2B6D">
              <w:rPr>
                <w:rFonts w:eastAsia="SimSun"/>
              </w:rPr>
              <w:t>232 02.0-10</w:t>
            </w:r>
          </w:p>
        </w:tc>
        <w:tc>
          <w:tcPr>
            <w:tcW w:w="5811" w:type="dxa"/>
            <w:tcBorders>
              <w:top w:val="single" w:sz="4" w:space="0" w:color="auto"/>
              <w:left w:val="nil"/>
              <w:bottom w:val="single" w:sz="4" w:space="0" w:color="auto"/>
              <w:right w:val="nil"/>
            </w:tcBorders>
            <w:hideMark/>
          </w:tcPr>
          <w:p w14:paraId="14865F9B" w14:textId="77777777" w:rsidR="004B48FF" w:rsidRPr="00CA2B6D" w:rsidRDefault="004B48FF" w:rsidP="00C654A5">
            <w:pPr>
              <w:suppressAutoHyphens w:val="0"/>
              <w:spacing w:before="40" w:after="120"/>
              <w:ind w:right="113"/>
              <w:rPr>
                <w:rFonts w:eastAsia="SimSun"/>
              </w:rPr>
            </w:pPr>
            <w:r w:rsidRPr="00CA2B6D">
              <w:rPr>
                <w:rFonts w:eastAsia="SimSun"/>
              </w:rPr>
              <w:t>Taking of samples</w:t>
            </w:r>
          </w:p>
        </w:tc>
        <w:tc>
          <w:tcPr>
            <w:tcW w:w="1134" w:type="dxa"/>
            <w:tcBorders>
              <w:top w:val="single" w:sz="4" w:space="0" w:color="auto"/>
              <w:left w:val="nil"/>
              <w:bottom w:val="single" w:sz="4" w:space="0" w:color="auto"/>
              <w:right w:val="nil"/>
            </w:tcBorders>
            <w:hideMark/>
          </w:tcPr>
          <w:p w14:paraId="020E8372"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58BA1DDF" w14:textId="77777777" w:rsidTr="00C654A5">
        <w:tc>
          <w:tcPr>
            <w:tcW w:w="1560" w:type="dxa"/>
            <w:tcBorders>
              <w:top w:val="single" w:sz="4" w:space="0" w:color="auto"/>
              <w:left w:val="nil"/>
              <w:bottom w:val="single" w:sz="12" w:space="0" w:color="auto"/>
              <w:right w:val="nil"/>
            </w:tcBorders>
          </w:tcPr>
          <w:p w14:paraId="71E37E77"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3F779103" w14:textId="77777777" w:rsidR="004B48FF" w:rsidRPr="00CA2B6D" w:rsidRDefault="004B48FF" w:rsidP="00C654A5">
            <w:pPr>
              <w:suppressAutoHyphens w:val="0"/>
              <w:spacing w:before="40" w:after="120"/>
              <w:ind w:right="113"/>
              <w:rPr>
                <w:rFonts w:eastAsia="SimSun"/>
              </w:rPr>
            </w:pPr>
            <w:r w:rsidRPr="00CA2B6D">
              <w:rPr>
                <w:rFonts w:eastAsia="SimSun"/>
              </w:rPr>
              <w:t>After loading with UN No. 1077 PROPYLENE, a sample of liquid is taken at 50% of the fill height. Why?</w:t>
            </w:r>
          </w:p>
          <w:p w14:paraId="6903071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For no reason</w:t>
            </w:r>
          </w:p>
          <w:p w14:paraId="3434DA5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In order to assess the quality of the cargo</w:t>
            </w:r>
          </w:p>
          <w:p w14:paraId="6AAA4B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order to measure the temperature of the liquid</w:t>
            </w:r>
          </w:p>
          <w:p w14:paraId="221F30F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14:paraId="21A52CF3" w14:textId="77777777" w:rsidR="004B48FF" w:rsidRPr="00CA2B6D" w:rsidRDefault="004B48FF" w:rsidP="00C654A5">
            <w:pPr>
              <w:suppressAutoHyphens w:val="0"/>
              <w:spacing w:before="40" w:after="120"/>
              <w:ind w:right="113"/>
              <w:rPr>
                <w:rFonts w:eastAsia="SimSun"/>
              </w:rPr>
            </w:pPr>
          </w:p>
        </w:tc>
      </w:tr>
    </w:tbl>
    <w:p w14:paraId="7718EBAB" w14:textId="77777777" w:rsidR="004B48FF" w:rsidRPr="00CA2B6D" w:rsidRDefault="004B48FF" w:rsidP="004B48FF">
      <w:pPr>
        <w:spacing w:before="240" w:after="240"/>
        <w:ind w:left="1134" w:right="1134"/>
        <w:jc w:val="both"/>
        <w:rPr>
          <w:rFonts w:eastAsia="SimSun"/>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0DCE4190" w14:textId="77777777" w:rsidTr="00C654A5">
        <w:trPr>
          <w:tblHeader/>
        </w:trPr>
        <w:tc>
          <w:tcPr>
            <w:tcW w:w="8505" w:type="dxa"/>
            <w:gridSpan w:val="3"/>
            <w:tcBorders>
              <w:top w:val="nil"/>
              <w:left w:val="nil"/>
              <w:bottom w:val="single" w:sz="4" w:space="0" w:color="auto"/>
              <w:right w:val="nil"/>
            </w:tcBorders>
            <w:vAlign w:val="bottom"/>
          </w:tcPr>
          <w:p w14:paraId="12160266"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7166BF85"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3: Dangers of explosion</w:t>
            </w:r>
          </w:p>
        </w:tc>
      </w:tr>
      <w:tr w:rsidR="004B48FF" w:rsidRPr="00CA2B6D" w14:paraId="5676CE17" w14:textId="77777777" w:rsidTr="00C654A5">
        <w:trPr>
          <w:tblHeader/>
        </w:trPr>
        <w:tc>
          <w:tcPr>
            <w:tcW w:w="1560" w:type="dxa"/>
            <w:tcBorders>
              <w:top w:val="single" w:sz="4" w:space="0" w:color="auto"/>
              <w:left w:val="nil"/>
              <w:bottom w:val="single" w:sz="12" w:space="0" w:color="auto"/>
              <w:right w:val="nil"/>
            </w:tcBorders>
            <w:vAlign w:val="bottom"/>
            <w:hideMark/>
          </w:tcPr>
          <w:p w14:paraId="3CB5E8AF"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29AC6455"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591D3CA" w14:textId="77777777" w:rsidR="004B48FF" w:rsidRPr="00CA2B6D" w:rsidRDefault="004B48FF" w:rsidP="00C654A5">
            <w:pPr>
              <w:keepNext/>
              <w:keepLines/>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74A567FA" w14:textId="77777777" w:rsidTr="00C654A5">
        <w:trPr>
          <w:trHeight w:hRule="exact" w:val="113"/>
          <w:tblHeader/>
        </w:trPr>
        <w:tc>
          <w:tcPr>
            <w:tcW w:w="1560" w:type="dxa"/>
            <w:tcBorders>
              <w:top w:val="single" w:sz="12" w:space="0" w:color="auto"/>
              <w:left w:val="nil"/>
              <w:bottom w:val="nil"/>
              <w:right w:val="nil"/>
            </w:tcBorders>
          </w:tcPr>
          <w:p w14:paraId="26CD1CCD"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14:paraId="25D6B326" w14:textId="77777777" w:rsidR="004B48FF" w:rsidRPr="00CA2B6D" w:rsidRDefault="004B48FF" w:rsidP="00C654A5">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14:paraId="38A38801" w14:textId="77777777" w:rsidR="004B48FF" w:rsidRPr="00CA2B6D" w:rsidRDefault="004B48FF" w:rsidP="00C654A5">
            <w:pPr>
              <w:keepNext/>
              <w:keepLines/>
              <w:suppressAutoHyphens w:val="0"/>
              <w:spacing w:before="40" w:after="120"/>
              <w:ind w:right="113"/>
              <w:jc w:val="center"/>
              <w:rPr>
                <w:rFonts w:eastAsia="SimSun"/>
              </w:rPr>
            </w:pPr>
          </w:p>
        </w:tc>
      </w:tr>
      <w:tr w:rsidR="004B48FF" w:rsidRPr="00CA2B6D" w14:paraId="432F30F0" w14:textId="77777777" w:rsidTr="00C654A5">
        <w:tc>
          <w:tcPr>
            <w:tcW w:w="1560" w:type="dxa"/>
            <w:tcBorders>
              <w:top w:val="nil"/>
              <w:left w:val="nil"/>
              <w:bottom w:val="single" w:sz="4" w:space="0" w:color="auto"/>
              <w:right w:val="nil"/>
            </w:tcBorders>
            <w:hideMark/>
          </w:tcPr>
          <w:p w14:paraId="0892C4F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03.0-01</w:t>
            </w:r>
          </w:p>
        </w:tc>
        <w:tc>
          <w:tcPr>
            <w:tcW w:w="5811" w:type="dxa"/>
            <w:tcBorders>
              <w:top w:val="nil"/>
              <w:left w:val="nil"/>
              <w:bottom w:val="single" w:sz="4" w:space="0" w:color="auto"/>
              <w:right w:val="nil"/>
            </w:tcBorders>
            <w:hideMark/>
          </w:tcPr>
          <w:p w14:paraId="019A841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nil"/>
              <w:left w:val="nil"/>
              <w:bottom w:val="single" w:sz="4" w:space="0" w:color="auto"/>
              <w:right w:val="nil"/>
            </w:tcBorders>
            <w:hideMark/>
          </w:tcPr>
          <w:p w14:paraId="1FCAD3E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6D4679BE" w14:textId="77777777" w:rsidTr="00C654A5">
        <w:tc>
          <w:tcPr>
            <w:tcW w:w="1560" w:type="dxa"/>
            <w:tcBorders>
              <w:top w:val="single" w:sz="4" w:space="0" w:color="auto"/>
              <w:left w:val="nil"/>
              <w:bottom w:val="single" w:sz="4" w:space="0" w:color="auto"/>
              <w:right w:val="nil"/>
            </w:tcBorders>
          </w:tcPr>
          <w:p w14:paraId="04753022"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EC4485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concentration of gases in a mixture composed of flammable gas and air is below the lower explosive limit. What are the properties of this mixture?</w:t>
            </w:r>
          </w:p>
          <w:p w14:paraId="6B18101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It cannot ignite</w:t>
            </w:r>
          </w:p>
          <w:p w14:paraId="152E1E1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It can burn, but not explode</w:t>
            </w:r>
          </w:p>
          <w:p w14:paraId="2544589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It can explode but not burn</w:t>
            </w:r>
          </w:p>
          <w:p w14:paraId="4A07F1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It can burn or explode</w:t>
            </w:r>
          </w:p>
        </w:tc>
        <w:tc>
          <w:tcPr>
            <w:tcW w:w="1134" w:type="dxa"/>
            <w:tcBorders>
              <w:top w:val="single" w:sz="4" w:space="0" w:color="auto"/>
              <w:left w:val="nil"/>
              <w:bottom w:val="single" w:sz="4" w:space="0" w:color="auto"/>
              <w:right w:val="nil"/>
            </w:tcBorders>
          </w:tcPr>
          <w:p w14:paraId="2DC4ADA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28F8AB5" w14:textId="77777777" w:rsidTr="00C654A5">
        <w:tc>
          <w:tcPr>
            <w:tcW w:w="1560" w:type="dxa"/>
            <w:tcBorders>
              <w:top w:val="single" w:sz="4" w:space="0" w:color="auto"/>
              <w:left w:val="nil"/>
              <w:bottom w:val="single" w:sz="4" w:space="0" w:color="auto"/>
              <w:right w:val="nil"/>
            </w:tcBorders>
            <w:hideMark/>
          </w:tcPr>
          <w:p w14:paraId="43B94FF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03.0-02</w:t>
            </w:r>
          </w:p>
        </w:tc>
        <w:tc>
          <w:tcPr>
            <w:tcW w:w="5811" w:type="dxa"/>
            <w:tcBorders>
              <w:top w:val="single" w:sz="4" w:space="0" w:color="auto"/>
              <w:left w:val="nil"/>
              <w:bottom w:val="single" w:sz="4" w:space="0" w:color="auto"/>
              <w:right w:val="nil"/>
            </w:tcBorders>
            <w:hideMark/>
          </w:tcPr>
          <w:p w14:paraId="373D2D1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40F6AE7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p>
        </w:tc>
      </w:tr>
      <w:tr w:rsidR="004B48FF" w:rsidRPr="00CA2B6D" w14:paraId="52BCC4C4" w14:textId="77777777" w:rsidTr="00C654A5">
        <w:tc>
          <w:tcPr>
            <w:tcW w:w="1560" w:type="dxa"/>
            <w:tcBorders>
              <w:top w:val="single" w:sz="4" w:space="0" w:color="auto"/>
              <w:left w:val="nil"/>
              <w:bottom w:val="single" w:sz="4" w:space="0" w:color="auto"/>
              <w:right w:val="nil"/>
            </w:tcBorders>
          </w:tcPr>
          <w:p w14:paraId="67C9112D"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7A4D9D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concentration of gases in a mixture composed of flammable gas and air is higher than the upper explosive limit. What are the properties of this mixture?</w:t>
            </w:r>
          </w:p>
          <w:p w14:paraId="7A46F06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It cannot burn</w:t>
            </w:r>
          </w:p>
          <w:p w14:paraId="0E81F96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It cannot condense</w:t>
            </w:r>
          </w:p>
          <w:p w14:paraId="2B490D94" w14:textId="77777777" w:rsidR="004B48FF" w:rsidRPr="00CA2B6D" w:rsidRDefault="004B48FF" w:rsidP="004D2D33">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 xml:space="preserve">With the addition of air </w:t>
            </w:r>
            <w:del w:id="207" w:author="Michael KAZMAREK" w:date="2021-04-08T11:29:00Z">
              <w:r w:rsidRPr="00CA2B6D" w:rsidDel="00BD383E">
                <w:rPr>
                  <w:rFonts w:eastAsia="SimSun"/>
                </w:rPr>
                <w:delText xml:space="preserve">it can form </w:delText>
              </w:r>
            </w:del>
            <w:r w:rsidRPr="00CA2B6D">
              <w:rPr>
                <w:rFonts w:eastAsia="SimSun"/>
              </w:rPr>
              <w:t>an explosive mixture</w:t>
            </w:r>
            <w:ins w:id="208" w:author="Michael KAZMAREK" w:date="2021-04-08T11:29:00Z">
              <w:r w:rsidRPr="00CA2B6D">
                <w:rPr>
                  <w:rFonts w:eastAsia="SimSun"/>
                </w:rPr>
                <w:t xml:space="preserve"> can be formed</w:t>
              </w:r>
            </w:ins>
          </w:p>
          <w:p w14:paraId="2C9AAC9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It can explode</w:t>
            </w:r>
          </w:p>
        </w:tc>
        <w:tc>
          <w:tcPr>
            <w:tcW w:w="1134" w:type="dxa"/>
            <w:tcBorders>
              <w:top w:val="single" w:sz="4" w:space="0" w:color="auto"/>
              <w:left w:val="nil"/>
              <w:bottom w:val="single" w:sz="4" w:space="0" w:color="auto"/>
              <w:right w:val="nil"/>
            </w:tcBorders>
          </w:tcPr>
          <w:p w14:paraId="44DC4E83"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79505E24" w14:textId="77777777" w:rsidTr="00C654A5">
        <w:tc>
          <w:tcPr>
            <w:tcW w:w="1560" w:type="dxa"/>
            <w:tcBorders>
              <w:top w:val="single" w:sz="4" w:space="0" w:color="auto"/>
              <w:left w:val="nil"/>
              <w:bottom w:val="single" w:sz="4" w:space="0" w:color="auto"/>
              <w:right w:val="nil"/>
            </w:tcBorders>
            <w:hideMark/>
          </w:tcPr>
          <w:p w14:paraId="2ED5707D" w14:textId="77777777" w:rsidR="004B48FF" w:rsidRPr="00CA2B6D" w:rsidRDefault="004B48FF" w:rsidP="00C654A5">
            <w:pPr>
              <w:suppressAutoHyphens w:val="0"/>
              <w:spacing w:before="40" w:after="120"/>
              <w:ind w:right="113"/>
              <w:rPr>
                <w:rFonts w:eastAsia="SimSun"/>
              </w:rPr>
            </w:pPr>
            <w:r w:rsidRPr="00CA2B6D">
              <w:rPr>
                <w:rFonts w:eastAsia="SimSun"/>
              </w:rPr>
              <w:t>232 03.0-03</w:t>
            </w:r>
          </w:p>
        </w:tc>
        <w:tc>
          <w:tcPr>
            <w:tcW w:w="5811" w:type="dxa"/>
            <w:tcBorders>
              <w:top w:val="single" w:sz="4" w:space="0" w:color="auto"/>
              <w:left w:val="nil"/>
              <w:bottom w:val="single" w:sz="4" w:space="0" w:color="auto"/>
              <w:right w:val="nil"/>
            </w:tcBorders>
            <w:hideMark/>
          </w:tcPr>
          <w:p w14:paraId="4D494AB8" w14:textId="77777777" w:rsidR="004B48FF" w:rsidRPr="00CA2B6D" w:rsidRDefault="004B48FF" w:rsidP="00C654A5">
            <w:pPr>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0FC4507C"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32593B1" w14:textId="77777777" w:rsidTr="00C654A5">
        <w:tc>
          <w:tcPr>
            <w:tcW w:w="1560" w:type="dxa"/>
            <w:tcBorders>
              <w:top w:val="single" w:sz="4" w:space="0" w:color="auto"/>
              <w:left w:val="nil"/>
              <w:bottom w:val="single" w:sz="4" w:space="0" w:color="auto"/>
              <w:right w:val="nil"/>
            </w:tcBorders>
          </w:tcPr>
          <w:p w14:paraId="1B3874A8"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5FE001F5" w14:textId="77777777" w:rsidR="004B48FF" w:rsidRPr="00CA2B6D" w:rsidRDefault="004B48FF" w:rsidP="00C654A5">
            <w:pPr>
              <w:suppressAutoHyphens w:val="0"/>
              <w:spacing w:before="40" w:after="120"/>
              <w:ind w:right="113"/>
              <w:rPr>
                <w:rFonts w:eastAsia="SimSun"/>
              </w:rPr>
            </w:pPr>
            <w:r w:rsidRPr="00CA2B6D">
              <w:rPr>
                <w:rFonts w:eastAsia="SimSun"/>
              </w:rPr>
              <w:t>A mixture of gases is composed of 6 volume per cent propane, 4 volume per cent oxygen and 90 volume per cent nitrogen. How explosive is this mixture considered to be?</w:t>
            </w:r>
          </w:p>
          <w:p w14:paraId="2FB8054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Unsafe, since the concentration of propane is above the lower explosive limit</w:t>
            </w:r>
          </w:p>
          <w:p w14:paraId="41B000A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Unsafe, since the concentration of propane is higher than the upper explosive limit</w:t>
            </w:r>
          </w:p>
          <w:p w14:paraId="18163B3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Safe, since the concentration of propane is below the lower explosive limit</w:t>
            </w:r>
          </w:p>
          <w:p w14:paraId="27EBB04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Safe, since the concentration of oxygen is too weak to ignite the mixture</w:t>
            </w:r>
          </w:p>
        </w:tc>
        <w:tc>
          <w:tcPr>
            <w:tcW w:w="1134" w:type="dxa"/>
            <w:tcBorders>
              <w:top w:val="single" w:sz="4" w:space="0" w:color="auto"/>
              <w:left w:val="nil"/>
              <w:bottom w:val="single" w:sz="4" w:space="0" w:color="auto"/>
              <w:right w:val="nil"/>
            </w:tcBorders>
          </w:tcPr>
          <w:p w14:paraId="17D6B68A" w14:textId="77777777" w:rsidR="004B48FF" w:rsidRPr="00CA2B6D" w:rsidRDefault="004B48FF" w:rsidP="00C654A5">
            <w:pPr>
              <w:suppressAutoHyphens w:val="0"/>
              <w:spacing w:before="40" w:after="120"/>
              <w:ind w:right="113"/>
              <w:rPr>
                <w:rFonts w:eastAsia="SimSun"/>
              </w:rPr>
            </w:pPr>
          </w:p>
        </w:tc>
      </w:tr>
      <w:tr w:rsidR="004B48FF" w:rsidRPr="00CA2B6D" w14:paraId="3A2D97D2" w14:textId="77777777" w:rsidTr="00C654A5">
        <w:tc>
          <w:tcPr>
            <w:tcW w:w="1560" w:type="dxa"/>
            <w:tcBorders>
              <w:top w:val="single" w:sz="4" w:space="0" w:color="auto"/>
              <w:left w:val="nil"/>
              <w:bottom w:val="single" w:sz="4" w:space="0" w:color="auto"/>
              <w:right w:val="nil"/>
            </w:tcBorders>
            <w:hideMark/>
          </w:tcPr>
          <w:p w14:paraId="739FB2AE" w14:textId="77777777" w:rsidR="004B48FF" w:rsidRPr="00CA2B6D" w:rsidRDefault="004B48FF" w:rsidP="00C654A5">
            <w:pPr>
              <w:suppressAutoHyphens w:val="0"/>
              <w:spacing w:before="40" w:after="120"/>
              <w:ind w:right="113"/>
              <w:rPr>
                <w:rFonts w:eastAsia="SimSun"/>
              </w:rPr>
            </w:pPr>
            <w:r w:rsidRPr="00CA2B6D">
              <w:rPr>
                <w:rFonts w:eastAsia="SimSun"/>
              </w:rPr>
              <w:t>232 03.0-04</w:t>
            </w:r>
          </w:p>
        </w:tc>
        <w:tc>
          <w:tcPr>
            <w:tcW w:w="5811" w:type="dxa"/>
            <w:tcBorders>
              <w:top w:val="single" w:sz="4" w:space="0" w:color="auto"/>
              <w:left w:val="nil"/>
              <w:bottom w:val="single" w:sz="4" w:space="0" w:color="auto"/>
              <w:right w:val="nil"/>
            </w:tcBorders>
            <w:hideMark/>
          </w:tcPr>
          <w:p w14:paraId="5096C50E" w14:textId="77777777" w:rsidR="004B48FF" w:rsidRPr="00CA2B6D" w:rsidRDefault="004B48FF" w:rsidP="00C654A5">
            <w:pPr>
              <w:suppressAutoHyphens w:val="0"/>
              <w:spacing w:before="40" w:after="120"/>
              <w:ind w:right="113"/>
              <w:rPr>
                <w:rFonts w:eastAsia="SimSun"/>
              </w:rPr>
            </w:pPr>
            <w:r w:rsidRPr="00CA2B6D">
              <w:rPr>
                <w:rFonts w:eastAsia="SimSun"/>
              </w:rPr>
              <w:t>Definition of explosive limit</w:t>
            </w:r>
          </w:p>
        </w:tc>
        <w:tc>
          <w:tcPr>
            <w:tcW w:w="1134" w:type="dxa"/>
            <w:tcBorders>
              <w:top w:val="single" w:sz="4" w:space="0" w:color="auto"/>
              <w:left w:val="nil"/>
              <w:bottom w:val="single" w:sz="4" w:space="0" w:color="auto"/>
              <w:right w:val="nil"/>
            </w:tcBorders>
            <w:hideMark/>
          </w:tcPr>
          <w:p w14:paraId="43129010"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91EC6C0" w14:textId="77777777" w:rsidTr="00C654A5">
        <w:tc>
          <w:tcPr>
            <w:tcW w:w="1560" w:type="dxa"/>
            <w:tcBorders>
              <w:top w:val="single" w:sz="4" w:space="0" w:color="auto"/>
              <w:left w:val="nil"/>
              <w:bottom w:val="nil"/>
              <w:right w:val="nil"/>
            </w:tcBorders>
          </w:tcPr>
          <w:p w14:paraId="02261D3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B3CB815" w14:textId="77777777" w:rsidR="004B48FF" w:rsidRPr="00CA2B6D" w:rsidRDefault="004B48FF" w:rsidP="00C654A5">
            <w:pPr>
              <w:suppressAutoHyphens w:val="0"/>
              <w:spacing w:before="40" w:after="120"/>
              <w:ind w:right="113"/>
              <w:rPr>
                <w:rFonts w:eastAsia="SimSun"/>
              </w:rPr>
            </w:pPr>
            <w:r w:rsidRPr="00CA2B6D">
              <w:rPr>
                <w:rFonts w:eastAsia="SimSun"/>
              </w:rPr>
              <w:t>A cargo tank contains 100 volume per cent nitrogen. What forms in the cargo tank when it is loaded with isobutane?</w:t>
            </w:r>
          </w:p>
          <w:p w14:paraId="336EA7F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flammable mixture which could explode</w:t>
            </w:r>
          </w:p>
          <w:p w14:paraId="372E914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An explosive mixture, since the oxygen content is sufficiently high</w:t>
            </w:r>
          </w:p>
          <w:p w14:paraId="10872FB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An explosive mixture</w:t>
            </w:r>
          </w:p>
          <w:p w14:paraId="2D3F1B9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 mixture that is not explosive</w:t>
            </w:r>
          </w:p>
        </w:tc>
        <w:tc>
          <w:tcPr>
            <w:tcW w:w="1134" w:type="dxa"/>
            <w:tcBorders>
              <w:top w:val="single" w:sz="4" w:space="0" w:color="auto"/>
              <w:left w:val="nil"/>
              <w:bottom w:val="nil"/>
              <w:right w:val="nil"/>
            </w:tcBorders>
          </w:tcPr>
          <w:p w14:paraId="6913011E" w14:textId="77777777" w:rsidR="004B48FF" w:rsidRPr="00CA2B6D" w:rsidRDefault="004B48FF" w:rsidP="00C654A5">
            <w:pPr>
              <w:suppressAutoHyphens w:val="0"/>
              <w:spacing w:before="40" w:after="120"/>
              <w:ind w:right="113"/>
              <w:rPr>
                <w:rFonts w:eastAsia="SimSun"/>
              </w:rPr>
            </w:pPr>
          </w:p>
        </w:tc>
      </w:tr>
      <w:tr w:rsidR="004B48FF" w:rsidRPr="00CA2B6D" w14:paraId="2C44B1C3" w14:textId="77777777" w:rsidTr="00C654A5">
        <w:tc>
          <w:tcPr>
            <w:tcW w:w="1560" w:type="dxa"/>
            <w:tcBorders>
              <w:top w:val="nil"/>
              <w:left w:val="nil"/>
              <w:bottom w:val="single" w:sz="4" w:space="0" w:color="auto"/>
              <w:right w:val="nil"/>
            </w:tcBorders>
            <w:hideMark/>
          </w:tcPr>
          <w:p w14:paraId="4CBB67F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03.0-05</w:t>
            </w:r>
          </w:p>
        </w:tc>
        <w:tc>
          <w:tcPr>
            <w:tcW w:w="5811" w:type="dxa"/>
            <w:tcBorders>
              <w:top w:val="nil"/>
              <w:left w:val="nil"/>
              <w:bottom w:val="single" w:sz="4" w:space="0" w:color="auto"/>
              <w:right w:val="nil"/>
            </w:tcBorders>
            <w:hideMark/>
          </w:tcPr>
          <w:p w14:paraId="4C90AC7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Definition of explosive limit</w:t>
            </w:r>
          </w:p>
        </w:tc>
        <w:tc>
          <w:tcPr>
            <w:tcW w:w="1134" w:type="dxa"/>
            <w:tcBorders>
              <w:top w:val="nil"/>
              <w:left w:val="nil"/>
              <w:bottom w:val="single" w:sz="4" w:space="0" w:color="auto"/>
              <w:right w:val="nil"/>
            </w:tcBorders>
            <w:hideMark/>
          </w:tcPr>
          <w:p w14:paraId="65348E5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4BC219E8" w14:textId="77777777" w:rsidTr="00C654A5">
        <w:tc>
          <w:tcPr>
            <w:tcW w:w="1560" w:type="dxa"/>
            <w:tcBorders>
              <w:top w:val="single" w:sz="4" w:space="0" w:color="auto"/>
              <w:left w:val="nil"/>
              <w:bottom w:val="single" w:sz="4" w:space="0" w:color="auto"/>
              <w:right w:val="nil"/>
            </w:tcBorders>
          </w:tcPr>
          <w:p w14:paraId="626454BD"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E13BAC4" w14:textId="77777777" w:rsidR="004B48FF" w:rsidRPr="00CA2B6D" w:rsidRDefault="004B48FF" w:rsidP="00C654A5">
            <w:pPr>
              <w:suppressAutoHyphens w:val="0"/>
              <w:spacing w:before="40" w:after="120"/>
              <w:ind w:right="113"/>
              <w:rPr>
                <w:rFonts w:eastAsia="SimSun"/>
              </w:rPr>
            </w:pPr>
            <w:r w:rsidRPr="00CA2B6D">
              <w:rPr>
                <w:rFonts w:eastAsia="SimSun"/>
              </w:rPr>
              <w:t>A mixture of gases is composed of 10 volume per cent propylene, 18 volume per cent oxygen and 72 volume per cent nitrogen. How explosive is this mixture considered to be?</w:t>
            </w:r>
          </w:p>
          <w:p w14:paraId="15F0BE7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Unsafe, since the concentration of propylene is within the explosive range and the concentration of oxygen is sufficiently high</w:t>
            </w:r>
          </w:p>
          <w:p w14:paraId="4FC74C6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Unsafe, since the concentration of propylene is above the upper explosive limit</w:t>
            </w:r>
          </w:p>
          <w:p w14:paraId="2BCA99E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Safe, since the concentration of oxygen is less than 21 volume per cent </w:t>
            </w:r>
          </w:p>
          <w:p w14:paraId="167E28C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14:paraId="00EE29B1" w14:textId="77777777" w:rsidR="004B48FF" w:rsidRPr="00CA2B6D" w:rsidRDefault="004B48FF" w:rsidP="00C654A5">
            <w:pPr>
              <w:suppressAutoHyphens w:val="0"/>
              <w:spacing w:before="40" w:after="120"/>
              <w:ind w:right="113"/>
              <w:rPr>
                <w:rFonts w:eastAsia="SimSun"/>
              </w:rPr>
            </w:pPr>
          </w:p>
        </w:tc>
      </w:tr>
      <w:tr w:rsidR="004B48FF" w:rsidRPr="00CA2B6D" w14:paraId="31D2FA65" w14:textId="77777777" w:rsidTr="00C654A5">
        <w:tc>
          <w:tcPr>
            <w:tcW w:w="1560" w:type="dxa"/>
            <w:tcBorders>
              <w:top w:val="single" w:sz="4" w:space="0" w:color="auto"/>
              <w:left w:val="nil"/>
              <w:bottom w:val="single" w:sz="4" w:space="0" w:color="auto"/>
              <w:right w:val="nil"/>
            </w:tcBorders>
            <w:hideMark/>
          </w:tcPr>
          <w:p w14:paraId="7068B25F" w14:textId="77777777" w:rsidR="004B48FF" w:rsidRPr="00CA2B6D" w:rsidRDefault="004B48FF" w:rsidP="00C654A5">
            <w:pPr>
              <w:suppressAutoHyphens w:val="0"/>
              <w:spacing w:before="40" w:after="120"/>
              <w:ind w:right="113"/>
              <w:rPr>
                <w:rFonts w:eastAsia="SimSun"/>
              </w:rPr>
            </w:pPr>
            <w:r w:rsidRPr="00CA2B6D">
              <w:rPr>
                <w:rFonts w:eastAsia="SimSun"/>
              </w:rPr>
              <w:t>232 03.0-06</w:t>
            </w:r>
          </w:p>
        </w:tc>
        <w:tc>
          <w:tcPr>
            <w:tcW w:w="5811" w:type="dxa"/>
            <w:tcBorders>
              <w:top w:val="single" w:sz="4" w:space="0" w:color="auto"/>
              <w:left w:val="nil"/>
              <w:bottom w:val="single" w:sz="4" w:space="0" w:color="auto"/>
              <w:right w:val="nil"/>
            </w:tcBorders>
            <w:hideMark/>
          </w:tcPr>
          <w:p w14:paraId="7B8FCAB0" w14:textId="77777777" w:rsidR="004B48FF" w:rsidRPr="00CA2B6D" w:rsidRDefault="004B48FF" w:rsidP="00C654A5">
            <w:pPr>
              <w:suppressAutoHyphens w:val="0"/>
              <w:spacing w:before="40" w:after="120"/>
              <w:ind w:right="113"/>
              <w:rPr>
                <w:rFonts w:eastAsia="SimSun"/>
              </w:rPr>
            </w:pPr>
            <w:r w:rsidRPr="00CA2B6D">
              <w:rPr>
                <w:rFonts w:eastAsia="SimSun"/>
              </w:rPr>
              <w:t>Critical dilution rate</w:t>
            </w:r>
          </w:p>
        </w:tc>
        <w:tc>
          <w:tcPr>
            <w:tcW w:w="1134" w:type="dxa"/>
            <w:tcBorders>
              <w:top w:val="single" w:sz="4" w:space="0" w:color="auto"/>
              <w:left w:val="nil"/>
              <w:bottom w:val="single" w:sz="4" w:space="0" w:color="auto"/>
              <w:right w:val="nil"/>
            </w:tcBorders>
            <w:hideMark/>
          </w:tcPr>
          <w:p w14:paraId="565FBC9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AD19B12" w14:textId="77777777" w:rsidTr="00C654A5">
        <w:tc>
          <w:tcPr>
            <w:tcW w:w="1560" w:type="dxa"/>
            <w:tcBorders>
              <w:top w:val="single" w:sz="4" w:space="0" w:color="auto"/>
              <w:left w:val="nil"/>
              <w:bottom w:val="single" w:sz="4" w:space="0" w:color="auto"/>
              <w:right w:val="nil"/>
            </w:tcBorders>
          </w:tcPr>
          <w:p w14:paraId="05DCD31B"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39B6131" w14:textId="77777777" w:rsidR="004B48FF" w:rsidRPr="00CA2B6D" w:rsidRDefault="004B48FF" w:rsidP="00C654A5">
            <w:pPr>
              <w:suppressAutoHyphens w:val="0"/>
              <w:spacing w:before="40" w:after="120"/>
              <w:ind w:right="113"/>
              <w:rPr>
                <w:rFonts w:eastAsia="SimSun"/>
              </w:rPr>
            </w:pPr>
            <w:r w:rsidRPr="00CA2B6D">
              <w:rPr>
                <w:rFonts w:eastAsia="SimSun"/>
              </w:rPr>
              <w:t>A cargo tank contains a mixture of gases composed of 5 volume per cent propane, 5 volume per cent oxygen and 90 volume per cent nitrogen. Should this cargo tank be flushed with air?</w:t>
            </w:r>
          </w:p>
          <w:p w14:paraId="7AEC58F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Yes, since the concentration of propane is outside the explosive range</w:t>
            </w:r>
          </w:p>
          <w:p w14:paraId="581EA0A0" w14:textId="5E3D729E"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No, since the concentration of oxygen will increase and the mixture will become explosive </w:t>
            </w:r>
          </w:p>
          <w:p w14:paraId="2A04F55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Yes, since the oxygen content in the cargo tank is less than 10 volume per cent </w:t>
            </w:r>
          </w:p>
          <w:p w14:paraId="1B43DA1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Yes, since there is sufficient nitrogen in the cargo tank</w:t>
            </w:r>
          </w:p>
        </w:tc>
        <w:tc>
          <w:tcPr>
            <w:tcW w:w="1134" w:type="dxa"/>
            <w:tcBorders>
              <w:top w:val="single" w:sz="4" w:space="0" w:color="auto"/>
              <w:left w:val="nil"/>
              <w:bottom w:val="single" w:sz="4" w:space="0" w:color="auto"/>
              <w:right w:val="nil"/>
            </w:tcBorders>
          </w:tcPr>
          <w:p w14:paraId="1511E6D8" w14:textId="77777777" w:rsidR="004B48FF" w:rsidRPr="00CA2B6D" w:rsidRDefault="004B48FF" w:rsidP="00C654A5">
            <w:pPr>
              <w:suppressAutoHyphens w:val="0"/>
              <w:spacing w:before="40" w:after="120"/>
              <w:ind w:right="113"/>
              <w:rPr>
                <w:rFonts w:eastAsia="SimSun"/>
              </w:rPr>
            </w:pPr>
          </w:p>
        </w:tc>
      </w:tr>
      <w:tr w:rsidR="004B48FF" w:rsidRPr="00CA2B6D" w14:paraId="1381FC2D" w14:textId="77777777" w:rsidTr="00C654A5">
        <w:tc>
          <w:tcPr>
            <w:tcW w:w="1560" w:type="dxa"/>
            <w:tcBorders>
              <w:top w:val="single" w:sz="4" w:space="0" w:color="auto"/>
              <w:left w:val="nil"/>
              <w:bottom w:val="single" w:sz="4" w:space="0" w:color="auto"/>
              <w:right w:val="nil"/>
            </w:tcBorders>
            <w:hideMark/>
          </w:tcPr>
          <w:p w14:paraId="063700FF" w14:textId="77777777" w:rsidR="004B48FF" w:rsidRPr="00CA2B6D" w:rsidRDefault="004B48FF" w:rsidP="00C654A5">
            <w:pPr>
              <w:suppressAutoHyphens w:val="0"/>
              <w:spacing w:before="40" w:after="120"/>
              <w:ind w:right="113"/>
              <w:rPr>
                <w:rFonts w:eastAsia="SimSun"/>
              </w:rPr>
            </w:pPr>
            <w:r w:rsidRPr="00CA2B6D">
              <w:rPr>
                <w:rFonts w:eastAsia="SimSun"/>
              </w:rPr>
              <w:t>232 03.0-07</w:t>
            </w:r>
          </w:p>
        </w:tc>
        <w:tc>
          <w:tcPr>
            <w:tcW w:w="5811" w:type="dxa"/>
            <w:tcBorders>
              <w:top w:val="single" w:sz="4" w:space="0" w:color="auto"/>
              <w:left w:val="nil"/>
              <w:bottom w:val="single" w:sz="4" w:space="0" w:color="auto"/>
              <w:right w:val="nil"/>
            </w:tcBorders>
            <w:hideMark/>
          </w:tcPr>
          <w:p w14:paraId="072DE911" w14:textId="77777777" w:rsidR="004B48FF" w:rsidRPr="00CA2B6D" w:rsidRDefault="004B48FF" w:rsidP="00C654A5">
            <w:pPr>
              <w:suppressAutoHyphens w:val="0"/>
              <w:spacing w:before="40" w:after="120"/>
              <w:ind w:right="113"/>
              <w:rPr>
                <w:rFonts w:eastAsia="SimSun"/>
              </w:rPr>
            </w:pPr>
            <w:r w:rsidRPr="00CA2B6D">
              <w:rPr>
                <w:rFonts w:eastAsia="SimSun"/>
              </w:rPr>
              <w:t>Critical dilution rate</w:t>
            </w:r>
          </w:p>
        </w:tc>
        <w:tc>
          <w:tcPr>
            <w:tcW w:w="1134" w:type="dxa"/>
            <w:tcBorders>
              <w:top w:val="single" w:sz="4" w:space="0" w:color="auto"/>
              <w:left w:val="nil"/>
              <w:bottom w:val="single" w:sz="4" w:space="0" w:color="auto"/>
              <w:right w:val="nil"/>
            </w:tcBorders>
            <w:hideMark/>
          </w:tcPr>
          <w:p w14:paraId="0752EE05"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F77D2CA" w14:textId="77777777" w:rsidTr="008B08E6">
        <w:trPr>
          <w:trHeight w:val="3290"/>
        </w:trPr>
        <w:tc>
          <w:tcPr>
            <w:tcW w:w="1560" w:type="dxa"/>
            <w:tcBorders>
              <w:top w:val="single" w:sz="4" w:space="0" w:color="auto"/>
              <w:left w:val="nil"/>
              <w:bottom w:val="nil"/>
              <w:right w:val="nil"/>
            </w:tcBorders>
          </w:tcPr>
          <w:p w14:paraId="7CB4135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7D2DE12" w14:textId="77777777" w:rsidR="008770E7" w:rsidRPr="00CA2B6D" w:rsidRDefault="004B48FF" w:rsidP="00C654A5">
            <w:pPr>
              <w:suppressAutoHyphens w:val="0"/>
              <w:spacing w:before="40" w:after="120"/>
              <w:ind w:right="113"/>
              <w:rPr>
                <w:rFonts w:eastAsia="SimSun"/>
              </w:rPr>
            </w:pPr>
            <w:r w:rsidRPr="00CA2B6D">
              <w:rPr>
                <w:rFonts w:eastAsia="SimSun"/>
              </w:rPr>
              <w:t>A cargo tank contains a mixture of gases composed of nitrogen, oxygen and n-butane, with 3 volume per cent oxygen and less than 2 volume per cent n-butane. Should this cargo tank be flushed with air?</w:t>
            </w:r>
          </w:p>
          <w:p w14:paraId="0F9E1C81"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A</w:t>
            </w:r>
            <w:r w:rsidRPr="00CA2B6D">
              <w:rPr>
                <w:rFonts w:eastAsia="SimSun"/>
              </w:rPr>
              <w:tab/>
              <w:t>No, since the concentration of butane is within the explosive range</w:t>
            </w:r>
          </w:p>
          <w:p w14:paraId="3FB82AAC"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B</w:t>
            </w:r>
            <w:r w:rsidRPr="00CA2B6D">
              <w:rPr>
                <w:rFonts w:eastAsia="SimSun"/>
              </w:rPr>
              <w:tab/>
              <w:t>No, since, when diluted with air, the concentration of oxygen will increase and the mixture will become explosive</w:t>
            </w:r>
          </w:p>
          <w:p w14:paraId="1749EFF7" w14:textId="77777777" w:rsidR="008770E7" w:rsidRPr="00CA2B6D" w:rsidRDefault="008770E7" w:rsidP="00C654A5">
            <w:pPr>
              <w:suppressAutoHyphens w:val="0"/>
              <w:spacing w:before="40" w:after="120"/>
              <w:ind w:left="567" w:right="113" w:hanging="567"/>
              <w:rPr>
                <w:rFonts w:eastAsia="SimSun"/>
              </w:rPr>
            </w:pPr>
            <w:r w:rsidRPr="00CA2B6D">
              <w:rPr>
                <w:rFonts w:eastAsia="SimSun"/>
              </w:rPr>
              <w:t>C</w:t>
            </w:r>
            <w:r w:rsidRPr="00CA2B6D">
              <w:rPr>
                <w:rFonts w:eastAsia="SimSun"/>
              </w:rPr>
              <w:tab/>
              <w:t>Yes, since the concentrations of butane and oxygen are so low that if diluted with air, a non-explosive mixture is formed</w:t>
            </w:r>
          </w:p>
          <w:p w14:paraId="23565436" w14:textId="0A87844A" w:rsidR="004B48FF" w:rsidRPr="00CA2B6D" w:rsidRDefault="008770E7" w:rsidP="00C654A5">
            <w:pPr>
              <w:spacing w:before="40" w:after="120"/>
              <w:ind w:left="567" w:right="113" w:hanging="567"/>
              <w:rPr>
                <w:rFonts w:eastAsia="SimSun"/>
              </w:rPr>
            </w:pPr>
            <w:r w:rsidRPr="00CA2B6D">
              <w:rPr>
                <w:rFonts w:eastAsia="SimSun"/>
              </w:rPr>
              <w:t>D</w:t>
            </w:r>
            <w:r w:rsidRPr="00CA2B6D">
              <w:rPr>
                <w:rFonts w:eastAsia="SimSun"/>
              </w:rPr>
              <w:tab/>
              <w:t>Yes, since the concentration of butane is below the lower explosive limit</w:t>
            </w:r>
          </w:p>
        </w:tc>
        <w:tc>
          <w:tcPr>
            <w:tcW w:w="1134" w:type="dxa"/>
            <w:tcBorders>
              <w:top w:val="single" w:sz="4" w:space="0" w:color="auto"/>
              <w:left w:val="nil"/>
              <w:bottom w:val="nil"/>
              <w:right w:val="nil"/>
            </w:tcBorders>
          </w:tcPr>
          <w:p w14:paraId="41E9553D" w14:textId="77777777" w:rsidR="004B48FF" w:rsidRPr="00CA2B6D" w:rsidRDefault="004B48FF" w:rsidP="00C654A5">
            <w:pPr>
              <w:suppressAutoHyphens w:val="0"/>
              <w:spacing w:before="40" w:after="120"/>
              <w:ind w:right="113"/>
              <w:rPr>
                <w:rFonts w:eastAsia="SimSun"/>
              </w:rPr>
            </w:pPr>
          </w:p>
        </w:tc>
      </w:tr>
      <w:tr w:rsidR="004B48FF" w:rsidRPr="00CA2B6D" w14:paraId="305A6782" w14:textId="77777777" w:rsidTr="00C654A5">
        <w:tc>
          <w:tcPr>
            <w:tcW w:w="1560" w:type="dxa"/>
            <w:tcBorders>
              <w:top w:val="nil"/>
              <w:left w:val="nil"/>
              <w:bottom w:val="single" w:sz="4" w:space="0" w:color="auto"/>
              <w:right w:val="nil"/>
            </w:tcBorders>
            <w:hideMark/>
          </w:tcPr>
          <w:p w14:paraId="706FB26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03.0-08</w:t>
            </w:r>
          </w:p>
        </w:tc>
        <w:tc>
          <w:tcPr>
            <w:tcW w:w="5811" w:type="dxa"/>
            <w:tcBorders>
              <w:top w:val="nil"/>
              <w:left w:val="nil"/>
              <w:bottom w:val="single" w:sz="4" w:space="0" w:color="auto"/>
              <w:right w:val="nil"/>
            </w:tcBorders>
            <w:hideMark/>
          </w:tcPr>
          <w:p w14:paraId="081B063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Risk of explosion</w:t>
            </w:r>
          </w:p>
        </w:tc>
        <w:tc>
          <w:tcPr>
            <w:tcW w:w="1134" w:type="dxa"/>
            <w:tcBorders>
              <w:top w:val="nil"/>
              <w:left w:val="nil"/>
              <w:bottom w:val="single" w:sz="4" w:space="0" w:color="auto"/>
              <w:right w:val="nil"/>
            </w:tcBorders>
            <w:hideMark/>
          </w:tcPr>
          <w:p w14:paraId="0FC915E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7A6D73F2" w14:textId="77777777" w:rsidTr="00C654A5">
        <w:tc>
          <w:tcPr>
            <w:tcW w:w="1560" w:type="dxa"/>
            <w:tcBorders>
              <w:top w:val="single" w:sz="4" w:space="0" w:color="auto"/>
              <w:left w:val="nil"/>
              <w:bottom w:val="nil"/>
              <w:right w:val="nil"/>
            </w:tcBorders>
          </w:tcPr>
          <w:p w14:paraId="1741B43B"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4EABF24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Propane gas is under pressure in a closed system. The propane escapes through a small leak to the outside. What will happen to the propane gas?</w:t>
            </w:r>
          </w:p>
          <w:p w14:paraId="357A8C7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It will spontaneously combust</w:t>
            </w:r>
          </w:p>
          <w:p w14:paraId="396CC3E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It will mix with the air and form an explosive mixture</w:t>
            </w:r>
          </w:p>
          <w:p w14:paraId="1CA4074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 xml:space="preserve">Being a heavy gas, a high concentration will remain near the source </w:t>
            </w:r>
          </w:p>
          <w:p w14:paraId="5BB7F58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It will not mix with the air but will rise unmixed</w:t>
            </w:r>
          </w:p>
        </w:tc>
        <w:tc>
          <w:tcPr>
            <w:tcW w:w="1134" w:type="dxa"/>
            <w:tcBorders>
              <w:top w:val="single" w:sz="4" w:space="0" w:color="auto"/>
              <w:left w:val="nil"/>
              <w:bottom w:val="nil"/>
              <w:right w:val="nil"/>
            </w:tcBorders>
          </w:tcPr>
          <w:p w14:paraId="3B530181"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10948293" w14:textId="77777777" w:rsidTr="00C654A5">
        <w:tc>
          <w:tcPr>
            <w:tcW w:w="1560" w:type="dxa"/>
            <w:tcBorders>
              <w:top w:val="single" w:sz="4" w:space="0" w:color="auto"/>
              <w:left w:val="nil"/>
              <w:bottom w:val="single" w:sz="4" w:space="0" w:color="auto"/>
              <w:right w:val="nil"/>
            </w:tcBorders>
            <w:hideMark/>
          </w:tcPr>
          <w:p w14:paraId="5406130F" w14:textId="77777777" w:rsidR="004B48FF" w:rsidRPr="00CA2B6D" w:rsidRDefault="004B48FF" w:rsidP="00C654A5">
            <w:pPr>
              <w:suppressAutoHyphens w:val="0"/>
              <w:spacing w:before="40" w:after="120"/>
              <w:ind w:right="113"/>
              <w:rPr>
                <w:rFonts w:eastAsia="SimSun"/>
              </w:rPr>
            </w:pPr>
            <w:r w:rsidRPr="00CA2B6D">
              <w:rPr>
                <w:rFonts w:eastAsia="SimSun"/>
              </w:rPr>
              <w:t>232 03.0-09</w:t>
            </w:r>
          </w:p>
        </w:tc>
        <w:tc>
          <w:tcPr>
            <w:tcW w:w="5811" w:type="dxa"/>
            <w:tcBorders>
              <w:top w:val="single" w:sz="4" w:space="0" w:color="auto"/>
              <w:left w:val="nil"/>
              <w:bottom w:val="single" w:sz="4" w:space="0" w:color="auto"/>
              <w:right w:val="nil"/>
            </w:tcBorders>
            <w:hideMark/>
          </w:tcPr>
          <w:p w14:paraId="081601F1" w14:textId="77777777" w:rsidR="004B48FF" w:rsidRPr="00CA2B6D" w:rsidRDefault="004B48FF" w:rsidP="00C654A5">
            <w:pPr>
              <w:suppressAutoHyphens w:val="0"/>
              <w:spacing w:before="40" w:after="120"/>
              <w:ind w:right="113"/>
              <w:rPr>
                <w:rFonts w:eastAsia="SimSun"/>
              </w:rPr>
            </w:pPr>
            <w:r w:rsidRPr="00CA2B6D">
              <w:rPr>
                <w:rFonts w:eastAsia="SimSun"/>
              </w:rPr>
              <w:t>Explosive limit and static electricity</w:t>
            </w:r>
          </w:p>
        </w:tc>
        <w:tc>
          <w:tcPr>
            <w:tcW w:w="1134" w:type="dxa"/>
            <w:tcBorders>
              <w:top w:val="single" w:sz="4" w:space="0" w:color="auto"/>
              <w:left w:val="nil"/>
              <w:bottom w:val="single" w:sz="4" w:space="0" w:color="auto"/>
              <w:right w:val="nil"/>
            </w:tcBorders>
            <w:hideMark/>
          </w:tcPr>
          <w:p w14:paraId="4F5525B5"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0494D54" w14:textId="77777777" w:rsidTr="00C654A5">
        <w:tc>
          <w:tcPr>
            <w:tcW w:w="1560" w:type="dxa"/>
            <w:tcBorders>
              <w:top w:val="single" w:sz="4" w:space="0" w:color="auto"/>
              <w:left w:val="nil"/>
              <w:bottom w:val="single" w:sz="12" w:space="0" w:color="auto"/>
              <w:right w:val="nil"/>
            </w:tcBorders>
          </w:tcPr>
          <w:p w14:paraId="2C61F182"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447AD33B" w14:textId="77777777" w:rsidR="004B48FF" w:rsidRPr="00CA2B6D" w:rsidRDefault="004B48FF" w:rsidP="00C654A5">
            <w:pPr>
              <w:suppressAutoHyphens w:val="0"/>
              <w:spacing w:before="40" w:after="120"/>
              <w:ind w:right="113"/>
              <w:rPr>
                <w:rFonts w:eastAsia="SimSun"/>
              </w:rPr>
            </w:pPr>
            <w:r w:rsidRPr="00CA2B6D">
              <w:rPr>
                <w:rFonts w:eastAsia="SimSun"/>
              </w:rPr>
              <w:t>An area contains air with 5 volume per cent propane gas. A spark occurs as a result of a discharge of static electricity. Will the spark cause the propane/air mixture to ignite?</w:t>
            </w:r>
          </w:p>
          <w:p w14:paraId="3706517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No, since the ignition energy of the spark is definitely too weak</w:t>
            </w:r>
          </w:p>
          <w:p w14:paraId="086FB2E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No, since the concentration of propane is too low</w:t>
            </w:r>
          </w:p>
          <w:p w14:paraId="402DE5C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No, since the concentration of propane is too high</w:t>
            </w:r>
          </w:p>
          <w:p w14:paraId="3BD5228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Yes, since the concentration of propane is within the explosive range </w:t>
            </w:r>
          </w:p>
        </w:tc>
        <w:tc>
          <w:tcPr>
            <w:tcW w:w="1134" w:type="dxa"/>
            <w:tcBorders>
              <w:top w:val="single" w:sz="4" w:space="0" w:color="auto"/>
              <w:left w:val="nil"/>
              <w:bottom w:val="single" w:sz="12" w:space="0" w:color="auto"/>
              <w:right w:val="nil"/>
            </w:tcBorders>
          </w:tcPr>
          <w:p w14:paraId="7A99FB44" w14:textId="77777777" w:rsidR="004B48FF" w:rsidRPr="00CA2B6D" w:rsidRDefault="004B48FF" w:rsidP="00C654A5">
            <w:pPr>
              <w:suppressAutoHyphens w:val="0"/>
              <w:spacing w:before="40" w:after="120"/>
              <w:ind w:right="113"/>
              <w:rPr>
                <w:rFonts w:eastAsia="SimSun"/>
              </w:rPr>
            </w:pPr>
          </w:p>
        </w:tc>
      </w:tr>
    </w:tbl>
    <w:p w14:paraId="1728391B" w14:textId="77777777" w:rsidR="004B48FF" w:rsidRPr="00C654A5" w:rsidRDefault="004B48FF" w:rsidP="004B48FF">
      <w:pPr>
        <w:spacing w:line="240" w:lineRule="auto"/>
      </w:pPr>
      <w:r w:rsidRPr="00CA2B6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C74CF05" w14:textId="77777777" w:rsidTr="00C654A5">
        <w:trPr>
          <w:tblHeader/>
        </w:trPr>
        <w:tc>
          <w:tcPr>
            <w:tcW w:w="8505" w:type="dxa"/>
            <w:gridSpan w:val="3"/>
            <w:tcBorders>
              <w:top w:val="nil"/>
              <w:left w:val="nil"/>
              <w:bottom w:val="single" w:sz="4" w:space="0" w:color="auto"/>
              <w:right w:val="nil"/>
            </w:tcBorders>
            <w:vAlign w:val="bottom"/>
          </w:tcPr>
          <w:p w14:paraId="7D236D04" w14:textId="77777777" w:rsidR="004B48FF" w:rsidRPr="00CA2B6D" w:rsidRDefault="004B48FF" w:rsidP="00C654A5">
            <w:pPr>
              <w:keepNext/>
              <w:keepLines/>
              <w:tabs>
                <w:tab w:val="right" w:pos="851"/>
              </w:tabs>
              <w:spacing w:before="360" w:after="240" w:line="300" w:lineRule="exact"/>
              <w:ind w:left="1134" w:right="1134" w:hanging="1134"/>
              <w:rPr>
                <w:b/>
                <w:sz w:val="28"/>
              </w:rPr>
            </w:pPr>
            <w:r w:rsidRPr="00CA2B6D">
              <w:rPr>
                <w:b/>
                <w:sz w:val="28"/>
              </w:rPr>
              <w:lastRenderedPageBreak/>
              <w:tab/>
              <w:t>Practice</w:t>
            </w:r>
          </w:p>
          <w:p w14:paraId="531A211A"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4: Health risks</w:t>
            </w:r>
          </w:p>
        </w:tc>
      </w:tr>
      <w:tr w:rsidR="004B48FF" w:rsidRPr="00CA2B6D" w14:paraId="6215B78B" w14:textId="77777777" w:rsidTr="00C654A5">
        <w:trPr>
          <w:tblHeader/>
        </w:trPr>
        <w:tc>
          <w:tcPr>
            <w:tcW w:w="1560" w:type="dxa"/>
            <w:tcBorders>
              <w:top w:val="single" w:sz="4" w:space="0" w:color="auto"/>
              <w:left w:val="nil"/>
              <w:bottom w:val="single" w:sz="12" w:space="0" w:color="auto"/>
              <w:right w:val="nil"/>
            </w:tcBorders>
            <w:vAlign w:val="bottom"/>
            <w:hideMark/>
          </w:tcPr>
          <w:p w14:paraId="1836ADDD"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04B8AFD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C3F43B8"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796F0FA9" w14:textId="77777777" w:rsidTr="00C654A5">
        <w:trPr>
          <w:trHeight w:hRule="exact" w:val="113"/>
          <w:tblHeader/>
        </w:trPr>
        <w:tc>
          <w:tcPr>
            <w:tcW w:w="1560" w:type="dxa"/>
            <w:tcBorders>
              <w:top w:val="single" w:sz="12" w:space="0" w:color="auto"/>
              <w:left w:val="nil"/>
              <w:bottom w:val="nil"/>
              <w:right w:val="nil"/>
            </w:tcBorders>
          </w:tcPr>
          <w:p w14:paraId="762F3732" w14:textId="77777777" w:rsidR="004B48FF" w:rsidRPr="00CA2B6D"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0C6561FE"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286D053F" w14:textId="77777777" w:rsidR="004B48FF" w:rsidRPr="00CA2B6D" w:rsidRDefault="004B48FF" w:rsidP="00C654A5">
            <w:pPr>
              <w:suppressAutoHyphens w:val="0"/>
              <w:spacing w:before="40" w:after="120"/>
              <w:ind w:right="113"/>
              <w:rPr>
                <w:rFonts w:eastAsia="SimSun"/>
              </w:rPr>
            </w:pPr>
          </w:p>
        </w:tc>
      </w:tr>
      <w:tr w:rsidR="004B48FF" w:rsidRPr="00CA2B6D" w14:paraId="7F90BF07" w14:textId="77777777" w:rsidTr="00C654A5">
        <w:tc>
          <w:tcPr>
            <w:tcW w:w="1560" w:type="dxa"/>
            <w:tcBorders>
              <w:top w:val="nil"/>
              <w:left w:val="nil"/>
              <w:bottom w:val="single" w:sz="4" w:space="0" w:color="auto"/>
              <w:right w:val="nil"/>
            </w:tcBorders>
            <w:hideMark/>
          </w:tcPr>
          <w:p w14:paraId="34B8B511" w14:textId="77777777" w:rsidR="004B48FF" w:rsidRPr="00CA2B6D" w:rsidRDefault="004B48FF" w:rsidP="00C654A5">
            <w:pPr>
              <w:suppressAutoHyphens w:val="0"/>
              <w:spacing w:before="40" w:after="120"/>
              <w:ind w:right="113"/>
              <w:rPr>
                <w:rFonts w:eastAsia="SimSun"/>
              </w:rPr>
            </w:pPr>
            <w:r w:rsidRPr="00CA2B6D">
              <w:rPr>
                <w:rFonts w:eastAsia="SimSun"/>
              </w:rPr>
              <w:t>232 04.0-01</w:t>
            </w:r>
          </w:p>
        </w:tc>
        <w:tc>
          <w:tcPr>
            <w:tcW w:w="5811" w:type="dxa"/>
            <w:tcBorders>
              <w:top w:val="nil"/>
              <w:left w:val="nil"/>
              <w:bottom w:val="single" w:sz="4" w:space="0" w:color="auto"/>
              <w:right w:val="nil"/>
            </w:tcBorders>
            <w:hideMark/>
          </w:tcPr>
          <w:p w14:paraId="2D070B98" w14:textId="77777777" w:rsidR="004B48FF" w:rsidRPr="00CA2B6D" w:rsidRDefault="004B48FF" w:rsidP="00C654A5">
            <w:pPr>
              <w:suppressAutoHyphens w:val="0"/>
              <w:spacing w:before="40" w:after="120"/>
              <w:ind w:right="113"/>
              <w:rPr>
                <w:rFonts w:eastAsia="SimSun"/>
              </w:rPr>
            </w:pPr>
            <w:r w:rsidRPr="00CA2B6D">
              <w:rPr>
                <w:rFonts w:eastAsia="SimSun"/>
              </w:rPr>
              <w:t>Imminent hazards</w:t>
            </w:r>
          </w:p>
        </w:tc>
        <w:tc>
          <w:tcPr>
            <w:tcW w:w="1134" w:type="dxa"/>
            <w:tcBorders>
              <w:top w:val="nil"/>
              <w:left w:val="nil"/>
              <w:bottom w:val="single" w:sz="4" w:space="0" w:color="auto"/>
              <w:right w:val="nil"/>
            </w:tcBorders>
            <w:hideMark/>
          </w:tcPr>
          <w:p w14:paraId="02548576"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AB6AAF" w14:paraId="76F50986" w14:textId="77777777" w:rsidTr="00C654A5">
        <w:tc>
          <w:tcPr>
            <w:tcW w:w="1560" w:type="dxa"/>
            <w:tcBorders>
              <w:top w:val="single" w:sz="4" w:space="0" w:color="auto"/>
              <w:left w:val="nil"/>
              <w:bottom w:val="single" w:sz="4" w:space="0" w:color="auto"/>
              <w:right w:val="nil"/>
            </w:tcBorders>
          </w:tcPr>
          <w:p w14:paraId="6EFD7477"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C69F2FE"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substances is toxic and corrosive and poses an imminent inhalation hazard?</w:t>
            </w:r>
          </w:p>
          <w:p w14:paraId="579BB43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UN No. 1005, AMMONIA, ANHYDROUS</w:t>
            </w:r>
          </w:p>
          <w:p w14:paraId="0B5CA54E"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UN No. 1010, 1,2-BUTADIENE, STABILIZED</w:t>
            </w:r>
          </w:p>
          <w:p w14:paraId="7C3E4B38"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UN No. 1969, ISOBUTANE</w:t>
            </w:r>
          </w:p>
          <w:p w14:paraId="7CD891C9"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UN No. 1978, PROPANE</w:t>
            </w:r>
          </w:p>
        </w:tc>
        <w:tc>
          <w:tcPr>
            <w:tcW w:w="1134" w:type="dxa"/>
            <w:tcBorders>
              <w:top w:val="single" w:sz="4" w:space="0" w:color="auto"/>
              <w:left w:val="nil"/>
              <w:bottom w:val="single" w:sz="4" w:space="0" w:color="auto"/>
              <w:right w:val="nil"/>
            </w:tcBorders>
          </w:tcPr>
          <w:p w14:paraId="1B5DC255" w14:textId="77777777" w:rsidR="004B48FF" w:rsidRPr="00AB6AAF" w:rsidRDefault="004B48FF" w:rsidP="00C654A5">
            <w:pPr>
              <w:suppressAutoHyphens w:val="0"/>
              <w:spacing w:before="40" w:after="120"/>
              <w:ind w:right="113"/>
              <w:rPr>
                <w:rFonts w:eastAsia="SimSun"/>
              </w:rPr>
            </w:pPr>
          </w:p>
        </w:tc>
      </w:tr>
      <w:tr w:rsidR="004B48FF" w:rsidRPr="00AB6AAF" w14:paraId="6B5D0D46" w14:textId="77777777" w:rsidTr="00C654A5">
        <w:tc>
          <w:tcPr>
            <w:tcW w:w="1560" w:type="dxa"/>
            <w:tcBorders>
              <w:top w:val="single" w:sz="4" w:space="0" w:color="auto"/>
              <w:left w:val="nil"/>
              <w:bottom w:val="single" w:sz="4" w:space="0" w:color="auto"/>
              <w:right w:val="nil"/>
            </w:tcBorders>
            <w:hideMark/>
          </w:tcPr>
          <w:p w14:paraId="317B40EF" w14:textId="77777777" w:rsidR="004B48FF" w:rsidRPr="00AB6AAF" w:rsidRDefault="004B48FF" w:rsidP="00C654A5">
            <w:pPr>
              <w:suppressAutoHyphens w:val="0"/>
              <w:spacing w:before="40" w:after="120"/>
              <w:ind w:right="113"/>
              <w:rPr>
                <w:rFonts w:eastAsia="SimSun"/>
              </w:rPr>
            </w:pPr>
            <w:r w:rsidRPr="00AB6AAF">
              <w:rPr>
                <w:rFonts w:eastAsia="SimSun"/>
              </w:rPr>
              <w:t>232 04.0-02</w:t>
            </w:r>
          </w:p>
        </w:tc>
        <w:tc>
          <w:tcPr>
            <w:tcW w:w="5811" w:type="dxa"/>
            <w:tcBorders>
              <w:top w:val="single" w:sz="4" w:space="0" w:color="auto"/>
              <w:left w:val="nil"/>
              <w:bottom w:val="single" w:sz="4" w:space="0" w:color="auto"/>
              <w:right w:val="nil"/>
            </w:tcBorders>
            <w:hideMark/>
          </w:tcPr>
          <w:p w14:paraId="6076CFFD" w14:textId="77777777" w:rsidR="004B48FF" w:rsidRPr="00AB6AAF" w:rsidRDefault="004B48FF" w:rsidP="00C654A5">
            <w:pPr>
              <w:suppressAutoHyphens w:val="0"/>
              <w:spacing w:before="40" w:after="120"/>
              <w:ind w:right="113"/>
              <w:rPr>
                <w:rFonts w:eastAsia="SimSun"/>
              </w:rPr>
            </w:pPr>
            <w:r w:rsidRPr="00AB6AAF">
              <w:rPr>
                <w:rFonts w:eastAsia="SimSun"/>
              </w:rPr>
              <w:t>Delayed effect</w:t>
            </w:r>
          </w:p>
        </w:tc>
        <w:tc>
          <w:tcPr>
            <w:tcW w:w="1134" w:type="dxa"/>
            <w:tcBorders>
              <w:top w:val="single" w:sz="4" w:space="0" w:color="auto"/>
              <w:left w:val="nil"/>
              <w:bottom w:val="single" w:sz="4" w:space="0" w:color="auto"/>
              <w:right w:val="nil"/>
            </w:tcBorders>
            <w:hideMark/>
          </w:tcPr>
          <w:p w14:paraId="4915FB78"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CA2B6D" w14:paraId="62F66F94" w14:textId="77777777" w:rsidTr="00C654A5">
        <w:tc>
          <w:tcPr>
            <w:tcW w:w="1560" w:type="dxa"/>
            <w:tcBorders>
              <w:top w:val="single" w:sz="4" w:space="0" w:color="auto"/>
              <w:left w:val="nil"/>
              <w:bottom w:val="single" w:sz="4" w:space="0" w:color="auto"/>
              <w:right w:val="nil"/>
            </w:tcBorders>
          </w:tcPr>
          <w:p w14:paraId="6BD318BC"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C68CA20" w14:textId="77777777" w:rsidR="004B48FF" w:rsidRPr="00AB6AAF" w:rsidRDefault="004B48FF" w:rsidP="00C654A5">
            <w:pPr>
              <w:suppressAutoHyphens w:val="0"/>
              <w:spacing w:before="40" w:after="120"/>
              <w:ind w:right="113"/>
              <w:rPr>
                <w:rFonts w:eastAsia="SimSun"/>
              </w:rPr>
            </w:pPr>
            <w:r w:rsidRPr="00AB6AAF">
              <w:rPr>
                <w:rFonts w:eastAsia="SimSun"/>
              </w:rPr>
              <w:t>Which of the following substances is carcinogenic?</w:t>
            </w:r>
          </w:p>
          <w:p w14:paraId="7B1F01C4"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UN No. 1005, AMMONIA, ANHYDROUS</w:t>
            </w:r>
          </w:p>
          <w:p w14:paraId="6F93BBBA"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UN No. 1010, 1,</w:t>
            </w:r>
            <w:del w:id="209" w:author="Michael KAZMAREK" w:date="2021-04-07T18:09:00Z">
              <w:r w:rsidRPr="00AB6AAF" w:rsidDel="004A204C">
                <w:rPr>
                  <w:rFonts w:eastAsia="SimSun"/>
                </w:rPr>
                <w:delText>2</w:delText>
              </w:r>
            </w:del>
            <w:ins w:id="210" w:author="Michael KAZMAREK" w:date="2021-04-07T18:09:00Z">
              <w:r w:rsidRPr="00AB6AAF">
                <w:rPr>
                  <w:rFonts w:eastAsia="SimSun"/>
                </w:rPr>
                <w:t>3</w:t>
              </w:r>
            </w:ins>
            <w:r w:rsidRPr="00AB6AAF">
              <w:rPr>
                <w:rFonts w:eastAsia="SimSun"/>
              </w:rPr>
              <w:t>-BUTADIENE, STABILIZED</w:t>
            </w:r>
          </w:p>
          <w:p w14:paraId="1195D4C5"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UN No. 1962, ETHYLENE</w:t>
            </w:r>
          </w:p>
          <w:p w14:paraId="3C104955"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UN No. 1969, ISOBUTANE </w:t>
            </w:r>
          </w:p>
        </w:tc>
        <w:tc>
          <w:tcPr>
            <w:tcW w:w="1134" w:type="dxa"/>
            <w:tcBorders>
              <w:top w:val="single" w:sz="4" w:space="0" w:color="auto"/>
              <w:left w:val="nil"/>
              <w:bottom w:val="single" w:sz="4" w:space="0" w:color="auto"/>
              <w:right w:val="nil"/>
            </w:tcBorders>
          </w:tcPr>
          <w:p w14:paraId="57DA0B75" w14:textId="77777777" w:rsidR="004B48FF" w:rsidRPr="00AB6AAF" w:rsidRDefault="004B48FF" w:rsidP="00C654A5">
            <w:pPr>
              <w:suppressAutoHyphens w:val="0"/>
              <w:spacing w:before="40" w:after="120"/>
              <w:ind w:right="113"/>
              <w:rPr>
                <w:rFonts w:eastAsia="SimSun"/>
              </w:rPr>
            </w:pPr>
          </w:p>
        </w:tc>
      </w:tr>
      <w:tr w:rsidR="004B48FF" w:rsidRPr="00CA2B6D" w14:paraId="0F0407A7" w14:textId="77777777" w:rsidTr="00C654A5">
        <w:tc>
          <w:tcPr>
            <w:tcW w:w="1560" w:type="dxa"/>
            <w:tcBorders>
              <w:top w:val="single" w:sz="4" w:space="0" w:color="auto"/>
              <w:left w:val="nil"/>
              <w:bottom w:val="single" w:sz="4" w:space="0" w:color="auto"/>
              <w:right w:val="nil"/>
            </w:tcBorders>
            <w:hideMark/>
          </w:tcPr>
          <w:p w14:paraId="23236612" w14:textId="77777777" w:rsidR="004B48FF" w:rsidRPr="00CA2B6D" w:rsidRDefault="004B48FF" w:rsidP="00C654A5">
            <w:pPr>
              <w:suppressAutoHyphens w:val="0"/>
              <w:spacing w:before="40" w:after="120"/>
              <w:ind w:right="113"/>
              <w:rPr>
                <w:rFonts w:eastAsia="SimSun"/>
              </w:rPr>
            </w:pPr>
            <w:r w:rsidRPr="00CA2B6D">
              <w:rPr>
                <w:rFonts w:eastAsia="SimSun"/>
              </w:rPr>
              <w:t>232 04.0-03</w:t>
            </w:r>
          </w:p>
        </w:tc>
        <w:tc>
          <w:tcPr>
            <w:tcW w:w="5811" w:type="dxa"/>
            <w:tcBorders>
              <w:top w:val="single" w:sz="4" w:space="0" w:color="auto"/>
              <w:left w:val="nil"/>
              <w:bottom w:val="single" w:sz="4" w:space="0" w:color="auto"/>
              <w:right w:val="nil"/>
            </w:tcBorders>
            <w:hideMark/>
          </w:tcPr>
          <w:p w14:paraId="200F8A32" w14:textId="77777777" w:rsidR="004B48FF" w:rsidRPr="00CA2B6D" w:rsidRDefault="004B48FF" w:rsidP="00C654A5">
            <w:pPr>
              <w:suppressAutoHyphens w:val="0"/>
              <w:spacing w:before="40" w:after="120"/>
              <w:ind w:right="113"/>
              <w:rPr>
                <w:rFonts w:eastAsia="SimSun"/>
              </w:rPr>
            </w:pPr>
            <w:r w:rsidRPr="00CA2B6D">
              <w:rPr>
                <w:rFonts w:eastAsia="SimSun"/>
              </w:rPr>
              <w:t>Anaesthetizing effect</w:t>
            </w:r>
          </w:p>
        </w:tc>
        <w:tc>
          <w:tcPr>
            <w:tcW w:w="1134" w:type="dxa"/>
            <w:tcBorders>
              <w:top w:val="single" w:sz="4" w:space="0" w:color="auto"/>
              <w:left w:val="nil"/>
              <w:bottom w:val="single" w:sz="4" w:space="0" w:color="auto"/>
              <w:right w:val="nil"/>
            </w:tcBorders>
            <w:hideMark/>
          </w:tcPr>
          <w:p w14:paraId="0F3568D9"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AB6AAF" w14:paraId="4324E67F" w14:textId="77777777" w:rsidTr="00C654A5">
        <w:tc>
          <w:tcPr>
            <w:tcW w:w="1560" w:type="dxa"/>
            <w:tcBorders>
              <w:top w:val="single" w:sz="4" w:space="0" w:color="auto"/>
              <w:left w:val="nil"/>
              <w:bottom w:val="single" w:sz="4" w:space="0" w:color="auto"/>
              <w:right w:val="nil"/>
            </w:tcBorders>
          </w:tcPr>
          <w:p w14:paraId="28A65BB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118A730" w14:textId="77777777" w:rsidR="004B48FF" w:rsidRPr="00AB6AAF" w:rsidRDefault="004B48FF" w:rsidP="00C654A5">
            <w:pPr>
              <w:suppressAutoHyphens w:val="0"/>
              <w:spacing w:before="40" w:after="120"/>
              <w:ind w:right="113"/>
              <w:rPr>
                <w:rFonts w:eastAsia="SimSun"/>
              </w:rPr>
            </w:pPr>
            <w:r w:rsidRPr="00AB6AAF">
              <w:rPr>
                <w:rFonts w:eastAsia="SimSun"/>
              </w:rPr>
              <w:t xml:space="preserve">Which of the following gases has an immediate effect via inhalation on the central nervous system and an anaesthetizing effect with prolonged exposure or at a high concentration? </w:t>
            </w:r>
          </w:p>
          <w:p w14:paraId="79D2A903"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UN No. 1011, BUTANE</w:t>
            </w:r>
          </w:p>
          <w:p w14:paraId="21AACA5C"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UN No. 1969, ISOBUTANE</w:t>
            </w:r>
          </w:p>
          <w:p w14:paraId="3021DF0C"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UN No. 1077, PROPYLENE</w:t>
            </w:r>
          </w:p>
          <w:p w14:paraId="1E76AEF8"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UN No. 1086, VINYL CHLORIDE, STABILIZED</w:t>
            </w:r>
          </w:p>
        </w:tc>
        <w:tc>
          <w:tcPr>
            <w:tcW w:w="1134" w:type="dxa"/>
            <w:tcBorders>
              <w:top w:val="single" w:sz="4" w:space="0" w:color="auto"/>
              <w:left w:val="nil"/>
              <w:bottom w:val="single" w:sz="4" w:space="0" w:color="auto"/>
              <w:right w:val="nil"/>
            </w:tcBorders>
          </w:tcPr>
          <w:p w14:paraId="4A23313E" w14:textId="77777777" w:rsidR="004B48FF" w:rsidRPr="00AB6AAF" w:rsidRDefault="004B48FF" w:rsidP="00C654A5">
            <w:pPr>
              <w:suppressAutoHyphens w:val="0"/>
              <w:spacing w:before="40" w:after="120"/>
              <w:ind w:right="113"/>
              <w:rPr>
                <w:rFonts w:eastAsia="SimSun"/>
              </w:rPr>
            </w:pPr>
          </w:p>
        </w:tc>
      </w:tr>
      <w:tr w:rsidR="004B48FF" w:rsidRPr="00AB6AAF" w14:paraId="1F9FCA1F" w14:textId="77777777" w:rsidTr="00C654A5">
        <w:tc>
          <w:tcPr>
            <w:tcW w:w="1560" w:type="dxa"/>
            <w:tcBorders>
              <w:top w:val="single" w:sz="4" w:space="0" w:color="auto"/>
              <w:left w:val="nil"/>
              <w:bottom w:val="single" w:sz="4" w:space="0" w:color="auto"/>
              <w:right w:val="nil"/>
            </w:tcBorders>
            <w:hideMark/>
          </w:tcPr>
          <w:p w14:paraId="79AB8135" w14:textId="77777777" w:rsidR="004B48FF" w:rsidRPr="00AB6AAF" w:rsidRDefault="004B48FF" w:rsidP="00C654A5">
            <w:pPr>
              <w:suppressAutoHyphens w:val="0"/>
              <w:spacing w:before="40" w:after="120"/>
              <w:ind w:right="113"/>
              <w:rPr>
                <w:rFonts w:eastAsia="SimSun"/>
              </w:rPr>
            </w:pPr>
            <w:r w:rsidRPr="00AB6AAF">
              <w:rPr>
                <w:rFonts w:eastAsia="SimSun"/>
              </w:rPr>
              <w:t>232 04.0-04</w:t>
            </w:r>
          </w:p>
        </w:tc>
        <w:tc>
          <w:tcPr>
            <w:tcW w:w="5811" w:type="dxa"/>
            <w:tcBorders>
              <w:top w:val="single" w:sz="4" w:space="0" w:color="auto"/>
              <w:left w:val="nil"/>
              <w:bottom w:val="single" w:sz="4" w:space="0" w:color="auto"/>
              <w:right w:val="nil"/>
            </w:tcBorders>
            <w:hideMark/>
          </w:tcPr>
          <w:p w14:paraId="4388BDBF" w14:textId="77777777" w:rsidR="004B48FF" w:rsidRPr="00AB6AAF" w:rsidRDefault="004B48FF" w:rsidP="00C654A5">
            <w:pPr>
              <w:suppressAutoHyphens w:val="0"/>
              <w:spacing w:before="40" w:after="120"/>
              <w:ind w:right="113"/>
              <w:rPr>
                <w:rFonts w:eastAsia="SimSun"/>
              </w:rPr>
            </w:pPr>
            <w:r w:rsidRPr="00AB6AAF">
              <w:rPr>
                <w:rFonts w:eastAsia="SimSun"/>
              </w:rPr>
              <w:t xml:space="preserve">Definition of the maximum workplace concentration </w:t>
            </w:r>
          </w:p>
        </w:tc>
        <w:tc>
          <w:tcPr>
            <w:tcW w:w="1134" w:type="dxa"/>
            <w:tcBorders>
              <w:top w:val="single" w:sz="4" w:space="0" w:color="auto"/>
              <w:left w:val="nil"/>
              <w:bottom w:val="single" w:sz="4" w:space="0" w:color="auto"/>
              <w:right w:val="nil"/>
            </w:tcBorders>
            <w:hideMark/>
          </w:tcPr>
          <w:p w14:paraId="6FE42D03"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1495D94E" w14:textId="77777777" w:rsidTr="00C654A5">
        <w:tc>
          <w:tcPr>
            <w:tcW w:w="1560" w:type="dxa"/>
            <w:tcBorders>
              <w:top w:val="single" w:sz="4" w:space="0" w:color="auto"/>
              <w:left w:val="nil"/>
              <w:bottom w:val="nil"/>
              <w:right w:val="nil"/>
            </w:tcBorders>
          </w:tcPr>
          <w:p w14:paraId="5019CED1"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092013AD" w14:textId="77777777" w:rsidR="004B48FF" w:rsidRPr="00AB6AAF" w:rsidRDefault="004B48FF" w:rsidP="00C654A5">
            <w:pPr>
              <w:suppressAutoHyphens w:val="0"/>
              <w:spacing w:before="40" w:after="120"/>
              <w:ind w:right="113"/>
              <w:rPr>
                <w:rFonts w:eastAsia="SimSun"/>
              </w:rPr>
            </w:pPr>
            <w:r w:rsidRPr="00AB6AAF">
              <w:rPr>
                <w:rFonts w:eastAsia="SimSun"/>
              </w:rPr>
              <w:t xml:space="preserve">What is meant by the maximum workplace concentration of a substance? </w:t>
            </w:r>
          </w:p>
          <w:p w14:paraId="2E9F8EF8"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maximum acceptable concentration for an unspecified period of exposure</w:t>
            </w:r>
          </w:p>
          <w:p w14:paraId="3A3C7FA2"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 maximum acceptable concentration to safeguard health</w:t>
            </w:r>
          </w:p>
          <w:p w14:paraId="3DF944E4"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 maximum permissible concentration of the substance in air at which even an exposure of 8 hours per day and a maximum of 40 hours per week does not have adverse effects on health</w:t>
            </w:r>
          </w:p>
          <w:p w14:paraId="1ED4ACE8"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The acceptable average minimum concentration of the substance in air</w:t>
            </w:r>
          </w:p>
        </w:tc>
        <w:tc>
          <w:tcPr>
            <w:tcW w:w="1134" w:type="dxa"/>
            <w:tcBorders>
              <w:top w:val="single" w:sz="4" w:space="0" w:color="auto"/>
              <w:left w:val="nil"/>
              <w:bottom w:val="nil"/>
              <w:right w:val="nil"/>
            </w:tcBorders>
          </w:tcPr>
          <w:p w14:paraId="5FF9FE18" w14:textId="77777777" w:rsidR="004B48FF" w:rsidRPr="00AB6AAF" w:rsidRDefault="004B48FF" w:rsidP="00C654A5">
            <w:pPr>
              <w:suppressAutoHyphens w:val="0"/>
              <w:spacing w:before="40" w:after="120"/>
              <w:ind w:right="113"/>
              <w:rPr>
                <w:rFonts w:eastAsia="SimSun"/>
              </w:rPr>
            </w:pPr>
          </w:p>
        </w:tc>
      </w:tr>
      <w:tr w:rsidR="004B48FF" w:rsidRPr="00AB6AAF" w14:paraId="3DC128B2" w14:textId="77777777" w:rsidTr="00C654A5">
        <w:tc>
          <w:tcPr>
            <w:tcW w:w="1560" w:type="dxa"/>
            <w:tcBorders>
              <w:top w:val="nil"/>
              <w:left w:val="nil"/>
              <w:bottom w:val="single" w:sz="4" w:space="0" w:color="auto"/>
              <w:right w:val="nil"/>
            </w:tcBorders>
            <w:hideMark/>
          </w:tcPr>
          <w:p w14:paraId="53BE3F1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04.0-05</w:t>
            </w:r>
          </w:p>
        </w:tc>
        <w:tc>
          <w:tcPr>
            <w:tcW w:w="5811" w:type="dxa"/>
            <w:tcBorders>
              <w:top w:val="nil"/>
              <w:left w:val="nil"/>
              <w:bottom w:val="single" w:sz="4" w:space="0" w:color="auto"/>
              <w:right w:val="nil"/>
            </w:tcBorders>
            <w:hideMark/>
          </w:tcPr>
          <w:p w14:paraId="4487CA5F"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Definition of the maximum workplace concentration</w:t>
            </w:r>
          </w:p>
        </w:tc>
        <w:tc>
          <w:tcPr>
            <w:tcW w:w="1134" w:type="dxa"/>
            <w:tcBorders>
              <w:top w:val="nil"/>
              <w:left w:val="nil"/>
              <w:bottom w:val="single" w:sz="4" w:space="0" w:color="auto"/>
              <w:right w:val="nil"/>
            </w:tcBorders>
            <w:hideMark/>
          </w:tcPr>
          <w:p w14:paraId="286B770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2DF72811" w14:textId="77777777" w:rsidTr="00C654A5">
        <w:tc>
          <w:tcPr>
            <w:tcW w:w="1560" w:type="dxa"/>
            <w:tcBorders>
              <w:top w:val="single" w:sz="4" w:space="0" w:color="auto"/>
              <w:left w:val="nil"/>
              <w:bottom w:val="single" w:sz="4" w:space="0" w:color="auto"/>
              <w:right w:val="nil"/>
            </w:tcBorders>
          </w:tcPr>
          <w:p w14:paraId="36430B82"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51D41B5"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What is meant by the maximum workplace concentration of a substance?</w:t>
            </w:r>
          </w:p>
          <w:p w14:paraId="0E6EA189"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A</w:t>
            </w:r>
            <w:r w:rsidRPr="00AB6AAF">
              <w:rPr>
                <w:rFonts w:eastAsia="SimSun"/>
              </w:rPr>
              <w:tab/>
              <w:t>The average maximum acceptable gas concentration over time of the substance in air for 15 minutes and for not more than 8 hours per day</w:t>
            </w:r>
          </w:p>
          <w:p w14:paraId="4537C402"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B</w:t>
            </w:r>
            <w:r w:rsidRPr="00AB6AAF">
              <w:rPr>
                <w:rFonts w:eastAsia="SimSun"/>
              </w:rPr>
              <w:tab/>
              <w:t>The average maximum acceptable gas concentration over time of the substance in air for one hour and not more than eight hours per day</w:t>
            </w:r>
          </w:p>
          <w:p w14:paraId="07676642"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C</w:t>
            </w:r>
            <w:r w:rsidRPr="00AB6AAF">
              <w:rPr>
                <w:rFonts w:eastAsia="SimSun"/>
              </w:rPr>
              <w:tab/>
              <w:t>The maximum permissible concentration of the substance in air at which exposure for 8 hours per day and a maximum of 40 hours per week does not have adverse effects on health</w:t>
            </w:r>
          </w:p>
          <w:p w14:paraId="24CAAA2D"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D</w:t>
            </w:r>
            <w:r w:rsidRPr="00AB6AAF">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14:paraId="0DEF3CAB"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19707A0C" w14:textId="77777777" w:rsidTr="00C654A5">
        <w:tc>
          <w:tcPr>
            <w:tcW w:w="1560" w:type="dxa"/>
            <w:tcBorders>
              <w:top w:val="single" w:sz="4" w:space="0" w:color="auto"/>
              <w:left w:val="nil"/>
              <w:bottom w:val="single" w:sz="4" w:space="0" w:color="auto"/>
              <w:right w:val="nil"/>
            </w:tcBorders>
            <w:hideMark/>
          </w:tcPr>
          <w:p w14:paraId="7DC8D3A3" w14:textId="77777777" w:rsidR="004B48FF" w:rsidRPr="00AB6AAF" w:rsidRDefault="004B48FF" w:rsidP="00C654A5">
            <w:pPr>
              <w:suppressAutoHyphens w:val="0"/>
              <w:spacing w:before="40" w:after="120"/>
              <w:ind w:right="113"/>
              <w:rPr>
                <w:rFonts w:eastAsia="SimSun"/>
              </w:rPr>
            </w:pPr>
            <w:r w:rsidRPr="00AB6AAF">
              <w:rPr>
                <w:rFonts w:eastAsia="SimSun"/>
              </w:rPr>
              <w:t>232 04.0-06</w:t>
            </w:r>
          </w:p>
        </w:tc>
        <w:tc>
          <w:tcPr>
            <w:tcW w:w="5811" w:type="dxa"/>
            <w:tcBorders>
              <w:top w:val="single" w:sz="4" w:space="0" w:color="auto"/>
              <w:left w:val="nil"/>
              <w:bottom w:val="single" w:sz="4" w:space="0" w:color="auto"/>
              <w:right w:val="nil"/>
            </w:tcBorders>
            <w:hideMark/>
          </w:tcPr>
          <w:p w14:paraId="1C6C0EA6" w14:textId="77777777" w:rsidR="004B48FF" w:rsidRPr="00AB6AAF" w:rsidRDefault="004B48FF" w:rsidP="00C654A5">
            <w:pPr>
              <w:suppressAutoHyphens w:val="0"/>
              <w:spacing w:before="40" w:after="120"/>
              <w:ind w:right="113"/>
              <w:rPr>
                <w:rFonts w:eastAsia="SimSun"/>
              </w:rPr>
            </w:pPr>
            <w:r w:rsidRPr="00AB6AAF">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14:paraId="787AC8A6"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4C46690C" w14:textId="77777777" w:rsidTr="00C654A5">
        <w:tc>
          <w:tcPr>
            <w:tcW w:w="1560" w:type="dxa"/>
            <w:tcBorders>
              <w:top w:val="single" w:sz="4" w:space="0" w:color="auto"/>
              <w:left w:val="nil"/>
              <w:bottom w:val="single" w:sz="4" w:space="0" w:color="auto"/>
              <w:right w:val="nil"/>
            </w:tcBorders>
          </w:tcPr>
          <w:p w14:paraId="0B06EE0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3E59FCA" w14:textId="77777777" w:rsidR="004B48FF" w:rsidRPr="00AB6AAF" w:rsidRDefault="004B48FF" w:rsidP="00C654A5">
            <w:pPr>
              <w:suppressAutoHyphens w:val="0"/>
              <w:spacing w:before="40" w:after="120"/>
              <w:ind w:right="113"/>
              <w:rPr>
                <w:rFonts w:eastAsia="SimSun"/>
              </w:rPr>
            </w:pPr>
            <w:r w:rsidRPr="00AB6AAF">
              <w:rPr>
                <w:rFonts w:eastAsia="SimSun"/>
              </w:rPr>
              <w:t>A substance has a maximum workplace concentration of 1 ppm. What is the maximum amount of time a person can remain in an area where the concentration of the substance is 150 ppm?</w:t>
            </w:r>
          </w:p>
          <w:p w14:paraId="3B2FD2CA"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One minute</w:t>
            </w:r>
          </w:p>
          <w:p w14:paraId="34B65105"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The area should not be entered</w:t>
            </w:r>
          </w:p>
          <w:p w14:paraId="514F0B2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One hour</w:t>
            </w:r>
          </w:p>
          <w:p w14:paraId="606BA4F1"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Eight hours </w:t>
            </w:r>
          </w:p>
        </w:tc>
        <w:tc>
          <w:tcPr>
            <w:tcW w:w="1134" w:type="dxa"/>
            <w:tcBorders>
              <w:top w:val="single" w:sz="4" w:space="0" w:color="auto"/>
              <w:left w:val="nil"/>
              <w:bottom w:val="single" w:sz="4" w:space="0" w:color="auto"/>
              <w:right w:val="nil"/>
            </w:tcBorders>
          </w:tcPr>
          <w:p w14:paraId="1CA3A039" w14:textId="77777777" w:rsidR="004B48FF" w:rsidRPr="00AB6AAF" w:rsidRDefault="004B48FF" w:rsidP="00C654A5">
            <w:pPr>
              <w:suppressAutoHyphens w:val="0"/>
              <w:spacing w:before="40" w:after="120"/>
              <w:ind w:right="113"/>
              <w:rPr>
                <w:rFonts w:eastAsia="SimSun"/>
              </w:rPr>
            </w:pPr>
          </w:p>
        </w:tc>
      </w:tr>
      <w:tr w:rsidR="004B48FF" w:rsidRPr="00AB6AAF" w14:paraId="3C261893" w14:textId="77777777" w:rsidTr="00C654A5">
        <w:tc>
          <w:tcPr>
            <w:tcW w:w="1560" w:type="dxa"/>
            <w:tcBorders>
              <w:top w:val="single" w:sz="4" w:space="0" w:color="auto"/>
              <w:left w:val="nil"/>
              <w:bottom w:val="single" w:sz="4" w:space="0" w:color="auto"/>
              <w:right w:val="nil"/>
            </w:tcBorders>
            <w:hideMark/>
          </w:tcPr>
          <w:p w14:paraId="4438CFFE" w14:textId="77777777" w:rsidR="004B48FF" w:rsidRPr="00AB6AAF" w:rsidRDefault="004B48FF" w:rsidP="00C654A5">
            <w:pPr>
              <w:keepNext/>
              <w:suppressAutoHyphens w:val="0"/>
              <w:spacing w:before="40" w:after="120"/>
              <w:ind w:right="113"/>
              <w:rPr>
                <w:rFonts w:eastAsia="SimSun"/>
              </w:rPr>
            </w:pPr>
            <w:r w:rsidRPr="00AB6AAF">
              <w:rPr>
                <w:rFonts w:eastAsia="SimSun"/>
              </w:rPr>
              <w:t>232 04.0-07</w:t>
            </w:r>
          </w:p>
        </w:tc>
        <w:tc>
          <w:tcPr>
            <w:tcW w:w="5811" w:type="dxa"/>
            <w:tcBorders>
              <w:top w:val="single" w:sz="4" w:space="0" w:color="auto"/>
              <w:left w:val="nil"/>
              <w:bottom w:val="single" w:sz="4" w:space="0" w:color="auto"/>
              <w:right w:val="nil"/>
            </w:tcBorders>
            <w:hideMark/>
          </w:tcPr>
          <w:p w14:paraId="52902CEC" w14:textId="1994D086" w:rsidR="004B48FF" w:rsidRPr="00AB6AAF" w:rsidRDefault="004B48FF" w:rsidP="00C654A5">
            <w:pPr>
              <w:keepNext/>
              <w:suppressAutoHyphens w:val="0"/>
              <w:spacing w:before="40" w:after="120"/>
              <w:ind w:right="113"/>
              <w:rPr>
                <w:rFonts w:eastAsia="SimSun"/>
              </w:rPr>
            </w:pPr>
            <w:r w:rsidRPr="00AB6AAF">
              <w:rPr>
                <w:rFonts w:eastAsia="SimSun"/>
              </w:rPr>
              <w:t xml:space="preserve">Maximum workplace concentration </w:t>
            </w:r>
            <w:r w:rsidR="007A0E2B">
              <w:rPr>
                <w:rFonts w:eastAsia="SimSun"/>
              </w:rPr>
              <w:t>–</w:t>
            </w:r>
            <w:r w:rsidRPr="00AB6AAF">
              <w:rPr>
                <w:rFonts w:eastAsia="SimSun"/>
              </w:rPr>
              <w:t xml:space="preserve"> odour threshold</w:t>
            </w:r>
          </w:p>
        </w:tc>
        <w:tc>
          <w:tcPr>
            <w:tcW w:w="1134" w:type="dxa"/>
            <w:tcBorders>
              <w:top w:val="single" w:sz="4" w:space="0" w:color="auto"/>
              <w:left w:val="nil"/>
              <w:bottom w:val="single" w:sz="4" w:space="0" w:color="auto"/>
              <w:right w:val="nil"/>
            </w:tcBorders>
            <w:hideMark/>
          </w:tcPr>
          <w:p w14:paraId="001837EC" w14:textId="77777777" w:rsidR="004B48FF" w:rsidRPr="00AB6AAF" w:rsidRDefault="004B48FF" w:rsidP="00C654A5">
            <w:pPr>
              <w:keepNext/>
              <w:suppressAutoHyphens w:val="0"/>
              <w:spacing w:before="40" w:after="120"/>
              <w:ind w:right="113"/>
              <w:rPr>
                <w:rFonts w:eastAsia="SimSun"/>
              </w:rPr>
            </w:pPr>
            <w:r w:rsidRPr="00AB6AAF">
              <w:rPr>
                <w:rFonts w:eastAsia="SimSun"/>
              </w:rPr>
              <w:t>A</w:t>
            </w:r>
          </w:p>
        </w:tc>
      </w:tr>
      <w:tr w:rsidR="004B48FF" w:rsidRPr="00AB6AAF" w14:paraId="6045728C" w14:textId="77777777" w:rsidTr="00C654A5">
        <w:tc>
          <w:tcPr>
            <w:tcW w:w="1560" w:type="dxa"/>
            <w:tcBorders>
              <w:top w:val="single" w:sz="4" w:space="0" w:color="auto"/>
              <w:left w:val="nil"/>
              <w:bottom w:val="nil"/>
              <w:right w:val="nil"/>
            </w:tcBorders>
          </w:tcPr>
          <w:p w14:paraId="1C898FF4"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64644EDE" w14:textId="77777777" w:rsidR="004B48FF" w:rsidRPr="00AB6AAF" w:rsidRDefault="004B48FF" w:rsidP="00C654A5">
            <w:pPr>
              <w:suppressAutoHyphens w:val="0"/>
              <w:spacing w:before="40" w:after="120"/>
              <w:ind w:right="113"/>
              <w:rPr>
                <w:rFonts w:eastAsia="SimSun"/>
              </w:rPr>
            </w:pPr>
            <w:r w:rsidRPr="00AB6AAF">
              <w:rPr>
                <w:rFonts w:eastAsia="SimSun"/>
              </w:rPr>
              <w:t>A substance has a maximum workplace concentration of 100 ppm and an odour threshold of 200 ppm. If the substance’s odour cannot be detected in an area, what can be concluded with regard to health risks?</w:t>
            </w:r>
          </w:p>
          <w:p w14:paraId="77328292"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It could be hazardous, since the maximum workplace concentration may be exceeded</w:t>
            </w:r>
          </w:p>
          <w:p w14:paraId="67C818C4"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B</w:t>
            </w:r>
            <w:r w:rsidRPr="00AB6AAF">
              <w:rPr>
                <w:rFonts w:eastAsia="SimSun"/>
              </w:rPr>
              <w:tab/>
              <w:t>There is no risk, since the concentration is less than the maximum workplace concentration</w:t>
            </w:r>
          </w:p>
          <w:p w14:paraId="026B0F9E"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C</w:t>
            </w:r>
            <w:r w:rsidRPr="00AB6AAF">
              <w:rPr>
                <w:rFonts w:eastAsia="SimSun"/>
              </w:rPr>
              <w:tab/>
              <w:t>There is no risk, since the concentration is higher than 200 ppm</w:t>
            </w:r>
          </w:p>
          <w:p w14:paraId="6042CFE7" w14:textId="77777777" w:rsidR="004B48FF" w:rsidRPr="00AB6AAF" w:rsidRDefault="004B48FF" w:rsidP="00C654A5">
            <w:pPr>
              <w:suppressAutoHyphens w:val="0"/>
              <w:spacing w:before="40" w:after="120"/>
              <w:ind w:left="567" w:right="113" w:hanging="567"/>
              <w:rPr>
                <w:rFonts w:eastAsia="SimSun"/>
              </w:rPr>
            </w:pPr>
            <w:r w:rsidRPr="00AB6AAF">
              <w:rPr>
                <w:rFonts w:eastAsia="SimSun"/>
              </w:rPr>
              <w:t>D</w:t>
            </w:r>
            <w:r w:rsidRPr="00AB6AAF">
              <w:rPr>
                <w:rFonts w:eastAsia="SimSun"/>
              </w:rPr>
              <w:tab/>
              <w:t>It is hazardous, since the concentration is higher than 200 ppm</w:t>
            </w:r>
          </w:p>
        </w:tc>
        <w:tc>
          <w:tcPr>
            <w:tcW w:w="1134" w:type="dxa"/>
            <w:tcBorders>
              <w:top w:val="single" w:sz="4" w:space="0" w:color="auto"/>
              <w:left w:val="nil"/>
              <w:bottom w:val="nil"/>
              <w:right w:val="nil"/>
            </w:tcBorders>
          </w:tcPr>
          <w:p w14:paraId="7E2EB0E6" w14:textId="77777777" w:rsidR="004B48FF" w:rsidRPr="00AB6AAF" w:rsidRDefault="004B48FF" w:rsidP="00C654A5">
            <w:pPr>
              <w:suppressAutoHyphens w:val="0"/>
              <w:spacing w:before="40" w:after="120"/>
              <w:ind w:right="113"/>
              <w:rPr>
                <w:rFonts w:eastAsia="SimSun"/>
              </w:rPr>
            </w:pPr>
          </w:p>
        </w:tc>
      </w:tr>
      <w:tr w:rsidR="004B48FF" w:rsidRPr="00AB6AAF" w14:paraId="6CC2876B" w14:textId="77777777" w:rsidTr="00C654A5">
        <w:tc>
          <w:tcPr>
            <w:tcW w:w="1560" w:type="dxa"/>
            <w:tcBorders>
              <w:top w:val="nil"/>
              <w:left w:val="nil"/>
              <w:bottom w:val="single" w:sz="4" w:space="0" w:color="auto"/>
              <w:right w:val="nil"/>
            </w:tcBorders>
            <w:hideMark/>
          </w:tcPr>
          <w:p w14:paraId="63483C9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04.0-08</w:t>
            </w:r>
          </w:p>
        </w:tc>
        <w:tc>
          <w:tcPr>
            <w:tcW w:w="5811" w:type="dxa"/>
            <w:tcBorders>
              <w:top w:val="nil"/>
              <w:left w:val="nil"/>
              <w:bottom w:val="single" w:sz="4" w:space="0" w:color="auto"/>
              <w:right w:val="nil"/>
            </w:tcBorders>
            <w:hideMark/>
          </w:tcPr>
          <w:p w14:paraId="6549AE5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Deleted (2007)</w:t>
            </w:r>
          </w:p>
        </w:tc>
        <w:tc>
          <w:tcPr>
            <w:tcW w:w="1134" w:type="dxa"/>
            <w:tcBorders>
              <w:top w:val="nil"/>
              <w:left w:val="nil"/>
              <w:bottom w:val="single" w:sz="4" w:space="0" w:color="auto"/>
              <w:right w:val="nil"/>
            </w:tcBorders>
          </w:tcPr>
          <w:p w14:paraId="56B1597A" w14:textId="77777777" w:rsidR="004B48FF" w:rsidRPr="00AB6AAF" w:rsidRDefault="004B48FF" w:rsidP="00C654A5">
            <w:pPr>
              <w:keepNext/>
              <w:keepLines/>
              <w:suppressAutoHyphens w:val="0"/>
              <w:spacing w:before="40" w:after="120"/>
              <w:ind w:right="113"/>
              <w:rPr>
                <w:rFonts w:eastAsia="SimSun"/>
              </w:rPr>
            </w:pPr>
          </w:p>
        </w:tc>
      </w:tr>
      <w:tr w:rsidR="004B48FF" w:rsidRPr="00AB6AAF" w14:paraId="0748EF15" w14:textId="77777777" w:rsidTr="00C654A5">
        <w:tc>
          <w:tcPr>
            <w:tcW w:w="1560" w:type="dxa"/>
            <w:tcBorders>
              <w:top w:val="single" w:sz="4" w:space="0" w:color="auto"/>
              <w:left w:val="nil"/>
              <w:bottom w:val="single" w:sz="4" w:space="0" w:color="auto"/>
              <w:right w:val="nil"/>
            </w:tcBorders>
            <w:hideMark/>
          </w:tcPr>
          <w:p w14:paraId="7DD1F580"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232 04.0-09</w:t>
            </w:r>
          </w:p>
        </w:tc>
        <w:tc>
          <w:tcPr>
            <w:tcW w:w="5811" w:type="dxa"/>
            <w:tcBorders>
              <w:top w:val="single" w:sz="4" w:space="0" w:color="auto"/>
              <w:left w:val="nil"/>
              <w:bottom w:val="single" w:sz="4" w:space="0" w:color="auto"/>
              <w:right w:val="nil"/>
            </w:tcBorders>
            <w:hideMark/>
          </w:tcPr>
          <w:p w14:paraId="7AC4236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Asphyxiation</w:t>
            </w:r>
          </w:p>
        </w:tc>
        <w:tc>
          <w:tcPr>
            <w:tcW w:w="1134" w:type="dxa"/>
            <w:tcBorders>
              <w:top w:val="single" w:sz="4" w:space="0" w:color="auto"/>
              <w:left w:val="nil"/>
              <w:bottom w:val="single" w:sz="4" w:space="0" w:color="auto"/>
              <w:right w:val="nil"/>
            </w:tcBorders>
            <w:hideMark/>
          </w:tcPr>
          <w:p w14:paraId="518F7359"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p>
        </w:tc>
      </w:tr>
      <w:tr w:rsidR="004B48FF" w:rsidRPr="00AB6AAF" w14:paraId="0E9664EF" w14:textId="77777777" w:rsidTr="00C654A5">
        <w:tc>
          <w:tcPr>
            <w:tcW w:w="1560" w:type="dxa"/>
            <w:tcBorders>
              <w:top w:val="single" w:sz="4" w:space="0" w:color="auto"/>
              <w:left w:val="nil"/>
              <w:bottom w:val="single" w:sz="12" w:space="0" w:color="auto"/>
              <w:right w:val="nil"/>
            </w:tcBorders>
          </w:tcPr>
          <w:p w14:paraId="1408B2A0"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2CB96E3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Following a leak, a large cloud of propane gas forms above deck. Irrespective of the combustion hazard, is it dangerous to go above deck without a self-contained breathing apparatus?</w:t>
            </w:r>
          </w:p>
          <w:p w14:paraId="60C6998F"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A</w:t>
            </w:r>
            <w:r w:rsidRPr="00AB6AAF">
              <w:rPr>
                <w:rFonts w:eastAsia="SimSun"/>
              </w:rPr>
              <w:tab/>
              <w:t>No, since propane is not a toxic gas</w:t>
            </w:r>
          </w:p>
          <w:p w14:paraId="3DFDF1C5"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B</w:t>
            </w:r>
            <w:r w:rsidRPr="00AB6AAF">
              <w:rPr>
                <w:rFonts w:eastAsia="SimSun"/>
              </w:rPr>
              <w:tab/>
              <w:t>No, since propane is not harmful to the lungs</w:t>
            </w:r>
          </w:p>
          <w:p w14:paraId="5230DED8"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C</w:t>
            </w:r>
            <w:r w:rsidRPr="00AB6AAF">
              <w:rPr>
                <w:rFonts w:eastAsia="SimSun"/>
              </w:rPr>
              <w:tab/>
              <w:t>Yes, since propane displaces air and can also have an asphyxiating effect</w:t>
            </w:r>
          </w:p>
          <w:p w14:paraId="37E1DADD" w14:textId="77777777" w:rsidR="004B48FF" w:rsidRPr="00AB6AAF" w:rsidRDefault="004B48FF" w:rsidP="00C654A5">
            <w:pPr>
              <w:keepNext/>
              <w:keepLines/>
              <w:suppressAutoHyphens w:val="0"/>
              <w:spacing w:before="40" w:after="120"/>
              <w:ind w:left="567" w:right="113" w:hanging="567"/>
              <w:rPr>
                <w:rFonts w:eastAsia="SimSun"/>
              </w:rPr>
            </w:pPr>
            <w:r w:rsidRPr="00AB6AAF">
              <w:rPr>
                <w:rFonts w:eastAsia="SimSun"/>
              </w:rPr>
              <w:t>D</w:t>
            </w:r>
            <w:r w:rsidRPr="00AB6AAF">
              <w:rPr>
                <w:rFonts w:eastAsia="SimSun"/>
              </w:rPr>
              <w:tab/>
              <w:t>Yes, since propane is a toxic gas</w:t>
            </w:r>
          </w:p>
        </w:tc>
        <w:tc>
          <w:tcPr>
            <w:tcW w:w="1134" w:type="dxa"/>
            <w:tcBorders>
              <w:top w:val="single" w:sz="4" w:space="0" w:color="auto"/>
              <w:left w:val="nil"/>
              <w:bottom w:val="single" w:sz="12" w:space="0" w:color="auto"/>
              <w:right w:val="nil"/>
            </w:tcBorders>
          </w:tcPr>
          <w:p w14:paraId="6E961451" w14:textId="77777777" w:rsidR="004B48FF" w:rsidRPr="00AB6AAF" w:rsidRDefault="004B48FF" w:rsidP="00C654A5">
            <w:pPr>
              <w:keepNext/>
              <w:keepLines/>
              <w:suppressAutoHyphens w:val="0"/>
              <w:spacing w:before="40" w:after="120"/>
              <w:ind w:right="113"/>
              <w:rPr>
                <w:rFonts w:eastAsia="SimSun"/>
              </w:rPr>
            </w:pPr>
          </w:p>
        </w:tc>
      </w:tr>
    </w:tbl>
    <w:p w14:paraId="3AAAE1E4" w14:textId="77777777" w:rsidR="004B48FF" w:rsidRPr="00AB6AAF" w:rsidRDefault="004B48FF" w:rsidP="004B48FF">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7E1EB70E" w14:textId="77777777" w:rsidTr="00C654A5">
        <w:trPr>
          <w:tblHeader/>
        </w:trPr>
        <w:tc>
          <w:tcPr>
            <w:tcW w:w="8505" w:type="dxa"/>
            <w:gridSpan w:val="3"/>
            <w:tcBorders>
              <w:top w:val="nil"/>
              <w:left w:val="nil"/>
              <w:bottom w:val="single" w:sz="4" w:space="0" w:color="auto"/>
              <w:right w:val="nil"/>
            </w:tcBorders>
            <w:vAlign w:val="bottom"/>
          </w:tcPr>
          <w:p w14:paraId="48A8C317" w14:textId="77777777" w:rsidR="004B48FF" w:rsidRPr="00AB6AAF" w:rsidRDefault="004B48FF" w:rsidP="00C654A5">
            <w:pPr>
              <w:keepNext/>
              <w:keepLines/>
              <w:pageBreakBefore/>
              <w:tabs>
                <w:tab w:val="right" w:pos="851"/>
              </w:tabs>
              <w:spacing w:before="360" w:after="240" w:line="300" w:lineRule="exact"/>
              <w:ind w:left="1134" w:right="1134" w:hanging="1134"/>
              <w:rPr>
                <w:b/>
                <w:sz w:val="28"/>
              </w:rPr>
            </w:pPr>
            <w:r w:rsidRPr="00AB6AAF">
              <w:rPr>
                <w:b/>
                <w:sz w:val="28"/>
              </w:rPr>
              <w:lastRenderedPageBreak/>
              <w:tab/>
              <w:t>Practice</w:t>
            </w:r>
          </w:p>
          <w:p w14:paraId="0D512C57" w14:textId="77777777" w:rsidR="004B48FF" w:rsidRPr="00AB6AAF" w:rsidRDefault="004B48FF" w:rsidP="00C654A5">
            <w:pPr>
              <w:keepNext/>
              <w:keepLines/>
              <w:pageBreakBefore/>
              <w:tabs>
                <w:tab w:val="right" w:pos="851"/>
              </w:tabs>
              <w:spacing w:before="240" w:after="120" w:line="240" w:lineRule="exact"/>
              <w:ind w:right="1134"/>
              <w:rPr>
                <w:rFonts w:eastAsia="SimSun"/>
                <w:b/>
                <w:i/>
                <w:iCs/>
                <w:sz w:val="16"/>
                <w:szCs w:val="16"/>
              </w:rPr>
            </w:pPr>
            <w:r w:rsidRPr="00AB6AAF">
              <w:rPr>
                <w:b/>
              </w:rPr>
              <w:t>Examination objective 5.1: Measuring gas concentration</w:t>
            </w:r>
            <w:r w:rsidRPr="00AB6AAF">
              <w:rPr>
                <w:b/>
              </w:rPr>
              <w:br/>
              <w:t>Measuring devices</w:t>
            </w:r>
          </w:p>
        </w:tc>
      </w:tr>
      <w:tr w:rsidR="004B48FF" w:rsidRPr="00AB6AAF" w14:paraId="54536EA4" w14:textId="77777777" w:rsidTr="00C654A5">
        <w:trPr>
          <w:tblHeader/>
        </w:trPr>
        <w:tc>
          <w:tcPr>
            <w:tcW w:w="1560" w:type="dxa"/>
            <w:tcBorders>
              <w:top w:val="single" w:sz="4" w:space="0" w:color="auto"/>
              <w:left w:val="nil"/>
              <w:bottom w:val="single" w:sz="12" w:space="0" w:color="auto"/>
              <w:right w:val="nil"/>
            </w:tcBorders>
            <w:vAlign w:val="bottom"/>
            <w:hideMark/>
          </w:tcPr>
          <w:p w14:paraId="7B618FCA"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68D63463"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CA4AB7A"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471B498E" w14:textId="77777777" w:rsidTr="00C654A5">
        <w:trPr>
          <w:trHeight w:hRule="exact" w:val="113"/>
          <w:tblHeader/>
        </w:trPr>
        <w:tc>
          <w:tcPr>
            <w:tcW w:w="1560" w:type="dxa"/>
            <w:tcBorders>
              <w:top w:val="single" w:sz="12" w:space="0" w:color="auto"/>
              <w:left w:val="nil"/>
              <w:bottom w:val="nil"/>
              <w:right w:val="nil"/>
            </w:tcBorders>
          </w:tcPr>
          <w:p w14:paraId="1FC86538" w14:textId="77777777" w:rsidR="004B48FF" w:rsidRPr="00AB6AAF"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65DFCE70" w14:textId="77777777" w:rsidR="004B48FF" w:rsidRPr="00AB6AAF"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55FF8843" w14:textId="77777777" w:rsidR="004B48FF" w:rsidRPr="00AB6AAF" w:rsidRDefault="004B48FF" w:rsidP="00C654A5">
            <w:pPr>
              <w:suppressAutoHyphens w:val="0"/>
              <w:spacing w:before="40" w:after="120"/>
              <w:ind w:right="113"/>
              <w:jc w:val="center"/>
              <w:rPr>
                <w:rFonts w:eastAsia="SimSun"/>
              </w:rPr>
            </w:pPr>
          </w:p>
        </w:tc>
      </w:tr>
      <w:tr w:rsidR="004B48FF" w:rsidRPr="00AB6AAF" w14:paraId="2E0C5028" w14:textId="77777777" w:rsidTr="00C654A5">
        <w:tc>
          <w:tcPr>
            <w:tcW w:w="1560" w:type="dxa"/>
            <w:tcBorders>
              <w:top w:val="nil"/>
              <w:left w:val="nil"/>
              <w:bottom w:val="single" w:sz="4" w:space="0" w:color="auto"/>
              <w:right w:val="nil"/>
            </w:tcBorders>
            <w:hideMark/>
          </w:tcPr>
          <w:p w14:paraId="7CE1B6E8" w14:textId="77777777" w:rsidR="004B48FF" w:rsidRPr="00AB6AAF" w:rsidRDefault="004B48FF" w:rsidP="00C654A5">
            <w:pPr>
              <w:suppressAutoHyphens w:val="0"/>
              <w:spacing w:before="40" w:after="120"/>
              <w:ind w:right="113"/>
              <w:rPr>
                <w:rFonts w:eastAsia="SimSun"/>
              </w:rPr>
            </w:pPr>
            <w:r w:rsidRPr="00AB6AAF">
              <w:rPr>
                <w:rFonts w:eastAsia="SimSun"/>
              </w:rPr>
              <w:t>232 05.1-01</w:t>
            </w:r>
          </w:p>
        </w:tc>
        <w:tc>
          <w:tcPr>
            <w:tcW w:w="5811" w:type="dxa"/>
            <w:tcBorders>
              <w:top w:val="nil"/>
              <w:left w:val="nil"/>
              <w:bottom w:val="single" w:sz="4" w:space="0" w:color="auto"/>
              <w:right w:val="nil"/>
            </w:tcBorders>
            <w:hideMark/>
          </w:tcPr>
          <w:p w14:paraId="7A32D8D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0BB4B18E"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61DF5C6F" w14:textId="77777777" w:rsidTr="00C654A5">
        <w:tc>
          <w:tcPr>
            <w:tcW w:w="1560" w:type="dxa"/>
            <w:tcBorders>
              <w:top w:val="single" w:sz="4" w:space="0" w:color="auto"/>
              <w:left w:val="nil"/>
              <w:bottom w:val="single" w:sz="4" w:space="0" w:color="auto"/>
              <w:right w:val="nil"/>
            </w:tcBorders>
          </w:tcPr>
          <w:p w14:paraId="296BD18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8519DA1" w14:textId="77777777" w:rsidR="004B48FF" w:rsidRPr="00AB6AAF" w:rsidRDefault="004B48FF" w:rsidP="00C654A5">
            <w:pPr>
              <w:suppressAutoHyphens w:val="0"/>
              <w:spacing w:before="40" w:after="120"/>
              <w:ind w:right="113"/>
              <w:rPr>
                <w:rFonts w:eastAsia="SimSun"/>
              </w:rPr>
            </w:pPr>
            <w:r w:rsidRPr="00AB6AAF">
              <w:rPr>
                <w:rFonts w:eastAsia="SimSun"/>
              </w:rPr>
              <w:t>Which device may be used to measure hydrocarbons in nitrogen?</w:t>
            </w:r>
          </w:p>
          <w:p w14:paraId="5E18F9CF"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flammable gas detector</w:t>
            </w:r>
          </w:p>
          <w:p w14:paraId="7F346F9C"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An oxygen meter</w:t>
            </w:r>
          </w:p>
          <w:p w14:paraId="19AAA5B7"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 combined flammable gas detector/oxygen meter</w:t>
            </w:r>
          </w:p>
          <w:p w14:paraId="42A422A4"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2DD1BA28" w14:textId="77777777" w:rsidR="004B48FF" w:rsidRPr="00AB6AAF" w:rsidRDefault="004B48FF" w:rsidP="00C654A5">
            <w:pPr>
              <w:suppressAutoHyphens w:val="0"/>
              <w:spacing w:before="40" w:after="120"/>
              <w:ind w:right="113"/>
              <w:rPr>
                <w:rFonts w:eastAsia="SimSun"/>
              </w:rPr>
            </w:pPr>
          </w:p>
        </w:tc>
      </w:tr>
      <w:tr w:rsidR="004B48FF" w:rsidRPr="00AB6AAF" w14:paraId="7E09E49F" w14:textId="77777777" w:rsidTr="00C654A5">
        <w:tc>
          <w:tcPr>
            <w:tcW w:w="1560" w:type="dxa"/>
            <w:tcBorders>
              <w:top w:val="single" w:sz="4" w:space="0" w:color="auto"/>
              <w:left w:val="nil"/>
              <w:bottom w:val="single" w:sz="4" w:space="0" w:color="auto"/>
              <w:right w:val="nil"/>
            </w:tcBorders>
            <w:hideMark/>
          </w:tcPr>
          <w:p w14:paraId="50E9E83D" w14:textId="77777777" w:rsidR="004B48FF" w:rsidRPr="00AB6AAF" w:rsidRDefault="004B48FF" w:rsidP="00C654A5">
            <w:pPr>
              <w:suppressAutoHyphens w:val="0"/>
              <w:spacing w:before="40" w:after="120"/>
              <w:ind w:right="113"/>
              <w:rPr>
                <w:rFonts w:eastAsia="SimSun"/>
              </w:rPr>
            </w:pPr>
            <w:r w:rsidRPr="00AB6AAF">
              <w:rPr>
                <w:rFonts w:eastAsia="SimSun"/>
              </w:rPr>
              <w:t>232 05.1-02</w:t>
            </w:r>
          </w:p>
        </w:tc>
        <w:tc>
          <w:tcPr>
            <w:tcW w:w="5811" w:type="dxa"/>
            <w:tcBorders>
              <w:top w:val="single" w:sz="4" w:space="0" w:color="auto"/>
              <w:left w:val="nil"/>
              <w:bottom w:val="single" w:sz="4" w:space="0" w:color="auto"/>
              <w:right w:val="nil"/>
            </w:tcBorders>
            <w:hideMark/>
          </w:tcPr>
          <w:p w14:paraId="387F44CD"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057F41BF"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751370BC" w14:textId="77777777" w:rsidTr="00C654A5">
        <w:tc>
          <w:tcPr>
            <w:tcW w:w="1560" w:type="dxa"/>
            <w:tcBorders>
              <w:top w:val="single" w:sz="4" w:space="0" w:color="auto"/>
              <w:left w:val="nil"/>
              <w:bottom w:val="single" w:sz="4" w:space="0" w:color="auto"/>
              <w:right w:val="nil"/>
            </w:tcBorders>
          </w:tcPr>
          <w:p w14:paraId="5C94965B"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B58FECB"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small concentrations of toxic gases in nitrogen?</w:t>
            </w:r>
          </w:p>
          <w:p w14:paraId="3033948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w:t>
            </w:r>
            <w:proofErr w:type="spellStart"/>
            <w:r w:rsidRPr="00AB6AAF">
              <w:rPr>
                <w:rFonts w:eastAsia="SimSun"/>
              </w:rPr>
              <w:t>toximeter</w:t>
            </w:r>
            <w:proofErr w:type="spellEnd"/>
          </w:p>
          <w:p w14:paraId="45D4DBC6"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12001CA4"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An oxygen meter</w:t>
            </w:r>
          </w:p>
          <w:p w14:paraId="29576DA9"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1A16BB12" w14:textId="77777777" w:rsidR="004B48FF" w:rsidRPr="00AB6AAF" w:rsidRDefault="004B48FF" w:rsidP="00C654A5">
            <w:pPr>
              <w:suppressAutoHyphens w:val="0"/>
              <w:spacing w:before="40" w:after="120"/>
              <w:ind w:right="113"/>
              <w:rPr>
                <w:rFonts w:eastAsia="SimSun"/>
              </w:rPr>
            </w:pPr>
          </w:p>
        </w:tc>
      </w:tr>
      <w:tr w:rsidR="004B48FF" w:rsidRPr="00AB6AAF" w14:paraId="134899A5" w14:textId="77777777" w:rsidTr="00C654A5">
        <w:tc>
          <w:tcPr>
            <w:tcW w:w="1560" w:type="dxa"/>
            <w:tcBorders>
              <w:top w:val="single" w:sz="4" w:space="0" w:color="auto"/>
              <w:left w:val="nil"/>
              <w:bottom w:val="single" w:sz="4" w:space="0" w:color="auto"/>
              <w:right w:val="nil"/>
            </w:tcBorders>
            <w:hideMark/>
          </w:tcPr>
          <w:p w14:paraId="05D8DC47" w14:textId="77777777" w:rsidR="004B48FF" w:rsidRPr="00AB6AAF" w:rsidRDefault="004B48FF" w:rsidP="00C654A5">
            <w:pPr>
              <w:suppressAutoHyphens w:val="0"/>
              <w:spacing w:before="40" w:after="120"/>
              <w:ind w:right="113"/>
              <w:rPr>
                <w:rFonts w:eastAsia="SimSun"/>
              </w:rPr>
            </w:pPr>
            <w:r w:rsidRPr="00AB6AAF">
              <w:rPr>
                <w:rFonts w:eastAsia="SimSun"/>
              </w:rPr>
              <w:t>232 05.1-03</w:t>
            </w:r>
          </w:p>
        </w:tc>
        <w:tc>
          <w:tcPr>
            <w:tcW w:w="5811" w:type="dxa"/>
            <w:tcBorders>
              <w:top w:val="single" w:sz="4" w:space="0" w:color="auto"/>
              <w:left w:val="nil"/>
              <w:bottom w:val="single" w:sz="4" w:space="0" w:color="auto"/>
              <w:right w:val="nil"/>
            </w:tcBorders>
            <w:hideMark/>
          </w:tcPr>
          <w:p w14:paraId="6B874C8F"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4090EFB4"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4D89497E" w14:textId="77777777" w:rsidTr="00C654A5">
        <w:tc>
          <w:tcPr>
            <w:tcW w:w="1560" w:type="dxa"/>
            <w:tcBorders>
              <w:top w:val="single" w:sz="4" w:space="0" w:color="auto"/>
              <w:left w:val="nil"/>
              <w:bottom w:val="single" w:sz="4" w:space="0" w:color="auto"/>
              <w:right w:val="nil"/>
            </w:tcBorders>
          </w:tcPr>
          <w:p w14:paraId="633B0CD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B682290"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small concentrations of toxic gases in air?</w:t>
            </w:r>
          </w:p>
          <w:p w14:paraId="1502F0B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An infrared detector</w:t>
            </w:r>
          </w:p>
          <w:p w14:paraId="2CD86BE0"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 xml:space="preserve">A </w:t>
            </w:r>
            <w:proofErr w:type="spellStart"/>
            <w:r w:rsidRPr="00AB6AAF">
              <w:rPr>
                <w:rFonts w:eastAsia="SimSun"/>
              </w:rPr>
              <w:t>toximeter</w:t>
            </w:r>
            <w:proofErr w:type="spellEnd"/>
          </w:p>
          <w:p w14:paraId="05AF4559"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 flammable gas detector</w:t>
            </w:r>
          </w:p>
          <w:p w14:paraId="30041A0F"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14:paraId="28688A2B" w14:textId="77777777" w:rsidR="004B48FF" w:rsidRPr="00AB6AAF" w:rsidRDefault="004B48FF" w:rsidP="00C654A5">
            <w:pPr>
              <w:suppressAutoHyphens w:val="0"/>
              <w:spacing w:before="40" w:after="120"/>
              <w:ind w:right="113"/>
              <w:rPr>
                <w:rFonts w:eastAsia="SimSun"/>
              </w:rPr>
            </w:pPr>
          </w:p>
        </w:tc>
      </w:tr>
      <w:tr w:rsidR="004B48FF" w:rsidRPr="00AB6AAF" w14:paraId="44BD54EA" w14:textId="77777777" w:rsidTr="00C654A5">
        <w:tc>
          <w:tcPr>
            <w:tcW w:w="1560" w:type="dxa"/>
            <w:tcBorders>
              <w:top w:val="single" w:sz="4" w:space="0" w:color="auto"/>
              <w:left w:val="nil"/>
              <w:bottom w:val="single" w:sz="4" w:space="0" w:color="auto"/>
              <w:right w:val="nil"/>
            </w:tcBorders>
            <w:hideMark/>
          </w:tcPr>
          <w:p w14:paraId="26D5579E" w14:textId="77777777" w:rsidR="004B48FF" w:rsidRPr="00AB6AAF" w:rsidRDefault="004B48FF" w:rsidP="00C654A5">
            <w:pPr>
              <w:suppressAutoHyphens w:val="0"/>
              <w:spacing w:before="40" w:after="120"/>
              <w:ind w:right="113"/>
              <w:rPr>
                <w:rFonts w:eastAsia="SimSun"/>
              </w:rPr>
            </w:pPr>
            <w:r w:rsidRPr="00AB6AAF">
              <w:rPr>
                <w:rFonts w:eastAsia="SimSun"/>
              </w:rPr>
              <w:t>232 05.1-04</w:t>
            </w:r>
          </w:p>
        </w:tc>
        <w:tc>
          <w:tcPr>
            <w:tcW w:w="5811" w:type="dxa"/>
            <w:tcBorders>
              <w:top w:val="single" w:sz="4" w:space="0" w:color="auto"/>
              <w:left w:val="nil"/>
              <w:bottom w:val="single" w:sz="4" w:space="0" w:color="auto"/>
              <w:right w:val="nil"/>
            </w:tcBorders>
            <w:hideMark/>
          </w:tcPr>
          <w:p w14:paraId="618F110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488C2D94"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335F41F4" w14:textId="77777777" w:rsidTr="00C654A5">
        <w:tc>
          <w:tcPr>
            <w:tcW w:w="1560" w:type="dxa"/>
            <w:tcBorders>
              <w:top w:val="single" w:sz="4" w:space="0" w:color="auto"/>
              <w:left w:val="nil"/>
              <w:bottom w:val="single" w:sz="4" w:space="0" w:color="auto"/>
              <w:right w:val="nil"/>
            </w:tcBorders>
          </w:tcPr>
          <w:p w14:paraId="2E6F8028"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6944EA2" w14:textId="77777777" w:rsidR="004B48FF" w:rsidRPr="00AB6AAF" w:rsidRDefault="004B48FF" w:rsidP="00C654A5">
            <w:pPr>
              <w:suppressAutoHyphens w:val="0"/>
              <w:spacing w:before="40" w:after="120"/>
              <w:ind w:right="113"/>
              <w:rPr>
                <w:rFonts w:eastAsia="SimSun"/>
              </w:rPr>
            </w:pPr>
            <w:r w:rsidRPr="00AB6AAF">
              <w:rPr>
                <w:rFonts w:eastAsia="SimSun"/>
              </w:rPr>
              <w:t>Which device is used to determine the oxygen content in a mixture of gases?</w:t>
            </w:r>
          </w:p>
          <w:p w14:paraId="02995700"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w:t>
            </w:r>
            <w:proofErr w:type="spellStart"/>
            <w:r w:rsidRPr="00AB6AAF">
              <w:rPr>
                <w:rFonts w:eastAsia="SimSun"/>
              </w:rPr>
              <w:t>toximeter</w:t>
            </w:r>
            <w:proofErr w:type="spellEnd"/>
          </w:p>
          <w:p w14:paraId="4FAB4CAD"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79A97318"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An oxygen meter</w:t>
            </w:r>
          </w:p>
          <w:p w14:paraId="74B16649"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infrared detector</w:t>
            </w:r>
          </w:p>
        </w:tc>
        <w:tc>
          <w:tcPr>
            <w:tcW w:w="1134" w:type="dxa"/>
            <w:tcBorders>
              <w:top w:val="single" w:sz="4" w:space="0" w:color="auto"/>
              <w:left w:val="nil"/>
              <w:bottom w:val="single" w:sz="4" w:space="0" w:color="auto"/>
              <w:right w:val="nil"/>
            </w:tcBorders>
          </w:tcPr>
          <w:p w14:paraId="54AE076A" w14:textId="77777777" w:rsidR="004B48FF" w:rsidRPr="00AB6AAF" w:rsidRDefault="004B48FF" w:rsidP="00C654A5">
            <w:pPr>
              <w:suppressAutoHyphens w:val="0"/>
              <w:spacing w:before="40" w:after="120"/>
              <w:ind w:right="113"/>
              <w:rPr>
                <w:rFonts w:eastAsia="SimSun"/>
              </w:rPr>
            </w:pPr>
          </w:p>
        </w:tc>
      </w:tr>
      <w:tr w:rsidR="004B48FF" w:rsidRPr="00AB6AAF" w14:paraId="7935CACA" w14:textId="77777777" w:rsidTr="00C654A5">
        <w:tc>
          <w:tcPr>
            <w:tcW w:w="1560" w:type="dxa"/>
            <w:tcBorders>
              <w:top w:val="single" w:sz="4" w:space="0" w:color="auto"/>
              <w:left w:val="nil"/>
              <w:bottom w:val="single" w:sz="4" w:space="0" w:color="auto"/>
              <w:right w:val="nil"/>
            </w:tcBorders>
            <w:hideMark/>
          </w:tcPr>
          <w:p w14:paraId="6871FC50" w14:textId="77777777" w:rsidR="004B48FF" w:rsidRPr="00AB6AAF" w:rsidRDefault="004B48FF" w:rsidP="00C654A5">
            <w:pPr>
              <w:suppressAutoHyphens w:val="0"/>
              <w:spacing w:before="40" w:after="120"/>
              <w:ind w:right="113"/>
              <w:rPr>
                <w:rFonts w:eastAsia="SimSun"/>
              </w:rPr>
            </w:pPr>
            <w:r w:rsidRPr="00AB6AAF">
              <w:rPr>
                <w:rFonts w:eastAsia="SimSun"/>
              </w:rPr>
              <w:t>232 05.1-05</w:t>
            </w:r>
          </w:p>
        </w:tc>
        <w:tc>
          <w:tcPr>
            <w:tcW w:w="5811" w:type="dxa"/>
            <w:tcBorders>
              <w:top w:val="single" w:sz="4" w:space="0" w:color="auto"/>
              <w:left w:val="nil"/>
              <w:bottom w:val="single" w:sz="4" w:space="0" w:color="auto"/>
              <w:right w:val="nil"/>
            </w:tcBorders>
            <w:hideMark/>
          </w:tcPr>
          <w:p w14:paraId="77E97E9F"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53AB99BD" w14:textId="77777777" w:rsidR="004B48FF" w:rsidRPr="00AB6AAF" w:rsidRDefault="004B48FF" w:rsidP="00C654A5">
            <w:pPr>
              <w:suppressAutoHyphens w:val="0"/>
              <w:spacing w:before="40" w:after="120"/>
              <w:ind w:right="113"/>
              <w:rPr>
                <w:rFonts w:eastAsia="SimSun"/>
              </w:rPr>
            </w:pPr>
            <w:r w:rsidRPr="00AB6AAF">
              <w:rPr>
                <w:rFonts w:eastAsia="SimSun"/>
              </w:rPr>
              <w:t>D</w:t>
            </w:r>
          </w:p>
        </w:tc>
      </w:tr>
      <w:tr w:rsidR="004B48FF" w:rsidRPr="00AB6AAF" w14:paraId="1A07F3E8" w14:textId="77777777" w:rsidTr="00C654A5">
        <w:tc>
          <w:tcPr>
            <w:tcW w:w="1560" w:type="dxa"/>
            <w:tcBorders>
              <w:top w:val="single" w:sz="4" w:space="0" w:color="auto"/>
              <w:left w:val="nil"/>
              <w:bottom w:val="nil"/>
              <w:right w:val="nil"/>
            </w:tcBorders>
          </w:tcPr>
          <w:p w14:paraId="1FB18D23"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98044F6" w14:textId="77777777" w:rsidR="004B48FF" w:rsidRPr="00AB6AAF" w:rsidRDefault="004B48FF" w:rsidP="00C654A5">
            <w:pPr>
              <w:suppressAutoHyphens w:val="0"/>
              <w:spacing w:before="40" w:after="120"/>
              <w:ind w:right="113"/>
              <w:rPr>
                <w:rFonts w:eastAsia="SimSun"/>
              </w:rPr>
            </w:pPr>
            <w:r w:rsidRPr="00AB6AAF">
              <w:rPr>
                <w:rFonts w:eastAsia="SimSun"/>
              </w:rPr>
              <w:t>How is it determined whether a mixture of gases contains nitrogen?</w:t>
            </w:r>
          </w:p>
          <w:p w14:paraId="48E29BFC"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With an infrared detector</w:t>
            </w:r>
          </w:p>
          <w:p w14:paraId="3886EDE3"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 flammable gas detector</w:t>
            </w:r>
          </w:p>
          <w:p w14:paraId="2B60E10D"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w:t>
            </w:r>
            <w:proofErr w:type="spellStart"/>
            <w:r w:rsidRPr="00AB6AAF">
              <w:rPr>
                <w:rFonts w:eastAsia="SimSun"/>
              </w:rPr>
              <w:t>toximeter</w:t>
            </w:r>
            <w:proofErr w:type="spellEnd"/>
          </w:p>
          <w:p w14:paraId="3EA6836B"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With none of the measuring devices mentioned above </w:t>
            </w:r>
          </w:p>
        </w:tc>
        <w:tc>
          <w:tcPr>
            <w:tcW w:w="1134" w:type="dxa"/>
            <w:tcBorders>
              <w:top w:val="single" w:sz="4" w:space="0" w:color="auto"/>
              <w:left w:val="nil"/>
              <w:bottom w:val="nil"/>
              <w:right w:val="nil"/>
            </w:tcBorders>
          </w:tcPr>
          <w:p w14:paraId="150C7598" w14:textId="77777777" w:rsidR="004B48FF" w:rsidRPr="00AB6AAF" w:rsidRDefault="004B48FF" w:rsidP="00C654A5">
            <w:pPr>
              <w:suppressAutoHyphens w:val="0"/>
              <w:spacing w:before="40" w:after="120"/>
              <w:ind w:right="113"/>
              <w:rPr>
                <w:rFonts w:eastAsia="SimSun"/>
              </w:rPr>
            </w:pPr>
          </w:p>
        </w:tc>
      </w:tr>
      <w:tr w:rsidR="004B48FF" w:rsidRPr="00AB6AAF" w14:paraId="6505EAA4" w14:textId="77777777" w:rsidTr="00C654A5">
        <w:tc>
          <w:tcPr>
            <w:tcW w:w="1560" w:type="dxa"/>
            <w:tcBorders>
              <w:top w:val="nil"/>
              <w:left w:val="nil"/>
              <w:bottom w:val="single" w:sz="4" w:space="0" w:color="auto"/>
              <w:right w:val="nil"/>
            </w:tcBorders>
            <w:hideMark/>
          </w:tcPr>
          <w:p w14:paraId="3E24BAC9" w14:textId="77777777" w:rsidR="004B48FF" w:rsidRPr="00AB6AAF" w:rsidRDefault="004B48FF" w:rsidP="00C654A5">
            <w:pPr>
              <w:suppressAutoHyphens w:val="0"/>
              <w:spacing w:before="40" w:after="120"/>
              <w:ind w:right="113"/>
              <w:rPr>
                <w:rFonts w:eastAsia="SimSun"/>
              </w:rPr>
            </w:pPr>
            <w:r w:rsidRPr="00AB6AAF">
              <w:rPr>
                <w:rFonts w:eastAsia="SimSun"/>
              </w:rPr>
              <w:lastRenderedPageBreak/>
              <w:t>232 05.1-06</w:t>
            </w:r>
          </w:p>
        </w:tc>
        <w:tc>
          <w:tcPr>
            <w:tcW w:w="5811" w:type="dxa"/>
            <w:tcBorders>
              <w:top w:val="nil"/>
              <w:left w:val="nil"/>
              <w:bottom w:val="single" w:sz="4" w:space="0" w:color="auto"/>
              <w:right w:val="nil"/>
            </w:tcBorders>
            <w:hideMark/>
          </w:tcPr>
          <w:p w14:paraId="221E9101"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09ADA0FE"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1E0B9594" w14:textId="77777777" w:rsidTr="00C654A5">
        <w:tc>
          <w:tcPr>
            <w:tcW w:w="1560" w:type="dxa"/>
            <w:tcBorders>
              <w:top w:val="single" w:sz="4" w:space="0" w:color="auto"/>
              <w:left w:val="nil"/>
              <w:bottom w:val="single" w:sz="4" w:space="0" w:color="auto"/>
              <w:right w:val="nil"/>
            </w:tcBorders>
          </w:tcPr>
          <w:p w14:paraId="2F07828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272C90" w14:textId="77777777" w:rsidR="004B48FF" w:rsidRPr="00AB6AAF" w:rsidRDefault="004B48FF" w:rsidP="00C654A5">
            <w:pPr>
              <w:suppressAutoHyphens w:val="0"/>
              <w:spacing w:before="40" w:after="120"/>
              <w:ind w:right="113"/>
              <w:rPr>
                <w:rFonts w:eastAsia="SimSun"/>
              </w:rPr>
            </w:pPr>
            <w:r w:rsidRPr="00AB6AAF">
              <w:rPr>
                <w:rFonts w:eastAsia="SimSun"/>
              </w:rPr>
              <w:t>With which device is it possible to establish beyond any doubt that a mixture of hydrocarbons and air is not explosive?</w:t>
            </w:r>
          </w:p>
          <w:p w14:paraId="4FE5810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 xml:space="preserve">With a combined flammable gas detector/oxygen meter </w:t>
            </w:r>
          </w:p>
          <w:p w14:paraId="3292E466"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 flammable gas detector</w:t>
            </w:r>
          </w:p>
          <w:p w14:paraId="4850D926"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w:t>
            </w:r>
            <w:proofErr w:type="spellStart"/>
            <w:r w:rsidRPr="00AB6AAF">
              <w:rPr>
                <w:rFonts w:eastAsia="SimSun"/>
              </w:rPr>
              <w:t>toximeter</w:t>
            </w:r>
            <w:proofErr w:type="spellEnd"/>
          </w:p>
          <w:p w14:paraId="60A75434"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With an infrared detector</w:t>
            </w:r>
          </w:p>
        </w:tc>
        <w:tc>
          <w:tcPr>
            <w:tcW w:w="1134" w:type="dxa"/>
            <w:tcBorders>
              <w:top w:val="single" w:sz="4" w:space="0" w:color="auto"/>
              <w:left w:val="nil"/>
              <w:bottom w:val="single" w:sz="4" w:space="0" w:color="auto"/>
              <w:right w:val="nil"/>
            </w:tcBorders>
          </w:tcPr>
          <w:p w14:paraId="0E564116" w14:textId="77777777" w:rsidR="004B48FF" w:rsidRPr="00AB6AAF" w:rsidRDefault="004B48FF" w:rsidP="00C654A5">
            <w:pPr>
              <w:suppressAutoHyphens w:val="0"/>
              <w:spacing w:before="40" w:after="120"/>
              <w:ind w:right="113"/>
              <w:rPr>
                <w:rFonts w:eastAsia="SimSun"/>
              </w:rPr>
            </w:pPr>
          </w:p>
        </w:tc>
      </w:tr>
      <w:tr w:rsidR="004B48FF" w:rsidRPr="00AB6AAF" w14:paraId="7CF5EEB7" w14:textId="77777777" w:rsidTr="00C654A5">
        <w:tc>
          <w:tcPr>
            <w:tcW w:w="1560" w:type="dxa"/>
            <w:tcBorders>
              <w:top w:val="single" w:sz="4" w:space="0" w:color="auto"/>
              <w:left w:val="nil"/>
              <w:bottom w:val="single" w:sz="4" w:space="0" w:color="auto"/>
              <w:right w:val="nil"/>
            </w:tcBorders>
            <w:hideMark/>
          </w:tcPr>
          <w:p w14:paraId="3D76052A" w14:textId="77777777" w:rsidR="004B48FF" w:rsidRPr="00AB6AAF" w:rsidRDefault="004B48FF" w:rsidP="00C654A5">
            <w:pPr>
              <w:suppressAutoHyphens w:val="0"/>
              <w:spacing w:before="40" w:after="120"/>
              <w:ind w:right="113"/>
              <w:rPr>
                <w:rFonts w:eastAsia="SimSun"/>
              </w:rPr>
            </w:pPr>
            <w:r w:rsidRPr="00AB6AAF">
              <w:rPr>
                <w:rFonts w:eastAsia="SimSun"/>
              </w:rPr>
              <w:t>232 05.1-07</w:t>
            </w:r>
          </w:p>
        </w:tc>
        <w:tc>
          <w:tcPr>
            <w:tcW w:w="5811" w:type="dxa"/>
            <w:tcBorders>
              <w:top w:val="single" w:sz="4" w:space="0" w:color="auto"/>
              <w:left w:val="nil"/>
              <w:bottom w:val="single" w:sz="4" w:space="0" w:color="auto"/>
              <w:right w:val="nil"/>
            </w:tcBorders>
            <w:hideMark/>
          </w:tcPr>
          <w:p w14:paraId="73B0F126"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6620374A" w14:textId="77777777" w:rsidR="004B48FF" w:rsidRPr="00AB6AAF" w:rsidRDefault="004B48FF" w:rsidP="00C654A5">
            <w:pPr>
              <w:suppressAutoHyphens w:val="0"/>
              <w:spacing w:before="40" w:after="120"/>
              <w:ind w:right="113"/>
              <w:rPr>
                <w:rFonts w:eastAsia="SimSun"/>
              </w:rPr>
            </w:pPr>
            <w:r w:rsidRPr="00AB6AAF">
              <w:rPr>
                <w:rFonts w:eastAsia="SimSun"/>
              </w:rPr>
              <w:t>B</w:t>
            </w:r>
          </w:p>
        </w:tc>
      </w:tr>
      <w:tr w:rsidR="004B48FF" w:rsidRPr="00AB6AAF" w14:paraId="1578CA47" w14:textId="77777777" w:rsidTr="00C654A5">
        <w:tc>
          <w:tcPr>
            <w:tcW w:w="1560" w:type="dxa"/>
            <w:tcBorders>
              <w:top w:val="single" w:sz="4" w:space="0" w:color="auto"/>
              <w:left w:val="nil"/>
              <w:bottom w:val="single" w:sz="4" w:space="0" w:color="auto"/>
              <w:right w:val="nil"/>
            </w:tcBorders>
          </w:tcPr>
          <w:p w14:paraId="01D3E4B6"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8F9C1E8" w14:textId="77777777" w:rsidR="004B48FF" w:rsidRPr="00AB6AAF" w:rsidRDefault="004B48FF" w:rsidP="00C654A5">
            <w:pPr>
              <w:suppressAutoHyphens w:val="0"/>
              <w:spacing w:before="40" w:after="120"/>
              <w:ind w:right="113"/>
              <w:rPr>
                <w:rFonts w:eastAsia="SimSun"/>
              </w:rPr>
            </w:pPr>
            <w:r w:rsidRPr="00AB6AAF">
              <w:rPr>
                <w:rFonts w:eastAsia="SimSun"/>
              </w:rPr>
              <w:t>Which equipment should be used to determine the concentration of a flammable gas in air?</w:t>
            </w:r>
          </w:p>
          <w:p w14:paraId="6090A611"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An oxygen meter</w:t>
            </w:r>
          </w:p>
          <w:p w14:paraId="283FC147"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A flammable gas detector</w:t>
            </w:r>
          </w:p>
          <w:p w14:paraId="30E6983C" w14:textId="77777777" w:rsidR="004B48FF" w:rsidRPr="00AB6AAF" w:rsidRDefault="004B48FF" w:rsidP="00C654A5">
            <w:pPr>
              <w:suppressAutoHyphens w:val="0"/>
              <w:spacing w:before="40" w:after="120"/>
              <w:ind w:right="113"/>
              <w:jc w:val="both"/>
              <w:rPr>
                <w:rFonts w:eastAsia="SimSun"/>
              </w:rPr>
            </w:pPr>
            <w:r w:rsidRPr="00AB6AAF">
              <w:rPr>
                <w:rFonts w:eastAsia="SimSun"/>
              </w:rPr>
              <w:t>C</w:t>
            </w:r>
            <w:r w:rsidRPr="00AB6AAF">
              <w:rPr>
                <w:rFonts w:eastAsia="SimSun"/>
              </w:rPr>
              <w:tab/>
              <w:t>An ultrasonic measuring device</w:t>
            </w:r>
          </w:p>
          <w:p w14:paraId="196B0EAA"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 xml:space="preserve">A </w:t>
            </w:r>
            <w:proofErr w:type="spellStart"/>
            <w:r w:rsidRPr="00AB6AAF">
              <w:rPr>
                <w:rFonts w:eastAsia="SimSun"/>
              </w:rPr>
              <w:t>toximeter</w:t>
            </w:r>
            <w:proofErr w:type="spellEnd"/>
          </w:p>
        </w:tc>
        <w:tc>
          <w:tcPr>
            <w:tcW w:w="1134" w:type="dxa"/>
            <w:tcBorders>
              <w:top w:val="single" w:sz="4" w:space="0" w:color="auto"/>
              <w:left w:val="nil"/>
              <w:bottom w:val="single" w:sz="4" w:space="0" w:color="auto"/>
              <w:right w:val="nil"/>
            </w:tcBorders>
          </w:tcPr>
          <w:p w14:paraId="3B1E5392" w14:textId="77777777" w:rsidR="004B48FF" w:rsidRPr="00AB6AAF" w:rsidRDefault="004B48FF" w:rsidP="00C654A5">
            <w:pPr>
              <w:suppressAutoHyphens w:val="0"/>
              <w:spacing w:before="40" w:after="120"/>
              <w:ind w:right="113"/>
              <w:rPr>
                <w:rFonts w:eastAsia="SimSun"/>
              </w:rPr>
            </w:pPr>
          </w:p>
        </w:tc>
      </w:tr>
      <w:tr w:rsidR="004B48FF" w:rsidRPr="00AB6AAF" w14:paraId="679D3D27" w14:textId="77777777" w:rsidTr="00C654A5">
        <w:tc>
          <w:tcPr>
            <w:tcW w:w="1560" w:type="dxa"/>
            <w:tcBorders>
              <w:top w:val="single" w:sz="4" w:space="0" w:color="auto"/>
              <w:left w:val="nil"/>
              <w:bottom w:val="single" w:sz="4" w:space="0" w:color="auto"/>
              <w:right w:val="nil"/>
            </w:tcBorders>
            <w:hideMark/>
          </w:tcPr>
          <w:p w14:paraId="55F4CF26" w14:textId="77777777" w:rsidR="004B48FF" w:rsidRPr="00AB6AAF" w:rsidRDefault="004B48FF" w:rsidP="00C654A5">
            <w:pPr>
              <w:suppressAutoHyphens w:val="0"/>
              <w:spacing w:before="40" w:after="120"/>
              <w:ind w:right="113"/>
              <w:rPr>
                <w:rFonts w:eastAsia="SimSun"/>
              </w:rPr>
            </w:pPr>
            <w:r w:rsidRPr="00AB6AAF">
              <w:rPr>
                <w:rFonts w:eastAsia="SimSun"/>
              </w:rPr>
              <w:t>232 05.1-08</w:t>
            </w:r>
          </w:p>
        </w:tc>
        <w:tc>
          <w:tcPr>
            <w:tcW w:w="5811" w:type="dxa"/>
            <w:tcBorders>
              <w:top w:val="single" w:sz="4" w:space="0" w:color="auto"/>
              <w:left w:val="nil"/>
              <w:bottom w:val="single" w:sz="4" w:space="0" w:color="auto"/>
              <w:right w:val="nil"/>
            </w:tcBorders>
            <w:hideMark/>
          </w:tcPr>
          <w:p w14:paraId="2BBBB7FA"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5B8DBD1F" w14:textId="77777777" w:rsidR="004B48FF" w:rsidRPr="00AB6AAF" w:rsidRDefault="004B48FF" w:rsidP="00C654A5">
            <w:pPr>
              <w:suppressAutoHyphens w:val="0"/>
              <w:spacing w:before="40" w:after="120"/>
              <w:ind w:right="113"/>
              <w:rPr>
                <w:rFonts w:eastAsia="SimSun"/>
              </w:rPr>
            </w:pPr>
            <w:r w:rsidRPr="00AB6AAF">
              <w:rPr>
                <w:rFonts w:eastAsia="SimSun"/>
              </w:rPr>
              <w:t>C</w:t>
            </w:r>
          </w:p>
        </w:tc>
      </w:tr>
      <w:tr w:rsidR="004B48FF" w:rsidRPr="00AB6AAF" w14:paraId="06B929F8" w14:textId="77777777" w:rsidTr="00C654A5">
        <w:tc>
          <w:tcPr>
            <w:tcW w:w="1560" w:type="dxa"/>
            <w:tcBorders>
              <w:top w:val="single" w:sz="4" w:space="0" w:color="auto"/>
              <w:left w:val="nil"/>
              <w:bottom w:val="single" w:sz="4" w:space="0" w:color="auto"/>
              <w:right w:val="nil"/>
            </w:tcBorders>
          </w:tcPr>
          <w:p w14:paraId="163FFAC8"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F847691" w14:textId="77777777" w:rsidR="004B48FF" w:rsidRPr="00AB6AAF" w:rsidRDefault="004B48FF" w:rsidP="00C654A5">
            <w:pPr>
              <w:suppressAutoHyphens w:val="0"/>
              <w:spacing w:before="40" w:after="120"/>
              <w:ind w:right="113"/>
              <w:rPr>
                <w:rFonts w:eastAsia="SimSun"/>
              </w:rPr>
            </w:pPr>
            <w:r w:rsidRPr="00AB6AAF">
              <w:rPr>
                <w:rFonts w:eastAsia="SimSun"/>
              </w:rPr>
              <w:t>Which device should be used to measure the concentration of a gas known to be non-flammable but toxic?</w:t>
            </w:r>
          </w:p>
          <w:p w14:paraId="07C55D17"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r>
            <w:proofErr w:type="spellStart"/>
            <w:r w:rsidRPr="00AB6AAF">
              <w:rPr>
                <w:rFonts w:eastAsia="SimSun"/>
              </w:rPr>
              <w:t>A</w:t>
            </w:r>
            <w:proofErr w:type="spellEnd"/>
            <w:r w:rsidRPr="00AB6AAF">
              <w:rPr>
                <w:rFonts w:eastAsia="SimSun"/>
              </w:rPr>
              <w:t xml:space="preserve"> flammable gas detector</w:t>
            </w:r>
          </w:p>
          <w:p w14:paraId="3990E89D"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 xml:space="preserve">A combined flammable gas detector/oxygen meter </w:t>
            </w:r>
          </w:p>
          <w:p w14:paraId="07389DCA"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A </w:t>
            </w:r>
            <w:proofErr w:type="spellStart"/>
            <w:r w:rsidRPr="00AB6AAF">
              <w:rPr>
                <w:rFonts w:eastAsia="SimSun"/>
              </w:rPr>
              <w:t>toximeter</w:t>
            </w:r>
            <w:proofErr w:type="spellEnd"/>
          </w:p>
          <w:p w14:paraId="2209FE30"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An ultrasonic measuring device</w:t>
            </w:r>
          </w:p>
        </w:tc>
        <w:tc>
          <w:tcPr>
            <w:tcW w:w="1134" w:type="dxa"/>
            <w:tcBorders>
              <w:top w:val="single" w:sz="4" w:space="0" w:color="auto"/>
              <w:left w:val="nil"/>
              <w:bottom w:val="single" w:sz="4" w:space="0" w:color="auto"/>
              <w:right w:val="nil"/>
            </w:tcBorders>
          </w:tcPr>
          <w:p w14:paraId="74694CEE" w14:textId="77777777" w:rsidR="004B48FF" w:rsidRPr="00AB6AAF" w:rsidRDefault="004B48FF" w:rsidP="00C654A5">
            <w:pPr>
              <w:suppressAutoHyphens w:val="0"/>
              <w:spacing w:before="40" w:after="120"/>
              <w:ind w:right="113"/>
              <w:rPr>
                <w:rFonts w:eastAsia="SimSun"/>
              </w:rPr>
            </w:pPr>
          </w:p>
        </w:tc>
      </w:tr>
      <w:tr w:rsidR="004B48FF" w:rsidRPr="00AB6AAF" w14:paraId="58A32F3C" w14:textId="77777777" w:rsidTr="00C654A5">
        <w:tc>
          <w:tcPr>
            <w:tcW w:w="1560" w:type="dxa"/>
            <w:tcBorders>
              <w:top w:val="single" w:sz="4" w:space="0" w:color="auto"/>
              <w:left w:val="nil"/>
              <w:bottom w:val="single" w:sz="4" w:space="0" w:color="auto"/>
              <w:right w:val="nil"/>
            </w:tcBorders>
            <w:hideMark/>
          </w:tcPr>
          <w:p w14:paraId="088BCAF7" w14:textId="77777777" w:rsidR="004B48FF" w:rsidRPr="00AB6AAF" w:rsidRDefault="004B48FF" w:rsidP="00C654A5">
            <w:pPr>
              <w:suppressAutoHyphens w:val="0"/>
              <w:spacing w:before="40" w:after="120"/>
              <w:ind w:right="113"/>
              <w:rPr>
                <w:rFonts w:eastAsia="SimSun"/>
              </w:rPr>
            </w:pPr>
            <w:r w:rsidRPr="00AB6AAF">
              <w:rPr>
                <w:rFonts w:eastAsia="SimSun"/>
              </w:rPr>
              <w:t>232 05.1-09</w:t>
            </w:r>
          </w:p>
        </w:tc>
        <w:tc>
          <w:tcPr>
            <w:tcW w:w="5811" w:type="dxa"/>
            <w:tcBorders>
              <w:top w:val="single" w:sz="4" w:space="0" w:color="auto"/>
              <w:left w:val="nil"/>
              <w:bottom w:val="single" w:sz="4" w:space="0" w:color="auto"/>
              <w:right w:val="nil"/>
            </w:tcBorders>
            <w:hideMark/>
          </w:tcPr>
          <w:p w14:paraId="75F61E39" w14:textId="77777777" w:rsidR="004B48FF" w:rsidRPr="00AB6AAF" w:rsidRDefault="004B48FF" w:rsidP="00C654A5">
            <w:pPr>
              <w:suppressAutoHyphens w:val="0"/>
              <w:spacing w:before="40" w:after="120"/>
              <w:ind w:right="113"/>
              <w:rPr>
                <w:rFonts w:eastAsia="SimSun"/>
              </w:rPr>
            </w:pPr>
            <w:r w:rsidRPr="00AB6AAF">
              <w:rPr>
                <w:rFonts w:eastAsia="SimSun"/>
              </w:rPr>
              <w:t>Measuring gas concentration</w:t>
            </w:r>
          </w:p>
        </w:tc>
        <w:tc>
          <w:tcPr>
            <w:tcW w:w="1134" w:type="dxa"/>
            <w:tcBorders>
              <w:top w:val="single" w:sz="4" w:space="0" w:color="auto"/>
              <w:left w:val="nil"/>
              <w:bottom w:val="single" w:sz="4" w:space="0" w:color="auto"/>
              <w:right w:val="nil"/>
            </w:tcBorders>
            <w:hideMark/>
          </w:tcPr>
          <w:p w14:paraId="7DF26F42"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AB6AAF" w14:paraId="58D5CEB5" w14:textId="77777777" w:rsidTr="00C654A5">
        <w:tc>
          <w:tcPr>
            <w:tcW w:w="1560" w:type="dxa"/>
            <w:tcBorders>
              <w:top w:val="single" w:sz="4" w:space="0" w:color="auto"/>
              <w:left w:val="nil"/>
              <w:bottom w:val="nil"/>
              <w:right w:val="nil"/>
            </w:tcBorders>
          </w:tcPr>
          <w:p w14:paraId="0757FF2C"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55E4DD73" w14:textId="77777777" w:rsidR="004B48FF" w:rsidRPr="00AB6AAF" w:rsidRDefault="004B48FF" w:rsidP="00C654A5">
            <w:pPr>
              <w:suppressAutoHyphens w:val="0"/>
              <w:spacing w:before="40" w:after="120"/>
              <w:ind w:right="113"/>
              <w:rPr>
                <w:rFonts w:eastAsia="SimSun"/>
              </w:rPr>
            </w:pPr>
            <w:r w:rsidRPr="00AB6AAF">
              <w:rPr>
                <w:rFonts w:eastAsia="SimSun"/>
              </w:rPr>
              <w:t>An area filled with inert gas probably still contains residues of propane gas. With which device cannot the propane content in any way be established?</w:t>
            </w:r>
          </w:p>
          <w:p w14:paraId="481073E5"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With an oxygen meter</w:t>
            </w:r>
          </w:p>
          <w:p w14:paraId="3A3B0058"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With an infrared detector</w:t>
            </w:r>
          </w:p>
          <w:p w14:paraId="0488F5E1"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 xml:space="preserve">With a combined flammable gas detector/oxygen meter </w:t>
            </w:r>
          </w:p>
          <w:p w14:paraId="154D7E46"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With a flammable gas detector</w:t>
            </w:r>
          </w:p>
        </w:tc>
        <w:tc>
          <w:tcPr>
            <w:tcW w:w="1134" w:type="dxa"/>
            <w:tcBorders>
              <w:top w:val="single" w:sz="4" w:space="0" w:color="auto"/>
              <w:left w:val="nil"/>
              <w:bottom w:val="nil"/>
              <w:right w:val="nil"/>
            </w:tcBorders>
          </w:tcPr>
          <w:p w14:paraId="58F20C7C" w14:textId="77777777" w:rsidR="004B48FF" w:rsidRPr="00AB6AAF" w:rsidRDefault="004B48FF" w:rsidP="00C654A5">
            <w:pPr>
              <w:suppressAutoHyphens w:val="0"/>
              <w:spacing w:before="40" w:after="120"/>
              <w:ind w:right="113"/>
              <w:rPr>
                <w:rFonts w:eastAsia="SimSun"/>
              </w:rPr>
            </w:pPr>
          </w:p>
        </w:tc>
      </w:tr>
      <w:tr w:rsidR="004B48FF" w:rsidRPr="00AB6AAF" w14:paraId="136B2ED8" w14:textId="77777777" w:rsidTr="00C654A5">
        <w:tc>
          <w:tcPr>
            <w:tcW w:w="1560" w:type="dxa"/>
            <w:tcBorders>
              <w:top w:val="nil"/>
              <w:left w:val="nil"/>
              <w:bottom w:val="single" w:sz="4" w:space="0" w:color="auto"/>
              <w:right w:val="nil"/>
            </w:tcBorders>
            <w:hideMark/>
          </w:tcPr>
          <w:p w14:paraId="1D67D18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lastRenderedPageBreak/>
              <w:t>232 05.1-10</w:t>
            </w:r>
          </w:p>
        </w:tc>
        <w:tc>
          <w:tcPr>
            <w:tcW w:w="5811" w:type="dxa"/>
            <w:tcBorders>
              <w:top w:val="nil"/>
              <w:left w:val="nil"/>
              <w:bottom w:val="single" w:sz="4" w:space="0" w:color="auto"/>
              <w:right w:val="nil"/>
            </w:tcBorders>
            <w:hideMark/>
          </w:tcPr>
          <w:p w14:paraId="32DE8887"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Measuring gas concentration</w:t>
            </w:r>
          </w:p>
        </w:tc>
        <w:tc>
          <w:tcPr>
            <w:tcW w:w="1134" w:type="dxa"/>
            <w:tcBorders>
              <w:top w:val="nil"/>
              <w:left w:val="nil"/>
              <w:bottom w:val="single" w:sz="4" w:space="0" w:color="auto"/>
              <w:right w:val="nil"/>
            </w:tcBorders>
            <w:hideMark/>
          </w:tcPr>
          <w:p w14:paraId="1E28846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D</w:t>
            </w:r>
          </w:p>
        </w:tc>
      </w:tr>
      <w:tr w:rsidR="004B48FF" w:rsidRPr="00AB6AAF" w14:paraId="4D1B5E91" w14:textId="77777777" w:rsidTr="00C654A5">
        <w:tc>
          <w:tcPr>
            <w:tcW w:w="1560" w:type="dxa"/>
            <w:tcBorders>
              <w:top w:val="single" w:sz="4" w:space="0" w:color="auto"/>
              <w:left w:val="nil"/>
              <w:bottom w:val="single" w:sz="12" w:space="0" w:color="auto"/>
              <w:right w:val="nil"/>
            </w:tcBorders>
          </w:tcPr>
          <w:p w14:paraId="11F0D163" w14:textId="77777777" w:rsidR="004B48FF" w:rsidRPr="00AB6AAF"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14:paraId="5E9D904A" w14:textId="77777777" w:rsidR="004B48FF" w:rsidRPr="00AB6AAF" w:rsidRDefault="004B48FF" w:rsidP="00C654A5">
            <w:pPr>
              <w:keepNext/>
              <w:keepLines/>
              <w:suppressAutoHyphens w:val="0"/>
              <w:spacing w:before="40" w:after="120"/>
              <w:ind w:right="113"/>
              <w:rPr>
                <w:rFonts w:eastAsia="SimSun"/>
              </w:rPr>
            </w:pPr>
            <w:del w:id="211" w:author="Michael KAZMAREK" w:date="2021-04-07T18:10:00Z">
              <w:r w:rsidRPr="00AB6AAF" w:rsidDel="00002252">
                <w:rPr>
                  <w:rFonts w:eastAsia="SimSun"/>
                </w:rPr>
                <w:delText xml:space="preserve">You only have a toximeter at your disposal. You wish to enter an area. First you must measure </w:delText>
              </w:r>
            </w:del>
            <w:r w:rsidRPr="00AB6AAF">
              <w:rPr>
                <w:rFonts w:eastAsia="SimSun"/>
              </w:rPr>
              <w:t xml:space="preserve">The concentration </w:t>
            </w:r>
            <w:ins w:id="212" w:author="Michael KAZMAREK" w:date="2021-04-07T18:10:00Z">
              <w:r w:rsidRPr="00AB6AAF">
                <w:rPr>
                  <w:rFonts w:eastAsia="SimSun"/>
                </w:rPr>
                <w:t xml:space="preserve">of gas </w:t>
              </w:r>
            </w:ins>
            <w:r w:rsidRPr="00AB6AAF">
              <w:rPr>
                <w:rFonts w:eastAsia="SimSun"/>
              </w:rPr>
              <w:t xml:space="preserve">in </w:t>
            </w:r>
            <w:del w:id="213" w:author="Michael KAZMAREK" w:date="2021-04-07T18:10:00Z">
              <w:r w:rsidRPr="00CA2B6D" w:rsidDel="008E4627">
                <w:rPr>
                  <w:rFonts w:eastAsia="SimSun"/>
                </w:rPr>
                <w:delText xml:space="preserve">the </w:delText>
              </w:r>
            </w:del>
            <w:ins w:id="214" w:author="Michael KAZMAREK" w:date="2021-04-07T18:10:00Z">
              <w:r w:rsidRPr="00CA2B6D">
                <w:rPr>
                  <w:rFonts w:eastAsia="SimSun"/>
                </w:rPr>
                <w:t xml:space="preserve">an </w:t>
              </w:r>
            </w:ins>
            <w:r w:rsidRPr="00CA2B6D">
              <w:rPr>
                <w:rFonts w:eastAsia="SimSun"/>
              </w:rPr>
              <w:t>area</w:t>
            </w:r>
            <w:ins w:id="215" w:author="Michael KAZMAREK" w:date="2021-04-07T18:10:00Z">
              <w:r w:rsidRPr="00CA2B6D">
                <w:rPr>
                  <w:rFonts w:eastAsia="SimSun"/>
                </w:rPr>
                <w:t xml:space="preserve"> </w:t>
              </w:r>
            </w:ins>
            <w:ins w:id="216" w:author="Michael KAZMAREK" w:date="2021-04-08T11:56:00Z">
              <w:r w:rsidRPr="00CA2B6D">
                <w:rPr>
                  <w:rFonts w:eastAsia="SimSun"/>
                </w:rPr>
                <w:t>may</w:t>
              </w:r>
            </w:ins>
            <w:ins w:id="217" w:author="Michael KAZMAREK" w:date="2021-04-08T11:57:00Z">
              <w:r w:rsidRPr="00CA2B6D">
                <w:rPr>
                  <w:rFonts w:eastAsia="SimSun"/>
                </w:rPr>
                <w:t xml:space="preserve"> only</w:t>
              </w:r>
            </w:ins>
            <w:ins w:id="218" w:author="Michael KAZMAREK" w:date="2021-04-07T18:10:00Z">
              <w:r w:rsidRPr="00CA2B6D">
                <w:rPr>
                  <w:rFonts w:eastAsia="SimSun"/>
                </w:rPr>
                <w:t xml:space="preserve"> be measured with a </w:t>
              </w:r>
              <w:proofErr w:type="spellStart"/>
              <w:r w:rsidRPr="00CA2B6D">
                <w:rPr>
                  <w:rFonts w:eastAsia="SimSun"/>
                </w:rPr>
                <w:t>toximeter</w:t>
              </w:r>
            </w:ins>
            <w:proofErr w:type="spellEnd"/>
            <w:ins w:id="219" w:author="Michael KAZMAREK" w:date="2021-04-07T18:11:00Z">
              <w:r w:rsidRPr="00CA2B6D">
                <w:rPr>
                  <w:rFonts w:eastAsia="SimSun"/>
                </w:rPr>
                <w:t xml:space="preserve"> before entering</w:t>
              </w:r>
            </w:ins>
            <w:ins w:id="220" w:author="Michael KAZMAREK" w:date="2021-04-08T11:31:00Z">
              <w:r w:rsidRPr="00CA2B6D">
                <w:rPr>
                  <w:rFonts w:eastAsia="SimSun"/>
                </w:rPr>
                <w:t xml:space="preserve"> the area</w:t>
              </w:r>
            </w:ins>
            <w:r w:rsidRPr="00CA2B6D">
              <w:rPr>
                <w:rFonts w:eastAsia="SimSun"/>
              </w:rPr>
              <w:t xml:space="preserve">. For which of the following gases is the </w:t>
            </w:r>
            <w:proofErr w:type="spellStart"/>
            <w:r w:rsidRPr="00CA2B6D">
              <w:rPr>
                <w:rFonts w:eastAsia="SimSun"/>
              </w:rPr>
              <w:t>toximeter</w:t>
            </w:r>
            <w:proofErr w:type="spellEnd"/>
            <w:r w:rsidRPr="00CA2B6D">
              <w:rPr>
                <w:rFonts w:eastAsia="SimSun"/>
              </w:rPr>
              <w:t xml:space="preserve"> </w:t>
            </w:r>
            <w:ins w:id="221" w:author="Michael KAZMAREK" w:date="2021-04-08T14:13:00Z">
              <w:r>
                <w:rPr>
                  <w:rFonts w:eastAsia="SimSun"/>
                </w:rPr>
                <w:t xml:space="preserve">sufficiently </w:t>
              </w:r>
            </w:ins>
            <w:r w:rsidRPr="001400F2">
              <w:rPr>
                <w:rFonts w:eastAsia="SimSun"/>
              </w:rPr>
              <w:t>appropriate</w:t>
            </w:r>
            <w:r w:rsidRPr="003B6028">
              <w:rPr>
                <w:rFonts w:eastAsia="SimSun"/>
              </w:rPr>
              <w:t>?</w:t>
            </w:r>
          </w:p>
          <w:p w14:paraId="5DB5521B"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A</w:t>
            </w:r>
            <w:r w:rsidRPr="00AB6AAF">
              <w:rPr>
                <w:rFonts w:eastAsia="SimSun"/>
              </w:rPr>
              <w:tab/>
              <w:t>For UN No. 1010, 1,2-BUTADIENE, STABILIZED</w:t>
            </w:r>
          </w:p>
          <w:p w14:paraId="101BACE1"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B</w:t>
            </w:r>
            <w:r w:rsidRPr="00AB6AAF">
              <w:rPr>
                <w:rFonts w:eastAsia="SimSun"/>
              </w:rPr>
              <w:tab/>
              <w:t>For UN No. 1086, VINYL CHLORIDE</w:t>
            </w:r>
          </w:p>
          <w:p w14:paraId="10C3E9C4" w14:textId="77777777" w:rsidR="004B48FF" w:rsidRPr="00AB6AAF" w:rsidRDefault="004B48FF" w:rsidP="00C654A5">
            <w:pPr>
              <w:keepNext/>
              <w:keepLines/>
              <w:suppressAutoHyphens w:val="0"/>
              <w:spacing w:before="40" w:after="120"/>
              <w:ind w:right="113"/>
              <w:rPr>
                <w:rFonts w:eastAsia="SimSun"/>
              </w:rPr>
            </w:pPr>
            <w:r w:rsidRPr="00AB6AAF">
              <w:rPr>
                <w:rFonts w:eastAsia="SimSun"/>
              </w:rPr>
              <w:t>C</w:t>
            </w:r>
            <w:r w:rsidRPr="00AB6AAF">
              <w:rPr>
                <w:rFonts w:eastAsia="SimSun"/>
              </w:rPr>
              <w:tab/>
              <w:t>For UN No. 1280, PROPYLENE OXIDE</w:t>
            </w:r>
          </w:p>
          <w:p w14:paraId="46EBB641" w14:textId="77777777" w:rsidR="004B48FF" w:rsidRPr="00AB6AAF" w:rsidRDefault="004B48FF" w:rsidP="00C654A5">
            <w:pPr>
              <w:keepNext/>
              <w:keepLines/>
              <w:suppressAutoHyphens w:val="0"/>
              <w:spacing w:before="40" w:after="120"/>
              <w:ind w:right="113"/>
              <w:rPr>
                <w:rFonts w:eastAsia="SimSun"/>
              </w:rPr>
            </w:pPr>
            <w:r w:rsidRPr="003B6028">
              <w:rPr>
                <w:rFonts w:eastAsia="SimSun"/>
              </w:rPr>
              <w:t>D</w:t>
            </w:r>
            <w:r w:rsidRPr="003B6028">
              <w:rPr>
                <w:rFonts w:eastAsia="SimSun"/>
              </w:rPr>
              <w:tab/>
              <w:t>For none of these substances</w:t>
            </w:r>
          </w:p>
        </w:tc>
        <w:tc>
          <w:tcPr>
            <w:tcW w:w="1134" w:type="dxa"/>
            <w:tcBorders>
              <w:top w:val="single" w:sz="4" w:space="0" w:color="auto"/>
              <w:left w:val="nil"/>
              <w:bottom w:val="single" w:sz="12" w:space="0" w:color="auto"/>
              <w:right w:val="nil"/>
            </w:tcBorders>
          </w:tcPr>
          <w:p w14:paraId="5BBBC257" w14:textId="77777777" w:rsidR="004B48FF" w:rsidRPr="00AB6AAF" w:rsidRDefault="004B48FF" w:rsidP="00C654A5">
            <w:pPr>
              <w:keepNext/>
              <w:keepLines/>
              <w:suppressAutoHyphens w:val="0"/>
              <w:spacing w:before="40" w:after="120"/>
              <w:ind w:right="113"/>
              <w:rPr>
                <w:rFonts w:eastAsia="SimSun"/>
              </w:rPr>
            </w:pPr>
          </w:p>
        </w:tc>
      </w:tr>
    </w:tbl>
    <w:p w14:paraId="2E07CE26" w14:textId="77777777" w:rsidR="004B48FF" w:rsidRPr="00AB6AAF"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AB6AAF" w14:paraId="0BCDFB04" w14:textId="77777777" w:rsidTr="00C654A5">
        <w:trPr>
          <w:tblHeader/>
        </w:trPr>
        <w:tc>
          <w:tcPr>
            <w:tcW w:w="7371" w:type="dxa"/>
            <w:gridSpan w:val="2"/>
            <w:tcBorders>
              <w:top w:val="nil"/>
              <w:left w:val="nil"/>
              <w:bottom w:val="single" w:sz="4" w:space="0" w:color="auto"/>
              <w:right w:val="nil"/>
            </w:tcBorders>
            <w:vAlign w:val="bottom"/>
          </w:tcPr>
          <w:p w14:paraId="7C7C49BD" w14:textId="77777777" w:rsidR="004B48FF" w:rsidRPr="00AB6AAF" w:rsidRDefault="004B48FF" w:rsidP="00C654A5">
            <w:pPr>
              <w:keepNext/>
              <w:keepLines/>
              <w:pageBreakBefore/>
              <w:tabs>
                <w:tab w:val="right" w:pos="851"/>
              </w:tabs>
              <w:spacing w:before="360" w:after="240" w:line="300" w:lineRule="exact"/>
              <w:ind w:left="1134" w:right="1134" w:hanging="1134"/>
              <w:rPr>
                <w:b/>
                <w:sz w:val="28"/>
              </w:rPr>
            </w:pPr>
            <w:r w:rsidRPr="00AB6AAF">
              <w:rPr>
                <w:b/>
                <w:sz w:val="28"/>
              </w:rPr>
              <w:lastRenderedPageBreak/>
              <w:tab/>
              <w:t>Practice</w:t>
            </w:r>
          </w:p>
          <w:p w14:paraId="4725D1DE" w14:textId="77777777" w:rsidR="004B48FF" w:rsidRPr="00AB6AAF" w:rsidRDefault="004B48FF" w:rsidP="00C654A5">
            <w:pPr>
              <w:keepNext/>
              <w:keepLines/>
              <w:pageBreakBefore/>
              <w:tabs>
                <w:tab w:val="right" w:pos="851"/>
              </w:tabs>
              <w:spacing w:before="240" w:after="120" w:line="240" w:lineRule="exact"/>
              <w:ind w:right="1134"/>
              <w:rPr>
                <w:rFonts w:eastAsia="SimSun"/>
                <w:b/>
                <w:i/>
                <w:iCs/>
                <w:sz w:val="16"/>
                <w:szCs w:val="16"/>
              </w:rPr>
            </w:pPr>
            <w:r w:rsidRPr="00AB6AAF">
              <w:rPr>
                <w:b/>
              </w:rPr>
              <w:t xml:space="preserve">Examination objective 5.2: Measuring gas concentration </w:t>
            </w:r>
            <w:r w:rsidRPr="00AB6AAF">
              <w:rPr>
                <w:b/>
              </w:rPr>
              <w:br/>
              <w:t>Use of measuring devices</w:t>
            </w:r>
          </w:p>
        </w:tc>
        <w:tc>
          <w:tcPr>
            <w:tcW w:w="1134" w:type="dxa"/>
            <w:tcBorders>
              <w:top w:val="nil"/>
              <w:left w:val="nil"/>
              <w:bottom w:val="single" w:sz="4" w:space="0" w:color="auto"/>
              <w:right w:val="nil"/>
            </w:tcBorders>
            <w:vAlign w:val="bottom"/>
          </w:tcPr>
          <w:p w14:paraId="10F11562" w14:textId="77777777" w:rsidR="004B48FF" w:rsidRPr="00AB6AAF" w:rsidRDefault="004B48FF" w:rsidP="00C654A5">
            <w:pPr>
              <w:suppressAutoHyphens w:val="0"/>
              <w:spacing w:before="80" w:after="80" w:line="200" w:lineRule="exact"/>
              <w:ind w:right="113"/>
              <w:rPr>
                <w:rFonts w:eastAsia="SimSun"/>
                <w:i/>
                <w:iCs/>
                <w:sz w:val="16"/>
                <w:szCs w:val="16"/>
              </w:rPr>
            </w:pPr>
          </w:p>
        </w:tc>
      </w:tr>
      <w:tr w:rsidR="004B48FF" w:rsidRPr="00AB6AAF" w14:paraId="71A3E361" w14:textId="77777777" w:rsidTr="00C654A5">
        <w:trPr>
          <w:tblHeader/>
        </w:trPr>
        <w:tc>
          <w:tcPr>
            <w:tcW w:w="1560" w:type="dxa"/>
            <w:tcBorders>
              <w:top w:val="single" w:sz="4" w:space="0" w:color="auto"/>
              <w:left w:val="nil"/>
              <w:bottom w:val="single" w:sz="12" w:space="0" w:color="auto"/>
              <w:right w:val="nil"/>
            </w:tcBorders>
            <w:vAlign w:val="bottom"/>
            <w:hideMark/>
          </w:tcPr>
          <w:p w14:paraId="78237495"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033C77D0"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41CD0775" w14:textId="77777777" w:rsidR="004B48FF" w:rsidRPr="00AB6AAF" w:rsidRDefault="004B48FF" w:rsidP="00C654A5">
            <w:pPr>
              <w:suppressAutoHyphens w:val="0"/>
              <w:spacing w:before="80" w:after="80" w:line="200" w:lineRule="exact"/>
              <w:ind w:right="113"/>
              <w:rPr>
                <w:rFonts w:eastAsia="SimSun"/>
                <w:i/>
                <w:iCs/>
                <w:sz w:val="16"/>
                <w:szCs w:val="16"/>
              </w:rPr>
            </w:pPr>
            <w:r w:rsidRPr="00AB6AAF">
              <w:rPr>
                <w:rFonts w:eastAsia="SimSun"/>
                <w:i/>
                <w:iCs/>
                <w:sz w:val="16"/>
                <w:szCs w:val="16"/>
              </w:rPr>
              <w:t>Correct answer</w:t>
            </w:r>
          </w:p>
        </w:tc>
      </w:tr>
      <w:tr w:rsidR="004B48FF" w:rsidRPr="00AB6AAF" w14:paraId="759BC5B6" w14:textId="77777777" w:rsidTr="00C654A5">
        <w:trPr>
          <w:trHeight w:hRule="exact" w:val="113"/>
          <w:tblHeader/>
        </w:trPr>
        <w:tc>
          <w:tcPr>
            <w:tcW w:w="1560" w:type="dxa"/>
            <w:tcBorders>
              <w:top w:val="single" w:sz="12" w:space="0" w:color="auto"/>
              <w:left w:val="nil"/>
              <w:bottom w:val="nil"/>
              <w:right w:val="nil"/>
            </w:tcBorders>
          </w:tcPr>
          <w:p w14:paraId="3756E2D8" w14:textId="77777777" w:rsidR="004B48FF" w:rsidRPr="00AB6AAF"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1B4953CF" w14:textId="77777777" w:rsidR="004B48FF" w:rsidRPr="00AB6AAF"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6720EFC8" w14:textId="77777777" w:rsidR="004B48FF" w:rsidRPr="00AB6AAF" w:rsidRDefault="004B48FF" w:rsidP="00C654A5">
            <w:pPr>
              <w:suppressAutoHyphens w:val="0"/>
              <w:spacing w:before="40" w:after="120"/>
              <w:ind w:right="113"/>
              <w:rPr>
                <w:rFonts w:eastAsia="SimSun"/>
              </w:rPr>
            </w:pPr>
          </w:p>
        </w:tc>
      </w:tr>
      <w:tr w:rsidR="004B48FF" w:rsidRPr="00AB6AAF" w14:paraId="3D8924EC" w14:textId="77777777" w:rsidTr="00C654A5">
        <w:tc>
          <w:tcPr>
            <w:tcW w:w="1560" w:type="dxa"/>
            <w:tcBorders>
              <w:top w:val="nil"/>
              <w:left w:val="nil"/>
              <w:bottom w:val="single" w:sz="4" w:space="0" w:color="auto"/>
              <w:right w:val="nil"/>
            </w:tcBorders>
            <w:hideMark/>
          </w:tcPr>
          <w:p w14:paraId="73FCD332" w14:textId="77777777" w:rsidR="004B48FF" w:rsidRPr="00AB6AAF" w:rsidRDefault="004B48FF" w:rsidP="00C654A5">
            <w:pPr>
              <w:suppressAutoHyphens w:val="0"/>
              <w:spacing w:before="40" w:after="120"/>
              <w:ind w:right="113"/>
              <w:rPr>
                <w:rFonts w:eastAsia="SimSun"/>
              </w:rPr>
            </w:pPr>
            <w:r w:rsidRPr="00AB6AAF">
              <w:rPr>
                <w:rFonts w:eastAsia="SimSun"/>
              </w:rPr>
              <w:t>232 05.2-01</w:t>
            </w:r>
          </w:p>
        </w:tc>
        <w:tc>
          <w:tcPr>
            <w:tcW w:w="5811" w:type="dxa"/>
            <w:tcBorders>
              <w:top w:val="nil"/>
              <w:left w:val="nil"/>
              <w:bottom w:val="single" w:sz="4" w:space="0" w:color="auto"/>
              <w:right w:val="nil"/>
            </w:tcBorders>
            <w:hideMark/>
          </w:tcPr>
          <w:p w14:paraId="453F1D93" w14:textId="77777777" w:rsidR="004B48FF" w:rsidRPr="00AB6AAF" w:rsidRDefault="004B48FF" w:rsidP="00C654A5">
            <w:pPr>
              <w:suppressAutoHyphens w:val="0"/>
              <w:spacing w:before="40" w:after="120"/>
              <w:ind w:right="113"/>
              <w:rPr>
                <w:rFonts w:eastAsia="SimSun"/>
              </w:rPr>
            </w:pPr>
            <w:r w:rsidRPr="00AB6AAF">
              <w:rPr>
                <w:rFonts w:eastAsia="SimSun"/>
              </w:rPr>
              <w:t xml:space="preserve">Measuring gas concentration </w:t>
            </w:r>
          </w:p>
        </w:tc>
        <w:tc>
          <w:tcPr>
            <w:tcW w:w="1134" w:type="dxa"/>
            <w:tcBorders>
              <w:top w:val="nil"/>
              <w:left w:val="nil"/>
              <w:bottom w:val="single" w:sz="4" w:space="0" w:color="auto"/>
              <w:right w:val="nil"/>
            </w:tcBorders>
            <w:hideMark/>
          </w:tcPr>
          <w:p w14:paraId="215E6659"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CA2B6D" w14:paraId="4CD17C3A" w14:textId="77777777" w:rsidTr="00C654A5">
        <w:tc>
          <w:tcPr>
            <w:tcW w:w="1560" w:type="dxa"/>
            <w:tcBorders>
              <w:top w:val="single" w:sz="4" w:space="0" w:color="auto"/>
              <w:left w:val="nil"/>
              <w:bottom w:val="single" w:sz="4" w:space="0" w:color="auto"/>
              <w:right w:val="nil"/>
            </w:tcBorders>
          </w:tcPr>
          <w:p w14:paraId="515A3B3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0D9F7445" w14:textId="77777777" w:rsidR="004B48FF" w:rsidRPr="00CA2B6D" w:rsidRDefault="004B48FF" w:rsidP="00C654A5">
            <w:pPr>
              <w:suppressAutoHyphens w:val="0"/>
              <w:spacing w:before="40" w:after="120"/>
              <w:ind w:right="113"/>
              <w:rPr>
                <w:rFonts w:eastAsia="SimSun"/>
              </w:rPr>
            </w:pPr>
            <w:r w:rsidRPr="00AB6AAF">
              <w:rPr>
                <w:rFonts w:eastAsia="SimSun"/>
              </w:rPr>
              <w:t xml:space="preserve">To measure the concentration of a toxic substance in an area, </w:t>
            </w:r>
            <w:del w:id="222" w:author="Michael KAZMAREK" w:date="2021-04-07T18:14:00Z">
              <w:r w:rsidRPr="00CA2B6D" w:rsidDel="007B0F7D">
                <w:rPr>
                  <w:rFonts w:eastAsia="SimSun"/>
                </w:rPr>
                <w:delText xml:space="preserve">you use </w:delText>
              </w:r>
            </w:del>
            <w:r w:rsidRPr="00CA2B6D">
              <w:rPr>
                <w:rFonts w:eastAsia="SimSun"/>
              </w:rPr>
              <w:t>a test tube suitable for the purpose</w:t>
            </w:r>
            <w:ins w:id="223" w:author="Michael KAZMAREK" w:date="2021-04-07T18:14:00Z">
              <w:r w:rsidRPr="00CA2B6D">
                <w:rPr>
                  <w:rFonts w:eastAsia="SimSun"/>
                </w:rPr>
                <w:t xml:space="preserve"> is used</w:t>
              </w:r>
            </w:ins>
            <w:r w:rsidRPr="00CA2B6D">
              <w:rPr>
                <w:rFonts w:eastAsia="SimSun"/>
              </w:rPr>
              <w:t xml:space="preserve">. After correctly making the measurements, </w:t>
            </w:r>
            <w:del w:id="224" w:author="Michael KAZMAREK" w:date="2021-04-07T18:14:00Z">
              <w:r w:rsidRPr="00CA2B6D" w:rsidDel="00697C3D">
                <w:rPr>
                  <w:rFonts w:eastAsia="SimSun"/>
                </w:rPr>
                <w:delText xml:space="preserve">you observe </w:delText>
              </w:r>
            </w:del>
            <w:r w:rsidRPr="00CA2B6D">
              <w:rPr>
                <w:rFonts w:eastAsia="SimSun"/>
              </w:rPr>
              <w:t>no discoloration of the test tube</w:t>
            </w:r>
            <w:ins w:id="225" w:author="Michael KAZMAREK" w:date="2021-04-07T18:14:00Z">
              <w:r w:rsidRPr="00CA2B6D">
                <w:rPr>
                  <w:rFonts w:eastAsia="SimSun"/>
                </w:rPr>
                <w:t xml:space="preserve"> is observed</w:t>
              </w:r>
            </w:ins>
            <w:r w:rsidRPr="00CA2B6D">
              <w:rPr>
                <w:rFonts w:eastAsia="SimSun"/>
              </w:rPr>
              <w:t>. Which of the following statements is true?</w:t>
            </w:r>
          </w:p>
          <w:p w14:paraId="393C3E2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test tube should not be used for any other measurements</w:t>
            </w:r>
          </w:p>
          <w:p w14:paraId="5728414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test tube may immediately be reused for a second measurement in another area</w:t>
            </w:r>
          </w:p>
          <w:p w14:paraId="3E5CC04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test tube may eventually be reused provided it is kept in a refrigerator</w:t>
            </w:r>
          </w:p>
          <w:p w14:paraId="0748E67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14:paraId="12BF37EF" w14:textId="77777777" w:rsidR="004B48FF" w:rsidRPr="00CA2B6D" w:rsidRDefault="004B48FF" w:rsidP="00C654A5">
            <w:pPr>
              <w:suppressAutoHyphens w:val="0"/>
              <w:spacing w:before="40" w:after="120"/>
              <w:ind w:right="113"/>
              <w:rPr>
                <w:rFonts w:eastAsia="SimSun"/>
              </w:rPr>
            </w:pPr>
          </w:p>
        </w:tc>
      </w:tr>
      <w:tr w:rsidR="004B48FF" w:rsidRPr="00CA2B6D" w14:paraId="59F2B96E" w14:textId="77777777" w:rsidTr="00C654A5">
        <w:tc>
          <w:tcPr>
            <w:tcW w:w="1560" w:type="dxa"/>
            <w:tcBorders>
              <w:top w:val="single" w:sz="4" w:space="0" w:color="auto"/>
              <w:left w:val="nil"/>
              <w:bottom w:val="single" w:sz="4" w:space="0" w:color="auto"/>
              <w:right w:val="nil"/>
            </w:tcBorders>
            <w:hideMark/>
          </w:tcPr>
          <w:p w14:paraId="1B97A3F3" w14:textId="77777777" w:rsidR="004B48FF" w:rsidRPr="00CA2B6D" w:rsidRDefault="004B48FF" w:rsidP="00C654A5">
            <w:pPr>
              <w:suppressAutoHyphens w:val="0"/>
              <w:spacing w:before="40" w:after="120"/>
              <w:ind w:right="113"/>
              <w:rPr>
                <w:rFonts w:eastAsia="SimSun"/>
              </w:rPr>
            </w:pPr>
            <w:r w:rsidRPr="00CA2B6D">
              <w:rPr>
                <w:rFonts w:eastAsia="SimSun"/>
              </w:rPr>
              <w:t>232 05.2-02</w:t>
            </w:r>
          </w:p>
        </w:tc>
        <w:tc>
          <w:tcPr>
            <w:tcW w:w="5811" w:type="dxa"/>
            <w:tcBorders>
              <w:top w:val="single" w:sz="4" w:space="0" w:color="auto"/>
              <w:left w:val="nil"/>
              <w:bottom w:val="single" w:sz="4" w:space="0" w:color="auto"/>
              <w:right w:val="nil"/>
            </w:tcBorders>
            <w:hideMark/>
          </w:tcPr>
          <w:p w14:paraId="237963D1" w14:textId="77777777" w:rsidR="004B48FF" w:rsidRPr="00CA2B6D" w:rsidRDefault="004B48FF" w:rsidP="00C654A5">
            <w:pPr>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02F707CB"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FA592A6" w14:textId="77777777" w:rsidTr="00C654A5">
        <w:tc>
          <w:tcPr>
            <w:tcW w:w="1560" w:type="dxa"/>
            <w:tcBorders>
              <w:top w:val="single" w:sz="4" w:space="0" w:color="auto"/>
              <w:left w:val="nil"/>
              <w:bottom w:val="single" w:sz="4" w:space="0" w:color="auto"/>
              <w:right w:val="nil"/>
            </w:tcBorders>
          </w:tcPr>
          <w:p w14:paraId="4FC0A42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2C655770" w14:textId="77777777" w:rsidR="004B48FF" w:rsidRPr="00CA2B6D" w:rsidRDefault="004B48FF" w:rsidP="00C654A5">
            <w:pPr>
              <w:suppressAutoHyphens w:val="0"/>
              <w:spacing w:before="40" w:after="120"/>
              <w:ind w:right="113"/>
              <w:rPr>
                <w:rFonts w:eastAsia="SimSun"/>
              </w:rPr>
            </w:pPr>
            <w:r w:rsidRPr="00CA2B6D">
              <w:rPr>
                <w:rFonts w:eastAsia="SimSun"/>
              </w:rPr>
              <w:t>May a suitable test tube be used to measure the concentration of a toxic substance in an area if its use-by date has expired?</w:t>
            </w:r>
          </w:p>
          <w:p w14:paraId="46D8282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Yes</w:t>
            </w:r>
          </w:p>
          <w:p w14:paraId="6D89FA9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Yes, but only to obtain a preliminary result for the substance</w:t>
            </w:r>
          </w:p>
          <w:p w14:paraId="615EA40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Yes, but only provided the correction factor contained in the instructions for use is applied </w:t>
            </w:r>
          </w:p>
          <w:p w14:paraId="06C79D7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No</w:t>
            </w:r>
          </w:p>
        </w:tc>
        <w:tc>
          <w:tcPr>
            <w:tcW w:w="1134" w:type="dxa"/>
            <w:tcBorders>
              <w:top w:val="single" w:sz="4" w:space="0" w:color="auto"/>
              <w:left w:val="nil"/>
              <w:bottom w:val="single" w:sz="4" w:space="0" w:color="auto"/>
              <w:right w:val="nil"/>
            </w:tcBorders>
          </w:tcPr>
          <w:p w14:paraId="32F016C0" w14:textId="77777777" w:rsidR="004B48FF" w:rsidRPr="00CA2B6D" w:rsidRDefault="004B48FF" w:rsidP="00C654A5">
            <w:pPr>
              <w:suppressAutoHyphens w:val="0"/>
              <w:spacing w:before="40" w:after="120"/>
              <w:ind w:right="113"/>
              <w:rPr>
                <w:rFonts w:eastAsia="SimSun"/>
              </w:rPr>
            </w:pPr>
          </w:p>
        </w:tc>
      </w:tr>
      <w:tr w:rsidR="004B48FF" w:rsidRPr="00CA2B6D" w14:paraId="1796E41B" w14:textId="77777777" w:rsidTr="00C654A5">
        <w:tc>
          <w:tcPr>
            <w:tcW w:w="1560" w:type="dxa"/>
            <w:tcBorders>
              <w:top w:val="single" w:sz="4" w:space="0" w:color="auto"/>
              <w:left w:val="nil"/>
              <w:bottom w:val="single" w:sz="4" w:space="0" w:color="auto"/>
              <w:right w:val="nil"/>
            </w:tcBorders>
            <w:hideMark/>
          </w:tcPr>
          <w:p w14:paraId="4DF7CE69" w14:textId="77777777" w:rsidR="004B48FF" w:rsidRPr="00CA2B6D" w:rsidRDefault="004B48FF" w:rsidP="00C654A5">
            <w:pPr>
              <w:suppressAutoHyphens w:val="0"/>
              <w:spacing w:before="40" w:after="120"/>
              <w:ind w:right="113"/>
              <w:rPr>
                <w:rFonts w:eastAsia="SimSun"/>
              </w:rPr>
            </w:pPr>
            <w:r w:rsidRPr="00CA2B6D">
              <w:rPr>
                <w:rFonts w:eastAsia="SimSun"/>
              </w:rPr>
              <w:t>232 05.2-03</w:t>
            </w:r>
          </w:p>
        </w:tc>
        <w:tc>
          <w:tcPr>
            <w:tcW w:w="5811" w:type="dxa"/>
            <w:tcBorders>
              <w:top w:val="single" w:sz="4" w:space="0" w:color="auto"/>
              <w:left w:val="nil"/>
              <w:bottom w:val="single" w:sz="4" w:space="0" w:color="auto"/>
              <w:right w:val="nil"/>
            </w:tcBorders>
            <w:hideMark/>
          </w:tcPr>
          <w:p w14:paraId="36B65F66" w14:textId="77777777" w:rsidR="004B48FF" w:rsidRPr="00CA2B6D" w:rsidRDefault="004B48FF" w:rsidP="00C654A5">
            <w:pPr>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0D7689F3"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B250EE8" w14:textId="77777777" w:rsidTr="00C654A5">
        <w:tc>
          <w:tcPr>
            <w:tcW w:w="1560" w:type="dxa"/>
            <w:tcBorders>
              <w:top w:val="single" w:sz="4" w:space="0" w:color="auto"/>
              <w:left w:val="nil"/>
              <w:bottom w:val="nil"/>
              <w:right w:val="nil"/>
            </w:tcBorders>
          </w:tcPr>
          <w:p w14:paraId="12B9957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74A78570" w14:textId="77777777" w:rsidR="004B48FF" w:rsidRPr="00CA2B6D" w:rsidRDefault="004B48FF" w:rsidP="00C654A5">
            <w:pPr>
              <w:suppressAutoHyphens w:val="0"/>
              <w:spacing w:before="40" w:after="120"/>
              <w:ind w:right="113"/>
              <w:rPr>
                <w:rFonts w:eastAsia="SimSun"/>
              </w:rPr>
            </w:pPr>
            <w:del w:id="226" w:author="Michael KAZMAREK" w:date="2021-04-07T18:15:00Z">
              <w:r w:rsidRPr="00CA2B6D" w:rsidDel="00697C3D">
                <w:rPr>
                  <w:rFonts w:eastAsia="SimSun"/>
                </w:rPr>
                <w:delText xml:space="preserve">You use </w:delText>
              </w:r>
            </w:del>
            <w:r w:rsidRPr="00CA2B6D">
              <w:rPr>
                <w:rFonts w:eastAsia="SimSun"/>
              </w:rPr>
              <w:t xml:space="preserve">A test tube </w:t>
            </w:r>
            <w:ins w:id="227" w:author="Michael KAZMAREK" w:date="2021-04-07T18:15:00Z">
              <w:r w:rsidRPr="00CA2B6D">
                <w:rPr>
                  <w:rFonts w:eastAsia="SimSun"/>
                </w:rPr>
                <w:t xml:space="preserve">is used </w:t>
              </w:r>
            </w:ins>
            <w:r w:rsidRPr="00CA2B6D">
              <w:rPr>
                <w:rFonts w:eastAsia="SimSun"/>
              </w:rPr>
              <w:t xml:space="preserve">to measure low concentrations of gas. The test tube is graduated. After a set number of </w:t>
            </w:r>
            <w:proofErr w:type="spellStart"/>
            <w:r w:rsidRPr="00CA2B6D">
              <w:rPr>
                <w:rFonts w:eastAsia="SimSun"/>
              </w:rPr>
              <w:t>pumpings</w:t>
            </w:r>
            <w:proofErr w:type="spellEnd"/>
            <w:r w:rsidRPr="00CA2B6D">
              <w:rPr>
                <w:rFonts w:eastAsia="SimSun"/>
              </w:rPr>
              <w:t>, the length of the coloured traces is noted. The test tube</w:t>
            </w:r>
            <w:ins w:id="228" w:author="Michael KAZMAREK" w:date="2021-04-07T18:15:00Z">
              <w:r w:rsidRPr="00CA2B6D">
                <w:rPr>
                  <w:rFonts w:eastAsia="SimSun"/>
                </w:rPr>
                <w:t xml:space="preserve"> used</w:t>
              </w:r>
            </w:ins>
            <w:r w:rsidRPr="00CA2B6D">
              <w:rPr>
                <w:rFonts w:eastAsia="SimSun"/>
              </w:rPr>
              <w:t xml:space="preserve"> is graduated from 10 to 100 ppm; the number of </w:t>
            </w:r>
            <w:proofErr w:type="spellStart"/>
            <w:r w:rsidRPr="00CA2B6D">
              <w:rPr>
                <w:rFonts w:eastAsia="SimSun"/>
              </w:rPr>
              <w:t>pumpings</w:t>
            </w:r>
            <w:proofErr w:type="spellEnd"/>
            <w:r w:rsidRPr="00CA2B6D">
              <w:rPr>
                <w:rFonts w:eastAsia="SimSun"/>
              </w:rPr>
              <w:t xml:space="preserve"> is n=10. After five </w:t>
            </w:r>
            <w:proofErr w:type="spellStart"/>
            <w:r w:rsidRPr="00CA2B6D">
              <w:rPr>
                <w:rFonts w:eastAsia="SimSun"/>
              </w:rPr>
              <w:t>pumpings</w:t>
            </w:r>
            <w:proofErr w:type="spellEnd"/>
            <w:r w:rsidRPr="00CA2B6D">
              <w:rPr>
                <w:rFonts w:eastAsia="SimSun"/>
              </w:rPr>
              <w:t xml:space="preserve"> </w:t>
            </w:r>
            <w:del w:id="229" w:author="Michael KAZMAREK" w:date="2021-04-08T12:01:00Z">
              <w:r w:rsidRPr="00CA2B6D" w:rsidDel="00931CCA">
                <w:rPr>
                  <w:rFonts w:eastAsia="SimSun"/>
                </w:rPr>
                <w:delText xml:space="preserve">you observe that </w:delText>
              </w:r>
            </w:del>
            <w:r w:rsidRPr="00CA2B6D">
              <w:rPr>
                <w:rFonts w:eastAsia="SimSun"/>
              </w:rPr>
              <w:t xml:space="preserve">the discolouration indicates exactly 100 ppm. What </w:t>
            </w:r>
            <w:del w:id="230" w:author="Michael KAZMAREK" w:date="2021-04-07T18:16:00Z">
              <w:r w:rsidRPr="00CA2B6D" w:rsidDel="00B40187">
                <w:rPr>
                  <w:rFonts w:eastAsia="SimSun"/>
                </w:rPr>
                <w:delText>do you</w:delText>
              </w:r>
            </w:del>
            <w:ins w:id="231" w:author="Michael KAZMAREK" w:date="2021-04-07T18:16:00Z">
              <w:r w:rsidRPr="00CA2B6D">
                <w:rPr>
                  <w:rFonts w:eastAsia="SimSun"/>
                </w:rPr>
                <w:t>can be</w:t>
              </w:r>
            </w:ins>
            <w:r w:rsidRPr="00CA2B6D">
              <w:rPr>
                <w:rFonts w:eastAsia="SimSun"/>
              </w:rPr>
              <w:t xml:space="preserve"> </w:t>
            </w:r>
            <w:del w:id="232" w:author="Michael KAZMAREK" w:date="2021-04-07T18:16:00Z">
              <w:r w:rsidRPr="00CA2B6D" w:rsidDel="00B40187">
                <w:rPr>
                  <w:rFonts w:eastAsia="SimSun"/>
                </w:rPr>
                <w:delText>conclude</w:delText>
              </w:r>
            </w:del>
            <w:ins w:id="233" w:author="Michael KAZMAREK" w:date="2021-04-07T18:16:00Z">
              <w:r w:rsidRPr="00CA2B6D">
                <w:rPr>
                  <w:rFonts w:eastAsia="SimSun"/>
                </w:rPr>
                <w:t>concluded from this</w:t>
              </w:r>
            </w:ins>
            <w:r w:rsidRPr="00CA2B6D">
              <w:rPr>
                <w:rFonts w:eastAsia="SimSun"/>
              </w:rPr>
              <w:t xml:space="preserve">? </w:t>
            </w:r>
          </w:p>
          <w:p w14:paraId="59B7150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result is invalid and a test tube with a different range of concentrations should be used</w:t>
            </w:r>
          </w:p>
          <w:p w14:paraId="5FAE3A0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gas is less than 100 ppm</w:t>
            </w:r>
          </w:p>
          <w:p w14:paraId="39F611BD" w14:textId="77777777" w:rsidR="004B48FF" w:rsidRPr="00AB6AAF"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gas is above 1</w:t>
            </w:r>
            <w:ins w:id="234" w:author="Michael KAZMAREK" w:date="2021-04-08T14:15:00Z">
              <w:r>
                <w:rPr>
                  <w:rFonts w:eastAsia="SimSun"/>
                </w:rPr>
                <w:t>,</w:t>
              </w:r>
            </w:ins>
            <w:r w:rsidRPr="003B6028">
              <w:rPr>
                <w:rFonts w:eastAsia="SimSun"/>
              </w:rPr>
              <w:t>00</w:t>
            </w:r>
            <w:ins w:id="235" w:author="Michael KAZMAREK" w:date="2021-04-07T18:16:00Z">
              <w:r w:rsidRPr="00AB6AAF">
                <w:rPr>
                  <w:rFonts w:eastAsia="SimSun"/>
                </w:rPr>
                <w:t>0</w:t>
              </w:r>
            </w:ins>
            <w:r w:rsidRPr="00AB6AAF">
              <w:rPr>
                <w:rFonts w:eastAsia="SimSun"/>
              </w:rPr>
              <w:t xml:space="preserve"> ppm</w:t>
            </w:r>
          </w:p>
          <w:p w14:paraId="301353A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test tube is saturated, but the concentration is correctly indicated</w:t>
            </w:r>
          </w:p>
        </w:tc>
        <w:tc>
          <w:tcPr>
            <w:tcW w:w="1134" w:type="dxa"/>
            <w:tcBorders>
              <w:top w:val="single" w:sz="4" w:space="0" w:color="auto"/>
              <w:left w:val="nil"/>
              <w:bottom w:val="nil"/>
              <w:right w:val="nil"/>
            </w:tcBorders>
          </w:tcPr>
          <w:p w14:paraId="707D1F42" w14:textId="77777777" w:rsidR="004B48FF" w:rsidRPr="00CA2B6D" w:rsidRDefault="004B48FF" w:rsidP="00C654A5">
            <w:pPr>
              <w:suppressAutoHyphens w:val="0"/>
              <w:spacing w:before="40" w:after="120"/>
              <w:ind w:right="113"/>
              <w:rPr>
                <w:rFonts w:eastAsia="SimSun"/>
              </w:rPr>
            </w:pPr>
          </w:p>
        </w:tc>
      </w:tr>
      <w:tr w:rsidR="004B48FF" w:rsidRPr="00CA2B6D" w14:paraId="18E889E7" w14:textId="77777777" w:rsidTr="00C654A5">
        <w:tc>
          <w:tcPr>
            <w:tcW w:w="1560" w:type="dxa"/>
            <w:tcBorders>
              <w:top w:val="nil"/>
              <w:left w:val="nil"/>
              <w:bottom w:val="single" w:sz="4" w:space="0" w:color="auto"/>
              <w:right w:val="nil"/>
            </w:tcBorders>
            <w:hideMark/>
          </w:tcPr>
          <w:p w14:paraId="27B98B5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05.2-04</w:t>
            </w:r>
          </w:p>
        </w:tc>
        <w:tc>
          <w:tcPr>
            <w:tcW w:w="5811" w:type="dxa"/>
            <w:tcBorders>
              <w:top w:val="nil"/>
              <w:left w:val="nil"/>
              <w:bottom w:val="single" w:sz="4" w:space="0" w:color="auto"/>
              <w:right w:val="nil"/>
            </w:tcBorders>
            <w:hideMark/>
          </w:tcPr>
          <w:p w14:paraId="1424214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491DD7B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p>
        </w:tc>
      </w:tr>
      <w:tr w:rsidR="004B48FF" w:rsidRPr="00CA2B6D" w14:paraId="31C8439B" w14:textId="77777777" w:rsidTr="00C654A5">
        <w:tc>
          <w:tcPr>
            <w:tcW w:w="1560" w:type="dxa"/>
            <w:tcBorders>
              <w:top w:val="single" w:sz="4" w:space="0" w:color="auto"/>
              <w:left w:val="nil"/>
              <w:bottom w:val="single" w:sz="4" w:space="0" w:color="auto"/>
              <w:right w:val="nil"/>
            </w:tcBorders>
          </w:tcPr>
          <w:p w14:paraId="2BFF2C46"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77524C99" w14:textId="77777777" w:rsidR="004B48FF" w:rsidRPr="00CA2B6D" w:rsidRDefault="004B48FF" w:rsidP="00C654A5">
            <w:pPr>
              <w:keepNext/>
              <w:keepLines/>
              <w:suppressAutoHyphens w:val="0"/>
              <w:spacing w:before="40" w:after="120"/>
              <w:ind w:right="113"/>
              <w:rPr>
                <w:rFonts w:eastAsia="SimSun"/>
              </w:rPr>
            </w:pPr>
            <w:del w:id="236" w:author="Michael KAZMAREK" w:date="2021-04-07T18:16:00Z">
              <w:r w:rsidRPr="00CA2B6D" w:rsidDel="00B40187">
                <w:rPr>
                  <w:rFonts w:eastAsia="SimSun"/>
                </w:rPr>
                <w:delText xml:space="preserve">You use </w:delText>
              </w:r>
            </w:del>
            <w:r w:rsidRPr="00CA2B6D">
              <w:rPr>
                <w:rFonts w:eastAsia="SimSun"/>
              </w:rPr>
              <w:t xml:space="preserve">A test tube </w:t>
            </w:r>
            <w:ins w:id="237" w:author="Michael KAZMAREK" w:date="2021-04-07T18:17:00Z">
              <w:r w:rsidRPr="00CA2B6D">
                <w:rPr>
                  <w:rFonts w:eastAsia="SimSun"/>
                </w:rPr>
                <w:t xml:space="preserve">is used </w:t>
              </w:r>
            </w:ins>
            <w:r w:rsidRPr="00CA2B6D">
              <w:rPr>
                <w:rFonts w:eastAsia="SimSun"/>
              </w:rPr>
              <w:t xml:space="preserve">to measure low concentrations of gas. The test tube is graduated. After a set number of </w:t>
            </w:r>
            <w:proofErr w:type="spellStart"/>
            <w:r w:rsidRPr="00CA2B6D">
              <w:rPr>
                <w:rFonts w:eastAsia="SimSun"/>
              </w:rPr>
              <w:t>pumpings</w:t>
            </w:r>
            <w:proofErr w:type="spellEnd"/>
            <w:r w:rsidRPr="00CA2B6D">
              <w:rPr>
                <w:rFonts w:eastAsia="SimSun"/>
              </w:rPr>
              <w:t xml:space="preserve"> the length of the coloured traces is noted. The test tube</w:t>
            </w:r>
            <w:ins w:id="238" w:author="Michael KAZMAREK" w:date="2021-04-07T18:17:00Z">
              <w:r w:rsidRPr="00CA2B6D">
                <w:rPr>
                  <w:rFonts w:eastAsia="SimSun"/>
                </w:rPr>
                <w:t xml:space="preserve"> used</w:t>
              </w:r>
            </w:ins>
            <w:r w:rsidRPr="00CA2B6D">
              <w:rPr>
                <w:rFonts w:eastAsia="SimSun"/>
              </w:rPr>
              <w:t xml:space="preserve"> is graduated from 10 to 100 ppm; the number of </w:t>
            </w:r>
            <w:proofErr w:type="spellStart"/>
            <w:r w:rsidRPr="00CA2B6D">
              <w:rPr>
                <w:rFonts w:eastAsia="SimSun"/>
              </w:rPr>
              <w:t>pumpings</w:t>
            </w:r>
            <w:proofErr w:type="spellEnd"/>
            <w:r w:rsidRPr="00CA2B6D">
              <w:rPr>
                <w:rFonts w:eastAsia="SimSun"/>
              </w:rPr>
              <w:t xml:space="preserve"> is n=10. After 10 </w:t>
            </w:r>
            <w:proofErr w:type="spellStart"/>
            <w:r w:rsidRPr="00CA2B6D">
              <w:rPr>
                <w:rFonts w:eastAsia="SimSun"/>
              </w:rPr>
              <w:t>pumpings</w:t>
            </w:r>
            <w:proofErr w:type="spellEnd"/>
            <w:r w:rsidRPr="00CA2B6D">
              <w:rPr>
                <w:rFonts w:eastAsia="SimSun"/>
              </w:rPr>
              <w:t xml:space="preserve">, </w:t>
            </w:r>
            <w:del w:id="239" w:author="Michael KAZMAREK" w:date="2021-04-07T18:17:00Z">
              <w:r w:rsidRPr="00CA2B6D" w:rsidDel="00D6667E">
                <w:rPr>
                  <w:rFonts w:eastAsia="SimSun"/>
                </w:rPr>
                <w:delText xml:space="preserve">you observe </w:delText>
              </w:r>
            </w:del>
            <w:ins w:id="240" w:author="Michael KAZMAREK" w:date="2021-04-07T18:17:00Z">
              <w:r w:rsidRPr="00CA2B6D">
                <w:rPr>
                  <w:rFonts w:eastAsia="SimSun"/>
                </w:rPr>
                <w:t xml:space="preserve">there is </w:t>
              </w:r>
            </w:ins>
            <w:r w:rsidRPr="00CA2B6D">
              <w:rPr>
                <w:rFonts w:eastAsia="SimSun"/>
              </w:rPr>
              <w:t xml:space="preserve">no discolouration. What </w:t>
            </w:r>
            <w:del w:id="241" w:author="Michael KAZMAREK" w:date="2021-04-07T18:17:00Z">
              <w:r w:rsidRPr="00CA2B6D" w:rsidDel="000361A2">
                <w:rPr>
                  <w:rFonts w:eastAsia="SimSun"/>
                </w:rPr>
                <w:delText>do you</w:delText>
              </w:r>
            </w:del>
            <w:ins w:id="242" w:author="Michael KAZMAREK" w:date="2021-04-07T18:17:00Z">
              <w:r w:rsidRPr="00CA2B6D">
                <w:rPr>
                  <w:rFonts w:eastAsia="SimSun"/>
                </w:rPr>
                <w:t>can be</w:t>
              </w:r>
            </w:ins>
            <w:r w:rsidRPr="00CA2B6D">
              <w:rPr>
                <w:rFonts w:eastAsia="SimSun"/>
              </w:rPr>
              <w:t xml:space="preserve"> </w:t>
            </w:r>
            <w:del w:id="243" w:author="Michael KAZMAREK" w:date="2021-04-07T18:18:00Z">
              <w:r w:rsidRPr="00CA2B6D" w:rsidDel="000361A2">
                <w:rPr>
                  <w:rFonts w:eastAsia="SimSun"/>
                </w:rPr>
                <w:delText>conclude</w:delText>
              </w:r>
            </w:del>
            <w:ins w:id="244" w:author="Michael KAZMAREK" w:date="2021-04-07T18:18:00Z">
              <w:r w:rsidRPr="00CA2B6D">
                <w:rPr>
                  <w:rFonts w:eastAsia="SimSun"/>
                </w:rPr>
                <w:t>concluded from this</w:t>
              </w:r>
            </w:ins>
            <w:r w:rsidRPr="00CA2B6D">
              <w:rPr>
                <w:rFonts w:eastAsia="SimSun"/>
              </w:rPr>
              <w:t>?</w:t>
            </w:r>
          </w:p>
          <w:p w14:paraId="2B517B4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result is invalid and a test tube with a different range of concentrations should be used</w:t>
            </w:r>
          </w:p>
          <w:p w14:paraId="6FF20ED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instructions for use relating to application of a special correction factor should be consulted</w:t>
            </w:r>
          </w:p>
          <w:p w14:paraId="3430C1C6"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concentration of gas is higher than 10 ppm</w:t>
            </w:r>
          </w:p>
          <w:p w14:paraId="4D86971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The concentration of gas is less than 10 ppm</w:t>
            </w:r>
          </w:p>
        </w:tc>
        <w:tc>
          <w:tcPr>
            <w:tcW w:w="1134" w:type="dxa"/>
            <w:tcBorders>
              <w:top w:val="single" w:sz="4" w:space="0" w:color="auto"/>
              <w:left w:val="nil"/>
              <w:bottom w:val="single" w:sz="4" w:space="0" w:color="auto"/>
              <w:right w:val="nil"/>
            </w:tcBorders>
          </w:tcPr>
          <w:p w14:paraId="3F5EC56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2DEFC543" w14:textId="77777777" w:rsidTr="00C654A5">
        <w:tc>
          <w:tcPr>
            <w:tcW w:w="1560" w:type="dxa"/>
            <w:tcBorders>
              <w:top w:val="single" w:sz="4" w:space="0" w:color="auto"/>
              <w:left w:val="nil"/>
              <w:bottom w:val="single" w:sz="4" w:space="0" w:color="auto"/>
              <w:right w:val="nil"/>
            </w:tcBorders>
            <w:hideMark/>
          </w:tcPr>
          <w:p w14:paraId="6AD671D0" w14:textId="77777777" w:rsidR="004B48FF" w:rsidRPr="00CA2B6D" w:rsidRDefault="004B48FF" w:rsidP="00C654A5">
            <w:pPr>
              <w:suppressAutoHyphens w:val="0"/>
              <w:spacing w:before="40" w:after="120"/>
              <w:ind w:right="113"/>
              <w:rPr>
                <w:rFonts w:eastAsia="SimSun"/>
              </w:rPr>
            </w:pPr>
            <w:r w:rsidRPr="00CA2B6D">
              <w:rPr>
                <w:rFonts w:eastAsia="SimSun"/>
              </w:rPr>
              <w:t>232 05.2-05</w:t>
            </w:r>
          </w:p>
        </w:tc>
        <w:tc>
          <w:tcPr>
            <w:tcW w:w="5811" w:type="dxa"/>
            <w:tcBorders>
              <w:top w:val="single" w:sz="4" w:space="0" w:color="auto"/>
              <w:left w:val="nil"/>
              <w:bottom w:val="single" w:sz="4" w:space="0" w:color="auto"/>
              <w:right w:val="nil"/>
            </w:tcBorders>
            <w:hideMark/>
          </w:tcPr>
          <w:p w14:paraId="3FD936F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0B1E8C0F"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509138F" w14:textId="77777777" w:rsidTr="00C654A5">
        <w:tc>
          <w:tcPr>
            <w:tcW w:w="1560" w:type="dxa"/>
            <w:tcBorders>
              <w:top w:val="single" w:sz="4" w:space="0" w:color="auto"/>
              <w:left w:val="nil"/>
              <w:bottom w:val="single" w:sz="4" w:space="0" w:color="auto"/>
              <w:right w:val="nil"/>
            </w:tcBorders>
          </w:tcPr>
          <w:p w14:paraId="626F5C73"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53AA20F" w14:textId="77777777" w:rsidR="004B48FF" w:rsidRPr="00CA2B6D" w:rsidRDefault="004B48FF" w:rsidP="00C654A5">
            <w:pPr>
              <w:suppressAutoHyphens w:val="0"/>
              <w:spacing w:before="40" w:after="120"/>
              <w:ind w:right="113"/>
              <w:rPr>
                <w:rFonts w:eastAsia="SimSun"/>
              </w:rPr>
            </w:pPr>
            <w:r w:rsidRPr="00CA2B6D">
              <w:rPr>
                <w:rFonts w:eastAsia="SimSun"/>
              </w:rPr>
              <w:t xml:space="preserve">How </w:t>
            </w:r>
            <w:del w:id="245" w:author="Michael KAZMAREK" w:date="2021-04-07T18:18:00Z">
              <w:r w:rsidRPr="00CA2B6D" w:rsidDel="001B2989">
                <w:rPr>
                  <w:rFonts w:eastAsia="SimSun"/>
                </w:rPr>
                <w:delText>do you establish</w:delText>
              </w:r>
            </w:del>
            <w:ins w:id="246" w:author="Michael KAZMAREK" w:date="2021-04-07T18:18:00Z">
              <w:r w:rsidRPr="00CA2B6D">
                <w:rPr>
                  <w:rFonts w:eastAsia="SimSun"/>
                </w:rPr>
                <w:t>can it be established</w:t>
              </w:r>
            </w:ins>
            <w:r w:rsidRPr="00CA2B6D">
              <w:rPr>
                <w:rFonts w:eastAsia="SimSun"/>
              </w:rPr>
              <w:t xml:space="preserve"> that the bellows pump is airtight?</w:t>
            </w:r>
          </w:p>
          <w:p w14:paraId="1568041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By inserting a closed test tube into the nozzle-tip after compressing the bellows</w:t>
            </w:r>
          </w:p>
          <w:p w14:paraId="5271129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By inserting an open test tube into the nozzle-tip after compressing the bellows</w:t>
            </w:r>
          </w:p>
          <w:p w14:paraId="56E2DB7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By inserting a used test tube into the nozzle-tip and pumping 10 times </w:t>
            </w:r>
          </w:p>
          <w:p w14:paraId="580AF97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By inserting an upside-down test tube into the nozzle-tip and compressing the bellows</w:t>
            </w:r>
          </w:p>
        </w:tc>
        <w:tc>
          <w:tcPr>
            <w:tcW w:w="1134" w:type="dxa"/>
            <w:tcBorders>
              <w:top w:val="single" w:sz="4" w:space="0" w:color="auto"/>
              <w:left w:val="nil"/>
              <w:bottom w:val="single" w:sz="4" w:space="0" w:color="auto"/>
              <w:right w:val="nil"/>
            </w:tcBorders>
          </w:tcPr>
          <w:p w14:paraId="381126C5" w14:textId="77777777" w:rsidR="004B48FF" w:rsidRPr="00CA2B6D" w:rsidRDefault="004B48FF" w:rsidP="00C654A5">
            <w:pPr>
              <w:suppressAutoHyphens w:val="0"/>
              <w:spacing w:before="40" w:after="120"/>
              <w:ind w:right="113"/>
              <w:rPr>
                <w:rFonts w:eastAsia="SimSun"/>
              </w:rPr>
            </w:pPr>
          </w:p>
        </w:tc>
      </w:tr>
      <w:tr w:rsidR="004B48FF" w:rsidRPr="00CA2B6D" w14:paraId="2054FA4E" w14:textId="77777777" w:rsidTr="00C654A5">
        <w:tc>
          <w:tcPr>
            <w:tcW w:w="1560" w:type="dxa"/>
            <w:tcBorders>
              <w:top w:val="single" w:sz="4" w:space="0" w:color="auto"/>
              <w:left w:val="nil"/>
              <w:bottom w:val="single" w:sz="4" w:space="0" w:color="auto"/>
              <w:right w:val="nil"/>
            </w:tcBorders>
            <w:hideMark/>
          </w:tcPr>
          <w:p w14:paraId="48400D12" w14:textId="77777777" w:rsidR="004B48FF" w:rsidRPr="00CA2B6D" w:rsidRDefault="004B48FF" w:rsidP="00C654A5">
            <w:pPr>
              <w:suppressAutoHyphens w:val="0"/>
              <w:spacing w:before="40" w:after="120"/>
              <w:ind w:right="113"/>
              <w:rPr>
                <w:rFonts w:eastAsia="SimSun"/>
              </w:rPr>
            </w:pPr>
            <w:r w:rsidRPr="00CA2B6D">
              <w:rPr>
                <w:rFonts w:eastAsia="SimSun"/>
              </w:rPr>
              <w:t>232 05.2-06</w:t>
            </w:r>
          </w:p>
        </w:tc>
        <w:tc>
          <w:tcPr>
            <w:tcW w:w="5811" w:type="dxa"/>
            <w:tcBorders>
              <w:top w:val="single" w:sz="4" w:space="0" w:color="auto"/>
              <w:left w:val="nil"/>
              <w:bottom w:val="single" w:sz="4" w:space="0" w:color="auto"/>
              <w:right w:val="nil"/>
            </w:tcBorders>
            <w:hideMark/>
          </w:tcPr>
          <w:p w14:paraId="5C424740"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75B448AD"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1F346370" w14:textId="77777777" w:rsidTr="00C654A5">
        <w:tc>
          <w:tcPr>
            <w:tcW w:w="1560" w:type="dxa"/>
            <w:tcBorders>
              <w:top w:val="single" w:sz="4" w:space="0" w:color="auto"/>
              <w:left w:val="nil"/>
              <w:bottom w:val="nil"/>
              <w:right w:val="nil"/>
            </w:tcBorders>
          </w:tcPr>
          <w:p w14:paraId="771333B6"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36B3C1DB" w14:textId="77777777" w:rsidR="004B48FF" w:rsidRPr="00CA2B6D" w:rsidRDefault="004B48FF" w:rsidP="00C654A5">
            <w:pPr>
              <w:suppressAutoHyphens w:val="0"/>
              <w:spacing w:before="40" w:after="120"/>
              <w:ind w:right="113"/>
              <w:rPr>
                <w:rFonts w:eastAsia="SimSun"/>
              </w:rPr>
            </w:pPr>
            <w:r w:rsidRPr="00CA2B6D">
              <w:rPr>
                <w:rFonts w:eastAsia="SimSun"/>
              </w:rPr>
              <w:t xml:space="preserve">A combined flammable gas detector/oxygen meter gives the following results: oxygen 18%, “explosion” 50%. </w:t>
            </w:r>
            <w:del w:id="247" w:author="Michael KAZMAREK" w:date="2021-04-07T18:18:00Z">
              <w:r w:rsidRPr="00CA2B6D" w:rsidDel="00EE7986">
                <w:rPr>
                  <w:rFonts w:eastAsia="SimSun"/>
                </w:rPr>
                <w:delText xml:space="preserve">How </w:delText>
              </w:r>
            </w:del>
            <w:del w:id="248" w:author="Michael KAZMAREK" w:date="2021-04-07T18:19:00Z">
              <w:r w:rsidRPr="00CA2B6D" w:rsidDel="00967EF7">
                <w:rPr>
                  <w:rFonts w:eastAsia="SimSun"/>
                </w:rPr>
                <w:delText xml:space="preserve">do </w:delText>
              </w:r>
              <w:r w:rsidRPr="00CA2B6D" w:rsidDel="00EE7986">
                <w:rPr>
                  <w:rFonts w:eastAsia="SimSun"/>
                </w:rPr>
                <w:delText xml:space="preserve">you interpret </w:delText>
              </w:r>
            </w:del>
            <w:ins w:id="249" w:author="Michael KAZMAREK" w:date="2021-04-07T18:19:00Z">
              <w:r w:rsidRPr="00CA2B6D">
                <w:rPr>
                  <w:rFonts w:eastAsia="SimSun"/>
                </w:rPr>
                <w:t xml:space="preserve">What do </w:t>
              </w:r>
            </w:ins>
            <w:r w:rsidRPr="00CA2B6D">
              <w:rPr>
                <w:rFonts w:eastAsia="SimSun"/>
              </w:rPr>
              <w:t>these results</w:t>
            </w:r>
            <w:ins w:id="250" w:author="Michael KAZMAREK" w:date="2021-04-07T18:19:00Z">
              <w:r w:rsidRPr="00CA2B6D">
                <w:rPr>
                  <w:rFonts w:eastAsia="SimSun"/>
                </w:rPr>
                <w:t xml:space="preserve"> mean</w:t>
              </w:r>
            </w:ins>
            <w:r w:rsidRPr="00CA2B6D">
              <w:rPr>
                <w:rFonts w:eastAsia="SimSun"/>
              </w:rPr>
              <w:t>?</w:t>
            </w:r>
          </w:p>
          <w:p w14:paraId="2920C86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“explosion” reading cannot be relied upon since the oxygen content is too low for combustion</w:t>
            </w:r>
          </w:p>
          <w:p w14:paraId="69B4C2B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flammable gases is 50 volume per cent, i.e. above the lower explosive limit</w:t>
            </w:r>
          </w:p>
          <w:p w14:paraId="569F32F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50% of the lower explosive limit, but since the oxygen content is too low, the results are not clear</w:t>
            </w:r>
          </w:p>
          <w:p w14:paraId="3472D59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concentration of flammable gases is 50% of the lower explosive limit</w:t>
            </w:r>
            <w:ins w:id="251" w:author="Michael KAZMAREK" w:date="2021-04-07T18:20:00Z">
              <w:r w:rsidRPr="00CA2B6D">
                <w:rPr>
                  <w:rFonts w:eastAsia="SimSun"/>
                </w:rPr>
                <w:t xml:space="preserve"> of the test gas</w:t>
              </w:r>
            </w:ins>
            <w:r w:rsidRPr="00CA2B6D">
              <w:rPr>
                <w:rFonts w:eastAsia="SimSun"/>
              </w:rPr>
              <w:t>.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nil"/>
              <w:right w:val="nil"/>
            </w:tcBorders>
          </w:tcPr>
          <w:p w14:paraId="3478F3F9" w14:textId="77777777" w:rsidR="004B48FF" w:rsidRPr="00CA2B6D" w:rsidRDefault="004B48FF" w:rsidP="00C654A5">
            <w:pPr>
              <w:suppressAutoHyphens w:val="0"/>
              <w:spacing w:before="40" w:after="120"/>
              <w:ind w:right="113"/>
              <w:rPr>
                <w:rFonts w:eastAsia="SimSun"/>
              </w:rPr>
            </w:pPr>
          </w:p>
        </w:tc>
      </w:tr>
      <w:tr w:rsidR="004B48FF" w:rsidRPr="00CA2B6D" w14:paraId="58FEBE7B" w14:textId="77777777" w:rsidTr="00C654A5">
        <w:tc>
          <w:tcPr>
            <w:tcW w:w="1560" w:type="dxa"/>
            <w:tcBorders>
              <w:top w:val="nil"/>
              <w:left w:val="nil"/>
              <w:bottom w:val="single" w:sz="4" w:space="0" w:color="auto"/>
              <w:right w:val="nil"/>
            </w:tcBorders>
            <w:hideMark/>
          </w:tcPr>
          <w:p w14:paraId="37D77A3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05.2-07</w:t>
            </w:r>
          </w:p>
        </w:tc>
        <w:tc>
          <w:tcPr>
            <w:tcW w:w="5811" w:type="dxa"/>
            <w:tcBorders>
              <w:top w:val="nil"/>
              <w:left w:val="nil"/>
              <w:bottom w:val="single" w:sz="4" w:space="0" w:color="auto"/>
              <w:right w:val="nil"/>
            </w:tcBorders>
            <w:hideMark/>
          </w:tcPr>
          <w:p w14:paraId="607817C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7A34DC9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16AC6BD6" w14:textId="77777777" w:rsidTr="00C654A5">
        <w:tc>
          <w:tcPr>
            <w:tcW w:w="1560" w:type="dxa"/>
            <w:tcBorders>
              <w:top w:val="single" w:sz="4" w:space="0" w:color="auto"/>
              <w:left w:val="nil"/>
              <w:bottom w:val="single" w:sz="4" w:space="0" w:color="auto"/>
              <w:right w:val="nil"/>
            </w:tcBorders>
          </w:tcPr>
          <w:p w14:paraId="3FDE4ED3"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E82BBD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combined flammable gas detector/oxygen meter gives the following results: oxygen 8%, “explosion” 10%. </w:t>
            </w:r>
            <w:del w:id="252" w:author="Michael KAZMAREK" w:date="2021-04-07T18:20:00Z">
              <w:r w:rsidRPr="00CA2B6D" w:rsidDel="002140F6">
                <w:rPr>
                  <w:rFonts w:eastAsia="SimSun"/>
                </w:rPr>
                <w:delText>How do you interpret</w:delText>
              </w:r>
            </w:del>
            <w:ins w:id="253" w:author="Michael KAZMAREK" w:date="2021-04-07T18:20:00Z">
              <w:r w:rsidRPr="00CA2B6D">
                <w:rPr>
                  <w:rFonts w:eastAsia="SimSun"/>
                </w:rPr>
                <w:t>What do</w:t>
              </w:r>
            </w:ins>
            <w:r w:rsidRPr="00CA2B6D">
              <w:rPr>
                <w:rFonts w:eastAsia="SimSun"/>
              </w:rPr>
              <w:t xml:space="preserve"> these results</w:t>
            </w:r>
            <w:ins w:id="254" w:author="Michael KAZMAREK" w:date="2021-04-07T18:20:00Z">
              <w:r w:rsidRPr="00CA2B6D">
                <w:rPr>
                  <w:rFonts w:eastAsia="SimSun"/>
                </w:rPr>
                <w:t xml:space="preserve"> mean</w:t>
              </w:r>
            </w:ins>
            <w:r w:rsidRPr="00CA2B6D">
              <w:rPr>
                <w:rFonts w:eastAsia="SimSun"/>
              </w:rPr>
              <w:t>?</w:t>
            </w:r>
          </w:p>
          <w:p w14:paraId="086CC9A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“explosion” reading cannot be relied upon since the oxygen content is too low for combustion</w:t>
            </w:r>
          </w:p>
          <w:p w14:paraId="5080B507"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 xml:space="preserve">Since there is insufficient oxygen for combustion, the gas concentration reading of </w:t>
            </w:r>
            <w:ins w:id="255" w:author="Michael KAZMAREK" w:date="2021-04-07T18:20:00Z">
              <w:r w:rsidRPr="00CA2B6D">
                <w:rPr>
                  <w:rFonts w:eastAsia="SimSun"/>
                </w:rPr>
                <w:t>1</w:t>
              </w:r>
            </w:ins>
            <w:r w:rsidRPr="00CA2B6D">
              <w:rPr>
                <w:rFonts w:eastAsia="SimSun"/>
              </w:rPr>
              <w:t>0% is above the lower explosive limit</w:t>
            </w:r>
          </w:p>
          <w:p w14:paraId="74ADB192"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10 volume per cent, therefore the mixture is not explosive</w:t>
            </w:r>
          </w:p>
          <w:p w14:paraId="46821AA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measuring device is defective</w:t>
            </w:r>
          </w:p>
        </w:tc>
        <w:tc>
          <w:tcPr>
            <w:tcW w:w="1134" w:type="dxa"/>
            <w:tcBorders>
              <w:top w:val="single" w:sz="4" w:space="0" w:color="auto"/>
              <w:left w:val="nil"/>
              <w:bottom w:val="single" w:sz="4" w:space="0" w:color="auto"/>
              <w:right w:val="nil"/>
            </w:tcBorders>
          </w:tcPr>
          <w:p w14:paraId="0846941A"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56F689CC" w14:textId="77777777" w:rsidTr="00C654A5">
        <w:tc>
          <w:tcPr>
            <w:tcW w:w="1560" w:type="dxa"/>
            <w:tcBorders>
              <w:top w:val="single" w:sz="4" w:space="0" w:color="auto"/>
              <w:left w:val="nil"/>
              <w:bottom w:val="single" w:sz="4" w:space="0" w:color="auto"/>
              <w:right w:val="nil"/>
            </w:tcBorders>
            <w:hideMark/>
          </w:tcPr>
          <w:p w14:paraId="6FB1A1AB" w14:textId="77777777" w:rsidR="004B48FF" w:rsidRPr="00CA2B6D" w:rsidRDefault="004B48FF" w:rsidP="00C654A5">
            <w:pPr>
              <w:suppressAutoHyphens w:val="0"/>
              <w:spacing w:before="40" w:after="120"/>
              <w:ind w:right="113"/>
              <w:rPr>
                <w:rFonts w:eastAsia="SimSun"/>
              </w:rPr>
            </w:pPr>
            <w:r w:rsidRPr="00CA2B6D">
              <w:rPr>
                <w:rFonts w:eastAsia="SimSun"/>
              </w:rPr>
              <w:t>232 05.2-08</w:t>
            </w:r>
          </w:p>
        </w:tc>
        <w:tc>
          <w:tcPr>
            <w:tcW w:w="5811" w:type="dxa"/>
            <w:tcBorders>
              <w:top w:val="single" w:sz="4" w:space="0" w:color="auto"/>
              <w:left w:val="nil"/>
              <w:bottom w:val="single" w:sz="4" w:space="0" w:color="auto"/>
              <w:right w:val="nil"/>
            </w:tcBorders>
            <w:hideMark/>
          </w:tcPr>
          <w:p w14:paraId="0C940E6B"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26F9C490"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11AF6B0" w14:textId="77777777" w:rsidTr="005702C8">
        <w:trPr>
          <w:trHeight w:val="2570"/>
        </w:trPr>
        <w:tc>
          <w:tcPr>
            <w:tcW w:w="1560" w:type="dxa"/>
            <w:tcBorders>
              <w:top w:val="single" w:sz="4" w:space="0" w:color="auto"/>
              <w:left w:val="nil"/>
              <w:right w:val="nil"/>
            </w:tcBorders>
          </w:tcPr>
          <w:p w14:paraId="4B114DDF"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right w:val="nil"/>
            </w:tcBorders>
            <w:hideMark/>
          </w:tcPr>
          <w:p w14:paraId="71C0E96F" w14:textId="77777777" w:rsidR="0049665B" w:rsidRPr="00CA2B6D" w:rsidRDefault="004B48FF" w:rsidP="00C654A5">
            <w:pPr>
              <w:spacing w:before="40" w:after="120"/>
              <w:rPr>
                <w:rFonts w:eastAsia="SimSun"/>
              </w:rPr>
            </w:pPr>
            <w:r w:rsidRPr="00CA2B6D">
              <w:rPr>
                <w:rFonts w:eastAsia="SimSun"/>
              </w:rPr>
              <w:t>A prior reading of oxygen content shows a sufficient concentration. The gas detector shows a reading of 50%. What does this mean?</w:t>
            </w:r>
          </w:p>
          <w:p w14:paraId="10C84642"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A</w:t>
            </w:r>
            <w:r w:rsidRPr="00CA2B6D">
              <w:rPr>
                <w:rFonts w:eastAsia="SimSun"/>
              </w:rPr>
              <w:tab/>
              <w:t>The concentration of flammable gases is 50% of the lower explosive limit</w:t>
            </w:r>
            <w:ins w:id="256" w:author="Michael KAZMAREK" w:date="2021-04-07T18:21:00Z">
              <w:r w:rsidRPr="00CA2B6D">
                <w:rPr>
                  <w:rFonts w:eastAsia="SimSun"/>
                </w:rPr>
                <w:t xml:space="preserve"> of the test gas</w:t>
              </w:r>
            </w:ins>
          </w:p>
          <w:p w14:paraId="6E3BFA10"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concentration of flammable gases is 50% of the upper explosive limit</w:t>
            </w:r>
          </w:p>
          <w:p w14:paraId="0DF51879" w14:textId="77777777" w:rsidR="0049665B" w:rsidRPr="00CA2B6D" w:rsidRDefault="0049665B"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concentration of flammable gases is 50 volume per cent</w:t>
            </w:r>
          </w:p>
          <w:p w14:paraId="71E53A07" w14:textId="0EB899B9" w:rsidR="004B48FF" w:rsidRPr="00CA2B6D" w:rsidRDefault="0049665B" w:rsidP="00C654A5">
            <w:pPr>
              <w:spacing w:before="40" w:after="120"/>
              <w:ind w:left="567" w:right="113" w:hanging="567"/>
              <w:rPr>
                <w:rFonts w:eastAsia="SimSun"/>
              </w:rPr>
            </w:pPr>
            <w:r w:rsidRPr="00CA2B6D">
              <w:rPr>
                <w:rFonts w:eastAsia="SimSun"/>
              </w:rPr>
              <w:t>D</w:t>
            </w:r>
            <w:r w:rsidRPr="00CA2B6D">
              <w:rPr>
                <w:rFonts w:eastAsia="SimSun"/>
              </w:rPr>
              <w:tab/>
              <w:t>The concentration of oxygen is 50%</w:t>
            </w:r>
          </w:p>
        </w:tc>
        <w:tc>
          <w:tcPr>
            <w:tcW w:w="1134" w:type="dxa"/>
            <w:tcBorders>
              <w:top w:val="single" w:sz="4" w:space="0" w:color="auto"/>
              <w:left w:val="nil"/>
              <w:right w:val="nil"/>
            </w:tcBorders>
          </w:tcPr>
          <w:p w14:paraId="01F00C78" w14:textId="77777777" w:rsidR="004B48FF" w:rsidRPr="00CA2B6D" w:rsidRDefault="004B48FF" w:rsidP="00C654A5">
            <w:pPr>
              <w:suppressAutoHyphens w:val="0"/>
              <w:spacing w:before="40" w:after="120"/>
              <w:ind w:right="113"/>
              <w:rPr>
                <w:rFonts w:eastAsia="SimSun"/>
              </w:rPr>
            </w:pPr>
          </w:p>
        </w:tc>
      </w:tr>
      <w:tr w:rsidR="004B48FF" w:rsidRPr="00CA2B6D" w14:paraId="01103F29" w14:textId="77777777" w:rsidTr="00C654A5">
        <w:tc>
          <w:tcPr>
            <w:tcW w:w="1560" w:type="dxa"/>
            <w:tcBorders>
              <w:top w:val="single" w:sz="4" w:space="0" w:color="auto"/>
              <w:left w:val="nil"/>
              <w:bottom w:val="single" w:sz="4" w:space="0" w:color="auto"/>
              <w:right w:val="nil"/>
            </w:tcBorders>
            <w:hideMark/>
          </w:tcPr>
          <w:p w14:paraId="1AE8F150" w14:textId="77777777" w:rsidR="004B48FF" w:rsidRPr="00CA2B6D" w:rsidRDefault="004B48FF" w:rsidP="00C654A5">
            <w:pPr>
              <w:suppressAutoHyphens w:val="0"/>
              <w:spacing w:before="40" w:after="120"/>
              <w:ind w:right="113"/>
              <w:rPr>
                <w:rFonts w:eastAsia="SimSun"/>
              </w:rPr>
            </w:pPr>
            <w:r w:rsidRPr="00CA2B6D">
              <w:rPr>
                <w:rFonts w:eastAsia="SimSun"/>
              </w:rPr>
              <w:t>232 05.2-09</w:t>
            </w:r>
          </w:p>
        </w:tc>
        <w:tc>
          <w:tcPr>
            <w:tcW w:w="5811" w:type="dxa"/>
            <w:tcBorders>
              <w:top w:val="single" w:sz="4" w:space="0" w:color="auto"/>
              <w:left w:val="nil"/>
              <w:bottom w:val="single" w:sz="4" w:space="0" w:color="auto"/>
              <w:right w:val="nil"/>
            </w:tcBorders>
            <w:hideMark/>
          </w:tcPr>
          <w:p w14:paraId="757E3777"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14:paraId="0622D349"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8003F6D" w14:textId="77777777" w:rsidTr="00C654A5">
        <w:tc>
          <w:tcPr>
            <w:tcW w:w="1560" w:type="dxa"/>
            <w:tcBorders>
              <w:top w:val="single" w:sz="4" w:space="0" w:color="auto"/>
              <w:left w:val="nil"/>
              <w:bottom w:val="single" w:sz="4" w:space="0" w:color="auto"/>
              <w:right w:val="nil"/>
            </w:tcBorders>
          </w:tcPr>
          <w:p w14:paraId="6753BEBD"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12C9575E" w14:textId="77777777" w:rsidR="004B48FF" w:rsidRPr="00CA2B6D" w:rsidRDefault="004B48FF" w:rsidP="00C654A5">
            <w:pPr>
              <w:suppressAutoHyphens w:val="0"/>
              <w:spacing w:before="40" w:after="120"/>
              <w:ind w:right="113"/>
              <w:rPr>
                <w:rFonts w:eastAsia="SimSun"/>
              </w:rPr>
            </w:pPr>
            <w:del w:id="257" w:author="Michael KAZMAREK" w:date="2021-04-07T18:21:00Z">
              <w:r w:rsidRPr="00AB6AAF" w:rsidDel="002140F6">
                <w:rPr>
                  <w:rFonts w:eastAsia="SimSun"/>
                </w:rPr>
                <w:delText xml:space="preserve">You have </w:delText>
              </w:r>
            </w:del>
            <w:r w:rsidRPr="00AB6AAF">
              <w:rPr>
                <w:rFonts w:eastAsia="SimSun"/>
              </w:rPr>
              <w:t xml:space="preserve">A flammable gas detector </w:t>
            </w:r>
            <w:del w:id="258" w:author="Michael KAZMAREK" w:date="2021-04-07T18:21:00Z">
              <w:r w:rsidRPr="00CA2B6D" w:rsidDel="002140F6">
                <w:rPr>
                  <w:rFonts w:eastAsia="SimSun"/>
                </w:rPr>
                <w:delText xml:space="preserve">which </w:delText>
              </w:r>
            </w:del>
            <w:r w:rsidRPr="00CA2B6D">
              <w:rPr>
                <w:rFonts w:eastAsia="SimSun"/>
              </w:rPr>
              <w:t>operates in accordance with the principle of catalytic combustion. For which of the following substances should the device not be used in order not to damage the measuring apparatus?</w:t>
            </w:r>
          </w:p>
          <w:p w14:paraId="51297602" w14:textId="77777777" w:rsidR="004B48FF" w:rsidRPr="00AB6AAF" w:rsidRDefault="004B48FF" w:rsidP="00C654A5">
            <w:pPr>
              <w:suppressAutoHyphens w:val="0"/>
              <w:spacing w:before="40" w:after="120"/>
              <w:ind w:right="113"/>
              <w:rPr>
                <w:rFonts w:eastAsia="SimSun"/>
              </w:rPr>
            </w:pPr>
            <w:r w:rsidRPr="00AB6AAF">
              <w:rPr>
                <w:rFonts w:eastAsia="SimSun"/>
              </w:rPr>
              <w:t>A</w:t>
            </w:r>
            <w:r w:rsidRPr="00AB6AAF">
              <w:rPr>
                <w:rFonts w:eastAsia="SimSun"/>
              </w:rPr>
              <w:tab/>
              <w:t>UN No. 1005, AMMONIA, ANHYDROUS</w:t>
            </w:r>
          </w:p>
          <w:p w14:paraId="3EA101CB" w14:textId="77777777" w:rsidR="004B48FF" w:rsidRPr="00AB6AAF" w:rsidRDefault="004B48FF" w:rsidP="00C654A5">
            <w:pPr>
              <w:suppressAutoHyphens w:val="0"/>
              <w:spacing w:before="40" w:after="120"/>
              <w:ind w:right="113"/>
              <w:rPr>
                <w:rFonts w:eastAsia="SimSun"/>
              </w:rPr>
            </w:pPr>
            <w:r w:rsidRPr="00AB6AAF">
              <w:rPr>
                <w:rFonts w:eastAsia="SimSun"/>
              </w:rPr>
              <w:t>B</w:t>
            </w:r>
            <w:r w:rsidRPr="00AB6AAF">
              <w:rPr>
                <w:rFonts w:eastAsia="SimSun"/>
              </w:rPr>
              <w:tab/>
              <w:t>UN No. 1063, METHYL CHLORIDE</w:t>
            </w:r>
          </w:p>
          <w:p w14:paraId="41CEA522" w14:textId="77777777" w:rsidR="004B48FF" w:rsidRPr="00AB6AAF" w:rsidRDefault="004B48FF" w:rsidP="00C654A5">
            <w:pPr>
              <w:suppressAutoHyphens w:val="0"/>
              <w:spacing w:before="40" w:after="120"/>
              <w:ind w:right="113"/>
              <w:rPr>
                <w:rFonts w:eastAsia="SimSun"/>
              </w:rPr>
            </w:pPr>
            <w:r w:rsidRPr="00AB6AAF">
              <w:rPr>
                <w:rFonts w:eastAsia="SimSun"/>
              </w:rPr>
              <w:t>C</w:t>
            </w:r>
            <w:r w:rsidRPr="00AB6AAF">
              <w:rPr>
                <w:rFonts w:eastAsia="SimSun"/>
              </w:rPr>
              <w:tab/>
              <w:t>UN No. 1077, PROPYLENE</w:t>
            </w:r>
          </w:p>
          <w:p w14:paraId="2FA1E1C5" w14:textId="77777777" w:rsidR="004B48FF" w:rsidRPr="00AB6AAF" w:rsidRDefault="004B48FF" w:rsidP="00C654A5">
            <w:pPr>
              <w:suppressAutoHyphens w:val="0"/>
              <w:spacing w:before="40" w:after="120"/>
              <w:ind w:right="113"/>
              <w:rPr>
                <w:rFonts w:eastAsia="SimSun"/>
              </w:rPr>
            </w:pPr>
            <w:r w:rsidRPr="00AB6AAF">
              <w:rPr>
                <w:rFonts w:eastAsia="SimSun"/>
              </w:rPr>
              <w:t>D</w:t>
            </w:r>
            <w:r w:rsidRPr="00AB6AAF">
              <w:rPr>
                <w:rFonts w:eastAsia="SimSun"/>
              </w:rPr>
              <w:tab/>
              <w:t>UN No. 1280, PROPYLENE OXIDE</w:t>
            </w:r>
          </w:p>
        </w:tc>
        <w:tc>
          <w:tcPr>
            <w:tcW w:w="1134" w:type="dxa"/>
            <w:tcBorders>
              <w:top w:val="single" w:sz="4" w:space="0" w:color="auto"/>
              <w:left w:val="nil"/>
              <w:bottom w:val="single" w:sz="4" w:space="0" w:color="auto"/>
              <w:right w:val="nil"/>
            </w:tcBorders>
          </w:tcPr>
          <w:p w14:paraId="705F02ED" w14:textId="77777777" w:rsidR="004B48FF" w:rsidRPr="00AB6AAF" w:rsidRDefault="004B48FF" w:rsidP="00C654A5">
            <w:pPr>
              <w:suppressAutoHyphens w:val="0"/>
              <w:spacing w:before="40" w:after="120"/>
              <w:ind w:right="113"/>
              <w:rPr>
                <w:rFonts w:eastAsia="SimSun"/>
              </w:rPr>
            </w:pPr>
          </w:p>
        </w:tc>
      </w:tr>
      <w:tr w:rsidR="004B48FF" w:rsidRPr="00CA2B6D" w14:paraId="53BD6580" w14:textId="77777777" w:rsidTr="00C654A5">
        <w:tc>
          <w:tcPr>
            <w:tcW w:w="1560" w:type="dxa"/>
            <w:tcBorders>
              <w:top w:val="single" w:sz="4" w:space="0" w:color="auto"/>
              <w:left w:val="nil"/>
              <w:bottom w:val="single" w:sz="12" w:space="0" w:color="auto"/>
              <w:right w:val="nil"/>
            </w:tcBorders>
            <w:hideMark/>
          </w:tcPr>
          <w:p w14:paraId="0C8DFFDC" w14:textId="77777777" w:rsidR="004B48FF" w:rsidRPr="00CA2B6D" w:rsidRDefault="004B48FF" w:rsidP="00C654A5">
            <w:pPr>
              <w:suppressAutoHyphens w:val="0"/>
              <w:spacing w:before="40" w:after="120"/>
              <w:ind w:right="113"/>
              <w:rPr>
                <w:rFonts w:eastAsia="SimSun"/>
              </w:rPr>
            </w:pPr>
            <w:r w:rsidRPr="00CA2B6D">
              <w:rPr>
                <w:rFonts w:eastAsia="SimSun"/>
              </w:rPr>
              <w:t>232 05.2-10</w:t>
            </w:r>
          </w:p>
        </w:tc>
        <w:tc>
          <w:tcPr>
            <w:tcW w:w="5811" w:type="dxa"/>
            <w:tcBorders>
              <w:top w:val="single" w:sz="4" w:space="0" w:color="auto"/>
              <w:left w:val="nil"/>
              <w:bottom w:val="single" w:sz="12" w:space="0" w:color="auto"/>
              <w:right w:val="nil"/>
            </w:tcBorders>
            <w:hideMark/>
          </w:tcPr>
          <w:p w14:paraId="3E9D446F"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12" w:space="0" w:color="auto"/>
              <w:right w:val="nil"/>
            </w:tcBorders>
          </w:tcPr>
          <w:p w14:paraId="325721EE" w14:textId="77777777" w:rsidR="004B48FF" w:rsidRPr="00CA2B6D" w:rsidRDefault="004B48FF" w:rsidP="00C654A5">
            <w:pPr>
              <w:suppressAutoHyphens w:val="0"/>
              <w:spacing w:before="40" w:after="120"/>
              <w:ind w:right="113"/>
              <w:rPr>
                <w:rFonts w:eastAsia="SimSun"/>
              </w:rPr>
            </w:pPr>
          </w:p>
        </w:tc>
      </w:tr>
    </w:tbl>
    <w:p w14:paraId="23EBC8A0"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2A18BBAA" w14:textId="77777777" w:rsidTr="00C654A5">
        <w:trPr>
          <w:tblHeader/>
        </w:trPr>
        <w:tc>
          <w:tcPr>
            <w:tcW w:w="8505" w:type="dxa"/>
            <w:gridSpan w:val="3"/>
            <w:tcBorders>
              <w:top w:val="nil"/>
              <w:left w:val="nil"/>
              <w:bottom w:val="single" w:sz="4" w:space="0" w:color="auto"/>
              <w:right w:val="nil"/>
            </w:tcBorders>
            <w:vAlign w:val="bottom"/>
          </w:tcPr>
          <w:p w14:paraId="277C75E6"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6CC3AEE0" w14:textId="77777777" w:rsidR="004B48FF" w:rsidRPr="00CA2B6D" w:rsidRDefault="004B48FF" w:rsidP="00C654A5">
            <w:pPr>
              <w:keepNext/>
              <w:keepLines/>
              <w:tabs>
                <w:tab w:val="right" w:pos="851"/>
              </w:tabs>
              <w:spacing w:before="240" w:after="120" w:line="240" w:lineRule="exact"/>
              <w:ind w:left="1134" w:right="1134" w:hanging="1134"/>
              <w:rPr>
                <w:rFonts w:eastAsia="SimSun"/>
                <w:b/>
                <w:i/>
                <w:iCs/>
                <w:sz w:val="16"/>
                <w:szCs w:val="16"/>
              </w:rPr>
            </w:pPr>
            <w:r w:rsidRPr="00CA2B6D">
              <w:rPr>
                <w:b/>
              </w:rPr>
              <w:t>Examination objective 6: Monitoring of closed spaces and entry to these spaces</w:t>
            </w:r>
          </w:p>
        </w:tc>
      </w:tr>
      <w:tr w:rsidR="004B48FF" w:rsidRPr="00CA2B6D" w14:paraId="757606ED" w14:textId="77777777" w:rsidTr="00C654A5">
        <w:trPr>
          <w:tblHeader/>
        </w:trPr>
        <w:tc>
          <w:tcPr>
            <w:tcW w:w="1560" w:type="dxa"/>
            <w:tcBorders>
              <w:top w:val="single" w:sz="4" w:space="0" w:color="auto"/>
              <w:left w:val="nil"/>
              <w:bottom w:val="single" w:sz="12" w:space="0" w:color="auto"/>
              <w:right w:val="nil"/>
            </w:tcBorders>
            <w:vAlign w:val="bottom"/>
            <w:hideMark/>
          </w:tcPr>
          <w:p w14:paraId="11E43F01"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7C51BF7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672AF140"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3674605" w14:textId="77777777" w:rsidTr="00C654A5">
        <w:trPr>
          <w:trHeight w:hRule="exact" w:val="113"/>
          <w:tblHeader/>
        </w:trPr>
        <w:tc>
          <w:tcPr>
            <w:tcW w:w="1560" w:type="dxa"/>
            <w:tcBorders>
              <w:top w:val="single" w:sz="12" w:space="0" w:color="auto"/>
              <w:left w:val="nil"/>
              <w:bottom w:val="nil"/>
              <w:right w:val="nil"/>
            </w:tcBorders>
          </w:tcPr>
          <w:p w14:paraId="4BF4BAC4" w14:textId="77777777" w:rsidR="004B48FF" w:rsidRPr="00CA2B6D" w:rsidRDefault="004B48FF" w:rsidP="00C654A5">
            <w:pPr>
              <w:suppressAutoHyphens w:val="0"/>
              <w:spacing w:before="40" w:after="120"/>
              <w:ind w:right="113"/>
              <w:rPr>
                <w:rFonts w:eastAsia="SimSun"/>
              </w:rPr>
            </w:pPr>
          </w:p>
        </w:tc>
        <w:tc>
          <w:tcPr>
            <w:tcW w:w="5811" w:type="dxa"/>
            <w:tcBorders>
              <w:top w:val="single" w:sz="12" w:space="0" w:color="auto"/>
              <w:left w:val="nil"/>
              <w:bottom w:val="nil"/>
              <w:right w:val="nil"/>
            </w:tcBorders>
          </w:tcPr>
          <w:p w14:paraId="06ADD709"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561F21FA" w14:textId="77777777" w:rsidR="004B48FF" w:rsidRPr="00CA2B6D" w:rsidRDefault="004B48FF" w:rsidP="00C654A5">
            <w:pPr>
              <w:suppressAutoHyphens w:val="0"/>
              <w:spacing w:before="40" w:after="120"/>
              <w:ind w:right="113"/>
              <w:rPr>
                <w:rFonts w:eastAsia="SimSun"/>
              </w:rPr>
            </w:pPr>
          </w:p>
        </w:tc>
      </w:tr>
      <w:tr w:rsidR="004B48FF" w:rsidRPr="00CA2B6D" w14:paraId="3573E509" w14:textId="77777777" w:rsidTr="00C654A5">
        <w:tc>
          <w:tcPr>
            <w:tcW w:w="1560" w:type="dxa"/>
            <w:tcBorders>
              <w:top w:val="nil"/>
              <w:left w:val="nil"/>
              <w:bottom w:val="single" w:sz="4" w:space="0" w:color="auto"/>
              <w:right w:val="nil"/>
            </w:tcBorders>
            <w:hideMark/>
          </w:tcPr>
          <w:p w14:paraId="2BF5EB42" w14:textId="77777777" w:rsidR="004B48FF" w:rsidRPr="00CA2B6D" w:rsidRDefault="004B48FF" w:rsidP="00C654A5">
            <w:pPr>
              <w:suppressAutoHyphens w:val="0"/>
              <w:spacing w:before="40" w:after="120"/>
              <w:ind w:right="113"/>
              <w:rPr>
                <w:rFonts w:eastAsia="SimSun"/>
              </w:rPr>
            </w:pPr>
            <w:r w:rsidRPr="00CA2B6D">
              <w:rPr>
                <w:rFonts w:eastAsia="SimSun"/>
              </w:rPr>
              <w:t>232 06.0-01</w:t>
            </w:r>
          </w:p>
        </w:tc>
        <w:tc>
          <w:tcPr>
            <w:tcW w:w="5811" w:type="dxa"/>
            <w:tcBorders>
              <w:top w:val="nil"/>
              <w:left w:val="nil"/>
              <w:bottom w:val="single" w:sz="4" w:space="0" w:color="auto"/>
              <w:right w:val="nil"/>
            </w:tcBorders>
            <w:hideMark/>
          </w:tcPr>
          <w:p w14:paraId="144F1AB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hideMark/>
          </w:tcPr>
          <w:p w14:paraId="39C0D33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747D7D7A" w14:textId="77777777" w:rsidTr="00C654A5">
        <w:tc>
          <w:tcPr>
            <w:tcW w:w="1560" w:type="dxa"/>
            <w:tcBorders>
              <w:top w:val="single" w:sz="4" w:space="0" w:color="auto"/>
              <w:left w:val="nil"/>
              <w:bottom w:val="single" w:sz="4" w:space="0" w:color="auto"/>
              <w:right w:val="nil"/>
            </w:tcBorders>
          </w:tcPr>
          <w:p w14:paraId="3A264E01"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6A8B5DFE" w14:textId="77777777" w:rsidR="004B48FF" w:rsidRPr="00CA2B6D" w:rsidRDefault="004B48FF" w:rsidP="00C654A5">
            <w:pPr>
              <w:suppressAutoHyphens w:val="0"/>
              <w:spacing w:before="40" w:after="120"/>
              <w:ind w:right="113"/>
              <w:rPr>
                <w:rFonts w:eastAsia="SimSun"/>
              </w:rPr>
            </w:pPr>
            <w:r w:rsidRPr="00CA2B6D">
              <w:rPr>
                <w:rFonts w:eastAsia="SimSun"/>
              </w:rPr>
              <w:t>Before entering a hold space gas concentrations must be measured. How are the measurements taken?</w:t>
            </w:r>
          </w:p>
          <w:p w14:paraId="7FA1CD1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person enters the hold space and takes measurements at all possible locations</w:t>
            </w:r>
          </w:p>
          <w:p w14:paraId="7D46A45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Measurements are taken with a flexible tube from top to bottom at various heights</w:t>
            </w:r>
          </w:p>
          <w:p w14:paraId="1A1B1FC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measurement is taken with a flexible tube just below the hatch</w:t>
            </w:r>
          </w:p>
          <w:p w14:paraId="1D9EF97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14:paraId="76D56B2C" w14:textId="77777777" w:rsidR="004B48FF" w:rsidRPr="00CA2B6D" w:rsidRDefault="004B48FF" w:rsidP="00C654A5">
            <w:pPr>
              <w:suppressAutoHyphens w:val="0"/>
              <w:spacing w:before="40" w:after="120"/>
              <w:ind w:right="113"/>
              <w:rPr>
                <w:rFonts w:eastAsia="SimSun"/>
              </w:rPr>
            </w:pPr>
          </w:p>
        </w:tc>
      </w:tr>
      <w:tr w:rsidR="004B48FF" w:rsidRPr="00AB6AAF" w14:paraId="52105220" w14:textId="77777777" w:rsidTr="00C654A5">
        <w:tc>
          <w:tcPr>
            <w:tcW w:w="1560" w:type="dxa"/>
            <w:tcBorders>
              <w:top w:val="single" w:sz="4" w:space="0" w:color="auto"/>
              <w:left w:val="nil"/>
              <w:bottom w:val="single" w:sz="4" w:space="0" w:color="auto"/>
              <w:right w:val="nil"/>
            </w:tcBorders>
            <w:hideMark/>
          </w:tcPr>
          <w:p w14:paraId="0D43B353" w14:textId="77777777" w:rsidR="004B48FF" w:rsidRPr="00CA2B6D" w:rsidRDefault="004B48FF" w:rsidP="00C654A5">
            <w:pPr>
              <w:suppressAutoHyphens w:val="0"/>
              <w:spacing w:before="40" w:after="120"/>
              <w:ind w:right="113"/>
              <w:rPr>
                <w:rFonts w:eastAsia="SimSun"/>
              </w:rPr>
            </w:pPr>
            <w:r w:rsidRPr="00CA2B6D">
              <w:rPr>
                <w:rFonts w:eastAsia="SimSun"/>
              </w:rPr>
              <w:t>232 06.0-02</w:t>
            </w:r>
          </w:p>
        </w:tc>
        <w:tc>
          <w:tcPr>
            <w:tcW w:w="5811" w:type="dxa"/>
            <w:tcBorders>
              <w:top w:val="single" w:sz="4" w:space="0" w:color="auto"/>
              <w:left w:val="nil"/>
              <w:bottom w:val="single" w:sz="4" w:space="0" w:color="auto"/>
              <w:right w:val="nil"/>
            </w:tcBorders>
            <w:hideMark/>
          </w:tcPr>
          <w:p w14:paraId="79433052" w14:textId="77777777" w:rsidR="004B48FF" w:rsidRPr="00AB6AAF" w:rsidRDefault="004B48FF" w:rsidP="00C654A5">
            <w:pPr>
              <w:suppressAutoHyphens w:val="0"/>
              <w:spacing w:before="40" w:after="120"/>
              <w:ind w:right="113"/>
              <w:rPr>
                <w:rFonts w:eastAsia="SimSun"/>
              </w:rPr>
            </w:pPr>
            <w:r w:rsidRPr="00CA2B6D">
              <w:rPr>
                <w:rFonts w:eastAsia="SimSun"/>
              </w:rPr>
              <w:t>Measuring gas concentration</w:t>
            </w:r>
            <w:ins w:id="259" w:author="Michael KAZMAREK" w:date="2021-04-07T18:21:00Z">
              <w:r w:rsidRPr="00AB6AAF">
                <w:t>, 7.2.3.1.6</w:t>
              </w:r>
            </w:ins>
            <w:r w:rsidRPr="003B6028">
              <w:rPr>
                <w:rFonts w:eastAsia="SimSun"/>
              </w:rPr>
              <w:t xml:space="preserve"> </w:t>
            </w:r>
          </w:p>
        </w:tc>
        <w:tc>
          <w:tcPr>
            <w:tcW w:w="1134" w:type="dxa"/>
            <w:tcBorders>
              <w:top w:val="single" w:sz="4" w:space="0" w:color="auto"/>
              <w:left w:val="nil"/>
              <w:bottom w:val="single" w:sz="4" w:space="0" w:color="auto"/>
              <w:right w:val="nil"/>
            </w:tcBorders>
            <w:hideMark/>
          </w:tcPr>
          <w:p w14:paraId="21A1AA55" w14:textId="77777777" w:rsidR="004B48FF" w:rsidRPr="00AB6AAF" w:rsidRDefault="004B48FF" w:rsidP="00C654A5">
            <w:pPr>
              <w:suppressAutoHyphens w:val="0"/>
              <w:spacing w:before="40" w:after="120"/>
              <w:ind w:right="113"/>
              <w:rPr>
                <w:rFonts w:eastAsia="SimSun"/>
              </w:rPr>
            </w:pPr>
            <w:r w:rsidRPr="00AB6AAF">
              <w:rPr>
                <w:rFonts w:eastAsia="SimSun"/>
              </w:rPr>
              <w:t>A</w:t>
            </w:r>
          </w:p>
        </w:tc>
      </w:tr>
      <w:tr w:rsidR="004B48FF" w:rsidRPr="00CA2B6D" w14:paraId="1539B1CF" w14:textId="77777777" w:rsidTr="00C654A5">
        <w:tc>
          <w:tcPr>
            <w:tcW w:w="1560" w:type="dxa"/>
            <w:tcBorders>
              <w:top w:val="single" w:sz="4" w:space="0" w:color="auto"/>
              <w:left w:val="nil"/>
              <w:bottom w:val="single" w:sz="4" w:space="0" w:color="auto"/>
              <w:right w:val="nil"/>
            </w:tcBorders>
          </w:tcPr>
          <w:p w14:paraId="572B67E5" w14:textId="77777777" w:rsidR="004B48FF" w:rsidRPr="00AB6AAF"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73DA6F7" w14:textId="77777777" w:rsidR="004B48FF" w:rsidRPr="00AB6AAF" w:rsidRDefault="004B48FF" w:rsidP="00C654A5">
            <w:pPr>
              <w:suppressAutoHyphens w:val="0"/>
              <w:spacing w:before="40" w:after="120"/>
              <w:ind w:right="113"/>
              <w:rPr>
                <w:rFonts w:eastAsia="SimSun"/>
              </w:rPr>
            </w:pPr>
            <w:r w:rsidRPr="00AB6AAF">
              <w:rPr>
                <w:rFonts w:eastAsia="SimSun"/>
              </w:rPr>
              <w:t>A vessel is loaded with UN No. 1978, PROPANE. After careful measurement it is ascertained that a hold space contains enough oxygen and less than 5% of the lower explosive limit of propane. Which of the following statements is correct?</w:t>
            </w:r>
          </w:p>
          <w:p w14:paraId="533B2559" w14:textId="77777777" w:rsidR="004B48FF" w:rsidRPr="00CA2B6D" w:rsidRDefault="004B48FF" w:rsidP="00C654A5">
            <w:pPr>
              <w:suppressAutoHyphens w:val="0"/>
              <w:spacing w:before="40" w:after="120"/>
              <w:ind w:left="567" w:right="113" w:hanging="567"/>
              <w:rPr>
                <w:rFonts w:eastAsia="SimSun"/>
              </w:rPr>
            </w:pPr>
            <w:r w:rsidRPr="00AB6AAF">
              <w:rPr>
                <w:rFonts w:eastAsia="SimSun"/>
              </w:rPr>
              <w:t>A</w:t>
            </w:r>
            <w:r w:rsidRPr="00AB6AAF">
              <w:rPr>
                <w:rFonts w:eastAsia="SimSun"/>
              </w:rPr>
              <w:tab/>
              <w:t>The hold space may be entered by a person without protection</w:t>
            </w:r>
            <w:ins w:id="260" w:author="Michael KAZMAREK" w:date="2021-04-07T18:22:00Z">
              <w:r w:rsidRPr="00AB6AAF">
                <w:rPr>
                  <w:rFonts w:eastAsia="SimSun"/>
                </w:rPr>
                <w:t xml:space="preserve"> provided that the national </w:t>
              </w:r>
            </w:ins>
            <w:ins w:id="261" w:author="Michael KAZMAREK" w:date="2021-04-07T18:23:00Z">
              <w:r w:rsidRPr="00AB6AAF">
                <w:rPr>
                  <w:rFonts w:eastAsia="SimSun"/>
                </w:rPr>
                <w:t>accepted</w:t>
              </w:r>
            </w:ins>
            <w:ins w:id="262" w:author="Michael KAZMAREK" w:date="2021-04-07T18:22:00Z">
              <w:r w:rsidRPr="00CA2B6D">
                <w:rPr>
                  <w:rFonts w:eastAsia="SimSun"/>
                </w:rPr>
                <w:t xml:space="preserve"> exposure levels are not exceeded</w:t>
              </w:r>
            </w:ins>
          </w:p>
          <w:p w14:paraId="1F14BC7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The hold space may be entered only if the person in question is wearing a protective suit</w:t>
            </w:r>
          </w:p>
          <w:p w14:paraId="798E379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The hold space may be entered by a person without protection only if a gas free certificate has been issued</w:t>
            </w:r>
          </w:p>
          <w:p w14:paraId="5FF7249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The hold space may not be entered</w:t>
            </w:r>
          </w:p>
        </w:tc>
        <w:tc>
          <w:tcPr>
            <w:tcW w:w="1134" w:type="dxa"/>
            <w:tcBorders>
              <w:top w:val="single" w:sz="4" w:space="0" w:color="auto"/>
              <w:left w:val="nil"/>
              <w:bottom w:val="single" w:sz="4" w:space="0" w:color="auto"/>
              <w:right w:val="nil"/>
            </w:tcBorders>
          </w:tcPr>
          <w:p w14:paraId="2744CB58" w14:textId="77777777" w:rsidR="004B48FF" w:rsidRPr="00CA2B6D" w:rsidRDefault="004B48FF" w:rsidP="00C654A5">
            <w:pPr>
              <w:suppressAutoHyphens w:val="0"/>
              <w:spacing w:before="40" w:after="120"/>
              <w:ind w:right="113"/>
              <w:rPr>
                <w:rFonts w:eastAsia="SimSun"/>
              </w:rPr>
            </w:pPr>
          </w:p>
        </w:tc>
      </w:tr>
      <w:tr w:rsidR="004B48FF" w:rsidRPr="00CA2B6D" w14:paraId="2ACA426A" w14:textId="77777777" w:rsidTr="00C654A5">
        <w:tc>
          <w:tcPr>
            <w:tcW w:w="1560" w:type="dxa"/>
            <w:tcBorders>
              <w:top w:val="single" w:sz="4" w:space="0" w:color="auto"/>
              <w:left w:val="nil"/>
              <w:bottom w:val="single" w:sz="4" w:space="0" w:color="auto"/>
              <w:right w:val="nil"/>
            </w:tcBorders>
            <w:hideMark/>
          </w:tcPr>
          <w:p w14:paraId="61670693" w14:textId="77777777" w:rsidR="004B48FF" w:rsidRPr="00CA2B6D" w:rsidRDefault="004B48FF" w:rsidP="00C654A5">
            <w:pPr>
              <w:suppressAutoHyphens w:val="0"/>
              <w:spacing w:before="40" w:after="120"/>
              <w:ind w:right="113"/>
              <w:rPr>
                <w:rFonts w:eastAsia="SimSun"/>
              </w:rPr>
            </w:pPr>
            <w:r w:rsidRPr="00CA2B6D">
              <w:rPr>
                <w:rFonts w:eastAsia="SimSun"/>
              </w:rPr>
              <w:t>232 06.0-03</w:t>
            </w:r>
          </w:p>
        </w:tc>
        <w:tc>
          <w:tcPr>
            <w:tcW w:w="5811" w:type="dxa"/>
            <w:tcBorders>
              <w:top w:val="single" w:sz="4" w:space="0" w:color="auto"/>
              <w:left w:val="nil"/>
              <w:bottom w:val="single" w:sz="4" w:space="0" w:color="auto"/>
              <w:right w:val="nil"/>
            </w:tcBorders>
            <w:hideMark/>
          </w:tcPr>
          <w:p w14:paraId="48740DF8" w14:textId="77777777" w:rsidR="004B48FF" w:rsidRPr="00CA2B6D" w:rsidRDefault="004B48FF" w:rsidP="00C654A5">
            <w:pPr>
              <w:suppressAutoHyphens w:val="0"/>
              <w:spacing w:before="40" w:after="120"/>
              <w:ind w:right="113"/>
              <w:rPr>
                <w:rFonts w:eastAsia="SimSun"/>
              </w:rPr>
            </w:pPr>
            <w:r w:rsidRPr="00CA2B6D">
              <w:rPr>
                <w:rFonts w:eastAsia="SimSun"/>
              </w:rPr>
              <w:t>Deleted (2007)</w:t>
            </w:r>
          </w:p>
        </w:tc>
        <w:tc>
          <w:tcPr>
            <w:tcW w:w="1134" w:type="dxa"/>
            <w:tcBorders>
              <w:top w:val="single" w:sz="4" w:space="0" w:color="auto"/>
              <w:left w:val="nil"/>
              <w:bottom w:val="single" w:sz="4" w:space="0" w:color="auto"/>
              <w:right w:val="nil"/>
            </w:tcBorders>
          </w:tcPr>
          <w:p w14:paraId="2748B165" w14:textId="77777777" w:rsidR="004B48FF" w:rsidRPr="00CA2B6D" w:rsidRDefault="004B48FF" w:rsidP="00C654A5">
            <w:pPr>
              <w:suppressAutoHyphens w:val="0"/>
              <w:spacing w:before="40" w:after="120"/>
              <w:ind w:right="113"/>
              <w:rPr>
                <w:rFonts w:eastAsia="SimSun"/>
              </w:rPr>
            </w:pPr>
          </w:p>
        </w:tc>
      </w:tr>
      <w:tr w:rsidR="004B48FF" w:rsidRPr="00CA2B6D" w14:paraId="326022AD" w14:textId="77777777" w:rsidTr="00C654A5">
        <w:tc>
          <w:tcPr>
            <w:tcW w:w="1560" w:type="dxa"/>
            <w:tcBorders>
              <w:top w:val="single" w:sz="4" w:space="0" w:color="auto"/>
              <w:left w:val="nil"/>
              <w:bottom w:val="single" w:sz="4" w:space="0" w:color="auto"/>
              <w:right w:val="nil"/>
            </w:tcBorders>
            <w:hideMark/>
          </w:tcPr>
          <w:p w14:paraId="2C62A45E" w14:textId="77777777" w:rsidR="004B48FF" w:rsidRPr="00CA2B6D" w:rsidRDefault="004B48FF" w:rsidP="00C654A5">
            <w:pPr>
              <w:keepLines/>
              <w:suppressAutoHyphens w:val="0"/>
              <w:spacing w:before="40" w:after="120"/>
              <w:ind w:right="113"/>
              <w:rPr>
                <w:rFonts w:eastAsia="SimSun"/>
              </w:rPr>
            </w:pPr>
            <w:r w:rsidRPr="00CA2B6D">
              <w:rPr>
                <w:rFonts w:eastAsia="SimSun"/>
              </w:rPr>
              <w:t>232 06.0-04</w:t>
            </w:r>
          </w:p>
        </w:tc>
        <w:tc>
          <w:tcPr>
            <w:tcW w:w="5811" w:type="dxa"/>
            <w:tcBorders>
              <w:top w:val="single" w:sz="4" w:space="0" w:color="auto"/>
              <w:left w:val="nil"/>
              <w:bottom w:val="single" w:sz="4" w:space="0" w:color="auto"/>
              <w:right w:val="nil"/>
            </w:tcBorders>
            <w:hideMark/>
          </w:tcPr>
          <w:p w14:paraId="5F48650A" w14:textId="77777777" w:rsidR="004B48FF" w:rsidRPr="00CA2B6D" w:rsidRDefault="004B48FF" w:rsidP="00C654A5">
            <w:pPr>
              <w:keepLines/>
              <w:suppressAutoHyphens w:val="0"/>
              <w:spacing w:before="40" w:after="120"/>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hideMark/>
          </w:tcPr>
          <w:p w14:paraId="775927FE" w14:textId="77777777" w:rsidR="004B48FF" w:rsidRPr="00CA2B6D" w:rsidRDefault="004B48FF" w:rsidP="00C654A5">
            <w:pPr>
              <w:keepLines/>
              <w:suppressAutoHyphens w:val="0"/>
              <w:spacing w:before="40" w:after="120"/>
              <w:ind w:right="113"/>
              <w:rPr>
                <w:rFonts w:eastAsia="SimSun"/>
              </w:rPr>
            </w:pPr>
            <w:r w:rsidRPr="00CA2B6D">
              <w:rPr>
                <w:rFonts w:eastAsia="SimSun"/>
              </w:rPr>
              <w:t>C</w:t>
            </w:r>
          </w:p>
        </w:tc>
      </w:tr>
      <w:tr w:rsidR="004B48FF" w:rsidRPr="00CA2B6D" w14:paraId="031C7C2A" w14:textId="77777777" w:rsidTr="00C654A5">
        <w:tc>
          <w:tcPr>
            <w:tcW w:w="1560" w:type="dxa"/>
            <w:tcBorders>
              <w:top w:val="single" w:sz="4" w:space="0" w:color="auto"/>
              <w:left w:val="nil"/>
              <w:bottom w:val="nil"/>
              <w:right w:val="nil"/>
            </w:tcBorders>
          </w:tcPr>
          <w:p w14:paraId="2D1F13CD" w14:textId="77777777" w:rsidR="004B48FF" w:rsidRPr="00CA2B6D" w:rsidRDefault="004B48FF" w:rsidP="00C654A5">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C4767DB" w14:textId="77777777" w:rsidR="004B48FF" w:rsidRPr="00CA2B6D" w:rsidRDefault="004B48FF" w:rsidP="00C654A5">
            <w:pPr>
              <w:keepLines/>
              <w:suppressAutoHyphens w:val="0"/>
              <w:spacing w:before="40" w:after="120"/>
              <w:ind w:right="113"/>
              <w:rPr>
                <w:rFonts w:eastAsia="SimSun"/>
              </w:rPr>
            </w:pPr>
            <w:r w:rsidRPr="00CA2B6D">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left w:val="nil"/>
              <w:bottom w:val="nil"/>
              <w:right w:val="nil"/>
            </w:tcBorders>
          </w:tcPr>
          <w:p w14:paraId="7A6801DD" w14:textId="77777777" w:rsidR="004B48FF" w:rsidRPr="00CA2B6D" w:rsidRDefault="004B48FF" w:rsidP="00C654A5">
            <w:pPr>
              <w:keepLines/>
              <w:suppressAutoHyphens w:val="0"/>
              <w:spacing w:before="40" w:after="120"/>
              <w:ind w:right="113"/>
              <w:rPr>
                <w:rFonts w:eastAsia="SimSun"/>
              </w:rPr>
            </w:pPr>
          </w:p>
        </w:tc>
      </w:tr>
      <w:tr w:rsidR="004B48FF" w:rsidRPr="00CA2B6D" w14:paraId="45F2139E" w14:textId="77777777" w:rsidTr="00C654A5">
        <w:tc>
          <w:tcPr>
            <w:tcW w:w="1560" w:type="dxa"/>
            <w:tcBorders>
              <w:top w:val="nil"/>
              <w:left w:val="nil"/>
              <w:bottom w:val="nil"/>
              <w:right w:val="nil"/>
            </w:tcBorders>
          </w:tcPr>
          <w:p w14:paraId="76D41AEA" w14:textId="77777777" w:rsidR="004B48FF" w:rsidRPr="00CA2B6D" w:rsidRDefault="004B48FF" w:rsidP="00C654A5">
            <w:pPr>
              <w:keepLines/>
              <w:suppressAutoHyphens w:val="0"/>
              <w:spacing w:before="40" w:after="120"/>
              <w:ind w:right="113"/>
              <w:rPr>
                <w:rFonts w:eastAsia="SimSun"/>
              </w:rPr>
            </w:pPr>
          </w:p>
        </w:tc>
        <w:tc>
          <w:tcPr>
            <w:tcW w:w="5811" w:type="dxa"/>
            <w:tcBorders>
              <w:top w:val="nil"/>
              <w:left w:val="nil"/>
              <w:bottom w:val="nil"/>
              <w:right w:val="nil"/>
            </w:tcBorders>
            <w:hideMark/>
          </w:tcPr>
          <w:p w14:paraId="42198409"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A</w:t>
            </w:r>
            <w:r w:rsidRPr="00CA2B6D">
              <w:rPr>
                <w:rFonts w:eastAsia="SimSun"/>
              </w:rPr>
              <w:tab/>
              <w:t>The space is not safe for people and there is a risk of explosion</w:t>
            </w:r>
          </w:p>
          <w:p w14:paraId="67EB35F1"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B</w:t>
            </w:r>
            <w:r w:rsidRPr="00CA2B6D">
              <w:rPr>
                <w:rFonts w:eastAsia="SimSun"/>
              </w:rPr>
              <w:tab/>
              <w:t>The space is safe for people but there is a risk of explosion</w:t>
            </w:r>
          </w:p>
          <w:p w14:paraId="4581553D"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C</w:t>
            </w:r>
            <w:r w:rsidRPr="00CA2B6D">
              <w:rPr>
                <w:rFonts w:eastAsia="SimSun"/>
              </w:rPr>
              <w:tab/>
              <w:t>The space presents no risk of explosion but it is not safe for people</w:t>
            </w:r>
          </w:p>
          <w:p w14:paraId="0DAFD437" w14:textId="77777777" w:rsidR="004B48FF" w:rsidRPr="00CA2B6D" w:rsidRDefault="004B48FF" w:rsidP="00C654A5">
            <w:pPr>
              <w:keepLines/>
              <w:spacing w:before="40" w:after="120"/>
              <w:ind w:left="567" w:hanging="567"/>
              <w:rPr>
                <w:rFonts w:eastAsia="SimSun"/>
              </w:rPr>
            </w:pPr>
            <w:r w:rsidRPr="00CA2B6D">
              <w:rPr>
                <w:rFonts w:eastAsia="SimSun"/>
              </w:rPr>
              <w:t>D</w:t>
            </w:r>
            <w:r w:rsidRPr="00CA2B6D">
              <w:rPr>
                <w:rFonts w:eastAsia="SimSun"/>
              </w:rPr>
              <w:tab/>
              <w:t>The space presents no risk of explosion and it is also safe for people</w:t>
            </w:r>
          </w:p>
        </w:tc>
        <w:tc>
          <w:tcPr>
            <w:tcW w:w="1134" w:type="dxa"/>
            <w:tcBorders>
              <w:top w:val="nil"/>
              <w:left w:val="nil"/>
              <w:bottom w:val="nil"/>
              <w:right w:val="nil"/>
            </w:tcBorders>
          </w:tcPr>
          <w:p w14:paraId="2D6CE74C" w14:textId="77777777" w:rsidR="004B48FF" w:rsidRPr="00CA2B6D" w:rsidRDefault="004B48FF" w:rsidP="00C654A5">
            <w:pPr>
              <w:keepLines/>
              <w:suppressAutoHyphens w:val="0"/>
              <w:spacing w:before="40" w:after="120"/>
              <w:ind w:right="113"/>
              <w:rPr>
                <w:rFonts w:eastAsia="SimSun"/>
              </w:rPr>
            </w:pPr>
          </w:p>
        </w:tc>
      </w:tr>
      <w:tr w:rsidR="004B48FF" w:rsidRPr="00CA2B6D" w14:paraId="068698E1" w14:textId="77777777" w:rsidTr="00C654A5">
        <w:tc>
          <w:tcPr>
            <w:tcW w:w="1560" w:type="dxa"/>
            <w:tcBorders>
              <w:top w:val="nil"/>
              <w:left w:val="nil"/>
              <w:bottom w:val="single" w:sz="4" w:space="0" w:color="auto"/>
              <w:right w:val="nil"/>
            </w:tcBorders>
            <w:hideMark/>
          </w:tcPr>
          <w:p w14:paraId="72E7796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06.0-05</w:t>
            </w:r>
          </w:p>
        </w:tc>
        <w:tc>
          <w:tcPr>
            <w:tcW w:w="5811" w:type="dxa"/>
            <w:tcBorders>
              <w:top w:val="nil"/>
              <w:left w:val="nil"/>
              <w:bottom w:val="single" w:sz="4" w:space="0" w:color="auto"/>
              <w:right w:val="nil"/>
            </w:tcBorders>
            <w:hideMark/>
          </w:tcPr>
          <w:p w14:paraId="3529389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14:paraId="096BC58E" w14:textId="77777777" w:rsidR="004B48FF" w:rsidRPr="00CA2B6D" w:rsidRDefault="004B48FF" w:rsidP="00C654A5">
            <w:pPr>
              <w:keepNext/>
              <w:keepLines/>
              <w:suppressAutoHyphens w:val="0"/>
              <w:spacing w:before="40" w:after="120"/>
              <w:ind w:left="-369" w:right="113"/>
              <w:rPr>
                <w:rFonts w:eastAsia="SimSun"/>
              </w:rPr>
            </w:pPr>
            <w:r w:rsidRPr="00CA2B6D">
              <w:rPr>
                <w:rFonts w:eastAsia="SimSun"/>
              </w:rPr>
              <w:t>A</w:t>
            </w:r>
          </w:p>
        </w:tc>
      </w:tr>
      <w:tr w:rsidR="004B48FF" w:rsidRPr="00CA2B6D" w14:paraId="7D0C7A51" w14:textId="77777777" w:rsidTr="00C654A5">
        <w:tc>
          <w:tcPr>
            <w:tcW w:w="1560" w:type="dxa"/>
            <w:tcBorders>
              <w:top w:val="single" w:sz="4" w:space="0" w:color="auto"/>
              <w:left w:val="nil"/>
              <w:bottom w:val="single" w:sz="4" w:space="0" w:color="auto"/>
              <w:right w:val="nil"/>
            </w:tcBorders>
          </w:tcPr>
          <w:p w14:paraId="74A39D5E"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3D910BD"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combined flammable gas detector/oxygen meter produces the following reading after measuring the atmosphere in an enclosed space: 16% oxygen by volume and 60% of the lower explosive limit. Which of the following statements is correct with respect to entry into this space?</w:t>
            </w:r>
          </w:p>
          <w:p w14:paraId="79640A9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The space is not safe for people and the explosion risk threshold has been exceeded</w:t>
            </w:r>
          </w:p>
          <w:p w14:paraId="0DF6F3D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The space is safe for people but there is a risk of explosion</w:t>
            </w:r>
          </w:p>
          <w:p w14:paraId="55F610F8"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In this space, the explosion risk threshold has not been exceeded but it is not safe for people</w:t>
            </w:r>
          </w:p>
          <w:p w14:paraId="5BF5CFF6" w14:textId="77777777" w:rsidR="004B48FF" w:rsidRPr="00CA2B6D" w:rsidRDefault="004B48FF" w:rsidP="00C654A5">
            <w:pPr>
              <w:keepNext/>
              <w:keepLines/>
              <w:spacing w:before="40" w:after="120"/>
              <w:ind w:left="567" w:hanging="567"/>
              <w:rPr>
                <w:rFonts w:eastAsia="SimSun"/>
              </w:rPr>
            </w:pPr>
            <w:r w:rsidRPr="00CA2B6D">
              <w:rPr>
                <w:rFonts w:eastAsia="SimSun"/>
              </w:rPr>
              <w:t>D</w:t>
            </w:r>
            <w:r w:rsidRPr="00CA2B6D">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0037F05B" w14:textId="77777777" w:rsidR="004B48FF" w:rsidRPr="00CA2B6D" w:rsidRDefault="004B48FF" w:rsidP="00C654A5">
            <w:pPr>
              <w:keepNext/>
              <w:keepLines/>
              <w:suppressAutoHyphens w:val="0"/>
              <w:spacing w:before="40" w:after="120"/>
              <w:ind w:left="-369" w:right="113"/>
              <w:rPr>
                <w:rFonts w:eastAsia="SimSun"/>
              </w:rPr>
            </w:pPr>
          </w:p>
        </w:tc>
      </w:tr>
      <w:tr w:rsidR="004B48FF" w:rsidRPr="00CA2B6D" w14:paraId="19FBF74D" w14:textId="77777777" w:rsidTr="00C654A5">
        <w:tc>
          <w:tcPr>
            <w:tcW w:w="1560" w:type="dxa"/>
            <w:tcBorders>
              <w:top w:val="single" w:sz="4" w:space="0" w:color="auto"/>
              <w:left w:val="nil"/>
              <w:bottom w:val="single" w:sz="4" w:space="0" w:color="auto"/>
              <w:right w:val="nil"/>
            </w:tcBorders>
            <w:hideMark/>
          </w:tcPr>
          <w:p w14:paraId="62BD7C85" w14:textId="77777777" w:rsidR="004B48FF" w:rsidRPr="00CA2B6D" w:rsidRDefault="004B48FF" w:rsidP="00C654A5">
            <w:pPr>
              <w:keepLines/>
              <w:suppressAutoHyphens w:val="0"/>
              <w:spacing w:before="40" w:after="120"/>
              <w:ind w:right="113"/>
              <w:rPr>
                <w:rFonts w:eastAsia="SimSun"/>
              </w:rPr>
            </w:pPr>
            <w:r w:rsidRPr="00CA2B6D">
              <w:rPr>
                <w:rFonts w:eastAsia="SimSun"/>
              </w:rPr>
              <w:t>232 06.0-06</w:t>
            </w:r>
          </w:p>
        </w:tc>
        <w:tc>
          <w:tcPr>
            <w:tcW w:w="5811" w:type="dxa"/>
            <w:tcBorders>
              <w:top w:val="single" w:sz="4" w:space="0" w:color="auto"/>
              <w:left w:val="nil"/>
              <w:bottom w:val="single" w:sz="4" w:space="0" w:color="auto"/>
              <w:right w:val="nil"/>
            </w:tcBorders>
            <w:hideMark/>
          </w:tcPr>
          <w:p w14:paraId="1A5EF5BA" w14:textId="77777777" w:rsidR="004B48FF" w:rsidRPr="00CA2B6D" w:rsidRDefault="004B48FF" w:rsidP="00C654A5">
            <w:pPr>
              <w:keepLines/>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48059A44" w14:textId="77777777" w:rsidR="004B48FF" w:rsidRPr="00CA2B6D" w:rsidRDefault="004B48FF" w:rsidP="00C654A5">
            <w:pPr>
              <w:keepLines/>
              <w:suppressAutoHyphens w:val="0"/>
              <w:spacing w:before="40" w:after="120"/>
              <w:ind w:left="-369" w:right="113"/>
              <w:rPr>
                <w:rFonts w:eastAsia="SimSun"/>
              </w:rPr>
            </w:pPr>
            <w:r w:rsidRPr="00CA2B6D">
              <w:rPr>
                <w:rFonts w:eastAsia="SimSun"/>
              </w:rPr>
              <w:t>D</w:t>
            </w:r>
          </w:p>
        </w:tc>
      </w:tr>
      <w:tr w:rsidR="004B48FF" w:rsidRPr="00CA2B6D" w14:paraId="2984ED4F" w14:textId="77777777" w:rsidTr="00C654A5">
        <w:tc>
          <w:tcPr>
            <w:tcW w:w="1560" w:type="dxa"/>
            <w:tcBorders>
              <w:top w:val="single" w:sz="4" w:space="0" w:color="auto"/>
              <w:left w:val="nil"/>
              <w:bottom w:val="single" w:sz="4" w:space="0" w:color="auto"/>
              <w:right w:val="nil"/>
            </w:tcBorders>
          </w:tcPr>
          <w:p w14:paraId="724AFB38" w14:textId="77777777" w:rsidR="004B48FF" w:rsidRPr="00CA2B6D" w:rsidRDefault="004B48FF" w:rsidP="00C654A5">
            <w:pPr>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419480AA" w14:textId="77777777" w:rsidR="004B48FF" w:rsidRPr="00CA2B6D" w:rsidRDefault="004B48FF" w:rsidP="00C654A5">
            <w:pPr>
              <w:keepLines/>
              <w:suppressAutoHyphens w:val="0"/>
              <w:spacing w:before="40" w:after="120"/>
              <w:ind w:right="113"/>
              <w:rPr>
                <w:rFonts w:eastAsia="SimSun"/>
              </w:rPr>
            </w:pPr>
            <w:r w:rsidRPr="00CA2B6D">
              <w:rPr>
                <w:rFonts w:eastAsia="SimSun"/>
              </w:rPr>
              <w:t>A vessel is carrying UN No. 1010, BUTADIENE-1-3,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14:paraId="7918D431"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A</w:t>
            </w:r>
            <w:r w:rsidRPr="00CA2B6D">
              <w:rPr>
                <w:rFonts w:eastAsia="SimSun"/>
              </w:rPr>
              <w:tab/>
            </w:r>
            <w:del w:id="263" w:author="Michael KAZMAREK" w:date="2021-04-08T12:03:00Z">
              <w:r w:rsidRPr="00CA2B6D" w:rsidDel="009B759C">
                <w:rPr>
                  <w:rFonts w:eastAsia="SimSun"/>
                </w:rPr>
                <w:delText xml:space="preserve">You have to give </w:delText>
              </w:r>
            </w:del>
            <w:r w:rsidRPr="00CA2B6D">
              <w:rPr>
                <w:rFonts w:eastAsia="SimSun"/>
              </w:rPr>
              <w:t>The person in question</w:t>
            </w:r>
            <w:ins w:id="264" w:author="Michael KAZMAREK" w:date="2021-04-08T12:03:00Z">
              <w:r w:rsidRPr="00CA2B6D">
                <w:rPr>
                  <w:rFonts w:eastAsia="SimSun"/>
                </w:rPr>
                <w:t xml:space="preserve"> </w:t>
              </w:r>
            </w:ins>
            <w:ins w:id="265" w:author="Michael KAZMAREK" w:date="2021-04-08T12:13:00Z">
              <w:r w:rsidRPr="00CA2B6D">
                <w:rPr>
                  <w:rFonts w:eastAsia="SimSun"/>
                </w:rPr>
                <w:t>must</w:t>
              </w:r>
            </w:ins>
            <w:ins w:id="266" w:author="Michael KAZMAREK" w:date="2021-04-08T12:03:00Z">
              <w:r w:rsidRPr="00CA2B6D">
                <w:rPr>
                  <w:rFonts w:eastAsia="SimSun"/>
                </w:rPr>
                <w:t xml:space="preserve"> be given</w:t>
              </w:r>
            </w:ins>
            <w:r w:rsidRPr="00CA2B6D">
              <w:rPr>
                <w:rFonts w:eastAsia="SimSun"/>
              </w:rPr>
              <w:t xml:space="preserve"> a portable radiotelephone and </w:t>
            </w:r>
            <w:del w:id="267" w:author="Michael KAZMAREK" w:date="2021-04-08T12:04:00Z">
              <w:r w:rsidRPr="00CA2B6D" w:rsidDel="0080660F">
                <w:rPr>
                  <w:rFonts w:eastAsia="SimSun"/>
                </w:rPr>
                <w:delText xml:space="preserve">post </w:delText>
              </w:r>
            </w:del>
            <w:r w:rsidRPr="00CA2B6D">
              <w:rPr>
                <w:rFonts w:eastAsia="SimSun"/>
              </w:rPr>
              <w:t xml:space="preserve">a person </w:t>
            </w:r>
            <w:ins w:id="268" w:author="Michael KAZMAREK" w:date="2021-04-08T12:13:00Z">
              <w:r w:rsidRPr="00CA2B6D">
                <w:rPr>
                  <w:rFonts w:eastAsia="SimSun"/>
                </w:rPr>
                <w:t>must</w:t>
              </w:r>
            </w:ins>
            <w:ins w:id="269" w:author="Michael KAZMAREK" w:date="2021-04-08T12:05:00Z">
              <w:r w:rsidRPr="00CA2B6D">
                <w:rPr>
                  <w:rFonts w:eastAsia="SimSun"/>
                </w:rPr>
                <w:t xml:space="preserve"> be posted </w:t>
              </w:r>
            </w:ins>
            <w:r w:rsidRPr="00CA2B6D">
              <w:rPr>
                <w:rFonts w:eastAsia="SimSun"/>
              </w:rPr>
              <w:t>by the access hatch</w:t>
            </w:r>
          </w:p>
          <w:p w14:paraId="48916538"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B</w:t>
            </w:r>
            <w:r w:rsidRPr="00CA2B6D">
              <w:rPr>
                <w:rFonts w:eastAsia="SimSun"/>
              </w:rPr>
              <w:tab/>
              <w:t xml:space="preserve">At the access hatch </w:t>
            </w:r>
            <w:del w:id="270" w:author="Michael KAZMAREK" w:date="2021-04-08T12:05:00Z">
              <w:r w:rsidRPr="00CA2B6D" w:rsidDel="00691512">
                <w:rPr>
                  <w:rFonts w:eastAsia="SimSun"/>
                </w:rPr>
                <w:delText xml:space="preserve">you post </w:delText>
              </w:r>
            </w:del>
            <w:r w:rsidRPr="00CA2B6D">
              <w:rPr>
                <w:rFonts w:eastAsia="SimSun"/>
              </w:rPr>
              <w:t xml:space="preserve">a person who is in direct contact with the master </w:t>
            </w:r>
            <w:ins w:id="271" w:author="Michael KAZMAREK" w:date="2021-04-08T12:14:00Z">
              <w:r w:rsidRPr="00CA2B6D">
                <w:rPr>
                  <w:rFonts w:eastAsia="SimSun"/>
                </w:rPr>
                <w:t>must</w:t>
              </w:r>
            </w:ins>
            <w:ins w:id="272" w:author="Michael KAZMAREK" w:date="2021-04-08T12:08:00Z">
              <w:r w:rsidRPr="00CA2B6D">
                <w:rPr>
                  <w:rFonts w:eastAsia="SimSun"/>
                </w:rPr>
                <w:t xml:space="preserve"> be posted </w:t>
              </w:r>
            </w:ins>
            <w:r w:rsidRPr="00CA2B6D">
              <w:rPr>
                <w:rFonts w:eastAsia="SimSun"/>
              </w:rPr>
              <w:t>in the wheelhouse</w:t>
            </w:r>
          </w:p>
          <w:p w14:paraId="0CE4F448"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C</w:t>
            </w:r>
            <w:r w:rsidRPr="00CA2B6D">
              <w:rPr>
                <w:rFonts w:eastAsia="SimSun"/>
              </w:rPr>
              <w:tab/>
            </w:r>
            <w:del w:id="273" w:author="Michael KAZMAREK" w:date="2021-04-08T12:06:00Z">
              <w:r w:rsidRPr="00CA2B6D" w:rsidDel="00AC1306">
                <w:rPr>
                  <w:rFonts w:eastAsia="SimSun"/>
                </w:rPr>
                <w:delText xml:space="preserve">You secure </w:delText>
              </w:r>
            </w:del>
            <w:r w:rsidRPr="00CA2B6D">
              <w:rPr>
                <w:rFonts w:eastAsia="SimSun"/>
              </w:rPr>
              <w:t>The person</w:t>
            </w:r>
            <w:ins w:id="274" w:author="Michael KAZMAREK" w:date="2021-04-08T12:06:00Z">
              <w:r w:rsidRPr="00CA2B6D">
                <w:rPr>
                  <w:rFonts w:eastAsia="SimSun"/>
                </w:rPr>
                <w:t xml:space="preserve"> </w:t>
              </w:r>
            </w:ins>
            <w:ins w:id="275" w:author="Michael KAZMAREK" w:date="2021-04-08T12:14:00Z">
              <w:r w:rsidRPr="00CA2B6D">
                <w:rPr>
                  <w:rFonts w:eastAsia="SimSun"/>
                </w:rPr>
                <w:t>must</w:t>
              </w:r>
            </w:ins>
            <w:ins w:id="276" w:author="Michael KAZMAREK" w:date="2021-04-08T12:06:00Z">
              <w:r w:rsidRPr="00CA2B6D">
                <w:rPr>
                  <w:rFonts w:eastAsia="SimSun"/>
                </w:rPr>
                <w:t xml:space="preserve"> be secured</w:t>
              </w:r>
            </w:ins>
            <w:r w:rsidRPr="00CA2B6D">
              <w:rPr>
                <w:rFonts w:eastAsia="SimSun"/>
              </w:rPr>
              <w:t xml:space="preserve"> with a line and </w:t>
            </w:r>
            <w:del w:id="277" w:author="Michael KAZMAREK" w:date="2021-04-08T12:06:00Z">
              <w:r w:rsidRPr="00CA2B6D" w:rsidDel="00AC1306">
                <w:rPr>
                  <w:rFonts w:eastAsia="SimSun"/>
                </w:rPr>
                <w:delText xml:space="preserve">post </w:delText>
              </w:r>
            </w:del>
            <w:r w:rsidRPr="00CA2B6D">
              <w:rPr>
                <w:rFonts w:eastAsia="SimSun"/>
              </w:rPr>
              <w:t xml:space="preserve">a person </w:t>
            </w:r>
            <w:ins w:id="278" w:author="Michael KAZMAREK" w:date="2021-04-08T12:14:00Z">
              <w:r w:rsidRPr="00CA2B6D">
                <w:rPr>
                  <w:rFonts w:eastAsia="SimSun"/>
                </w:rPr>
                <w:t>must</w:t>
              </w:r>
            </w:ins>
            <w:ins w:id="279" w:author="Michael KAZMAREK" w:date="2021-04-08T12:06:00Z">
              <w:r w:rsidRPr="00CA2B6D">
                <w:rPr>
                  <w:rFonts w:eastAsia="SimSun"/>
                </w:rPr>
                <w:t xml:space="preserve"> be posted </w:t>
              </w:r>
            </w:ins>
            <w:r w:rsidRPr="00CA2B6D">
              <w:rPr>
                <w:rFonts w:eastAsia="SimSun"/>
              </w:rPr>
              <w:t>at the access hatch to ensure supervision, who can communicate with the master in the wheelhouse</w:t>
            </w:r>
          </w:p>
          <w:p w14:paraId="467C26F4" w14:textId="77777777" w:rsidR="004B48FF" w:rsidRPr="00CA2B6D" w:rsidRDefault="004B48FF" w:rsidP="00C654A5">
            <w:pPr>
              <w:keepLines/>
              <w:suppressAutoHyphens w:val="0"/>
              <w:spacing w:before="40" w:after="120"/>
              <w:ind w:left="567" w:right="113" w:hanging="567"/>
              <w:rPr>
                <w:rFonts w:eastAsia="SimSun"/>
              </w:rPr>
            </w:pPr>
            <w:r w:rsidRPr="00CA2B6D">
              <w:rPr>
                <w:rFonts w:eastAsia="SimSun"/>
              </w:rPr>
              <w:t>D</w:t>
            </w:r>
            <w:r w:rsidRPr="00CA2B6D">
              <w:rPr>
                <w:rFonts w:eastAsia="SimSun"/>
              </w:rPr>
              <w:tab/>
            </w:r>
            <w:del w:id="280" w:author="Michael KAZMAREK" w:date="2021-04-08T12:06:00Z">
              <w:r w:rsidRPr="00CA2B6D" w:rsidDel="00AC1306">
                <w:rPr>
                  <w:rFonts w:eastAsia="SimSun"/>
                </w:rPr>
                <w:delText xml:space="preserve">You secure </w:delText>
              </w:r>
            </w:del>
            <w:r w:rsidRPr="00CA2B6D">
              <w:rPr>
                <w:rFonts w:eastAsia="SimSun"/>
              </w:rPr>
              <w:t xml:space="preserve">The person </w:t>
            </w:r>
            <w:ins w:id="281" w:author="Michael KAZMAREK" w:date="2021-04-08T12:14:00Z">
              <w:r w:rsidRPr="00CA2B6D">
                <w:rPr>
                  <w:rFonts w:eastAsia="SimSun"/>
                </w:rPr>
                <w:t>must</w:t>
              </w:r>
            </w:ins>
            <w:ins w:id="282" w:author="Michael KAZMAREK" w:date="2021-04-08T12:07:00Z">
              <w:r w:rsidRPr="00CA2B6D">
                <w:rPr>
                  <w:rFonts w:eastAsia="SimSun"/>
                </w:rPr>
                <w:t xml:space="preserve"> be secured </w:t>
              </w:r>
            </w:ins>
            <w:r w:rsidRPr="00CA2B6D">
              <w:rPr>
                <w:rFonts w:eastAsia="SimSun"/>
              </w:rPr>
              <w:t xml:space="preserve">with a line and </w:t>
            </w:r>
            <w:del w:id="283" w:author="Michael KAZMAREK" w:date="2021-04-08T12:07:00Z">
              <w:r w:rsidRPr="00CA2B6D" w:rsidDel="00CB00B3">
                <w:rPr>
                  <w:rFonts w:eastAsia="SimSun"/>
                </w:rPr>
                <w:delText xml:space="preserve">post </w:delText>
              </w:r>
            </w:del>
            <w:r w:rsidRPr="00CA2B6D">
              <w:rPr>
                <w:rFonts w:eastAsia="SimSun"/>
              </w:rPr>
              <w:t>a person</w:t>
            </w:r>
            <w:ins w:id="284" w:author="Michael KAZMAREK" w:date="2021-04-08T12:09:00Z">
              <w:r w:rsidRPr="00CA2B6D">
                <w:rPr>
                  <w:rFonts w:eastAsia="SimSun"/>
                </w:rPr>
                <w:t xml:space="preserve"> </w:t>
              </w:r>
            </w:ins>
            <w:ins w:id="285" w:author="Michael KAZMAREK" w:date="2021-04-08T12:14:00Z">
              <w:r w:rsidRPr="00CA2B6D">
                <w:rPr>
                  <w:rFonts w:eastAsia="SimSun"/>
                </w:rPr>
                <w:t>must</w:t>
              </w:r>
            </w:ins>
            <w:ins w:id="286" w:author="Michael KAZMAREK" w:date="2021-04-08T12:09:00Z">
              <w:r w:rsidRPr="00CA2B6D">
                <w:rPr>
                  <w:rFonts w:eastAsia="SimSun"/>
                </w:rPr>
                <w:t xml:space="preserve"> be posted</w:t>
              </w:r>
            </w:ins>
            <w:r w:rsidRPr="00CA2B6D">
              <w:rPr>
                <w:rFonts w:eastAsia="SimSun"/>
              </w:rPr>
              <w:t xml:space="preserve"> to supervise entry; that person must have the same safety equipment at the access hatch</w:t>
            </w:r>
            <w:ins w:id="287" w:author="Michael KAZMAREK" w:date="2021-04-08T12:11:00Z">
              <w:r w:rsidRPr="00CA2B6D">
                <w:rPr>
                  <w:rFonts w:eastAsia="SimSun"/>
                </w:rPr>
                <w:t>.</w:t>
              </w:r>
            </w:ins>
            <w:del w:id="288" w:author="Michael KAZMAREK" w:date="2021-04-08T12:11:00Z">
              <w:r w:rsidRPr="00CA2B6D" w:rsidDel="00C000E0">
                <w:rPr>
                  <w:rFonts w:eastAsia="SimSun"/>
                </w:rPr>
                <w:delText>,</w:delText>
              </w:r>
            </w:del>
            <w:del w:id="289" w:author="Michael KAZMAREK" w:date="2021-04-08T12:15:00Z">
              <w:r w:rsidRPr="00CA2B6D" w:rsidDel="00A95F5B">
                <w:rPr>
                  <w:rFonts w:eastAsia="SimSun"/>
                </w:rPr>
                <w:delText xml:space="preserve"> </w:delText>
              </w:r>
            </w:del>
            <w:del w:id="290" w:author="Michael KAZMAREK" w:date="2021-04-08T12:12:00Z">
              <w:r w:rsidRPr="00CA2B6D" w:rsidDel="00813061">
                <w:rPr>
                  <w:rFonts w:eastAsia="SimSun"/>
                </w:rPr>
                <w:delText>and you</w:delText>
              </w:r>
            </w:del>
            <w:del w:id="291" w:author="Michael KAZMAREK" w:date="2021-04-08T12:15:00Z">
              <w:r w:rsidRPr="00CA2B6D" w:rsidDel="009C7E59">
                <w:rPr>
                  <w:rFonts w:eastAsia="SimSun"/>
                </w:rPr>
                <w:delText xml:space="preserve"> must </w:delText>
              </w:r>
            </w:del>
            <w:del w:id="292" w:author="Michael KAZMAREK" w:date="2021-04-08T12:12:00Z">
              <w:r w:rsidRPr="00CA2B6D" w:rsidDel="00813061">
                <w:rPr>
                  <w:rFonts w:eastAsia="SimSun"/>
                </w:rPr>
                <w:delText>ensure</w:delText>
              </w:r>
            </w:del>
            <w:ins w:id="293" w:author="Michael KAZMAREK" w:date="2021-04-08T12:15:00Z">
              <w:r w:rsidRPr="00CA2B6D">
                <w:rPr>
                  <w:rFonts w:eastAsia="SimSun"/>
                </w:rPr>
                <w:t xml:space="preserve"> It must also</w:t>
              </w:r>
            </w:ins>
            <w:r w:rsidRPr="00CA2B6D">
              <w:rPr>
                <w:rFonts w:eastAsia="SimSun"/>
              </w:rPr>
              <w:t xml:space="preserve"> </w:t>
            </w:r>
            <w:ins w:id="294" w:author="Michael KAZMAREK" w:date="2021-04-08T12:14:00Z">
              <w:r w:rsidRPr="00CA2B6D">
                <w:rPr>
                  <w:rFonts w:eastAsia="SimSun"/>
                </w:rPr>
                <w:t xml:space="preserve">be </w:t>
              </w:r>
            </w:ins>
            <w:ins w:id="295" w:author="Michael KAZMAREK" w:date="2021-04-08T12:12:00Z">
              <w:r w:rsidRPr="00CA2B6D">
                <w:rPr>
                  <w:rFonts w:eastAsia="SimSun"/>
                </w:rPr>
                <w:t xml:space="preserve">ensured </w:t>
              </w:r>
            </w:ins>
            <w:r w:rsidRPr="00CA2B6D">
              <w:rPr>
                <w:rFonts w:eastAsia="SimSun"/>
              </w:rPr>
              <w:t>that two other persons are within calling distance of that person</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23EF2C58" w14:textId="77777777" w:rsidR="004B48FF" w:rsidRPr="00CA2B6D" w:rsidRDefault="004B48FF" w:rsidP="00C654A5">
            <w:pPr>
              <w:keepLines/>
              <w:suppressAutoHyphens w:val="0"/>
              <w:spacing w:before="40" w:after="120"/>
              <w:ind w:left="-369" w:right="113"/>
              <w:rPr>
                <w:rFonts w:eastAsia="SimSun"/>
              </w:rPr>
            </w:pPr>
          </w:p>
        </w:tc>
      </w:tr>
      <w:tr w:rsidR="004B48FF" w:rsidRPr="00CA2B6D" w14:paraId="1D36FBC7" w14:textId="77777777" w:rsidTr="00020382">
        <w:tc>
          <w:tcPr>
            <w:tcW w:w="1560" w:type="dxa"/>
            <w:tcBorders>
              <w:top w:val="single" w:sz="4" w:space="0" w:color="auto"/>
              <w:left w:val="nil"/>
              <w:bottom w:val="single" w:sz="4" w:space="0" w:color="auto"/>
              <w:right w:val="nil"/>
            </w:tcBorders>
            <w:hideMark/>
          </w:tcPr>
          <w:p w14:paraId="6B90B229" w14:textId="77777777" w:rsidR="004B48FF" w:rsidRPr="00CA2B6D" w:rsidRDefault="004B48FF" w:rsidP="00C654A5">
            <w:pPr>
              <w:suppressAutoHyphens w:val="0"/>
              <w:spacing w:before="40" w:after="120"/>
              <w:ind w:right="113"/>
              <w:rPr>
                <w:rFonts w:eastAsia="SimSun"/>
              </w:rPr>
            </w:pPr>
            <w:r w:rsidRPr="00CA2B6D">
              <w:rPr>
                <w:rFonts w:eastAsia="SimSun"/>
              </w:rPr>
              <w:t>232 06.0-07</w:t>
            </w:r>
          </w:p>
        </w:tc>
        <w:tc>
          <w:tcPr>
            <w:tcW w:w="5811" w:type="dxa"/>
            <w:tcBorders>
              <w:top w:val="single" w:sz="4" w:space="0" w:color="auto"/>
              <w:left w:val="nil"/>
              <w:bottom w:val="single" w:sz="4" w:space="0" w:color="auto"/>
              <w:right w:val="nil"/>
            </w:tcBorders>
            <w:hideMark/>
          </w:tcPr>
          <w:p w14:paraId="290FAD28"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59729E7D" w14:textId="77777777" w:rsidR="004B48FF" w:rsidRPr="00CA2B6D" w:rsidRDefault="004B48FF" w:rsidP="00C654A5">
            <w:pPr>
              <w:suppressAutoHyphens w:val="0"/>
              <w:spacing w:before="40" w:after="120"/>
              <w:ind w:left="-369" w:right="113"/>
              <w:rPr>
                <w:rFonts w:eastAsia="SimSun"/>
              </w:rPr>
            </w:pPr>
            <w:r w:rsidRPr="00CA2B6D">
              <w:rPr>
                <w:rFonts w:eastAsia="SimSun"/>
              </w:rPr>
              <w:t>D</w:t>
            </w:r>
          </w:p>
        </w:tc>
      </w:tr>
      <w:tr w:rsidR="004B48FF" w:rsidRPr="00CA2B6D" w14:paraId="75671042" w14:textId="77777777" w:rsidTr="00B848DF">
        <w:tc>
          <w:tcPr>
            <w:tcW w:w="1560" w:type="dxa"/>
            <w:tcBorders>
              <w:top w:val="single" w:sz="4" w:space="0" w:color="auto"/>
              <w:left w:val="nil"/>
              <w:bottom w:val="nil"/>
              <w:right w:val="nil"/>
            </w:tcBorders>
          </w:tcPr>
          <w:p w14:paraId="6165B704"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14:paraId="162AF75D" w14:textId="77777777" w:rsidR="004B48FF" w:rsidRPr="00CA2B6D" w:rsidRDefault="004B48FF" w:rsidP="00C654A5">
            <w:pPr>
              <w:suppressAutoHyphens w:val="0"/>
              <w:spacing w:before="40" w:after="120"/>
              <w:ind w:right="113"/>
              <w:rPr>
                <w:rFonts w:eastAsia="SimSun"/>
              </w:rPr>
            </w:pPr>
            <w:r w:rsidRPr="00CA2B6D">
              <w:rPr>
                <w:rFonts w:eastAsia="SimSun"/>
              </w:rPr>
              <w:t xml:space="preserve">A vessel is carrying UN No. 1010, BUTADIENE-1-3, STABILIZED. A hold space is inspected, with the following result: the oxygen meter reads 21% volume, the flammable gas detector indicates 10% of the lower explosive limit and the </w:t>
            </w:r>
            <w:proofErr w:type="spellStart"/>
            <w:r w:rsidRPr="00CA2B6D">
              <w:rPr>
                <w:rFonts w:eastAsia="SimSun"/>
              </w:rPr>
              <w:t>toximeter</w:t>
            </w:r>
            <w:proofErr w:type="spellEnd"/>
            <w:r w:rsidRPr="00CA2B6D">
              <w:rPr>
                <w:rFonts w:eastAsia="SimSun"/>
              </w:rPr>
              <w:t xml:space="preserve"> reads 10 ppm of butadiene. </w:t>
            </w:r>
            <w:del w:id="296" w:author="Michael KAZMAREK" w:date="2021-04-07T18:24:00Z">
              <w:r w:rsidRPr="00CA2B6D" w:rsidDel="00DE6FA1">
                <w:rPr>
                  <w:rFonts w:eastAsia="SimSun"/>
                </w:rPr>
                <w:delText>What conclusions can be drawn from</w:delText>
              </w:r>
            </w:del>
            <w:ins w:id="297" w:author="Michael KAZMAREK" w:date="2021-04-07T18:24:00Z">
              <w:r w:rsidRPr="00CA2B6D">
                <w:rPr>
                  <w:rFonts w:eastAsia="SimSun"/>
                </w:rPr>
                <w:t>What do</w:t>
              </w:r>
            </w:ins>
            <w:r w:rsidRPr="00CA2B6D">
              <w:rPr>
                <w:rFonts w:eastAsia="SimSun"/>
              </w:rPr>
              <w:t xml:space="preserve"> these measurements</w:t>
            </w:r>
            <w:ins w:id="298" w:author="Michael KAZMAREK" w:date="2021-04-07T18:24:00Z">
              <w:r w:rsidRPr="00CA2B6D">
                <w:rPr>
                  <w:rFonts w:eastAsia="SimSun"/>
                </w:rPr>
                <w:t xml:space="preserve"> mean</w:t>
              </w:r>
            </w:ins>
            <w:r w:rsidRPr="00CA2B6D">
              <w:rPr>
                <w:rFonts w:eastAsia="SimSun"/>
              </w:rPr>
              <w:t>?</w:t>
            </w:r>
          </w:p>
          <w:p w14:paraId="09605546" w14:textId="77777777" w:rsidR="004B48FF" w:rsidRPr="00CA2B6D" w:rsidRDefault="004B48FF" w:rsidP="00C654A5">
            <w:pPr>
              <w:suppressAutoHyphens w:val="0"/>
              <w:spacing w:before="40" w:after="120"/>
              <w:ind w:left="568" w:right="113" w:hanging="567"/>
              <w:rPr>
                <w:rFonts w:eastAsia="SimSun"/>
              </w:rPr>
            </w:pPr>
            <w:r w:rsidRPr="00CA2B6D">
              <w:rPr>
                <w:rFonts w:eastAsia="SimSun"/>
              </w:rPr>
              <w:t>A</w:t>
            </w:r>
            <w:r w:rsidRPr="00CA2B6D">
              <w:rPr>
                <w:rFonts w:eastAsia="SimSun"/>
              </w:rPr>
              <w:tab/>
              <w:t>The space is safe for people and presents no risk of explosion</w:t>
            </w:r>
          </w:p>
          <w:p w14:paraId="1826D294" w14:textId="2DDB65FC" w:rsidR="004B48FF" w:rsidRPr="00CA2B6D" w:rsidRDefault="004B48FF" w:rsidP="009C659F">
            <w:pPr>
              <w:suppressAutoHyphens w:val="0"/>
              <w:spacing w:before="40" w:after="120"/>
              <w:ind w:right="113"/>
              <w:rPr>
                <w:rFonts w:eastAsia="SimSun"/>
              </w:rPr>
            </w:pPr>
            <w:r w:rsidRPr="00CA2B6D">
              <w:rPr>
                <w:rFonts w:eastAsia="SimSun"/>
              </w:rPr>
              <w:t>B</w:t>
            </w:r>
            <w:r w:rsidRPr="00CA2B6D">
              <w:rPr>
                <w:rFonts w:eastAsia="SimSun"/>
              </w:rPr>
              <w:tab/>
              <w:t>The space is safe for people</w:t>
            </w:r>
          </w:p>
        </w:tc>
        <w:tc>
          <w:tcPr>
            <w:tcW w:w="1134" w:type="dxa"/>
            <w:tcBorders>
              <w:top w:val="single" w:sz="4" w:space="0" w:color="auto"/>
              <w:left w:val="nil"/>
              <w:bottom w:val="nil"/>
              <w:right w:val="nil"/>
            </w:tcBorders>
            <w:tcMar>
              <w:top w:w="0" w:type="dxa"/>
              <w:left w:w="369" w:type="dxa"/>
              <w:bottom w:w="0" w:type="dxa"/>
              <w:right w:w="0" w:type="dxa"/>
            </w:tcMar>
          </w:tcPr>
          <w:p w14:paraId="2469441F" w14:textId="77777777" w:rsidR="004B48FF" w:rsidRPr="00CA2B6D" w:rsidRDefault="004B48FF" w:rsidP="00C654A5">
            <w:pPr>
              <w:suppressAutoHyphens w:val="0"/>
              <w:spacing w:before="40" w:after="120"/>
              <w:ind w:left="-369" w:right="113"/>
              <w:rPr>
                <w:rFonts w:eastAsia="SimSun"/>
              </w:rPr>
            </w:pPr>
          </w:p>
        </w:tc>
      </w:tr>
      <w:tr w:rsidR="009C659F" w:rsidRPr="00CA2B6D" w14:paraId="55015B00" w14:textId="77777777" w:rsidTr="00B848DF">
        <w:tc>
          <w:tcPr>
            <w:tcW w:w="1560" w:type="dxa"/>
            <w:tcBorders>
              <w:top w:val="nil"/>
              <w:left w:val="nil"/>
              <w:bottom w:val="nil"/>
              <w:right w:val="nil"/>
            </w:tcBorders>
          </w:tcPr>
          <w:p w14:paraId="4DA1CA2E" w14:textId="77777777" w:rsidR="009C659F" w:rsidRPr="00CA2B6D" w:rsidRDefault="009C659F" w:rsidP="00C654A5">
            <w:pPr>
              <w:keepNext/>
              <w:keepLines/>
              <w:suppressAutoHyphens w:val="0"/>
              <w:spacing w:before="40" w:after="120"/>
              <w:ind w:right="113"/>
              <w:rPr>
                <w:rFonts w:eastAsia="SimSun"/>
              </w:rPr>
            </w:pPr>
          </w:p>
        </w:tc>
        <w:tc>
          <w:tcPr>
            <w:tcW w:w="5811" w:type="dxa"/>
            <w:tcBorders>
              <w:top w:val="nil"/>
              <w:left w:val="nil"/>
              <w:bottom w:val="nil"/>
              <w:right w:val="nil"/>
            </w:tcBorders>
          </w:tcPr>
          <w:p w14:paraId="52D61AC8" w14:textId="20245B9D" w:rsidR="009C659F" w:rsidRPr="00CA2B6D" w:rsidRDefault="009C659F" w:rsidP="00C654A5">
            <w:pPr>
              <w:keepNext/>
              <w:keepLines/>
              <w:suppressAutoHyphens w:val="0"/>
              <w:spacing w:before="40" w:after="120"/>
              <w:ind w:right="113"/>
              <w:rPr>
                <w:rFonts w:eastAsia="SimSun"/>
              </w:rPr>
            </w:pPr>
            <w:r w:rsidRPr="00CA2B6D">
              <w:rPr>
                <w:rFonts w:eastAsia="SimSun"/>
              </w:rPr>
              <w:t>C</w:t>
            </w:r>
            <w:r w:rsidRPr="00CA2B6D">
              <w:rPr>
                <w:rFonts w:eastAsia="SimSun"/>
              </w:rPr>
              <w:tab/>
              <w:t>The space presents no risk of explosion</w:t>
            </w:r>
          </w:p>
        </w:tc>
        <w:tc>
          <w:tcPr>
            <w:tcW w:w="1134" w:type="dxa"/>
            <w:tcBorders>
              <w:top w:val="nil"/>
              <w:left w:val="nil"/>
              <w:bottom w:val="nil"/>
              <w:right w:val="nil"/>
            </w:tcBorders>
            <w:tcMar>
              <w:top w:w="0" w:type="dxa"/>
              <w:left w:w="369" w:type="dxa"/>
              <w:bottom w:w="0" w:type="dxa"/>
              <w:right w:w="0" w:type="dxa"/>
            </w:tcMar>
          </w:tcPr>
          <w:p w14:paraId="7ACE3CD9" w14:textId="77777777" w:rsidR="009C659F" w:rsidRPr="00CA2B6D" w:rsidRDefault="009C659F" w:rsidP="00C654A5">
            <w:pPr>
              <w:keepNext/>
              <w:keepLines/>
              <w:suppressAutoHyphens w:val="0"/>
              <w:spacing w:before="40" w:after="120"/>
              <w:ind w:left="-369" w:right="113"/>
              <w:rPr>
                <w:rFonts w:eastAsia="SimSun"/>
              </w:rPr>
            </w:pPr>
          </w:p>
        </w:tc>
      </w:tr>
      <w:tr w:rsidR="00C36E58" w:rsidRPr="00CA2B6D" w14:paraId="2D0664BC" w14:textId="77777777" w:rsidTr="00B848DF">
        <w:tc>
          <w:tcPr>
            <w:tcW w:w="1560" w:type="dxa"/>
            <w:tcBorders>
              <w:top w:val="nil"/>
              <w:left w:val="nil"/>
              <w:bottom w:val="single" w:sz="4" w:space="0" w:color="auto"/>
              <w:right w:val="nil"/>
            </w:tcBorders>
          </w:tcPr>
          <w:p w14:paraId="4C78E730" w14:textId="77777777" w:rsidR="00C36E58" w:rsidRPr="00CA2B6D" w:rsidRDefault="00C36E58" w:rsidP="00C654A5">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tcPr>
          <w:p w14:paraId="5549FAFF" w14:textId="204373BC" w:rsidR="00C36E58" w:rsidRPr="00CA2B6D" w:rsidRDefault="00C36E58"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measurements do not make sense</w:t>
            </w:r>
          </w:p>
        </w:tc>
        <w:tc>
          <w:tcPr>
            <w:tcW w:w="1134" w:type="dxa"/>
            <w:tcBorders>
              <w:top w:val="nil"/>
              <w:left w:val="nil"/>
              <w:bottom w:val="single" w:sz="4" w:space="0" w:color="auto"/>
              <w:right w:val="nil"/>
            </w:tcBorders>
            <w:tcMar>
              <w:top w:w="0" w:type="dxa"/>
              <w:left w:w="369" w:type="dxa"/>
              <w:bottom w:w="0" w:type="dxa"/>
              <w:right w:w="0" w:type="dxa"/>
            </w:tcMar>
          </w:tcPr>
          <w:p w14:paraId="122EEB52" w14:textId="77777777" w:rsidR="00C36E58" w:rsidRPr="00CA2B6D" w:rsidRDefault="00C36E58" w:rsidP="00C654A5">
            <w:pPr>
              <w:keepNext/>
              <w:keepLines/>
              <w:suppressAutoHyphens w:val="0"/>
              <w:spacing w:before="40" w:after="120"/>
              <w:ind w:left="-369" w:right="113"/>
              <w:rPr>
                <w:rFonts w:eastAsia="SimSun"/>
              </w:rPr>
            </w:pPr>
          </w:p>
        </w:tc>
      </w:tr>
      <w:tr w:rsidR="004B48FF" w:rsidRPr="00CA2B6D" w14:paraId="4383B43B" w14:textId="77777777" w:rsidTr="00C36E58">
        <w:tc>
          <w:tcPr>
            <w:tcW w:w="1560" w:type="dxa"/>
            <w:tcBorders>
              <w:top w:val="single" w:sz="4" w:space="0" w:color="auto"/>
              <w:left w:val="nil"/>
              <w:bottom w:val="single" w:sz="4" w:space="0" w:color="auto"/>
              <w:right w:val="nil"/>
            </w:tcBorders>
            <w:hideMark/>
          </w:tcPr>
          <w:p w14:paraId="0DE79A42"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232 06.0-08</w:t>
            </w:r>
          </w:p>
        </w:tc>
        <w:tc>
          <w:tcPr>
            <w:tcW w:w="5811" w:type="dxa"/>
            <w:tcBorders>
              <w:top w:val="single" w:sz="4" w:space="0" w:color="auto"/>
              <w:left w:val="nil"/>
              <w:bottom w:val="single" w:sz="4" w:space="0" w:color="auto"/>
              <w:right w:val="nil"/>
            </w:tcBorders>
            <w:hideMark/>
          </w:tcPr>
          <w:p w14:paraId="0915873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19F0BCB2" w14:textId="77777777" w:rsidR="004B48FF" w:rsidRPr="00CA2B6D" w:rsidRDefault="004B48FF" w:rsidP="00C654A5">
            <w:pPr>
              <w:keepNext/>
              <w:keepLines/>
              <w:suppressAutoHyphens w:val="0"/>
              <w:spacing w:before="40" w:after="120"/>
              <w:ind w:left="-369" w:right="113"/>
              <w:rPr>
                <w:rFonts w:eastAsia="SimSun"/>
              </w:rPr>
            </w:pPr>
            <w:r w:rsidRPr="00CA2B6D">
              <w:rPr>
                <w:rFonts w:eastAsia="SimSun"/>
              </w:rPr>
              <w:t>C</w:t>
            </w:r>
          </w:p>
        </w:tc>
      </w:tr>
      <w:tr w:rsidR="004B48FF" w:rsidRPr="00CA2B6D" w14:paraId="6A601352" w14:textId="77777777" w:rsidTr="00C654A5">
        <w:tc>
          <w:tcPr>
            <w:tcW w:w="1560" w:type="dxa"/>
            <w:tcBorders>
              <w:top w:val="single" w:sz="4" w:space="0" w:color="auto"/>
              <w:left w:val="nil"/>
              <w:bottom w:val="single" w:sz="4" w:space="0" w:color="auto"/>
              <w:right w:val="nil"/>
            </w:tcBorders>
          </w:tcPr>
          <w:p w14:paraId="2EA624C9" w14:textId="77777777" w:rsidR="004B48FF" w:rsidRPr="00CA2B6D" w:rsidRDefault="004B48FF" w:rsidP="00C654A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6DDF55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emergency equipment with a safety cord. There is already a person supervising near the access hatch. What additional measures must be taken?</w:t>
            </w:r>
          </w:p>
          <w:p w14:paraId="7C198E3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r>
            <w:del w:id="299" w:author="Michael KAZMAREK" w:date="2021-04-07T18:28:00Z">
              <w:r w:rsidRPr="00CA2B6D" w:rsidDel="004075A2">
                <w:rPr>
                  <w:rFonts w:eastAsia="SimSun"/>
                </w:rPr>
                <w:delText xml:space="preserve">You give </w:delText>
              </w:r>
            </w:del>
            <w:r w:rsidRPr="00CA2B6D">
              <w:rPr>
                <w:rFonts w:eastAsia="SimSun"/>
              </w:rPr>
              <w:t xml:space="preserve">The person entering the hold space and the one on deck </w:t>
            </w:r>
            <w:ins w:id="300" w:author="Michael KAZMAREK" w:date="2021-04-08T12:16:00Z">
              <w:r w:rsidRPr="00CA2B6D">
                <w:rPr>
                  <w:rFonts w:eastAsia="SimSun"/>
                </w:rPr>
                <w:t>must</w:t>
              </w:r>
            </w:ins>
            <w:ins w:id="301" w:author="Michael KAZMAREK" w:date="2021-04-07T18:28:00Z">
              <w:r w:rsidRPr="00CA2B6D">
                <w:rPr>
                  <w:rFonts w:eastAsia="SimSun"/>
                </w:rPr>
                <w:t xml:space="preserve"> be given </w:t>
              </w:r>
            </w:ins>
            <w:r w:rsidRPr="00CA2B6D">
              <w:rPr>
                <w:rFonts w:eastAsia="SimSun"/>
              </w:rPr>
              <w:t>portable radiotelephones so that they can communicate with two other people on deck</w:t>
            </w:r>
          </w:p>
          <w:p w14:paraId="7B712FF0" w14:textId="6DC173E0"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r>
            <w:del w:id="302" w:author="Michael KAZMAREK" w:date="2021-04-07T18:30:00Z">
              <w:r w:rsidRPr="00CA2B6D" w:rsidDel="00C01CD7">
                <w:rPr>
                  <w:rFonts w:eastAsia="SimSun"/>
                </w:rPr>
                <w:delText xml:space="preserve">You </w:delText>
              </w:r>
            </w:del>
            <w:del w:id="303" w:author="Michael KAZMAREK" w:date="2021-04-07T18:32:00Z">
              <w:r w:rsidRPr="00CA2B6D" w:rsidDel="00A312C0">
                <w:rPr>
                  <w:rFonts w:eastAsia="SimSun"/>
                </w:rPr>
                <w:delText>make sure</w:delText>
              </w:r>
            </w:del>
            <w:ins w:id="304" w:author="Michael KAZMAREK" w:date="2021-04-07T18:32:00Z">
              <w:r w:rsidRPr="00CA2B6D">
                <w:rPr>
                  <w:rFonts w:eastAsia="SimSun"/>
                </w:rPr>
                <w:t xml:space="preserve">It </w:t>
              </w:r>
            </w:ins>
            <w:ins w:id="305" w:author="Michael KAZMAREK" w:date="2021-04-08T12:16:00Z">
              <w:r w:rsidRPr="00CA2B6D">
                <w:rPr>
                  <w:rFonts w:eastAsia="SimSun"/>
                </w:rPr>
                <w:t>must</w:t>
              </w:r>
            </w:ins>
            <w:ins w:id="306" w:author="Michael KAZMAREK" w:date="2021-04-07T18:32:00Z">
              <w:r w:rsidRPr="00CA2B6D">
                <w:rPr>
                  <w:rFonts w:eastAsia="SimSun"/>
                </w:rPr>
                <w:t xml:space="preserve"> be ensured</w:t>
              </w:r>
            </w:ins>
            <w:r w:rsidRPr="00CA2B6D">
              <w:rPr>
                <w:rFonts w:eastAsia="SimSun"/>
              </w:rPr>
              <w:t xml:space="preserve"> that there are two people within calling distance of the person near the access hatch</w:t>
            </w:r>
          </w:p>
          <w:p w14:paraId="4048FC4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r>
            <w:del w:id="307" w:author="Michael KAZMAREK" w:date="2021-04-07T18:33:00Z">
              <w:r w:rsidRPr="00CA2B6D" w:rsidDel="00FC7C44">
                <w:rPr>
                  <w:rFonts w:eastAsia="SimSun"/>
                </w:rPr>
                <w:delText xml:space="preserve">You make </w:delText>
              </w:r>
            </w:del>
            <w:r w:rsidRPr="00CA2B6D">
              <w:rPr>
                <w:rFonts w:eastAsia="SimSun"/>
              </w:rPr>
              <w:t xml:space="preserve">The same safety equipment </w:t>
            </w:r>
            <w:ins w:id="308" w:author="Michael KAZMAREK" w:date="2021-04-08T12:16:00Z">
              <w:r w:rsidRPr="00CA2B6D">
                <w:rPr>
                  <w:rFonts w:eastAsia="SimSun"/>
                </w:rPr>
                <w:t>must</w:t>
              </w:r>
            </w:ins>
            <w:ins w:id="309" w:author="Michael KAZMAREK" w:date="2021-04-07T18:33:00Z">
              <w:r w:rsidRPr="00CA2B6D">
                <w:rPr>
                  <w:rFonts w:eastAsia="SimSun"/>
                </w:rPr>
                <w:t xml:space="preserve"> be made </w:t>
              </w:r>
            </w:ins>
            <w:r w:rsidRPr="00CA2B6D">
              <w:rPr>
                <w:rFonts w:eastAsia="SimSun"/>
              </w:rPr>
              <w:t xml:space="preserve">available to the person at the access hatch and </w:t>
            </w:r>
            <w:del w:id="310" w:author="Michael KAZMAREK" w:date="2021-04-07T18:33:00Z">
              <w:r w:rsidRPr="00CA2B6D" w:rsidDel="004621C4">
                <w:rPr>
                  <w:rFonts w:eastAsia="SimSun"/>
                </w:rPr>
                <w:delText>you make sure</w:delText>
              </w:r>
            </w:del>
            <w:ins w:id="311" w:author="Michael KAZMAREK" w:date="2021-04-07T18:33:00Z">
              <w:r w:rsidRPr="00CA2B6D">
                <w:rPr>
                  <w:rFonts w:eastAsia="SimSun"/>
                </w:rPr>
                <w:t xml:space="preserve">it </w:t>
              </w:r>
            </w:ins>
            <w:ins w:id="312" w:author="Michael KAZMAREK" w:date="2021-04-08T12:16:00Z">
              <w:r w:rsidRPr="00CA2B6D">
                <w:rPr>
                  <w:rFonts w:eastAsia="SimSun"/>
                </w:rPr>
                <w:t>must</w:t>
              </w:r>
            </w:ins>
            <w:ins w:id="313" w:author="Michael KAZMAREK" w:date="2021-04-07T18:33:00Z">
              <w:r w:rsidRPr="00CA2B6D">
                <w:rPr>
                  <w:rFonts w:eastAsia="SimSun"/>
                </w:rPr>
                <w:t xml:space="preserve"> be ensured</w:t>
              </w:r>
            </w:ins>
            <w:r w:rsidRPr="00CA2B6D">
              <w:rPr>
                <w:rFonts w:eastAsia="SimSun"/>
              </w:rPr>
              <w:t xml:space="preserve"> that there are two people within calling distance of that person</w:t>
            </w:r>
          </w:p>
          <w:p w14:paraId="4B040863"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74C2A5D0" w14:textId="77777777" w:rsidR="004B48FF" w:rsidRPr="00CA2B6D" w:rsidRDefault="004B48FF" w:rsidP="00C654A5">
            <w:pPr>
              <w:keepNext/>
              <w:keepLines/>
              <w:suppressAutoHyphens w:val="0"/>
              <w:spacing w:before="40" w:after="120"/>
              <w:ind w:left="-369" w:right="113"/>
              <w:rPr>
                <w:rFonts w:eastAsia="SimSun"/>
              </w:rPr>
            </w:pPr>
          </w:p>
        </w:tc>
      </w:tr>
      <w:tr w:rsidR="004B48FF" w:rsidRPr="00CA2B6D" w14:paraId="3F010D6D" w14:textId="77777777" w:rsidTr="00C654A5">
        <w:tc>
          <w:tcPr>
            <w:tcW w:w="1560" w:type="dxa"/>
            <w:tcBorders>
              <w:top w:val="single" w:sz="4" w:space="0" w:color="auto"/>
              <w:left w:val="nil"/>
              <w:bottom w:val="single" w:sz="4" w:space="0" w:color="auto"/>
              <w:right w:val="nil"/>
            </w:tcBorders>
            <w:hideMark/>
          </w:tcPr>
          <w:p w14:paraId="02D22D40" w14:textId="77777777" w:rsidR="004B48FF" w:rsidRPr="00CA2B6D" w:rsidRDefault="004B48FF" w:rsidP="00C654A5">
            <w:pPr>
              <w:suppressAutoHyphens w:val="0"/>
              <w:spacing w:before="40" w:after="120"/>
              <w:ind w:right="113"/>
              <w:rPr>
                <w:rFonts w:eastAsia="SimSun"/>
              </w:rPr>
            </w:pPr>
            <w:r w:rsidRPr="00CA2B6D">
              <w:rPr>
                <w:rFonts w:eastAsia="SimSun"/>
              </w:rPr>
              <w:t>232 06.0-09</w:t>
            </w:r>
          </w:p>
        </w:tc>
        <w:tc>
          <w:tcPr>
            <w:tcW w:w="5811" w:type="dxa"/>
            <w:tcBorders>
              <w:top w:val="single" w:sz="4" w:space="0" w:color="auto"/>
              <w:left w:val="nil"/>
              <w:bottom w:val="single" w:sz="4" w:space="0" w:color="auto"/>
              <w:right w:val="nil"/>
            </w:tcBorders>
            <w:hideMark/>
          </w:tcPr>
          <w:p w14:paraId="541E9869" w14:textId="77777777" w:rsidR="004B48FF" w:rsidRPr="00CA2B6D" w:rsidRDefault="004B48FF" w:rsidP="00C654A5">
            <w:pPr>
              <w:suppressAutoHyphens w:val="0"/>
              <w:spacing w:before="40" w:after="120"/>
              <w:ind w:right="113"/>
              <w:rPr>
                <w:rFonts w:eastAsia="SimSun"/>
              </w:rPr>
            </w:pPr>
            <w:r w:rsidRPr="00CA2B6D">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34C9DBC6" w14:textId="77777777" w:rsidR="004B48FF" w:rsidRPr="00CA2B6D" w:rsidRDefault="004B48FF" w:rsidP="00C654A5">
            <w:pPr>
              <w:suppressAutoHyphens w:val="0"/>
              <w:spacing w:before="40" w:after="120"/>
              <w:ind w:left="-369" w:right="113"/>
              <w:rPr>
                <w:rFonts w:eastAsia="SimSun"/>
              </w:rPr>
            </w:pPr>
            <w:r w:rsidRPr="00CA2B6D">
              <w:rPr>
                <w:rFonts w:eastAsia="SimSun"/>
              </w:rPr>
              <w:t>C</w:t>
            </w:r>
          </w:p>
        </w:tc>
      </w:tr>
      <w:tr w:rsidR="004B48FF" w:rsidRPr="00CA2B6D" w14:paraId="1F415D68" w14:textId="77777777" w:rsidTr="00C654A5">
        <w:tc>
          <w:tcPr>
            <w:tcW w:w="1560" w:type="dxa"/>
            <w:tcBorders>
              <w:top w:val="single" w:sz="4" w:space="0" w:color="auto"/>
              <w:left w:val="nil"/>
              <w:bottom w:val="single" w:sz="4" w:space="0" w:color="auto"/>
              <w:right w:val="nil"/>
            </w:tcBorders>
          </w:tcPr>
          <w:p w14:paraId="266CE7EA" w14:textId="77777777" w:rsidR="004B48FF" w:rsidRPr="00CA2B6D" w:rsidRDefault="004B48FF" w:rsidP="00C654A5">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14:paraId="3B09C344" w14:textId="77777777" w:rsidR="004B48FF" w:rsidRPr="00CA2B6D" w:rsidRDefault="004B48FF" w:rsidP="00C654A5">
            <w:pPr>
              <w:suppressAutoHyphens w:val="0"/>
              <w:spacing w:before="40" w:after="120"/>
              <w:ind w:right="113"/>
              <w:rPr>
                <w:rFonts w:eastAsia="SimSun"/>
              </w:rPr>
            </w:pPr>
            <w:r w:rsidRPr="00CA2B6D">
              <w:rPr>
                <w:rFonts w:eastAsia="SimSun"/>
              </w:rPr>
              <w:t xml:space="preserve">What must </w:t>
            </w:r>
            <w:del w:id="314" w:author="Michael KAZMAREK" w:date="2021-04-07T18:34:00Z">
              <w:r w:rsidRPr="00CA2B6D" w:rsidDel="004621C4">
                <w:rPr>
                  <w:rFonts w:eastAsia="SimSun"/>
                </w:rPr>
                <w:delText>you first do</w:delText>
              </w:r>
            </w:del>
            <w:ins w:id="315" w:author="Michael KAZMAREK" w:date="2021-04-07T18:34:00Z">
              <w:r w:rsidRPr="00CA2B6D">
                <w:rPr>
                  <w:rFonts w:eastAsia="SimSun"/>
                </w:rPr>
                <w:t>be done</w:t>
              </w:r>
            </w:ins>
            <w:r w:rsidRPr="00CA2B6D">
              <w:rPr>
                <w:rFonts w:eastAsia="SimSun"/>
              </w:rPr>
              <w:t xml:space="preserve"> before </w:t>
            </w:r>
            <w:del w:id="316" w:author="Michael KAZMAREK" w:date="2021-04-07T18:34:00Z">
              <w:r w:rsidRPr="00CA2B6D" w:rsidDel="00B15DBD">
                <w:rPr>
                  <w:rFonts w:eastAsia="SimSun"/>
                </w:rPr>
                <w:delText xml:space="preserve">entering </w:delText>
              </w:r>
            </w:del>
            <w:ins w:id="317" w:author="Michael KAZMAREK" w:date="2021-04-07T18:34:00Z">
              <w:r w:rsidRPr="00CA2B6D">
                <w:rPr>
                  <w:rFonts w:eastAsia="SimSun"/>
                </w:rPr>
                <w:t xml:space="preserve">being </w:t>
              </w:r>
            </w:ins>
            <w:ins w:id="318" w:author="Michael KAZMAREK" w:date="2021-04-08T12:17:00Z">
              <w:r w:rsidRPr="00CA2B6D">
                <w:rPr>
                  <w:rFonts w:eastAsia="SimSun"/>
                </w:rPr>
                <w:t>able</w:t>
              </w:r>
            </w:ins>
            <w:ins w:id="319" w:author="Michael KAZMAREK" w:date="2021-04-07T18:35:00Z">
              <w:r w:rsidRPr="00CA2B6D">
                <w:rPr>
                  <w:rFonts w:eastAsia="SimSun"/>
                </w:rPr>
                <w:t xml:space="preserve"> to</w:t>
              </w:r>
            </w:ins>
            <w:ins w:id="320" w:author="Michael KAZMAREK" w:date="2021-04-07T18:34:00Z">
              <w:r w:rsidRPr="00CA2B6D">
                <w:rPr>
                  <w:rFonts w:eastAsia="SimSun"/>
                </w:rPr>
                <w:t xml:space="preserve"> enter </w:t>
              </w:r>
            </w:ins>
            <w:r w:rsidRPr="00CA2B6D">
              <w:rPr>
                <w:rFonts w:eastAsia="SimSun"/>
              </w:rPr>
              <w:t>a hold space?</w:t>
            </w:r>
          </w:p>
          <w:p w14:paraId="0094D795" w14:textId="77777777" w:rsidR="004B48FF" w:rsidRPr="00CA2B6D" w:rsidRDefault="004B48FF" w:rsidP="00C654A5">
            <w:pPr>
              <w:suppressAutoHyphens w:val="0"/>
              <w:spacing w:before="40" w:after="80"/>
              <w:ind w:right="113"/>
              <w:rPr>
                <w:rFonts w:eastAsia="SimSun"/>
              </w:rPr>
            </w:pPr>
            <w:r w:rsidRPr="00CA2B6D">
              <w:rPr>
                <w:rFonts w:eastAsia="SimSun"/>
              </w:rPr>
              <w:t>A</w:t>
            </w:r>
            <w:r w:rsidRPr="00CA2B6D">
              <w:rPr>
                <w:rFonts w:eastAsia="SimSun"/>
              </w:rPr>
              <w:tab/>
              <w:t>Put on a self-contained breathing apparatus</w:t>
            </w:r>
          </w:p>
          <w:p w14:paraId="691F145E" w14:textId="77777777" w:rsidR="004B48FF" w:rsidRPr="00CA2B6D" w:rsidRDefault="004B48FF" w:rsidP="00C654A5">
            <w:pPr>
              <w:suppressAutoHyphens w:val="0"/>
              <w:spacing w:before="40" w:after="80"/>
              <w:ind w:left="567" w:right="113" w:hanging="567"/>
              <w:rPr>
                <w:rFonts w:eastAsia="SimSun"/>
              </w:rPr>
            </w:pPr>
            <w:r w:rsidRPr="00CA2B6D">
              <w:rPr>
                <w:rFonts w:eastAsia="SimSun"/>
              </w:rPr>
              <w:t>B</w:t>
            </w:r>
            <w:r w:rsidRPr="00CA2B6D">
              <w:rPr>
                <w:rFonts w:eastAsia="SimSun"/>
              </w:rPr>
              <w:tab/>
              <w:t>It is enough to measure the concentration of gas in the hold space</w:t>
            </w:r>
          </w:p>
          <w:p w14:paraId="685D3E8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Measure the oxygen and gas concentrations in the hold space</w:t>
            </w:r>
          </w:p>
          <w:p w14:paraId="5C359BCF" w14:textId="77777777" w:rsidR="004B48FF" w:rsidRPr="00CA2B6D" w:rsidRDefault="004B48FF" w:rsidP="00C654A5">
            <w:pPr>
              <w:suppressAutoHyphens w:val="0"/>
              <w:spacing w:before="40" w:after="80"/>
              <w:ind w:left="567" w:right="113" w:hanging="567"/>
              <w:rPr>
                <w:rFonts w:eastAsia="SimSun"/>
              </w:rPr>
            </w:pPr>
            <w:r w:rsidRPr="00CA2B6D">
              <w:rPr>
                <w:rFonts w:eastAsia="SimSun"/>
              </w:rPr>
              <w:t>D</w:t>
            </w:r>
            <w:r w:rsidRPr="00CA2B6D">
              <w:rPr>
                <w:rFonts w:eastAsia="SimSun"/>
              </w:rPr>
              <w:tab/>
              <w:t>It is enough to measure the concentration of oxygen in the hold space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0FA74651" w14:textId="77777777" w:rsidR="004B48FF" w:rsidRPr="00CA2B6D" w:rsidRDefault="004B48FF" w:rsidP="00C654A5">
            <w:pPr>
              <w:suppressAutoHyphens w:val="0"/>
              <w:spacing w:before="40" w:after="120"/>
              <w:ind w:left="-369" w:right="113"/>
              <w:rPr>
                <w:rFonts w:eastAsia="SimSun"/>
              </w:rPr>
            </w:pPr>
          </w:p>
        </w:tc>
      </w:tr>
      <w:tr w:rsidR="004B48FF" w:rsidRPr="00CA2B6D" w14:paraId="172999F4" w14:textId="77777777" w:rsidTr="00C654A5">
        <w:tc>
          <w:tcPr>
            <w:tcW w:w="1560" w:type="dxa"/>
            <w:tcBorders>
              <w:top w:val="single" w:sz="4" w:space="0" w:color="auto"/>
              <w:left w:val="nil"/>
              <w:bottom w:val="single" w:sz="12" w:space="0" w:color="auto"/>
              <w:right w:val="nil"/>
            </w:tcBorders>
            <w:hideMark/>
          </w:tcPr>
          <w:p w14:paraId="29A9194D" w14:textId="77777777" w:rsidR="004B48FF" w:rsidRPr="00CA2B6D" w:rsidRDefault="004B48FF" w:rsidP="00C654A5">
            <w:pPr>
              <w:keepNext/>
              <w:spacing w:before="40" w:after="120" w:line="240" w:lineRule="auto"/>
              <w:outlineLvl w:val="1"/>
              <w:rPr>
                <w:rFonts w:eastAsia="SimSun"/>
                <w:lang w:eastAsia="en-GB"/>
              </w:rPr>
            </w:pPr>
            <w:r w:rsidRPr="00CA2B6D">
              <w:rPr>
                <w:rFonts w:eastAsia="SimSun"/>
                <w:lang w:eastAsia="en-GB"/>
              </w:rPr>
              <w:t>232 06.0-10</w:t>
            </w:r>
          </w:p>
        </w:tc>
        <w:tc>
          <w:tcPr>
            <w:tcW w:w="5811" w:type="dxa"/>
            <w:tcBorders>
              <w:top w:val="single" w:sz="4" w:space="0" w:color="auto"/>
              <w:left w:val="nil"/>
              <w:bottom w:val="single" w:sz="12" w:space="0" w:color="auto"/>
              <w:right w:val="nil"/>
            </w:tcBorders>
            <w:hideMark/>
          </w:tcPr>
          <w:p w14:paraId="573C737E" w14:textId="77777777" w:rsidR="004B48FF" w:rsidRPr="00CA2B6D" w:rsidRDefault="004B48FF" w:rsidP="00C654A5">
            <w:pPr>
              <w:keepNext/>
              <w:spacing w:before="40" w:after="120" w:line="240" w:lineRule="auto"/>
              <w:outlineLvl w:val="1"/>
              <w:rPr>
                <w:rFonts w:eastAsia="SimSun"/>
                <w:lang w:eastAsia="en-GB"/>
              </w:rPr>
            </w:pPr>
            <w:r w:rsidRPr="00CA2B6D">
              <w:rPr>
                <w:rFonts w:eastAsia="SimSun"/>
                <w:lang w:eastAsia="en-GB"/>
              </w:rPr>
              <w:t xml:space="preserve">Deleted (28.09.2016) </w:t>
            </w:r>
          </w:p>
        </w:tc>
        <w:tc>
          <w:tcPr>
            <w:tcW w:w="1134" w:type="dxa"/>
            <w:tcBorders>
              <w:top w:val="single" w:sz="4" w:space="0" w:color="auto"/>
              <w:left w:val="nil"/>
              <w:bottom w:val="single" w:sz="12" w:space="0" w:color="auto"/>
              <w:right w:val="nil"/>
            </w:tcBorders>
            <w:tcMar>
              <w:top w:w="0" w:type="dxa"/>
              <w:left w:w="369" w:type="dxa"/>
              <w:bottom w:w="0" w:type="dxa"/>
              <w:right w:w="0" w:type="dxa"/>
            </w:tcMar>
            <w:hideMark/>
          </w:tcPr>
          <w:p w14:paraId="45277E6B" w14:textId="77777777" w:rsidR="004B48FF" w:rsidRPr="00CA2B6D" w:rsidRDefault="004B48FF" w:rsidP="00C654A5">
            <w:pPr>
              <w:keepNext/>
              <w:spacing w:before="40" w:after="120" w:line="240" w:lineRule="auto"/>
              <w:outlineLvl w:val="1"/>
              <w:rPr>
                <w:rFonts w:eastAsia="SimSun"/>
                <w:lang w:eastAsia="en-GB"/>
              </w:rPr>
            </w:pPr>
          </w:p>
        </w:tc>
      </w:tr>
    </w:tbl>
    <w:p w14:paraId="3203D944"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4B48FF" w:rsidRPr="00CA2B6D" w14:paraId="34328998" w14:textId="77777777" w:rsidTr="00C654A5">
        <w:trPr>
          <w:tblHeader/>
        </w:trPr>
        <w:tc>
          <w:tcPr>
            <w:tcW w:w="8505" w:type="dxa"/>
            <w:gridSpan w:val="3"/>
            <w:tcBorders>
              <w:top w:val="nil"/>
              <w:left w:val="nil"/>
              <w:bottom w:val="single" w:sz="4" w:space="0" w:color="auto"/>
              <w:right w:val="nil"/>
            </w:tcBorders>
            <w:vAlign w:val="bottom"/>
          </w:tcPr>
          <w:p w14:paraId="58B2E54F"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6213FF35"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7: Certificates for degassing and permitted work</w:t>
            </w:r>
          </w:p>
        </w:tc>
      </w:tr>
      <w:tr w:rsidR="004B48FF" w:rsidRPr="00CA2B6D" w14:paraId="176098B7" w14:textId="77777777" w:rsidTr="00C654A5">
        <w:trPr>
          <w:tblHeader/>
        </w:trPr>
        <w:tc>
          <w:tcPr>
            <w:tcW w:w="1560" w:type="dxa"/>
            <w:tcBorders>
              <w:top w:val="single" w:sz="4" w:space="0" w:color="auto"/>
              <w:left w:val="nil"/>
              <w:bottom w:val="single" w:sz="12" w:space="0" w:color="auto"/>
              <w:right w:val="nil"/>
            </w:tcBorders>
            <w:vAlign w:val="bottom"/>
            <w:hideMark/>
          </w:tcPr>
          <w:p w14:paraId="11D550EE"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14:paraId="3F8E839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95B1C7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A2BB152" w14:textId="77777777" w:rsidTr="00C654A5">
        <w:trPr>
          <w:trHeight w:hRule="exact" w:val="113"/>
          <w:tblHeader/>
        </w:trPr>
        <w:tc>
          <w:tcPr>
            <w:tcW w:w="1560" w:type="dxa"/>
            <w:tcBorders>
              <w:top w:val="single" w:sz="12" w:space="0" w:color="auto"/>
              <w:left w:val="nil"/>
              <w:bottom w:val="nil"/>
              <w:right w:val="nil"/>
            </w:tcBorders>
          </w:tcPr>
          <w:p w14:paraId="6FCF6BE2"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12" w:space="0" w:color="auto"/>
              <w:left w:val="nil"/>
              <w:bottom w:val="nil"/>
              <w:right w:val="nil"/>
            </w:tcBorders>
          </w:tcPr>
          <w:p w14:paraId="036AC147" w14:textId="77777777" w:rsidR="004B48FF" w:rsidRPr="00CA2B6D" w:rsidRDefault="004B48FF" w:rsidP="00C654A5">
            <w:pPr>
              <w:suppressAutoHyphens w:val="0"/>
              <w:spacing w:before="40" w:after="120" w:line="220" w:lineRule="exact"/>
              <w:ind w:right="113"/>
              <w:rPr>
                <w:rFonts w:eastAsia="SimSun"/>
              </w:rPr>
            </w:pPr>
          </w:p>
        </w:tc>
        <w:tc>
          <w:tcPr>
            <w:tcW w:w="1134" w:type="dxa"/>
            <w:tcBorders>
              <w:top w:val="single" w:sz="12" w:space="0" w:color="auto"/>
              <w:left w:val="nil"/>
              <w:bottom w:val="nil"/>
              <w:right w:val="nil"/>
            </w:tcBorders>
            <w:tcMar>
              <w:top w:w="0" w:type="dxa"/>
              <w:left w:w="369" w:type="dxa"/>
              <w:bottom w:w="0" w:type="dxa"/>
              <w:right w:w="0" w:type="dxa"/>
            </w:tcMar>
          </w:tcPr>
          <w:p w14:paraId="31858428"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37E0AD0D" w14:textId="77777777" w:rsidTr="00C654A5">
        <w:tc>
          <w:tcPr>
            <w:tcW w:w="1560" w:type="dxa"/>
            <w:tcBorders>
              <w:top w:val="nil"/>
              <w:left w:val="nil"/>
              <w:bottom w:val="single" w:sz="4" w:space="0" w:color="auto"/>
              <w:right w:val="nil"/>
            </w:tcBorders>
            <w:hideMark/>
          </w:tcPr>
          <w:p w14:paraId="293E78D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07.0-01</w:t>
            </w:r>
          </w:p>
        </w:tc>
        <w:tc>
          <w:tcPr>
            <w:tcW w:w="5811" w:type="dxa"/>
            <w:tcBorders>
              <w:top w:val="nil"/>
              <w:left w:val="nil"/>
              <w:bottom w:val="single" w:sz="4" w:space="0" w:color="auto"/>
              <w:right w:val="nil"/>
            </w:tcBorders>
            <w:hideMark/>
          </w:tcPr>
          <w:p w14:paraId="5CAFD3E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14:paraId="60625841"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B</w:t>
            </w:r>
          </w:p>
        </w:tc>
      </w:tr>
      <w:tr w:rsidR="004B48FF" w:rsidRPr="00CA2B6D" w14:paraId="149A45E4" w14:textId="77777777" w:rsidTr="00C654A5">
        <w:tc>
          <w:tcPr>
            <w:tcW w:w="1560" w:type="dxa"/>
            <w:tcBorders>
              <w:top w:val="single" w:sz="4" w:space="0" w:color="auto"/>
              <w:left w:val="nil"/>
              <w:bottom w:val="single" w:sz="4" w:space="0" w:color="auto"/>
              <w:right w:val="nil"/>
            </w:tcBorders>
          </w:tcPr>
          <w:p w14:paraId="415B93BB"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713F35C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Your own measurements </w:t>
            </w:r>
            <w:del w:id="321" w:author="Michael KAZMAREK" w:date="2021-04-07T18:48:00Z">
              <w:r w:rsidRPr="00CA2B6D" w:rsidDel="00923913">
                <w:rPr>
                  <w:rFonts w:eastAsia="SimSun"/>
                </w:rPr>
                <w:delText xml:space="preserve">indicate </w:delText>
              </w:r>
            </w:del>
            <w:ins w:id="322" w:author="Michael KAZMAREK" w:date="2021-04-07T18:48:00Z">
              <w:r w:rsidRPr="00CA2B6D">
                <w:rPr>
                  <w:rFonts w:eastAsia="SimSun"/>
                </w:rPr>
                <w:t xml:space="preserve">have shown </w:t>
              </w:r>
            </w:ins>
            <w:r w:rsidRPr="00CA2B6D">
              <w:rPr>
                <w:rFonts w:eastAsia="SimSun"/>
              </w:rPr>
              <w:t xml:space="preserve">that a hold space is free of gas and the oxygen concentration is sufficient. </w:t>
            </w:r>
            <w:del w:id="323" w:author="Michael KAZMAREK" w:date="2021-04-07T18:46:00Z">
              <w:r w:rsidRPr="00CA2B6D" w:rsidDel="00F2573D">
                <w:rPr>
                  <w:rFonts w:eastAsia="SimSun"/>
                </w:rPr>
                <w:delText xml:space="preserve">You do not have </w:delText>
              </w:r>
            </w:del>
            <w:r w:rsidRPr="00CA2B6D">
              <w:rPr>
                <w:rFonts w:eastAsia="SimSun"/>
              </w:rPr>
              <w:t>A gas free certificate</w:t>
            </w:r>
            <w:ins w:id="324" w:author="Michael KAZMAREK" w:date="2021-04-07T18:46:00Z">
              <w:r w:rsidRPr="00CA2B6D">
                <w:rPr>
                  <w:rFonts w:eastAsia="SimSun"/>
                </w:rPr>
                <w:t xml:space="preserve"> is not available</w:t>
              </w:r>
            </w:ins>
            <w:r w:rsidRPr="00CA2B6D">
              <w:rPr>
                <w:rFonts w:eastAsia="SimSun"/>
              </w:rPr>
              <w:t>. What activities may be carried out in this hold space?</w:t>
            </w:r>
          </w:p>
          <w:p w14:paraId="20FE68F6"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Only visual checks may be carried out</w:t>
            </w:r>
          </w:p>
          <w:p w14:paraId="5B0D673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Visual checks may be carried out, and light maintenance work not requiring a flame and not producing sparks may be done</w:t>
            </w:r>
          </w:p>
          <w:p w14:paraId="2C3E0F5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hold space may be cleaned and hammered to remove the rust</w:t>
            </w:r>
          </w:p>
          <w:p w14:paraId="63DE3179"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5E1CDEC0"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452D1D53" w14:textId="77777777" w:rsidTr="00C654A5">
        <w:tc>
          <w:tcPr>
            <w:tcW w:w="1560" w:type="dxa"/>
            <w:tcBorders>
              <w:top w:val="single" w:sz="4" w:space="0" w:color="auto"/>
              <w:left w:val="nil"/>
              <w:bottom w:val="single" w:sz="4" w:space="0" w:color="auto"/>
              <w:right w:val="nil"/>
            </w:tcBorders>
            <w:hideMark/>
          </w:tcPr>
          <w:p w14:paraId="7D780302"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07.0-02</w:t>
            </w:r>
          </w:p>
        </w:tc>
        <w:tc>
          <w:tcPr>
            <w:tcW w:w="5811" w:type="dxa"/>
            <w:tcBorders>
              <w:top w:val="single" w:sz="4" w:space="0" w:color="auto"/>
              <w:left w:val="nil"/>
              <w:bottom w:val="single" w:sz="4" w:space="0" w:color="auto"/>
              <w:right w:val="nil"/>
            </w:tcBorders>
            <w:hideMark/>
          </w:tcPr>
          <w:p w14:paraId="0018530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4034D070"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B</w:t>
            </w:r>
          </w:p>
        </w:tc>
      </w:tr>
      <w:tr w:rsidR="004B48FF" w:rsidRPr="00CA2B6D" w14:paraId="711C31EA" w14:textId="77777777" w:rsidTr="00C654A5">
        <w:tc>
          <w:tcPr>
            <w:tcW w:w="1560" w:type="dxa"/>
            <w:tcBorders>
              <w:top w:val="single" w:sz="4" w:space="0" w:color="auto"/>
              <w:left w:val="nil"/>
              <w:bottom w:val="single" w:sz="4" w:space="0" w:color="auto"/>
              <w:right w:val="nil"/>
            </w:tcBorders>
          </w:tcPr>
          <w:p w14:paraId="6ECAC8F3"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748BFD4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Your own measurements </w:t>
            </w:r>
            <w:del w:id="325" w:author="Michael KAZMAREK" w:date="2021-04-07T18:48:00Z">
              <w:r w:rsidRPr="00CA2B6D" w:rsidDel="00923913">
                <w:rPr>
                  <w:rFonts w:eastAsia="SimSun"/>
                </w:rPr>
                <w:delText xml:space="preserve">indicate </w:delText>
              </w:r>
            </w:del>
            <w:ins w:id="326" w:author="Michael KAZMAREK" w:date="2021-04-07T18:48:00Z">
              <w:r w:rsidRPr="00CA2B6D">
                <w:rPr>
                  <w:rFonts w:eastAsia="SimSun"/>
                </w:rPr>
                <w:t>have show</w:t>
              </w:r>
            </w:ins>
            <w:ins w:id="327" w:author="Michael KAZMAREK" w:date="2021-04-07T18:49:00Z">
              <w:r w:rsidRPr="00CA2B6D">
                <w:rPr>
                  <w:rFonts w:eastAsia="SimSun"/>
                </w:rPr>
                <w:t xml:space="preserve">n </w:t>
              </w:r>
            </w:ins>
            <w:r w:rsidRPr="00CA2B6D">
              <w:rPr>
                <w:rFonts w:eastAsia="SimSun"/>
              </w:rPr>
              <w:t xml:space="preserve">that a hold space is free of gas and the oxygen concentration is sufficient. </w:t>
            </w:r>
            <w:del w:id="328" w:author="Michael KAZMAREK" w:date="2021-04-07T18:49:00Z">
              <w:r w:rsidRPr="00CA2B6D" w:rsidDel="00347A01">
                <w:rPr>
                  <w:rFonts w:eastAsia="SimSun"/>
                </w:rPr>
                <w:delText xml:space="preserve">You do not have </w:delText>
              </w:r>
            </w:del>
            <w:r w:rsidRPr="00CA2B6D">
              <w:rPr>
                <w:rFonts w:eastAsia="SimSun"/>
              </w:rPr>
              <w:t>A gas free certificate</w:t>
            </w:r>
            <w:ins w:id="329" w:author="Michael KAZMAREK" w:date="2021-04-07T18:49:00Z">
              <w:r w:rsidRPr="00CA2B6D">
                <w:rPr>
                  <w:rFonts w:eastAsia="SimSun"/>
                </w:rPr>
                <w:t xml:space="preserve"> is not available</w:t>
              </w:r>
            </w:ins>
            <w:r w:rsidRPr="00CA2B6D">
              <w:rPr>
                <w:rFonts w:eastAsia="SimSun"/>
              </w:rPr>
              <w:t>. What activities may be carried out in this hold space by unprotected persons?</w:t>
            </w:r>
          </w:p>
          <w:p w14:paraId="39804EF5"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Only visual checks may be carried out</w:t>
            </w:r>
          </w:p>
          <w:p w14:paraId="0A61CF7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hold space may be cleaned</w:t>
            </w:r>
          </w:p>
          <w:p w14:paraId="6560E67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hold space may be cleaned and hammered to remove the rust</w:t>
            </w:r>
          </w:p>
          <w:p w14:paraId="5177369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6575BE8E"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24CFF521" w14:textId="77777777" w:rsidTr="00C654A5">
        <w:tc>
          <w:tcPr>
            <w:tcW w:w="1560" w:type="dxa"/>
            <w:tcBorders>
              <w:top w:val="single" w:sz="4" w:space="0" w:color="auto"/>
              <w:left w:val="nil"/>
              <w:bottom w:val="single" w:sz="4" w:space="0" w:color="auto"/>
              <w:right w:val="nil"/>
            </w:tcBorders>
            <w:hideMark/>
          </w:tcPr>
          <w:p w14:paraId="61B3C02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07.0-03</w:t>
            </w:r>
          </w:p>
        </w:tc>
        <w:tc>
          <w:tcPr>
            <w:tcW w:w="5811" w:type="dxa"/>
            <w:tcBorders>
              <w:top w:val="single" w:sz="4" w:space="0" w:color="auto"/>
              <w:left w:val="nil"/>
              <w:bottom w:val="single" w:sz="4" w:space="0" w:color="auto"/>
              <w:right w:val="nil"/>
            </w:tcBorders>
            <w:hideMark/>
          </w:tcPr>
          <w:p w14:paraId="47DFE34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731FC4DB"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C</w:t>
            </w:r>
          </w:p>
        </w:tc>
      </w:tr>
      <w:tr w:rsidR="004B48FF" w:rsidRPr="00CA2B6D" w14:paraId="620651DD" w14:textId="77777777" w:rsidTr="00C654A5">
        <w:tc>
          <w:tcPr>
            <w:tcW w:w="1560" w:type="dxa"/>
            <w:tcBorders>
              <w:top w:val="single" w:sz="4" w:space="0" w:color="auto"/>
              <w:left w:val="nil"/>
              <w:bottom w:val="single" w:sz="4" w:space="0" w:color="auto"/>
              <w:right w:val="nil"/>
            </w:tcBorders>
          </w:tcPr>
          <w:p w14:paraId="58FBB84C"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BDA161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vessel is loaded with UN No. 1978, PROPANE. A reinforcing support has to be welded onto the radar mast outside the cargo area. Is this permitted?</w:t>
            </w:r>
          </w:p>
          <w:p w14:paraId="088F8D4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this is a minor task carried out away from the cargo area</w:t>
            </w:r>
          </w:p>
          <w:p w14:paraId="062C043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welding the gas concentration is regularly measured on site</w:t>
            </w:r>
          </w:p>
          <w:p w14:paraId="61A950A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 xml:space="preserve">No, unless this is done with the agreement of the competent authority </w:t>
            </w:r>
          </w:p>
          <w:p w14:paraId="3788A8E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10C49EA1"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4D88610F" w14:textId="77777777" w:rsidTr="00C654A5">
        <w:tc>
          <w:tcPr>
            <w:tcW w:w="1560" w:type="dxa"/>
            <w:tcBorders>
              <w:top w:val="single" w:sz="4" w:space="0" w:color="auto"/>
              <w:left w:val="nil"/>
              <w:bottom w:val="single" w:sz="4" w:space="0" w:color="auto"/>
              <w:right w:val="nil"/>
            </w:tcBorders>
            <w:hideMark/>
          </w:tcPr>
          <w:p w14:paraId="277F812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07.0-04</w:t>
            </w:r>
          </w:p>
        </w:tc>
        <w:tc>
          <w:tcPr>
            <w:tcW w:w="5811" w:type="dxa"/>
            <w:tcBorders>
              <w:top w:val="single" w:sz="4" w:space="0" w:color="auto"/>
              <w:left w:val="nil"/>
              <w:bottom w:val="single" w:sz="4" w:space="0" w:color="auto"/>
              <w:right w:val="nil"/>
            </w:tcBorders>
            <w:hideMark/>
          </w:tcPr>
          <w:p w14:paraId="618A5DE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1442461C"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6F061DA2" w14:textId="77777777" w:rsidTr="00C654A5">
        <w:tc>
          <w:tcPr>
            <w:tcW w:w="1560" w:type="dxa"/>
            <w:tcBorders>
              <w:top w:val="single" w:sz="4" w:space="0" w:color="auto"/>
              <w:left w:val="nil"/>
              <w:bottom w:val="nil"/>
              <w:right w:val="nil"/>
            </w:tcBorders>
          </w:tcPr>
          <w:p w14:paraId="040061D5"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14:paraId="1DB5D2A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vessel is loaded with UN No. 1011, BUTANE. During navigation </w:t>
            </w:r>
            <w:del w:id="330" w:author="Michael KAZMAREK" w:date="2021-04-07T18:51:00Z">
              <w:r w:rsidRPr="00CA2B6D" w:rsidDel="00E5473C">
                <w:rPr>
                  <w:rFonts w:eastAsia="SimSun"/>
                </w:rPr>
                <w:delText xml:space="preserve">you would like to carry out </w:delText>
              </w:r>
            </w:del>
            <w:r w:rsidRPr="00CA2B6D">
              <w:rPr>
                <w:rFonts w:eastAsia="SimSun"/>
              </w:rPr>
              <w:t xml:space="preserve">some minor repairs </w:t>
            </w:r>
            <w:del w:id="331" w:author="Michael KAZMAREK" w:date="2021-04-07T18:51:00Z">
              <w:r w:rsidRPr="00CA2B6D" w:rsidDel="00E5473C">
                <w:rPr>
                  <w:rFonts w:eastAsia="SimSun"/>
                </w:rPr>
                <w:delText>in the engine room, and they</w:delText>
              </w:r>
            </w:del>
            <w:ins w:id="332" w:author="Michael KAZMAREK" w:date="2021-04-07T18:51:00Z">
              <w:r w:rsidRPr="00CA2B6D">
                <w:rPr>
                  <w:rFonts w:eastAsia="SimSun"/>
                </w:rPr>
                <w:t>that</w:t>
              </w:r>
            </w:ins>
            <w:r w:rsidRPr="00CA2B6D">
              <w:rPr>
                <w:rFonts w:eastAsia="SimSun"/>
              </w:rPr>
              <w:t xml:space="preserve"> are likely to produce sparks</w:t>
            </w:r>
            <w:ins w:id="333" w:author="Michael KAZMAREK" w:date="2021-04-07T18:51:00Z">
              <w:r w:rsidRPr="00CA2B6D">
                <w:rPr>
                  <w:rFonts w:eastAsia="SimSun"/>
                </w:rPr>
                <w:t xml:space="preserve"> </w:t>
              </w:r>
            </w:ins>
            <w:ins w:id="334" w:author="Michael KAZMAREK" w:date="2021-04-08T13:25:00Z">
              <w:r w:rsidRPr="00CA2B6D">
                <w:rPr>
                  <w:rFonts w:eastAsia="SimSun"/>
                </w:rPr>
                <w:t>are to</w:t>
              </w:r>
            </w:ins>
            <w:ins w:id="335" w:author="Michael KAZMAREK" w:date="2021-04-07T18:51:00Z">
              <w:r w:rsidRPr="00CA2B6D">
                <w:rPr>
                  <w:rFonts w:eastAsia="SimSun"/>
                </w:rPr>
                <w:t xml:space="preserve"> be </w:t>
              </w:r>
            </w:ins>
            <w:ins w:id="336" w:author="Michael KAZMAREK" w:date="2021-04-07T18:59:00Z">
              <w:r w:rsidRPr="00CA2B6D">
                <w:rPr>
                  <w:rFonts w:eastAsia="SimSun"/>
                </w:rPr>
                <w:t>carried out</w:t>
              </w:r>
            </w:ins>
            <w:ins w:id="337" w:author="Michael KAZMAREK" w:date="2021-04-07T18:51:00Z">
              <w:r w:rsidRPr="00CA2B6D">
                <w:rPr>
                  <w:rFonts w:eastAsia="SimSun"/>
                </w:rPr>
                <w:t xml:space="preserve"> in the engine room</w:t>
              </w:r>
            </w:ins>
            <w:r w:rsidRPr="00CA2B6D">
              <w:rPr>
                <w:rFonts w:eastAsia="SimSun"/>
              </w:rPr>
              <w:t>. Is this allowed?</w:t>
            </w:r>
          </w:p>
          <w:p w14:paraId="635EA22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 xml:space="preserve">Yes, provided </w:t>
            </w:r>
            <w:del w:id="338" w:author="Michael KAZMAREK" w:date="2021-04-08T12:21:00Z">
              <w:r w:rsidRPr="00CA2B6D" w:rsidDel="00445E97">
                <w:rPr>
                  <w:rFonts w:eastAsia="SimSun"/>
                </w:rPr>
                <w:delText>you do not weld</w:delText>
              </w:r>
            </w:del>
            <w:ins w:id="339" w:author="Michael KAZMAREK" w:date="2021-04-08T12:21:00Z">
              <w:r w:rsidRPr="00CA2B6D">
                <w:rPr>
                  <w:rFonts w:eastAsia="SimSun"/>
                </w:rPr>
                <w:t>that</w:t>
              </w:r>
            </w:ins>
            <w:r w:rsidRPr="00CA2B6D">
              <w:rPr>
                <w:rFonts w:eastAsia="SimSun"/>
              </w:rPr>
              <w:t xml:space="preserve"> the fuel tank</w:t>
            </w:r>
            <w:ins w:id="340" w:author="Michael KAZMAREK" w:date="2021-04-08T12:22:00Z">
              <w:r w:rsidRPr="00CA2B6D">
                <w:rPr>
                  <w:rFonts w:eastAsia="SimSun"/>
                </w:rPr>
                <w:t xml:space="preserve"> is not welded</w:t>
              </w:r>
            </w:ins>
            <w:del w:id="341" w:author="Michael KAZMAREK" w:date="2021-04-08T12:24:00Z">
              <w:r w:rsidRPr="00CA2B6D" w:rsidDel="00E1088D">
                <w:rPr>
                  <w:rFonts w:eastAsia="SimSun"/>
                </w:rPr>
                <w:delText>,</w:delText>
              </w:r>
            </w:del>
            <w:r w:rsidRPr="00CA2B6D">
              <w:rPr>
                <w:rFonts w:eastAsia="SimSun"/>
              </w:rPr>
              <w:t xml:space="preserve"> and </w:t>
            </w:r>
            <w:del w:id="342" w:author="Michael KAZMAREK" w:date="2021-04-08T12:23:00Z">
              <w:r w:rsidRPr="00CA2B6D" w:rsidDel="005E1627">
                <w:rPr>
                  <w:rFonts w:eastAsia="SimSun"/>
                </w:rPr>
                <w:delText xml:space="preserve">provided </w:delText>
              </w:r>
            </w:del>
            <w:ins w:id="343" w:author="Michael KAZMAREK" w:date="2021-04-08T12:23:00Z">
              <w:r w:rsidRPr="00CA2B6D">
                <w:rPr>
                  <w:rFonts w:eastAsia="SimSun"/>
                </w:rPr>
                <w:t>th</w:t>
              </w:r>
            </w:ins>
            <w:ins w:id="344" w:author="Michael KAZMAREK" w:date="2021-04-08T12:24:00Z">
              <w:r w:rsidRPr="00CA2B6D">
                <w:rPr>
                  <w:rFonts w:eastAsia="SimSun"/>
                </w:rPr>
                <w:t>e</w:t>
              </w:r>
            </w:ins>
            <w:ins w:id="345" w:author="Michael KAZMAREK" w:date="2021-04-08T12:23:00Z">
              <w:r w:rsidRPr="00CA2B6D">
                <w:rPr>
                  <w:rFonts w:eastAsia="SimSun"/>
                </w:rPr>
                <w:t xml:space="preserve"> </w:t>
              </w:r>
            </w:ins>
            <w:r w:rsidRPr="00CA2B6D">
              <w:rPr>
                <w:rFonts w:eastAsia="SimSun"/>
              </w:rPr>
              <w:t>doors and other openings are closed</w:t>
            </w:r>
          </w:p>
          <w:p w14:paraId="407EFA46"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 xml:space="preserve">Yes, </w:t>
            </w:r>
            <w:del w:id="346" w:author="Michael KAZMAREK" w:date="2021-04-07T18:52:00Z">
              <w:r w:rsidRPr="00CA2B6D" w:rsidDel="00670367">
                <w:rPr>
                  <w:rFonts w:eastAsia="SimSun"/>
                </w:rPr>
                <w:delText>you may</w:delText>
              </w:r>
            </w:del>
            <w:ins w:id="347" w:author="Michael KAZMAREK" w:date="2021-04-07T18:52:00Z">
              <w:r w:rsidRPr="00CA2B6D">
                <w:rPr>
                  <w:rFonts w:eastAsia="SimSun"/>
                </w:rPr>
                <w:t>it is allowed to</w:t>
              </w:r>
            </w:ins>
            <w:r w:rsidRPr="00CA2B6D">
              <w:rPr>
                <w:rFonts w:eastAsia="SimSun"/>
              </w:rPr>
              <w:t xml:space="preserve"> weld anywhere</w:t>
            </w:r>
          </w:p>
          <w:p w14:paraId="625415E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a gas free certificate is required</w:t>
            </w:r>
          </w:p>
          <w:p w14:paraId="4EDA6F1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14:paraId="2CE52D43"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5B8DFECB" w14:textId="77777777" w:rsidTr="00C654A5">
        <w:tc>
          <w:tcPr>
            <w:tcW w:w="1560" w:type="dxa"/>
            <w:tcBorders>
              <w:top w:val="nil"/>
              <w:left w:val="nil"/>
              <w:bottom w:val="single" w:sz="4" w:space="0" w:color="auto"/>
              <w:right w:val="nil"/>
            </w:tcBorders>
            <w:hideMark/>
          </w:tcPr>
          <w:p w14:paraId="58ABB5D4"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07.0-05</w:t>
            </w:r>
          </w:p>
        </w:tc>
        <w:tc>
          <w:tcPr>
            <w:tcW w:w="5811" w:type="dxa"/>
            <w:tcBorders>
              <w:top w:val="nil"/>
              <w:left w:val="nil"/>
              <w:bottom w:val="single" w:sz="4" w:space="0" w:color="auto"/>
              <w:right w:val="nil"/>
            </w:tcBorders>
            <w:hideMark/>
          </w:tcPr>
          <w:p w14:paraId="4E6B6819"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14:paraId="09855802" w14:textId="77777777" w:rsidR="004B48FF" w:rsidRPr="00CA2B6D" w:rsidRDefault="004B48FF" w:rsidP="00C654A5">
            <w:pPr>
              <w:keepNext/>
              <w:keepLines/>
              <w:suppressAutoHyphens w:val="0"/>
              <w:spacing w:before="40" w:after="120" w:line="220" w:lineRule="exact"/>
              <w:ind w:left="-369" w:right="113"/>
              <w:rPr>
                <w:rFonts w:eastAsia="SimSun"/>
              </w:rPr>
            </w:pPr>
            <w:r w:rsidRPr="00CA2B6D">
              <w:rPr>
                <w:rFonts w:eastAsia="SimSun"/>
              </w:rPr>
              <w:t>D</w:t>
            </w:r>
          </w:p>
        </w:tc>
      </w:tr>
      <w:tr w:rsidR="004B48FF" w:rsidRPr="00CA2B6D" w14:paraId="0A28FE3F" w14:textId="77777777" w:rsidTr="00C654A5">
        <w:tc>
          <w:tcPr>
            <w:tcW w:w="1560" w:type="dxa"/>
            <w:tcBorders>
              <w:top w:val="single" w:sz="4" w:space="0" w:color="auto"/>
              <w:left w:val="nil"/>
              <w:bottom w:val="single" w:sz="4" w:space="0" w:color="auto"/>
              <w:right w:val="nil"/>
            </w:tcBorders>
          </w:tcPr>
          <w:p w14:paraId="7174A92E"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238B3815" w14:textId="77777777" w:rsidR="004B48FF" w:rsidRPr="00CA2B6D" w:rsidRDefault="004B48FF" w:rsidP="00C654A5">
            <w:pPr>
              <w:suppressAutoHyphens w:val="0"/>
              <w:spacing w:before="40" w:after="120" w:line="220" w:lineRule="exact"/>
              <w:ind w:right="113"/>
              <w:rPr>
                <w:rFonts w:eastAsia="SimSun"/>
              </w:rPr>
            </w:pPr>
            <w:del w:id="348" w:author="Michael KAZMAREK" w:date="2021-04-07T18:53:00Z">
              <w:r w:rsidRPr="00CA2B6D" w:rsidDel="00FB6883">
                <w:rPr>
                  <w:rFonts w:eastAsia="SimSun"/>
                </w:rPr>
                <w:delText xml:space="preserve">You rinse your </w:delText>
              </w:r>
            </w:del>
            <w:r w:rsidRPr="00CA2B6D">
              <w:rPr>
                <w:rFonts w:eastAsia="SimSun"/>
              </w:rPr>
              <w:t xml:space="preserve">Cargo tanks </w:t>
            </w:r>
            <w:ins w:id="349" w:author="Michael KAZMAREK" w:date="2021-04-07T18:53:00Z">
              <w:r w:rsidRPr="00CA2B6D">
                <w:rPr>
                  <w:rFonts w:eastAsia="SimSun"/>
                </w:rPr>
                <w:t xml:space="preserve">are flushed </w:t>
              </w:r>
            </w:ins>
            <w:r w:rsidRPr="00CA2B6D">
              <w:rPr>
                <w:rFonts w:eastAsia="SimSun"/>
              </w:rPr>
              <w:t xml:space="preserve">with nitrogen and </w:t>
            </w:r>
            <w:del w:id="350" w:author="Michael KAZMAREK" w:date="2021-04-07T18:53:00Z">
              <w:r w:rsidRPr="00CA2B6D" w:rsidDel="003E16D4">
                <w:rPr>
                  <w:rFonts w:eastAsia="SimSun"/>
                </w:rPr>
                <w:delText xml:space="preserve">evacuate </w:delText>
              </w:r>
            </w:del>
            <w:r w:rsidRPr="00CA2B6D">
              <w:rPr>
                <w:rFonts w:eastAsia="SimSun"/>
              </w:rPr>
              <w:t>the gases</w:t>
            </w:r>
            <w:ins w:id="351" w:author="Michael KAZMAREK" w:date="2021-04-07T18:53:00Z">
              <w:r w:rsidRPr="00CA2B6D">
                <w:rPr>
                  <w:rFonts w:eastAsia="SimSun"/>
                </w:rPr>
                <w:t xml:space="preserve"> are evacuated</w:t>
              </w:r>
            </w:ins>
            <w:r w:rsidRPr="00CA2B6D">
              <w:rPr>
                <w:rFonts w:eastAsia="SimSun"/>
              </w:rPr>
              <w:t xml:space="preserve"> (last cargo: UN No. 1978, PROPANE). During the </w:t>
            </w:r>
            <w:del w:id="352" w:author="Michael KAZMAREK" w:date="2021-04-07T18:53:00Z">
              <w:r w:rsidRPr="00CA2B6D" w:rsidDel="003E16D4">
                <w:rPr>
                  <w:rFonts w:eastAsia="SimSun"/>
                </w:rPr>
                <w:delText xml:space="preserve">rinsing </w:delText>
              </w:r>
            </w:del>
            <w:del w:id="353" w:author="Michael KAZMAREK" w:date="2021-04-07T18:54:00Z">
              <w:r w:rsidRPr="00CA2B6D" w:rsidDel="0065679E">
                <w:rPr>
                  <w:rFonts w:eastAsia="SimSun"/>
                </w:rPr>
                <w:delText xml:space="preserve">you would like to carry out </w:delText>
              </w:r>
            </w:del>
            <w:ins w:id="354" w:author="Michael KAZMAREK" w:date="2021-04-08T07:47:00Z">
              <w:r w:rsidRPr="00CA2B6D">
                <w:rPr>
                  <w:rFonts w:eastAsia="SimSun"/>
                </w:rPr>
                <w:t xml:space="preserve">flushing </w:t>
              </w:r>
            </w:ins>
            <w:r w:rsidRPr="00CA2B6D">
              <w:rPr>
                <w:rFonts w:eastAsia="SimSun"/>
              </w:rPr>
              <w:t xml:space="preserve">some minor repairs </w:t>
            </w:r>
            <w:del w:id="355" w:author="Michael KAZMAREK" w:date="2021-04-07T18:54:00Z">
              <w:r w:rsidRPr="00CA2B6D" w:rsidDel="0065679E">
                <w:rPr>
                  <w:rFonts w:eastAsia="SimSun"/>
                </w:rPr>
                <w:delText xml:space="preserve">in the engine room, and they </w:delText>
              </w:r>
            </w:del>
            <w:ins w:id="356" w:author="Michael KAZMAREK" w:date="2021-04-07T18:54:00Z">
              <w:r w:rsidRPr="00CA2B6D">
                <w:rPr>
                  <w:rFonts w:eastAsia="SimSun"/>
                </w:rPr>
                <w:t xml:space="preserve">that </w:t>
              </w:r>
            </w:ins>
            <w:r w:rsidRPr="00CA2B6D">
              <w:rPr>
                <w:rFonts w:eastAsia="SimSun"/>
              </w:rPr>
              <w:t>are likely to produce sparks</w:t>
            </w:r>
            <w:ins w:id="357" w:author="Michael KAZMAREK" w:date="2021-04-07T18:54:00Z">
              <w:r w:rsidRPr="00CA2B6D">
                <w:rPr>
                  <w:rFonts w:eastAsia="SimSun"/>
                </w:rPr>
                <w:t xml:space="preserve"> </w:t>
              </w:r>
            </w:ins>
            <w:ins w:id="358" w:author="Michael KAZMAREK" w:date="2021-04-08T12:27:00Z">
              <w:r w:rsidRPr="00CA2B6D">
                <w:rPr>
                  <w:rFonts w:eastAsia="SimSun"/>
                </w:rPr>
                <w:t>are to</w:t>
              </w:r>
            </w:ins>
            <w:ins w:id="359" w:author="Michael KAZMAREK" w:date="2021-04-07T18:54:00Z">
              <w:r w:rsidRPr="00CA2B6D">
                <w:rPr>
                  <w:rFonts w:eastAsia="SimSun"/>
                </w:rPr>
                <w:t xml:space="preserve"> be ca</w:t>
              </w:r>
            </w:ins>
            <w:ins w:id="360" w:author="Michael KAZMAREK" w:date="2021-04-07T18:55:00Z">
              <w:r w:rsidRPr="00CA2B6D">
                <w:rPr>
                  <w:rFonts w:eastAsia="SimSun"/>
                </w:rPr>
                <w:t>rried out in the engine room</w:t>
              </w:r>
            </w:ins>
            <w:r w:rsidRPr="00CA2B6D">
              <w:rPr>
                <w:rFonts w:eastAsia="SimSun"/>
              </w:rPr>
              <w:t>. Is this allowed?</w:t>
            </w:r>
          </w:p>
          <w:p w14:paraId="2EF34689" w14:textId="1066B3EE"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provided that authorization has been obtained from the person responsible for trans-shipment at the shore installation</w:t>
            </w:r>
          </w:p>
          <w:p w14:paraId="45E5C57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that the doors and other openings are closed</w:t>
            </w:r>
          </w:p>
          <w:p w14:paraId="1AD656CE" w14:textId="3B57DCF4"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authorization from a classification society is required</w:t>
            </w:r>
          </w:p>
          <w:p w14:paraId="2BCCE31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it is not allowed during loading, unloading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6E31DE45"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02FCC6E8" w14:textId="77777777" w:rsidTr="00C654A5">
        <w:tc>
          <w:tcPr>
            <w:tcW w:w="1560" w:type="dxa"/>
            <w:tcBorders>
              <w:top w:val="single" w:sz="4" w:space="0" w:color="auto"/>
              <w:left w:val="nil"/>
              <w:bottom w:val="single" w:sz="4" w:space="0" w:color="auto"/>
              <w:right w:val="nil"/>
            </w:tcBorders>
            <w:hideMark/>
          </w:tcPr>
          <w:p w14:paraId="61AE700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07.0-06</w:t>
            </w:r>
          </w:p>
        </w:tc>
        <w:tc>
          <w:tcPr>
            <w:tcW w:w="5811" w:type="dxa"/>
            <w:tcBorders>
              <w:top w:val="single" w:sz="4" w:space="0" w:color="auto"/>
              <w:left w:val="nil"/>
              <w:bottom w:val="single" w:sz="4" w:space="0" w:color="auto"/>
              <w:right w:val="nil"/>
            </w:tcBorders>
            <w:hideMark/>
          </w:tcPr>
          <w:p w14:paraId="7C0DB9A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35972896"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285F8FFB" w14:textId="77777777" w:rsidTr="00C654A5">
        <w:tc>
          <w:tcPr>
            <w:tcW w:w="1560" w:type="dxa"/>
            <w:tcBorders>
              <w:top w:val="single" w:sz="4" w:space="0" w:color="auto"/>
              <w:left w:val="nil"/>
              <w:bottom w:val="single" w:sz="4" w:space="0" w:color="auto"/>
              <w:right w:val="nil"/>
            </w:tcBorders>
          </w:tcPr>
          <w:p w14:paraId="36675F8A"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36C8FFE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A tank vessel is loaded with UN No. 1978, PROPANE. </w:t>
            </w:r>
            <w:del w:id="361" w:author="Michael KAZMAREK" w:date="2021-04-07T18:59:00Z">
              <w:r w:rsidRPr="00CA2B6D" w:rsidDel="00DF1B53">
                <w:rPr>
                  <w:rFonts w:eastAsia="SimSun"/>
                </w:rPr>
                <w:delText xml:space="preserve">You have to weld </w:delText>
              </w:r>
            </w:del>
            <w:r w:rsidRPr="00CA2B6D">
              <w:rPr>
                <w:rFonts w:eastAsia="SimSun"/>
              </w:rPr>
              <w:t>A new fire extinguisher pipe</w:t>
            </w:r>
            <w:ins w:id="362" w:author="Michael KAZMAREK" w:date="2021-04-07T19:00:00Z">
              <w:r w:rsidRPr="00CA2B6D">
                <w:rPr>
                  <w:rFonts w:eastAsia="SimSun"/>
                </w:rPr>
                <w:t xml:space="preserve"> </w:t>
              </w:r>
            </w:ins>
            <w:ins w:id="363" w:author="Michael KAZMAREK" w:date="2021-04-08T13:27:00Z">
              <w:r w:rsidRPr="00CA2B6D">
                <w:rPr>
                  <w:rFonts w:eastAsia="SimSun"/>
                </w:rPr>
                <w:t>is to</w:t>
              </w:r>
            </w:ins>
            <w:ins w:id="364" w:author="Michael KAZMAREK" w:date="2021-04-07T19:00:00Z">
              <w:r w:rsidRPr="00CA2B6D">
                <w:rPr>
                  <w:rFonts w:eastAsia="SimSun"/>
                </w:rPr>
                <w:t xml:space="preserve"> be welded</w:t>
              </w:r>
            </w:ins>
            <w:r w:rsidRPr="00CA2B6D">
              <w:rPr>
                <w:rFonts w:eastAsia="SimSun"/>
              </w:rPr>
              <w:t xml:space="preserve"> on the deck. Is this allowed?</w:t>
            </w:r>
          </w:p>
          <w:p w14:paraId="580D6E4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No</w:t>
            </w:r>
          </w:p>
          <w:p w14:paraId="164C3FD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No, for this a gas free certificate is required</w:t>
            </w:r>
          </w:p>
          <w:p w14:paraId="063A98E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 xml:space="preserve">Yes, as </w:t>
            </w:r>
            <w:del w:id="365" w:author="Michael KAZMAREK" w:date="2021-04-07T19:01:00Z">
              <w:r w:rsidRPr="00CA2B6D" w:rsidDel="00DC41C2">
                <w:rPr>
                  <w:rFonts w:eastAsia="SimSun"/>
                </w:rPr>
                <w:delText>you are not</w:delText>
              </w:r>
            </w:del>
            <w:ins w:id="366" w:author="Michael KAZMAREK" w:date="2021-04-07T19:01:00Z">
              <w:r w:rsidRPr="00CA2B6D">
                <w:rPr>
                  <w:rFonts w:eastAsia="SimSun"/>
                </w:rPr>
                <w:t>the</w:t>
              </w:r>
            </w:ins>
            <w:r w:rsidRPr="00CA2B6D">
              <w:rPr>
                <w:rFonts w:eastAsia="SimSun"/>
              </w:rPr>
              <w:t xml:space="preserve"> welding</w:t>
            </w:r>
            <w:ins w:id="367" w:author="Michael KAZMAREK" w:date="2021-04-07T22:03:00Z">
              <w:r w:rsidRPr="00CA2B6D">
                <w:rPr>
                  <w:rFonts w:eastAsia="SimSun"/>
                </w:rPr>
                <w:t xml:space="preserve"> </w:t>
              </w:r>
            </w:ins>
            <w:ins w:id="368" w:author="Michael KAZMAREK" w:date="2021-04-07T19:01:00Z">
              <w:r w:rsidRPr="00CA2B6D">
                <w:rPr>
                  <w:rFonts w:eastAsia="SimSun"/>
                </w:rPr>
                <w:t xml:space="preserve">is not </w:t>
              </w:r>
            </w:ins>
            <w:ins w:id="369" w:author="Michael KAZMAREK" w:date="2021-04-07T22:03:00Z">
              <w:r w:rsidRPr="00CA2B6D">
                <w:rPr>
                  <w:rFonts w:eastAsia="SimSun"/>
                </w:rPr>
                <w:t>carried out</w:t>
              </w:r>
            </w:ins>
            <w:ins w:id="370" w:author="Michael KAZMAREK" w:date="2021-04-07T19:01:00Z">
              <w:r w:rsidRPr="00CA2B6D">
                <w:rPr>
                  <w:rFonts w:eastAsia="SimSun"/>
                </w:rPr>
                <w:t xml:space="preserve"> on</w:t>
              </w:r>
            </w:ins>
            <w:r w:rsidRPr="00CA2B6D">
              <w:rPr>
                <w:rFonts w:eastAsia="SimSun"/>
              </w:rPr>
              <w:t xml:space="preserve"> the piping containing the product</w:t>
            </w:r>
          </w:p>
          <w:p w14:paraId="11081EA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7F8B91A6"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0447A6C1" w14:textId="77777777" w:rsidTr="00C654A5">
        <w:tc>
          <w:tcPr>
            <w:tcW w:w="1560" w:type="dxa"/>
            <w:tcBorders>
              <w:top w:val="single" w:sz="4" w:space="0" w:color="auto"/>
              <w:left w:val="nil"/>
              <w:bottom w:val="single" w:sz="4" w:space="0" w:color="auto"/>
              <w:right w:val="nil"/>
            </w:tcBorders>
            <w:hideMark/>
          </w:tcPr>
          <w:p w14:paraId="752361A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07.0-07</w:t>
            </w:r>
          </w:p>
        </w:tc>
        <w:tc>
          <w:tcPr>
            <w:tcW w:w="5811" w:type="dxa"/>
            <w:tcBorders>
              <w:top w:val="single" w:sz="4" w:space="0" w:color="auto"/>
              <w:left w:val="nil"/>
              <w:bottom w:val="single" w:sz="4" w:space="0" w:color="auto"/>
              <w:right w:val="nil"/>
            </w:tcBorders>
            <w:hideMark/>
          </w:tcPr>
          <w:p w14:paraId="69654855"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6D94E5FA"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30F05739" w14:textId="77777777" w:rsidTr="00C654A5">
        <w:tc>
          <w:tcPr>
            <w:tcW w:w="1560" w:type="dxa"/>
            <w:tcBorders>
              <w:top w:val="single" w:sz="4" w:space="0" w:color="auto"/>
              <w:left w:val="nil"/>
              <w:bottom w:val="single" w:sz="4" w:space="0" w:color="auto"/>
              <w:right w:val="nil"/>
            </w:tcBorders>
          </w:tcPr>
          <w:p w14:paraId="4BD4E233"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0F69F2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loaded with UN No. 1969, ISOBUTANE. Is a person allowed to enter the hold space without any protective equipment to carry out a check?</w:t>
            </w:r>
          </w:p>
          <w:p w14:paraId="5045B40D"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this is allowed during loading once it is ascertained that the provisions of 7.2.3.1.6 have been followed</w:t>
            </w:r>
          </w:p>
          <w:p w14:paraId="1D1938BB"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No, only with the agreement of the competent authority</w:t>
            </w:r>
          </w:p>
          <w:p w14:paraId="6BA227E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No, only with the agreement of the person responsible for trans-shipment at the shore installation</w:t>
            </w:r>
          </w:p>
          <w:p w14:paraId="46E11405"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only with a gas free certificate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43C9D4AA"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3E462CC3" w14:textId="77777777" w:rsidTr="00C654A5">
        <w:tc>
          <w:tcPr>
            <w:tcW w:w="1560" w:type="dxa"/>
            <w:tcBorders>
              <w:top w:val="single" w:sz="4" w:space="0" w:color="auto"/>
              <w:left w:val="nil"/>
              <w:bottom w:val="single" w:sz="4" w:space="0" w:color="auto"/>
              <w:right w:val="nil"/>
            </w:tcBorders>
            <w:hideMark/>
          </w:tcPr>
          <w:p w14:paraId="0F4EFAE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07.0-08</w:t>
            </w:r>
          </w:p>
        </w:tc>
        <w:tc>
          <w:tcPr>
            <w:tcW w:w="5811" w:type="dxa"/>
            <w:tcBorders>
              <w:top w:val="single" w:sz="4" w:space="0" w:color="auto"/>
              <w:left w:val="nil"/>
              <w:bottom w:val="single" w:sz="4" w:space="0" w:color="auto"/>
              <w:right w:val="nil"/>
            </w:tcBorders>
            <w:hideMark/>
          </w:tcPr>
          <w:p w14:paraId="63FC378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5DEBE893"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A</w:t>
            </w:r>
          </w:p>
        </w:tc>
      </w:tr>
      <w:tr w:rsidR="004B48FF" w:rsidRPr="00CA2B6D" w14:paraId="1E4C7111" w14:textId="77777777" w:rsidTr="00C654A5">
        <w:tc>
          <w:tcPr>
            <w:tcW w:w="1560" w:type="dxa"/>
            <w:tcBorders>
              <w:top w:val="single" w:sz="4" w:space="0" w:color="auto"/>
              <w:left w:val="nil"/>
              <w:bottom w:val="nil"/>
              <w:right w:val="nil"/>
            </w:tcBorders>
          </w:tcPr>
          <w:p w14:paraId="25301B1E"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14:paraId="418D256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moored at a shore installation and is in an onshore assigned anti-explosion protection zone. Some minor repairs liable to produce sparks have to be carried out in the accommodation. Is this allowed?</w:t>
            </w:r>
          </w:p>
          <w:p w14:paraId="5EE1335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No, only with the agreement of the competent authority</w:t>
            </w:r>
          </w:p>
          <w:p w14:paraId="007B76A9"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the accommodation doors and other openings are closed</w:t>
            </w:r>
          </w:p>
          <w:p w14:paraId="1B83F40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provided during the work the gas concentration is regularly measured on site</w:t>
            </w:r>
          </w:p>
          <w:p w14:paraId="3034B69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Yes, provided you have the agreement of the shore facility</w:t>
            </w:r>
          </w:p>
        </w:tc>
        <w:tc>
          <w:tcPr>
            <w:tcW w:w="1134" w:type="dxa"/>
            <w:tcBorders>
              <w:top w:val="single" w:sz="4" w:space="0" w:color="auto"/>
              <w:left w:val="nil"/>
              <w:bottom w:val="nil"/>
              <w:right w:val="nil"/>
            </w:tcBorders>
            <w:tcMar>
              <w:top w:w="0" w:type="dxa"/>
              <w:left w:w="369" w:type="dxa"/>
              <w:bottom w:w="0" w:type="dxa"/>
              <w:right w:w="0" w:type="dxa"/>
            </w:tcMar>
          </w:tcPr>
          <w:p w14:paraId="714C7C60"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5B3E3D25" w14:textId="77777777" w:rsidTr="00C654A5">
        <w:tc>
          <w:tcPr>
            <w:tcW w:w="1560" w:type="dxa"/>
            <w:tcBorders>
              <w:top w:val="nil"/>
              <w:left w:val="nil"/>
              <w:bottom w:val="single" w:sz="4" w:space="0" w:color="auto"/>
              <w:right w:val="nil"/>
            </w:tcBorders>
            <w:hideMark/>
          </w:tcPr>
          <w:p w14:paraId="759A508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07.0-09</w:t>
            </w:r>
          </w:p>
        </w:tc>
        <w:tc>
          <w:tcPr>
            <w:tcW w:w="5811" w:type="dxa"/>
            <w:tcBorders>
              <w:top w:val="nil"/>
              <w:left w:val="nil"/>
              <w:bottom w:val="single" w:sz="4" w:space="0" w:color="auto"/>
              <w:right w:val="nil"/>
            </w:tcBorders>
            <w:hideMark/>
          </w:tcPr>
          <w:p w14:paraId="3C10ED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14:paraId="70788975" w14:textId="77777777" w:rsidR="004B48FF" w:rsidRPr="00CA2B6D" w:rsidRDefault="004B48FF" w:rsidP="00C654A5">
            <w:pPr>
              <w:keepNext/>
              <w:keepLines/>
              <w:suppressAutoHyphens w:val="0"/>
              <w:spacing w:before="40" w:after="120" w:line="220" w:lineRule="exact"/>
              <w:ind w:left="-369" w:right="113"/>
              <w:rPr>
                <w:rFonts w:eastAsia="SimSun"/>
              </w:rPr>
            </w:pPr>
            <w:r w:rsidRPr="00CA2B6D">
              <w:rPr>
                <w:rFonts w:eastAsia="SimSun"/>
              </w:rPr>
              <w:t>C</w:t>
            </w:r>
          </w:p>
        </w:tc>
      </w:tr>
      <w:tr w:rsidR="004B48FF" w:rsidRPr="00CA2B6D" w14:paraId="6F70D998" w14:textId="77777777" w:rsidTr="00C654A5">
        <w:tc>
          <w:tcPr>
            <w:tcW w:w="1560" w:type="dxa"/>
            <w:tcBorders>
              <w:top w:val="single" w:sz="4" w:space="0" w:color="auto"/>
              <w:left w:val="nil"/>
              <w:bottom w:val="single" w:sz="4" w:space="0" w:color="auto"/>
              <w:right w:val="nil"/>
            </w:tcBorders>
          </w:tcPr>
          <w:p w14:paraId="7DBCA727"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14:paraId="496586E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loaded with UN No. 1011, BUTANE. Some minor repairs likely to produce sparks have to be carried out in the engine room during the journey. Is this allowed?</w:t>
            </w:r>
          </w:p>
          <w:p w14:paraId="56F4BF4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it is minor work outside the cargo area. Such work can be carried out without any other measures</w:t>
            </w:r>
          </w:p>
          <w:p w14:paraId="065A061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work the gas concentration is regularly measured on site</w:t>
            </w:r>
          </w:p>
          <w:p w14:paraId="46A791C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provided the engine room doors and other openings are closed</w:t>
            </w:r>
          </w:p>
          <w:p w14:paraId="258FF302"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14:paraId="1E6A4F4C" w14:textId="77777777" w:rsidR="004B48FF" w:rsidRPr="00CA2B6D" w:rsidRDefault="004B48FF" w:rsidP="00C654A5">
            <w:pPr>
              <w:suppressAutoHyphens w:val="0"/>
              <w:spacing w:before="40" w:after="120" w:line="220" w:lineRule="exact"/>
              <w:ind w:left="-369" w:right="113"/>
              <w:rPr>
                <w:rFonts w:eastAsia="SimSun"/>
              </w:rPr>
            </w:pPr>
          </w:p>
        </w:tc>
      </w:tr>
      <w:tr w:rsidR="004B48FF" w:rsidRPr="00CA2B6D" w14:paraId="24CCB3EF" w14:textId="77777777" w:rsidTr="00C654A5">
        <w:tc>
          <w:tcPr>
            <w:tcW w:w="1560" w:type="dxa"/>
            <w:tcBorders>
              <w:top w:val="single" w:sz="4" w:space="0" w:color="auto"/>
              <w:left w:val="nil"/>
              <w:bottom w:val="single" w:sz="4" w:space="0" w:color="auto"/>
              <w:right w:val="nil"/>
            </w:tcBorders>
            <w:hideMark/>
          </w:tcPr>
          <w:p w14:paraId="575884E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07.0-10</w:t>
            </w:r>
          </w:p>
        </w:tc>
        <w:tc>
          <w:tcPr>
            <w:tcW w:w="5811" w:type="dxa"/>
            <w:tcBorders>
              <w:top w:val="single" w:sz="4" w:space="0" w:color="auto"/>
              <w:left w:val="nil"/>
              <w:bottom w:val="single" w:sz="4" w:space="0" w:color="auto"/>
              <w:right w:val="nil"/>
            </w:tcBorders>
            <w:hideMark/>
          </w:tcPr>
          <w:p w14:paraId="79EF159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14:paraId="641C17DF" w14:textId="77777777" w:rsidR="004B48FF" w:rsidRPr="00CA2B6D" w:rsidRDefault="004B48FF" w:rsidP="00C654A5">
            <w:pPr>
              <w:suppressAutoHyphens w:val="0"/>
              <w:spacing w:before="40" w:after="120" w:line="220" w:lineRule="exact"/>
              <w:ind w:left="-369" w:right="113"/>
              <w:rPr>
                <w:rFonts w:eastAsia="SimSun"/>
              </w:rPr>
            </w:pPr>
            <w:r w:rsidRPr="00CA2B6D">
              <w:rPr>
                <w:rFonts w:eastAsia="SimSun"/>
              </w:rPr>
              <w:t>D</w:t>
            </w:r>
          </w:p>
        </w:tc>
      </w:tr>
      <w:tr w:rsidR="004B48FF" w:rsidRPr="00CA2B6D" w14:paraId="33A8AE37" w14:textId="77777777" w:rsidTr="00C654A5">
        <w:tc>
          <w:tcPr>
            <w:tcW w:w="1560" w:type="dxa"/>
            <w:tcBorders>
              <w:top w:val="single" w:sz="4" w:space="0" w:color="auto"/>
              <w:left w:val="nil"/>
              <w:bottom w:val="single" w:sz="12" w:space="0" w:color="auto"/>
              <w:right w:val="nil"/>
            </w:tcBorders>
          </w:tcPr>
          <w:p w14:paraId="5C1F9D35" w14:textId="77777777" w:rsidR="004B48FF" w:rsidRPr="00CA2B6D" w:rsidRDefault="004B48FF" w:rsidP="00C654A5">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14:paraId="43DEDB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 tank vessel is being loaded with UN No. 1280, PROPYLENE OXIDE. Some minor welding work has to be carried out in the accommodation. Is this allowed?</w:t>
            </w:r>
          </w:p>
          <w:p w14:paraId="57A0A13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Yes, as it is minor work outside of the cargo area</w:t>
            </w:r>
          </w:p>
          <w:p w14:paraId="4854FC91"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Yes, provided during the welding work the gas concentration is regularly measured on site</w:t>
            </w:r>
          </w:p>
          <w:p w14:paraId="7F6A14BF"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Yes, with the agreement of the shore installation</w:t>
            </w:r>
          </w:p>
          <w:p w14:paraId="23AAEDE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14:paraId="6F7697C1" w14:textId="77777777" w:rsidR="004B48FF" w:rsidRPr="00CA2B6D" w:rsidRDefault="004B48FF" w:rsidP="00C654A5">
            <w:pPr>
              <w:suppressAutoHyphens w:val="0"/>
              <w:spacing w:before="40" w:after="120" w:line="220" w:lineRule="exact"/>
              <w:ind w:left="-369" w:right="113"/>
              <w:rPr>
                <w:rFonts w:eastAsia="SimSun"/>
              </w:rPr>
            </w:pPr>
          </w:p>
        </w:tc>
      </w:tr>
    </w:tbl>
    <w:p w14:paraId="69304B6B"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4B48FF" w:rsidRPr="00CA2B6D" w14:paraId="3376CA4A" w14:textId="77777777" w:rsidTr="00C654A5">
        <w:trPr>
          <w:tblHeader/>
        </w:trPr>
        <w:tc>
          <w:tcPr>
            <w:tcW w:w="8505" w:type="dxa"/>
            <w:gridSpan w:val="3"/>
            <w:tcBorders>
              <w:top w:val="nil"/>
              <w:left w:val="nil"/>
              <w:bottom w:val="single" w:sz="4" w:space="0" w:color="auto"/>
              <w:right w:val="nil"/>
            </w:tcBorders>
            <w:vAlign w:val="bottom"/>
          </w:tcPr>
          <w:p w14:paraId="7CCA4719"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77167441"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sz w:val="16"/>
              </w:rPr>
            </w:pPr>
            <w:r w:rsidRPr="00CA2B6D">
              <w:rPr>
                <w:b/>
              </w:rPr>
              <w:t>Examination objective 8: Degree of filling and over-filling</w:t>
            </w:r>
          </w:p>
        </w:tc>
      </w:tr>
      <w:tr w:rsidR="004B48FF" w:rsidRPr="00CA2B6D" w14:paraId="15E1E7AB" w14:textId="77777777" w:rsidTr="00C654A5">
        <w:trPr>
          <w:tblHeader/>
        </w:trPr>
        <w:tc>
          <w:tcPr>
            <w:tcW w:w="1357" w:type="dxa"/>
            <w:tcBorders>
              <w:top w:val="single" w:sz="4" w:space="0" w:color="auto"/>
              <w:left w:val="nil"/>
              <w:bottom w:val="single" w:sz="12" w:space="0" w:color="auto"/>
              <w:right w:val="nil"/>
            </w:tcBorders>
            <w:vAlign w:val="bottom"/>
            <w:hideMark/>
          </w:tcPr>
          <w:p w14:paraId="6F3B4947"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Number</w:t>
            </w:r>
          </w:p>
        </w:tc>
        <w:tc>
          <w:tcPr>
            <w:tcW w:w="5964" w:type="dxa"/>
            <w:tcBorders>
              <w:top w:val="single" w:sz="4" w:space="0" w:color="auto"/>
              <w:left w:val="nil"/>
              <w:bottom w:val="single" w:sz="12" w:space="0" w:color="auto"/>
              <w:right w:val="nil"/>
            </w:tcBorders>
            <w:vAlign w:val="bottom"/>
            <w:hideMark/>
          </w:tcPr>
          <w:p w14:paraId="5077252C"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Source</w:t>
            </w:r>
          </w:p>
        </w:tc>
        <w:tc>
          <w:tcPr>
            <w:tcW w:w="1184" w:type="dxa"/>
            <w:tcBorders>
              <w:top w:val="single" w:sz="4" w:space="0" w:color="auto"/>
              <w:left w:val="nil"/>
              <w:bottom w:val="single" w:sz="12" w:space="0" w:color="auto"/>
              <w:right w:val="nil"/>
            </w:tcBorders>
            <w:vAlign w:val="bottom"/>
            <w:hideMark/>
          </w:tcPr>
          <w:p w14:paraId="05D9F6E8" w14:textId="77777777" w:rsidR="004B48FF" w:rsidRPr="00CA2B6D" w:rsidRDefault="004B48FF" w:rsidP="00C654A5">
            <w:pPr>
              <w:suppressAutoHyphens w:val="0"/>
              <w:spacing w:before="80" w:after="80" w:line="200" w:lineRule="exact"/>
              <w:ind w:right="113"/>
              <w:rPr>
                <w:rFonts w:eastAsia="SimSun"/>
                <w:i/>
                <w:sz w:val="16"/>
              </w:rPr>
            </w:pPr>
            <w:r w:rsidRPr="00CA2B6D">
              <w:rPr>
                <w:rFonts w:eastAsia="SimSun"/>
                <w:i/>
                <w:sz w:val="16"/>
              </w:rPr>
              <w:t>Correct answer</w:t>
            </w:r>
          </w:p>
        </w:tc>
      </w:tr>
      <w:tr w:rsidR="004B48FF" w:rsidRPr="00CA2B6D" w14:paraId="541DF158" w14:textId="77777777" w:rsidTr="00C654A5">
        <w:trPr>
          <w:trHeight w:hRule="exact" w:val="113"/>
          <w:tblHeader/>
        </w:trPr>
        <w:tc>
          <w:tcPr>
            <w:tcW w:w="1357" w:type="dxa"/>
            <w:tcBorders>
              <w:top w:val="single" w:sz="12" w:space="0" w:color="auto"/>
              <w:left w:val="nil"/>
              <w:bottom w:val="nil"/>
              <w:right w:val="nil"/>
            </w:tcBorders>
          </w:tcPr>
          <w:p w14:paraId="1681463E"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12" w:space="0" w:color="auto"/>
              <w:left w:val="nil"/>
              <w:bottom w:val="nil"/>
              <w:right w:val="nil"/>
            </w:tcBorders>
          </w:tcPr>
          <w:p w14:paraId="7870780F" w14:textId="77777777" w:rsidR="004B48FF" w:rsidRPr="00CA2B6D" w:rsidRDefault="004B48FF" w:rsidP="00C654A5">
            <w:pPr>
              <w:suppressAutoHyphens w:val="0"/>
              <w:spacing w:before="40" w:after="120" w:line="220" w:lineRule="exact"/>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0DBAD8DB"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513B447B" w14:textId="77777777" w:rsidTr="00C654A5">
        <w:tc>
          <w:tcPr>
            <w:tcW w:w="1357" w:type="dxa"/>
            <w:tcBorders>
              <w:top w:val="nil"/>
              <w:left w:val="nil"/>
              <w:bottom w:val="single" w:sz="4" w:space="0" w:color="auto"/>
              <w:right w:val="nil"/>
            </w:tcBorders>
            <w:hideMark/>
          </w:tcPr>
          <w:p w14:paraId="1BC0A81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08.0-01</w:t>
            </w:r>
          </w:p>
        </w:tc>
        <w:tc>
          <w:tcPr>
            <w:tcW w:w="5964" w:type="dxa"/>
            <w:tcBorders>
              <w:top w:val="nil"/>
              <w:left w:val="nil"/>
              <w:bottom w:val="single" w:sz="4" w:space="0" w:color="auto"/>
              <w:right w:val="nil"/>
            </w:tcBorders>
            <w:hideMark/>
          </w:tcPr>
          <w:p w14:paraId="48FE56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1.2.1</w:t>
            </w:r>
          </w:p>
        </w:tc>
        <w:tc>
          <w:tcPr>
            <w:tcW w:w="1184" w:type="dxa"/>
            <w:tcBorders>
              <w:top w:val="nil"/>
              <w:left w:val="nil"/>
              <w:bottom w:val="single" w:sz="4" w:space="0" w:color="auto"/>
              <w:right w:val="nil"/>
            </w:tcBorders>
            <w:tcMar>
              <w:top w:w="0" w:type="dxa"/>
              <w:left w:w="340" w:type="dxa"/>
              <w:bottom w:w="0" w:type="dxa"/>
              <w:right w:w="0" w:type="dxa"/>
            </w:tcMar>
            <w:hideMark/>
          </w:tcPr>
          <w:p w14:paraId="605C5525"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C</w:t>
            </w:r>
          </w:p>
        </w:tc>
      </w:tr>
      <w:tr w:rsidR="004B48FF" w:rsidRPr="00CA2B6D" w14:paraId="65F12C8E" w14:textId="77777777" w:rsidTr="00C654A5">
        <w:tc>
          <w:tcPr>
            <w:tcW w:w="1357" w:type="dxa"/>
            <w:tcBorders>
              <w:top w:val="single" w:sz="4" w:space="0" w:color="auto"/>
              <w:left w:val="nil"/>
              <w:bottom w:val="single" w:sz="4" w:space="0" w:color="auto"/>
              <w:right w:val="nil"/>
            </w:tcBorders>
          </w:tcPr>
          <w:p w14:paraId="69BF0CEE"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15FF60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To what temperature is the maximum permissible degree of filling of cargo tanks set out in ADN applicable?</w:t>
            </w:r>
          </w:p>
          <w:p w14:paraId="396E562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15 °C</w:t>
            </w:r>
          </w:p>
          <w:p w14:paraId="58EB769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20 °C</w:t>
            </w:r>
          </w:p>
          <w:p w14:paraId="5C329FE8"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The temperature during loading</w:t>
            </w:r>
          </w:p>
          <w:p w14:paraId="1D2D6193"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104F328"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73144537" w14:textId="77777777" w:rsidTr="00C654A5">
        <w:tc>
          <w:tcPr>
            <w:tcW w:w="1357" w:type="dxa"/>
            <w:tcBorders>
              <w:top w:val="single" w:sz="4" w:space="0" w:color="auto"/>
              <w:left w:val="nil"/>
              <w:bottom w:val="single" w:sz="4" w:space="0" w:color="auto"/>
              <w:right w:val="nil"/>
            </w:tcBorders>
            <w:hideMark/>
          </w:tcPr>
          <w:p w14:paraId="70473A7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08.0-02</w:t>
            </w:r>
          </w:p>
        </w:tc>
        <w:tc>
          <w:tcPr>
            <w:tcW w:w="5964" w:type="dxa"/>
            <w:tcBorders>
              <w:top w:val="single" w:sz="4" w:space="0" w:color="auto"/>
              <w:left w:val="nil"/>
              <w:bottom w:val="single" w:sz="4" w:space="0" w:color="auto"/>
              <w:right w:val="nil"/>
            </w:tcBorders>
            <w:hideMark/>
          </w:tcPr>
          <w:p w14:paraId="779BFE17"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66F9E2F"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D</w:t>
            </w:r>
          </w:p>
        </w:tc>
      </w:tr>
      <w:tr w:rsidR="004B48FF" w:rsidRPr="00CA2B6D" w14:paraId="5158DC2B" w14:textId="77777777" w:rsidTr="00C654A5">
        <w:tc>
          <w:tcPr>
            <w:tcW w:w="1357" w:type="dxa"/>
            <w:tcBorders>
              <w:top w:val="single" w:sz="4" w:space="0" w:color="auto"/>
              <w:left w:val="nil"/>
              <w:bottom w:val="single" w:sz="4" w:space="0" w:color="auto"/>
              <w:right w:val="nil"/>
            </w:tcBorders>
          </w:tcPr>
          <w:p w14:paraId="6BB04E82"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5C0B10F" w14:textId="27FB7E12" w:rsidR="004B48FF" w:rsidRPr="00CA2B6D" w:rsidRDefault="004B48FF" w:rsidP="00C654A5">
            <w:pPr>
              <w:suppressAutoHyphens w:val="0"/>
              <w:spacing w:before="40" w:after="120" w:line="220" w:lineRule="exact"/>
              <w:ind w:right="113"/>
              <w:rPr>
                <w:rFonts w:eastAsia="SimSun"/>
              </w:rPr>
            </w:pPr>
            <w:del w:id="371" w:author="Michael KAZMAREK" w:date="2021-04-07T22:07:00Z">
              <w:r w:rsidRPr="00CA2B6D" w:rsidDel="00C66DA8">
                <w:rPr>
                  <w:rFonts w:eastAsia="SimSun"/>
                </w:rPr>
                <w:delText xml:space="preserve">You load in cargo tanks 1, 3 and 6 </w:delText>
              </w:r>
            </w:del>
            <w:del w:id="372" w:author="Michael KAZMAREK" w:date="2021-04-07T22:10:00Z">
              <w:r w:rsidRPr="00CA2B6D" w:rsidDel="00E538C9">
                <w:rPr>
                  <w:rFonts w:eastAsia="SimSun"/>
                </w:rPr>
                <w:delText>Propane from shore tank A</w:delText>
              </w:r>
            </w:del>
            <w:del w:id="373" w:author="Michael KAZMAREK" w:date="2021-04-07T22:08:00Z">
              <w:r w:rsidRPr="00CA2B6D" w:rsidDel="008400BF">
                <w:rPr>
                  <w:rFonts w:eastAsia="SimSun"/>
                </w:rPr>
                <w:delText>,</w:delText>
              </w:r>
            </w:del>
            <w:del w:id="374" w:author="Michael KAZMAREK" w:date="2021-04-07T22:10:00Z">
              <w:r w:rsidRPr="00CA2B6D" w:rsidDel="00E538C9">
                <w:rPr>
                  <w:rFonts w:eastAsia="SimSun"/>
                </w:rPr>
                <w:delText xml:space="preserve"> and </w:delText>
              </w:r>
            </w:del>
            <w:del w:id="375" w:author="Michael KAZMAREK" w:date="2021-04-07T22:09:00Z">
              <w:r w:rsidRPr="00CA2B6D" w:rsidDel="00A66DD4">
                <w:rPr>
                  <w:rFonts w:eastAsia="SimSun"/>
                </w:rPr>
                <w:delText xml:space="preserve">in cargo tanks 2, 4 and 5 </w:delText>
              </w:r>
            </w:del>
            <w:del w:id="376" w:author="Michael KAZMAREK" w:date="2021-04-07T22:10:00Z">
              <w:r w:rsidRPr="00CA2B6D" w:rsidDel="00E538C9">
                <w:rPr>
                  <w:rFonts w:eastAsia="SimSun"/>
                </w:rPr>
                <w:delText>propane from shore tank B.</w:delText>
              </w:r>
            </w:del>
            <w:ins w:id="377" w:author="Michael KAZMAREK" w:date="2021-04-07T22:10:00Z">
              <w:r w:rsidRPr="00CA2B6D">
                <w:rPr>
                  <w:rFonts w:eastAsia="SimSun"/>
                </w:rPr>
                <w:t>Propane from shore tank A must be loaded in</w:t>
              </w:r>
            </w:ins>
            <w:ins w:id="378" w:author="Michael KAZMAREK" w:date="2021-04-08T12:32:00Z">
              <w:r w:rsidRPr="00CA2B6D">
                <w:rPr>
                  <w:rFonts w:eastAsia="SimSun"/>
                </w:rPr>
                <w:t>to</w:t>
              </w:r>
            </w:ins>
            <w:ins w:id="379" w:author="Michael KAZMAREK" w:date="2021-04-07T22:10:00Z">
              <w:r w:rsidRPr="00CA2B6D">
                <w:rPr>
                  <w:rFonts w:eastAsia="SimSun"/>
                </w:rPr>
                <w:t xml:space="preserve"> cargo tanks 1, 3 and 6 and propane from shore tank B must be loaded in</w:t>
              </w:r>
            </w:ins>
            <w:ins w:id="380" w:author="Michael KAZMAREK" w:date="2021-04-08T12:32:00Z">
              <w:r w:rsidRPr="00CA2B6D">
                <w:rPr>
                  <w:rFonts w:eastAsia="SimSun"/>
                </w:rPr>
                <w:t>to</w:t>
              </w:r>
            </w:ins>
            <w:ins w:id="381" w:author="Michael KAZMAREK" w:date="2021-04-07T22:10:00Z">
              <w:r w:rsidRPr="00CA2B6D">
                <w:rPr>
                  <w:rFonts w:eastAsia="SimSun"/>
                </w:rPr>
                <w:t xml:space="preserve"> cargo tanks 2, 4 and 5.</w:t>
              </w:r>
            </w:ins>
            <w:r w:rsidRPr="00CA2B6D">
              <w:rPr>
                <w:rFonts w:eastAsia="SimSun"/>
              </w:rPr>
              <w:t xml:space="preserve"> The temperatures in the cargo tanks are not the same. What is the maximum degree of filling that </w:t>
            </w:r>
            <w:del w:id="382" w:author="Michael KAZMAREK" w:date="2021-04-07T22:11:00Z">
              <w:r w:rsidRPr="00CA2B6D" w:rsidDel="00FF66EF">
                <w:rPr>
                  <w:rFonts w:eastAsia="SimSun"/>
                </w:rPr>
                <w:delText>you must observe</w:delText>
              </w:r>
            </w:del>
            <w:ins w:id="383" w:author="Michael KAZMAREK" w:date="2021-04-08T12:35:00Z">
              <w:r w:rsidRPr="00CA2B6D">
                <w:rPr>
                  <w:rFonts w:eastAsia="SimSun"/>
                </w:rPr>
                <w:t>must</w:t>
              </w:r>
            </w:ins>
            <w:ins w:id="384" w:author="Michael KAZMAREK" w:date="2021-04-07T22:11:00Z">
              <w:r w:rsidRPr="00CA2B6D">
                <w:rPr>
                  <w:rFonts w:eastAsia="SimSun"/>
                </w:rPr>
                <w:t xml:space="preserve"> be observed</w:t>
              </w:r>
            </w:ins>
            <w:r w:rsidRPr="00CA2B6D">
              <w:rPr>
                <w:rFonts w:eastAsia="SimSun"/>
              </w:rPr>
              <w:t>?</w:t>
            </w:r>
          </w:p>
          <w:p w14:paraId="2C557294"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single degree of filling for all the cargo tanks, corresponding to the average temperature of the propane</w:t>
            </w:r>
          </w:p>
          <w:p w14:paraId="6519615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A single degree of filling for all the cargo tanks, corresponding to the lowest temperature of the propane</w:t>
            </w:r>
          </w:p>
          <w:p w14:paraId="19B8550C" w14:textId="6810CC46"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A single degree of filling for all the cargo tanks, corresponding to the highest temperature of the propane</w:t>
            </w:r>
          </w:p>
          <w:p w14:paraId="4FA36C4C"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91%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4B7E8FA0"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180A34DB" w14:textId="77777777" w:rsidTr="00C654A5">
        <w:tc>
          <w:tcPr>
            <w:tcW w:w="1357" w:type="dxa"/>
            <w:tcBorders>
              <w:top w:val="single" w:sz="4" w:space="0" w:color="auto"/>
              <w:left w:val="nil"/>
              <w:bottom w:val="single" w:sz="4" w:space="0" w:color="auto"/>
              <w:right w:val="nil"/>
            </w:tcBorders>
            <w:hideMark/>
          </w:tcPr>
          <w:p w14:paraId="59033EC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08.0-03</w:t>
            </w:r>
          </w:p>
        </w:tc>
        <w:tc>
          <w:tcPr>
            <w:tcW w:w="5964" w:type="dxa"/>
            <w:tcBorders>
              <w:top w:val="single" w:sz="4" w:space="0" w:color="auto"/>
              <w:left w:val="nil"/>
              <w:bottom w:val="single" w:sz="4" w:space="0" w:color="auto"/>
              <w:right w:val="nil"/>
            </w:tcBorders>
            <w:hideMark/>
          </w:tcPr>
          <w:p w14:paraId="6C8D2EDD"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F4BBFCE"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C</w:t>
            </w:r>
          </w:p>
        </w:tc>
      </w:tr>
      <w:tr w:rsidR="004B48FF" w:rsidRPr="00CA2B6D" w14:paraId="71834496" w14:textId="77777777" w:rsidTr="00C654A5">
        <w:tc>
          <w:tcPr>
            <w:tcW w:w="1357" w:type="dxa"/>
            <w:tcBorders>
              <w:top w:val="single" w:sz="4" w:space="0" w:color="auto"/>
              <w:left w:val="nil"/>
              <w:bottom w:val="single" w:sz="4" w:space="0" w:color="auto"/>
              <w:right w:val="nil"/>
            </w:tcBorders>
          </w:tcPr>
          <w:p w14:paraId="5A9A6224"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6FB3DBD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Why should a certain degree of filling of a cargo tank not be exceeded?</w:t>
            </w:r>
          </w:p>
          <w:p w14:paraId="62059BF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Because the vessel would be overloaded</w:t>
            </w:r>
          </w:p>
          <w:p w14:paraId="0C3E7E3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To avoid “waves” in the cargo tanks and thus avoid damaging the tanks</w:t>
            </w:r>
          </w:p>
          <w:p w14:paraId="547C27F8"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To prevent the safety valve from opening if it heats up</w:t>
            </w:r>
          </w:p>
          <w:p w14:paraId="3A162CD6"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FC2DC1D"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2F98835B" w14:textId="77777777" w:rsidTr="00C654A5">
        <w:tc>
          <w:tcPr>
            <w:tcW w:w="1357" w:type="dxa"/>
            <w:tcBorders>
              <w:top w:val="single" w:sz="4" w:space="0" w:color="auto"/>
              <w:left w:val="nil"/>
              <w:bottom w:val="single" w:sz="4" w:space="0" w:color="auto"/>
              <w:right w:val="nil"/>
            </w:tcBorders>
            <w:hideMark/>
          </w:tcPr>
          <w:p w14:paraId="53EB18AA"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08.0-04</w:t>
            </w:r>
          </w:p>
        </w:tc>
        <w:tc>
          <w:tcPr>
            <w:tcW w:w="5964" w:type="dxa"/>
            <w:tcBorders>
              <w:top w:val="single" w:sz="4" w:space="0" w:color="auto"/>
              <w:left w:val="nil"/>
              <w:bottom w:val="single" w:sz="4" w:space="0" w:color="auto"/>
              <w:right w:val="nil"/>
            </w:tcBorders>
            <w:hideMark/>
          </w:tcPr>
          <w:p w14:paraId="7D1E1A6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6E8E4A7"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A</w:t>
            </w:r>
          </w:p>
        </w:tc>
      </w:tr>
      <w:tr w:rsidR="004B48FF" w:rsidRPr="00CA2B6D" w14:paraId="3819D8E7" w14:textId="77777777" w:rsidTr="00C654A5">
        <w:tc>
          <w:tcPr>
            <w:tcW w:w="1357" w:type="dxa"/>
            <w:tcBorders>
              <w:top w:val="single" w:sz="4" w:space="0" w:color="auto"/>
              <w:left w:val="nil"/>
              <w:bottom w:val="nil"/>
              <w:right w:val="nil"/>
            </w:tcBorders>
          </w:tcPr>
          <w:p w14:paraId="08F405BD"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14:paraId="148CE8A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 xml:space="preserve">UN No. 1978, PROPANE is loaded at a temperature over 15 °C. </w:t>
            </w:r>
            <w:del w:id="385" w:author="Michael KAZMAREK" w:date="2021-04-07T22:12:00Z">
              <w:r w:rsidRPr="00CA2B6D" w:rsidDel="00153E79">
                <w:rPr>
                  <w:rFonts w:eastAsia="SimSun"/>
                </w:rPr>
                <w:delText xml:space="preserve">You can load </w:delText>
              </w:r>
            </w:del>
            <w:r w:rsidRPr="00CA2B6D">
              <w:rPr>
                <w:rFonts w:eastAsia="SimSun"/>
              </w:rPr>
              <w:t>Up to what filling level</w:t>
            </w:r>
            <w:ins w:id="386" w:author="Michael KAZMAREK" w:date="2021-04-07T22:13:00Z">
              <w:r w:rsidRPr="00CA2B6D">
                <w:rPr>
                  <w:rFonts w:eastAsia="SimSun"/>
                </w:rPr>
                <w:t xml:space="preserve"> is it possible to load</w:t>
              </w:r>
            </w:ins>
            <w:r w:rsidRPr="00CA2B6D">
              <w:rPr>
                <w:rFonts w:eastAsia="SimSun"/>
              </w:rPr>
              <w:t>?</w:t>
            </w:r>
          </w:p>
          <w:p w14:paraId="7CC6CD1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r w:rsidRPr="00CA2B6D">
              <w:rPr>
                <w:rFonts w:eastAsia="SimSun"/>
              </w:rPr>
              <w:tab/>
              <w:t>91%</w:t>
            </w:r>
          </w:p>
          <w:p w14:paraId="71B818C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B</w:t>
            </w:r>
            <w:r w:rsidRPr="00CA2B6D">
              <w:rPr>
                <w:rFonts w:eastAsia="SimSun"/>
              </w:rPr>
              <w:tab/>
              <w:t>More than 91%</w:t>
            </w:r>
          </w:p>
          <w:p w14:paraId="3E9B16C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C</w:t>
            </w:r>
            <w:r w:rsidRPr="00CA2B6D">
              <w:rPr>
                <w:rFonts w:eastAsia="SimSun"/>
              </w:rPr>
              <w:tab/>
              <w:t>Less than 91%</w:t>
            </w:r>
          </w:p>
          <w:p w14:paraId="5EC6C390"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r w:rsidRPr="00CA2B6D">
              <w:rPr>
                <w:rFonts w:eastAsia="SimSun"/>
              </w:rPr>
              <w:tab/>
              <w:t>95%</w:t>
            </w:r>
          </w:p>
        </w:tc>
        <w:tc>
          <w:tcPr>
            <w:tcW w:w="1184" w:type="dxa"/>
            <w:tcBorders>
              <w:top w:val="single" w:sz="4" w:space="0" w:color="auto"/>
              <w:left w:val="nil"/>
              <w:bottom w:val="nil"/>
              <w:right w:val="nil"/>
            </w:tcBorders>
            <w:tcMar>
              <w:top w:w="0" w:type="dxa"/>
              <w:left w:w="340" w:type="dxa"/>
              <w:bottom w:w="0" w:type="dxa"/>
              <w:right w:w="0" w:type="dxa"/>
            </w:tcMar>
          </w:tcPr>
          <w:p w14:paraId="0A494647"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577989B5" w14:textId="77777777" w:rsidTr="00C654A5">
        <w:tc>
          <w:tcPr>
            <w:tcW w:w="1357" w:type="dxa"/>
            <w:tcBorders>
              <w:top w:val="nil"/>
              <w:left w:val="nil"/>
              <w:bottom w:val="single" w:sz="4" w:space="0" w:color="auto"/>
              <w:right w:val="nil"/>
            </w:tcBorders>
            <w:hideMark/>
          </w:tcPr>
          <w:p w14:paraId="52A2D7DB"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lastRenderedPageBreak/>
              <w:t>232 08.0-05</w:t>
            </w:r>
          </w:p>
        </w:tc>
        <w:tc>
          <w:tcPr>
            <w:tcW w:w="5964" w:type="dxa"/>
            <w:tcBorders>
              <w:top w:val="nil"/>
              <w:left w:val="nil"/>
              <w:bottom w:val="single" w:sz="4" w:space="0" w:color="auto"/>
              <w:right w:val="nil"/>
            </w:tcBorders>
            <w:hideMark/>
          </w:tcPr>
          <w:p w14:paraId="4C3FC067"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14:paraId="44C51313" w14:textId="77777777" w:rsidR="004B48FF" w:rsidRPr="00CA2B6D" w:rsidRDefault="004B48FF" w:rsidP="00C654A5">
            <w:pPr>
              <w:keepNext/>
              <w:keepLines/>
              <w:suppressAutoHyphens w:val="0"/>
              <w:spacing w:before="40" w:after="120" w:line="220" w:lineRule="exact"/>
              <w:ind w:left="-340" w:right="113"/>
              <w:rPr>
                <w:rFonts w:eastAsia="SimSun"/>
              </w:rPr>
            </w:pPr>
            <w:r w:rsidRPr="00CA2B6D">
              <w:rPr>
                <w:rFonts w:eastAsia="SimSun"/>
              </w:rPr>
              <w:t>B</w:t>
            </w:r>
          </w:p>
        </w:tc>
      </w:tr>
      <w:tr w:rsidR="004B48FF" w:rsidRPr="00CA2B6D" w14:paraId="6B08EF29" w14:textId="77777777" w:rsidTr="00C654A5">
        <w:tc>
          <w:tcPr>
            <w:tcW w:w="1357" w:type="dxa"/>
            <w:tcBorders>
              <w:top w:val="single" w:sz="4" w:space="0" w:color="auto"/>
              <w:left w:val="nil"/>
              <w:bottom w:val="single" w:sz="4" w:space="0" w:color="auto"/>
              <w:right w:val="nil"/>
            </w:tcBorders>
          </w:tcPr>
          <w:p w14:paraId="6CA4BB5E" w14:textId="77777777" w:rsidR="004B48FF" w:rsidRPr="00CA2B6D" w:rsidRDefault="004B48FF" w:rsidP="00C654A5">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6B5047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What correction has to be applied to determine the permissible degree of filling?</w:t>
            </w:r>
          </w:p>
          <w:p w14:paraId="6978A0F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Content correction</w:t>
            </w:r>
          </w:p>
          <w:p w14:paraId="53C51BB8"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Trim correction</w:t>
            </w:r>
          </w:p>
          <w:p w14:paraId="4BC54DD1"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Pressure correction</w:t>
            </w:r>
          </w:p>
          <w:p w14:paraId="6B471AF2"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1E1B5D2" w14:textId="77777777" w:rsidR="004B48FF" w:rsidRPr="00CA2B6D" w:rsidRDefault="004B48FF" w:rsidP="00C654A5">
            <w:pPr>
              <w:keepNext/>
              <w:keepLines/>
              <w:suppressAutoHyphens w:val="0"/>
              <w:spacing w:before="40" w:after="120" w:line="220" w:lineRule="exact"/>
              <w:ind w:left="-340" w:right="113"/>
              <w:rPr>
                <w:rFonts w:eastAsia="SimSun"/>
              </w:rPr>
            </w:pPr>
          </w:p>
        </w:tc>
      </w:tr>
      <w:tr w:rsidR="004B48FF" w:rsidRPr="00CA2B6D" w14:paraId="2508364E" w14:textId="77777777" w:rsidTr="00C654A5">
        <w:tc>
          <w:tcPr>
            <w:tcW w:w="1357" w:type="dxa"/>
            <w:tcBorders>
              <w:top w:val="single" w:sz="4" w:space="0" w:color="auto"/>
              <w:left w:val="nil"/>
              <w:bottom w:val="single" w:sz="4" w:space="0" w:color="auto"/>
              <w:right w:val="nil"/>
            </w:tcBorders>
            <w:hideMark/>
          </w:tcPr>
          <w:p w14:paraId="50CBE8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08.0-06</w:t>
            </w:r>
          </w:p>
        </w:tc>
        <w:tc>
          <w:tcPr>
            <w:tcW w:w="5964" w:type="dxa"/>
            <w:tcBorders>
              <w:top w:val="single" w:sz="4" w:space="0" w:color="auto"/>
              <w:left w:val="nil"/>
              <w:bottom w:val="single" w:sz="4" w:space="0" w:color="auto"/>
              <w:right w:val="nil"/>
            </w:tcBorders>
            <w:hideMark/>
          </w:tcPr>
          <w:p w14:paraId="39AC636B"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256EC1A9"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A</w:t>
            </w:r>
          </w:p>
        </w:tc>
      </w:tr>
      <w:tr w:rsidR="004B48FF" w:rsidRPr="00AB6AAF" w14:paraId="6DBD7C2F" w14:textId="77777777" w:rsidTr="00C654A5">
        <w:tc>
          <w:tcPr>
            <w:tcW w:w="1357" w:type="dxa"/>
            <w:tcBorders>
              <w:top w:val="single" w:sz="4" w:space="0" w:color="auto"/>
              <w:left w:val="nil"/>
              <w:bottom w:val="single" w:sz="4" w:space="0" w:color="auto"/>
              <w:right w:val="nil"/>
            </w:tcBorders>
          </w:tcPr>
          <w:p w14:paraId="471813DF"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1BF1B12"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What correction sometimes has to be applied to determine the permissible degree of filling?</w:t>
            </w:r>
          </w:p>
          <w:p w14:paraId="1B7E38D7"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Density correction</w:t>
            </w:r>
          </w:p>
          <w:p w14:paraId="54574588"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Content correction</w:t>
            </w:r>
          </w:p>
          <w:p w14:paraId="33135071"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Pressure correction</w:t>
            </w:r>
          </w:p>
          <w:p w14:paraId="0701D752"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CAE1737"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0F411D50" w14:textId="77777777" w:rsidTr="00C654A5">
        <w:tc>
          <w:tcPr>
            <w:tcW w:w="1357" w:type="dxa"/>
            <w:tcBorders>
              <w:top w:val="single" w:sz="4" w:space="0" w:color="auto"/>
              <w:left w:val="nil"/>
              <w:bottom w:val="single" w:sz="4" w:space="0" w:color="auto"/>
              <w:right w:val="nil"/>
            </w:tcBorders>
            <w:hideMark/>
          </w:tcPr>
          <w:p w14:paraId="195203CC"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08.0-07</w:t>
            </w:r>
          </w:p>
        </w:tc>
        <w:tc>
          <w:tcPr>
            <w:tcW w:w="5964" w:type="dxa"/>
            <w:tcBorders>
              <w:top w:val="single" w:sz="4" w:space="0" w:color="auto"/>
              <w:left w:val="nil"/>
              <w:bottom w:val="single" w:sz="4" w:space="0" w:color="auto"/>
              <w:right w:val="nil"/>
            </w:tcBorders>
            <w:hideMark/>
          </w:tcPr>
          <w:p w14:paraId="7A687229"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3F092EC"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C</w:t>
            </w:r>
          </w:p>
        </w:tc>
      </w:tr>
      <w:tr w:rsidR="004B48FF" w:rsidRPr="00AB6AAF" w14:paraId="1EE47399" w14:textId="77777777" w:rsidTr="00C654A5">
        <w:tc>
          <w:tcPr>
            <w:tcW w:w="1357" w:type="dxa"/>
            <w:tcBorders>
              <w:top w:val="single" w:sz="4" w:space="0" w:color="auto"/>
              <w:left w:val="nil"/>
              <w:bottom w:val="single" w:sz="4" w:space="0" w:color="auto"/>
              <w:right w:val="nil"/>
            </w:tcBorders>
          </w:tcPr>
          <w:p w14:paraId="500E34AB"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4C075D36"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What risk is there in the event of overfilling?</w:t>
            </w:r>
          </w:p>
          <w:p w14:paraId="518FB955"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That the vessel’s load is not balanced</w:t>
            </w:r>
          </w:p>
          <w:p w14:paraId="11C5CE1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That the vessel is overloaded</w:t>
            </w:r>
          </w:p>
          <w:p w14:paraId="6C811F60"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That the cargo may leak</w:t>
            </w:r>
          </w:p>
          <w:p w14:paraId="309D94D8"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863FCC2"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6E4E1FA7" w14:textId="77777777" w:rsidTr="00C654A5">
        <w:tc>
          <w:tcPr>
            <w:tcW w:w="1357" w:type="dxa"/>
            <w:tcBorders>
              <w:top w:val="single" w:sz="4" w:space="0" w:color="auto"/>
              <w:left w:val="nil"/>
              <w:bottom w:val="single" w:sz="4" w:space="0" w:color="auto"/>
              <w:right w:val="nil"/>
            </w:tcBorders>
            <w:hideMark/>
          </w:tcPr>
          <w:p w14:paraId="3D33753F"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08.0-08</w:t>
            </w:r>
          </w:p>
        </w:tc>
        <w:tc>
          <w:tcPr>
            <w:tcW w:w="5964" w:type="dxa"/>
            <w:tcBorders>
              <w:top w:val="single" w:sz="4" w:space="0" w:color="auto"/>
              <w:left w:val="nil"/>
              <w:bottom w:val="single" w:sz="4" w:space="0" w:color="auto"/>
              <w:right w:val="nil"/>
            </w:tcBorders>
            <w:hideMark/>
          </w:tcPr>
          <w:p w14:paraId="7A25C25B"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59E2069"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D</w:t>
            </w:r>
          </w:p>
        </w:tc>
      </w:tr>
      <w:tr w:rsidR="004B48FF" w:rsidRPr="00AB6AAF" w14:paraId="373FD828" w14:textId="77777777" w:rsidTr="00C654A5">
        <w:tc>
          <w:tcPr>
            <w:tcW w:w="1357" w:type="dxa"/>
            <w:tcBorders>
              <w:top w:val="single" w:sz="4" w:space="0" w:color="auto"/>
              <w:left w:val="nil"/>
              <w:bottom w:val="single" w:sz="4" w:space="0" w:color="auto"/>
              <w:right w:val="nil"/>
            </w:tcBorders>
          </w:tcPr>
          <w:p w14:paraId="46213CC2"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424B852"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According to ADN, what degree of filling should actuate the automatic high-level sensor against overfilling?</w:t>
            </w:r>
          </w:p>
          <w:p w14:paraId="0FBFCD1A"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86% maximum</w:t>
            </w:r>
          </w:p>
          <w:p w14:paraId="4C2C1179"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91% maximum</w:t>
            </w:r>
          </w:p>
          <w:p w14:paraId="51A71D2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95% maximum</w:t>
            </w:r>
          </w:p>
          <w:p w14:paraId="13175FD4"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97.5% maximum</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2C413FF"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0030C37F" w14:textId="77777777" w:rsidTr="00C654A5">
        <w:tc>
          <w:tcPr>
            <w:tcW w:w="1357" w:type="dxa"/>
            <w:tcBorders>
              <w:top w:val="single" w:sz="4" w:space="0" w:color="auto"/>
              <w:left w:val="nil"/>
              <w:bottom w:val="single" w:sz="4" w:space="0" w:color="auto"/>
              <w:right w:val="nil"/>
            </w:tcBorders>
            <w:hideMark/>
          </w:tcPr>
          <w:p w14:paraId="27544B0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232 08.0-09</w:t>
            </w:r>
          </w:p>
        </w:tc>
        <w:tc>
          <w:tcPr>
            <w:tcW w:w="5964" w:type="dxa"/>
            <w:tcBorders>
              <w:top w:val="single" w:sz="4" w:space="0" w:color="auto"/>
              <w:left w:val="nil"/>
              <w:bottom w:val="single" w:sz="4" w:space="0" w:color="auto"/>
              <w:right w:val="nil"/>
            </w:tcBorders>
            <w:hideMark/>
          </w:tcPr>
          <w:p w14:paraId="67D01E5E"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629E486" w14:textId="77777777" w:rsidR="004B48FF" w:rsidRPr="00AB6AAF" w:rsidRDefault="004B48FF" w:rsidP="00C654A5">
            <w:pPr>
              <w:suppressAutoHyphens w:val="0"/>
              <w:spacing w:before="40" w:after="120" w:line="220" w:lineRule="exact"/>
              <w:ind w:left="-340" w:right="113"/>
              <w:rPr>
                <w:rFonts w:eastAsia="SimSun"/>
              </w:rPr>
            </w:pPr>
            <w:r w:rsidRPr="00AB6AAF">
              <w:rPr>
                <w:rFonts w:eastAsia="SimSun"/>
              </w:rPr>
              <w:t>A</w:t>
            </w:r>
          </w:p>
        </w:tc>
      </w:tr>
      <w:tr w:rsidR="004B48FF" w:rsidRPr="00AB6AAF" w14:paraId="757C2B79" w14:textId="77777777" w:rsidTr="00C654A5">
        <w:tc>
          <w:tcPr>
            <w:tcW w:w="1357" w:type="dxa"/>
            <w:tcBorders>
              <w:top w:val="single" w:sz="4" w:space="0" w:color="auto"/>
              <w:left w:val="nil"/>
              <w:bottom w:val="nil"/>
              <w:right w:val="nil"/>
            </w:tcBorders>
          </w:tcPr>
          <w:p w14:paraId="69C8984E" w14:textId="77777777" w:rsidR="004B48FF" w:rsidRPr="00AB6AAF"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14:paraId="4F87D8E1"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According to ADN, what degree of filling should actuate the level alarm device?</w:t>
            </w:r>
          </w:p>
          <w:p w14:paraId="29981139"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A</w:t>
            </w:r>
            <w:r w:rsidRPr="00AB6AAF">
              <w:rPr>
                <w:rFonts w:eastAsia="SimSun"/>
              </w:rPr>
              <w:tab/>
              <w:t>86%</w:t>
            </w:r>
          </w:p>
          <w:p w14:paraId="49D9773F"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B</w:t>
            </w:r>
            <w:r w:rsidRPr="00AB6AAF">
              <w:rPr>
                <w:rFonts w:eastAsia="SimSun"/>
              </w:rPr>
              <w:tab/>
              <w:t>91%</w:t>
            </w:r>
          </w:p>
          <w:p w14:paraId="36C086ED"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C</w:t>
            </w:r>
            <w:r w:rsidRPr="00AB6AAF">
              <w:rPr>
                <w:rFonts w:eastAsia="SimSun"/>
              </w:rPr>
              <w:tab/>
              <w:t>95%</w:t>
            </w:r>
          </w:p>
          <w:p w14:paraId="1305002D" w14:textId="77777777" w:rsidR="004B48FF" w:rsidRPr="00AB6AAF" w:rsidRDefault="004B48FF" w:rsidP="00C654A5">
            <w:pPr>
              <w:suppressAutoHyphens w:val="0"/>
              <w:spacing w:before="40" w:after="120" w:line="220" w:lineRule="exact"/>
              <w:ind w:right="113"/>
              <w:rPr>
                <w:rFonts w:eastAsia="SimSun"/>
              </w:rPr>
            </w:pPr>
            <w:r w:rsidRPr="00AB6AAF">
              <w:rPr>
                <w:rFonts w:eastAsia="SimSun"/>
              </w:rPr>
              <w:t>D</w:t>
            </w:r>
            <w:r w:rsidRPr="00AB6AAF">
              <w:rPr>
                <w:rFonts w:eastAsia="SimSun"/>
              </w:rPr>
              <w:tab/>
              <w:t>97.5%</w:t>
            </w:r>
          </w:p>
        </w:tc>
        <w:tc>
          <w:tcPr>
            <w:tcW w:w="1184" w:type="dxa"/>
            <w:tcBorders>
              <w:top w:val="single" w:sz="4" w:space="0" w:color="auto"/>
              <w:left w:val="nil"/>
              <w:bottom w:val="nil"/>
              <w:right w:val="nil"/>
            </w:tcBorders>
            <w:tcMar>
              <w:top w:w="0" w:type="dxa"/>
              <w:left w:w="340" w:type="dxa"/>
              <w:bottom w:w="0" w:type="dxa"/>
              <w:right w:w="0" w:type="dxa"/>
            </w:tcMar>
          </w:tcPr>
          <w:p w14:paraId="41E47C2A" w14:textId="77777777" w:rsidR="004B48FF" w:rsidRPr="00AB6AAF" w:rsidRDefault="004B48FF" w:rsidP="00C654A5">
            <w:pPr>
              <w:suppressAutoHyphens w:val="0"/>
              <w:spacing w:before="40" w:after="120" w:line="220" w:lineRule="exact"/>
              <w:ind w:left="-340" w:right="113"/>
              <w:rPr>
                <w:rFonts w:eastAsia="SimSun"/>
              </w:rPr>
            </w:pPr>
          </w:p>
        </w:tc>
      </w:tr>
      <w:tr w:rsidR="004B48FF" w:rsidRPr="00AB6AAF" w14:paraId="0740C454" w14:textId="77777777" w:rsidTr="00C654A5">
        <w:tc>
          <w:tcPr>
            <w:tcW w:w="1357" w:type="dxa"/>
            <w:tcBorders>
              <w:top w:val="nil"/>
              <w:left w:val="nil"/>
              <w:bottom w:val="single" w:sz="4" w:space="0" w:color="auto"/>
              <w:right w:val="nil"/>
            </w:tcBorders>
            <w:hideMark/>
          </w:tcPr>
          <w:p w14:paraId="379CC774" w14:textId="77777777" w:rsidR="004B48FF" w:rsidRPr="00AB6AAF" w:rsidRDefault="004B48FF" w:rsidP="00C654A5">
            <w:pPr>
              <w:keepNext/>
              <w:keepLines/>
              <w:suppressAutoHyphens w:val="0"/>
              <w:spacing w:before="40" w:after="120" w:line="220" w:lineRule="exact"/>
              <w:ind w:right="113"/>
              <w:rPr>
                <w:rFonts w:eastAsia="SimSun"/>
              </w:rPr>
            </w:pPr>
            <w:r w:rsidRPr="00AB6AAF">
              <w:rPr>
                <w:rFonts w:eastAsia="SimSun"/>
              </w:rPr>
              <w:lastRenderedPageBreak/>
              <w:t>232 08.0-10</w:t>
            </w:r>
          </w:p>
        </w:tc>
        <w:tc>
          <w:tcPr>
            <w:tcW w:w="5964" w:type="dxa"/>
            <w:tcBorders>
              <w:top w:val="nil"/>
              <w:left w:val="nil"/>
              <w:bottom w:val="single" w:sz="4" w:space="0" w:color="auto"/>
              <w:right w:val="nil"/>
            </w:tcBorders>
            <w:hideMark/>
          </w:tcPr>
          <w:p w14:paraId="149C88C8" w14:textId="77777777" w:rsidR="004B48FF" w:rsidRPr="00AB6AAF" w:rsidRDefault="004B48FF" w:rsidP="00C654A5">
            <w:pPr>
              <w:keepNext/>
              <w:keepLines/>
              <w:suppressAutoHyphens w:val="0"/>
              <w:spacing w:before="40" w:after="120" w:line="220" w:lineRule="exact"/>
              <w:ind w:right="113"/>
              <w:rPr>
                <w:rFonts w:eastAsia="SimSun"/>
              </w:rPr>
            </w:pPr>
            <w:r w:rsidRPr="00AB6AAF">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14:paraId="543819C0" w14:textId="77777777" w:rsidR="004B48FF" w:rsidRPr="00AB6AAF" w:rsidRDefault="004B48FF" w:rsidP="00C654A5">
            <w:pPr>
              <w:keepNext/>
              <w:keepLines/>
              <w:suppressAutoHyphens w:val="0"/>
              <w:spacing w:before="40" w:after="120" w:line="220" w:lineRule="exact"/>
              <w:ind w:left="-340" w:right="113"/>
              <w:rPr>
                <w:rFonts w:eastAsia="SimSun"/>
              </w:rPr>
            </w:pPr>
            <w:r w:rsidRPr="00AB6AAF">
              <w:rPr>
                <w:rFonts w:eastAsia="SimSun"/>
              </w:rPr>
              <w:t>B</w:t>
            </w:r>
          </w:p>
        </w:tc>
      </w:tr>
      <w:tr w:rsidR="004B48FF" w:rsidRPr="00CA2B6D" w14:paraId="3110EFAC" w14:textId="77777777" w:rsidTr="00C654A5">
        <w:tc>
          <w:tcPr>
            <w:tcW w:w="1357" w:type="dxa"/>
            <w:tcBorders>
              <w:top w:val="single" w:sz="4" w:space="0" w:color="auto"/>
              <w:left w:val="nil"/>
              <w:bottom w:val="single" w:sz="4" w:space="0" w:color="auto"/>
              <w:right w:val="nil"/>
            </w:tcBorders>
          </w:tcPr>
          <w:p w14:paraId="5AB87B5E" w14:textId="77777777" w:rsidR="004B48FF" w:rsidRPr="00AB6AAF" w:rsidRDefault="004B48FF" w:rsidP="00C654A5">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7261AF78" w14:textId="77777777" w:rsidR="004B48FF" w:rsidRPr="00CA2B6D" w:rsidRDefault="004B48FF" w:rsidP="00C654A5">
            <w:pPr>
              <w:keepNext/>
              <w:keepLines/>
              <w:suppressAutoHyphens w:val="0"/>
              <w:spacing w:before="40" w:after="120" w:line="220" w:lineRule="exact"/>
              <w:ind w:right="113"/>
              <w:rPr>
                <w:rFonts w:eastAsia="SimSun"/>
              </w:rPr>
            </w:pPr>
            <w:r w:rsidRPr="00AB6AAF">
              <w:rPr>
                <w:rFonts w:eastAsia="SimSun"/>
              </w:rPr>
              <w:t xml:space="preserve">What should </w:t>
            </w:r>
            <w:del w:id="387" w:author="Michael KAZMAREK" w:date="2021-04-07T22:15:00Z">
              <w:r w:rsidRPr="00CA2B6D" w:rsidDel="000124CE">
                <w:rPr>
                  <w:rFonts w:eastAsia="SimSun"/>
                </w:rPr>
                <w:delText>you do</w:delText>
              </w:r>
            </w:del>
            <w:ins w:id="388" w:author="Michael KAZMAREK" w:date="2021-04-07T22:15:00Z">
              <w:r w:rsidRPr="00CA2B6D">
                <w:rPr>
                  <w:rFonts w:eastAsia="SimSun"/>
                </w:rPr>
                <w:t>be done</w:t>
              </w:r>
            </w:ins>
            <w:r w:rsidRPr="00CA2B6D">
              <w:rPr>
                <w:rFonts w:eastAsia="SimSun"/>
              </w:rPr>
              <w:t xml:space="preserve"> when the level device is activated?</w:t>
            </w:r>
          </w:p>
          <w:p w14:paraId="28958522"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A</w:t>
            </w:r>
            <w:r w:rsidRPr="00CA2B6D">
              <w:rPr>
                <w:rFonts w:eastAsia="SimSun"/>
              </w:rPr>
              <w:tab/>
              <w:t>Immediately stop the loading</w:t>
            </w:r>
          </w:p>
          <w:p w14:paraId="0B212A9E"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B</w:t>
            </w:r>
            <w:r w:rsidRPr="00CA2B6D">
              <w:rPr>
                <w:rFonts w:eastAsia="SimSun"/>
              </w:rPr>
              <w:tab/>
              <w:t>If necessary, reduce the flow of loading</w:t>
            </w:r>
          </w:p>
          <w:p w14:paraId="126CAAE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C</w:t>
            </w:r>
            <w:r w:rsidRPr="00CA2B6D">
              <w:rPr>
                <w:rFonts w:eastAsia="SimSun"/>
              </w:rPr>
              <w:tab/>
              <w:t>Activate the quick closing valve</w:t>
            </w:r>
          </w:p>
          <w:p w14:paraId="6DE4CF35" w14:textId="77777777" w:rsidR="004B48FF" w:rsidRPr="00CA2B6D" w:rsidRDefault="004B48FF" w:rsidP="00C654A5">
            <w:pPr>
              <w:keepNext/>
              <w:keepLines/>
              <w:suppressAutoHyphens w:val="0"/>
              <w:spacing w:before="40" w:after="120" w:line="220" w:lineRule="exact"/>
              <w:ind w:right="113"/>
              <w:rPr>
                <w:rFonts w:eastAsia="SimSun"/>
              </w:rPr>
            </w:pPr>
            <w:r w:rsidRPr="00CA2B6D">
              <w:rPr>
                <w:rFonts w:eastAsia="SimSun"/>
              </w:rPr>
              <w:t>D</w:t>
            </w:r>
            <w:r w:rsidRPr="00CA2B6D">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7DEE110C" w14:textId="77777777" w:rsidR="004B48FF" w:rsidRPr="00CA2B6D" w:rsidRDefault="004B48FF" w:rsidP="00C654A5">
            <w:pPr>
              <w:keepNext/>
              <w:keepLines/>
              <w:suppressAutoHyphens w:val="0"/>
              <w:spacing w:before="40" w:after="120" w:line="220" w:lineRule="exact"/>
              <w:ind w:left="-340" w:right="113"/>
              <w:rPr>
                <w:rFonts w:eastAsia="SimSun"/>
              </w:rPr>
            </w:pPr>
          </w:p>
        </w:tc>
      </w:tr>
      <w:tr w:rsidR="004B48FF" w:rsidRPr="00CA2B6D" w14:paraId="15FC0080" w14:textId="77777777" w:rsidTr="00C654A5">
        <w:tc>
          <w:tcPr>
            <w:tcW w:w="1357" w:type="dxa"/>
            <w:tcBorders>
              <w:top w:val="single" w:sz="4" w:space="0" w:color="auto"/>
              <w:left w:val="nil"/>
              <w:bottom w:val="single" w:sz="4" w:space="0" w:color="auto"/>
              <w:right w:val="nil"/>
            </w:tcBorders>
            <w:hideMark/>
          </w:tcPr>
          <w:p w14:paraId="71C76C21"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232 08.0-11</w:t>
            </w:r>
          </w:p>
        </w:tc>
        <w:tc>
          <w:tcPr>
            <w:tcW w:w="5964" w:type="dxa"/>
            <w:tcBorders>
              <w:top w:val="single" w:sz="4" w:space="0" w:color="auto"/>
              <w:left w:val="nil"/>
              <w:bottom w:val="single" w:sz="4" w:space="0" w:color="auto"/>
              <w:right w:val="nil"/>
            </w:tcBorders>
            <w:hideMark/>
          </w:tcPr>
          <w:p w14:paraId="0A8C153E"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B17AAB0" w14:textId="77777777" w:rsidR="004B48FF" w:rsidRPr="00CA2B6D" w:rsidRDefault="004B48FF" w:rsidP="00C654A5">
            <w:pPr>
              <w:suppressAutoHyphens w:val="0"/>
              <w:spacing w:before="40" w:after="120" w:line="220" w:lineRule="exact"/>
              <w:ind w:left="-340" w:right="113"/>
              <w:rPr>
                <w:rFonts w:eastAsia="SimSun"/>
              </w:rPr>
            </w:pPr>
            <w:r w:rsidRPr="00CA2B6D">
              <w:rPr>
                <w:rFonts w:eastAsia="SimSun"/>
              </w:rPr>
              <w:t>B</w:t>
            </w:r>
          </w:p>
        </w:tc>
      </w:tr>
      <w:tr w:rsidR="004B48FF" w:rsidRPr="00CA2B6D" w14:paraId="769B80DC" w14:textId="77777777" w:rsidTr="00C654A5">
        <w:tc>
          <w:tcPr>
            <w:tcW w:w="1357" w:type="dxa"/>
            <w:tcBorders>
              <w:top w:val="single" w:sz="4" w:space="0" w:color="auto"/>
              <w:left w:val="nil"/>
              <w:bottom w:val="single" w:sz="4" w:space="0" w:color="auto"/>
              <w:right w:val="nil"/>
            </w:tcBorders>
          </w:tcPr>
          <w:p w14:paraId="7FABEAD0" w14:textId="77777777" w:rsidR="004B48FF" w:rsidRPr="00CA2B6D" w:rsidRDefault="004B48FF" w:rsidP="00C654A5">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015C363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Why must the holding time be calculated during the transport of refrigerated liquefied gas without temperature control?</w:t>
            </w:r>
          </w:p>
          <w:p w14:paraId="49995B43"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To check whether the maximum filling level of the cargo tank has been exceeded</w:t>
            </w:r>
          </w:p>
          <w:p w14:paraId="1B4EED6A"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 xml:space="preserve">To check whether the intended journey can be made safely and without the release of material </w:t>
            </w:r>
          </w:p>
          <w:p w14:paraId="3DF6B2CE"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To check which substance can be transported</w:t>
            </w:r>
          </w:p>
          <w:p w14:paraId="3C3664A0" w14:textId="77777777" w:rsidR="004B48FF" w:rsidRPr="00CA2B6D" w:rsidRDefault="004B48FF" w:rsidP="00C654A5">
            <w:pPr>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To check whether the safety valve pressure is set sufficiently high</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DBF1529" w14:textId="77777777" w:rsidR="004B48FF" w:rsidRPr="00CA2B6D" w:rsidRDefault="004B48FF" w:rsidP="00C654A5">
            <w:pPr>
              <w:suppressAutoHyphens w:val="0"/>
              <w:spacing w:before="40" w:after="120" w:line="220" w:lineRule="exact"/>
              <w:ind w:left="-340" w:right="113"/>
              <w:rPr>
                <w:rFonts w:eastAsia="SimSun"/>
              </w:rPr>
            </w:pPr>
          </w:p>
        </w:tc>
      </w:tr>
      <w:tr w:rsidR="004B48FF" w:rsidRPr="00CA2B6D" w14:paraId="39D892F0" w14:textId="77777777" w:rsidTr="00C654A5">
        <w:tc>
          <w:tcPr>
            <w:tcW w:w="1357" w:type="dxa"/>
            <w:tcBorders>
              <w:top w:val="single" w:sz="4" w:space="0" w:color="auto"/>
              <w:left w:val="nil"/>
              <w:bottom w:val="single" w:sz="4" w:space="0" w:color="auto"/>
              <w:right w:val="nil"/>
            </w:tcBorders>
            <w:hideMark/>
          </w:tcPr>
          <w:p w14:paraId="46AB7640"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232 08.0-12</w:t>
            </w:r>
          </w:p>
        </w:tc>
        <w:tc>
          <w:tcPr>
            <w:tcW w:w="5964" w:type="dxa"/>
            <w:tcBorders>
              <w:top w:val="single" w:sz="4" w:space="0" w:color="auto"/>
              <w:left w:val="nil"/>
              <w:bottom w:val="single" w:sz="4" w:space="0" w:color="auto"/>
              <w:right w:val="nil"/>
            </w:tcBorders>
            <w:hideMark/>
          </w:tcPr>
          <w:p w14:paraId="3AE458AE"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52AE679" w14:textId="77777777" w:rsidR="004B48FF" w:rsidRPr="00CA2B6D" w:rsidRDefault="004B48FF" w:rsidP="00C654A5">
            <w:pPr>
              <w:keepNext/>
              <w:suppressAutoHyphens w:val="0"/>
              <w:spacing w:before="40" w:after="120" w:line="220" w:lineRule="exact"/>
              <w:ind w:left="-340" w:right="113"/>
              <w:rPr>
                <w:rFonts w:eastAsia="SimSun"/>
              </w:rPr>
            </w:pPr>
            <w:r w:rsidRPr="00CA2B6D">
              <w:rPr>
                <w:rFonts w:eastAsia="SimSun"/>
              </w:rPr>
              <w:t>A</w:t>
            </w:r>
          </w:p>
        </w:tc>
      </w:tr>
      <w:tr w:rsidR="004B48FF" w:rsidRPr="00CA2B6D" w14:paraId="48F0BFCB" w14:textId="77777777" w:rsidTr="00C654A5">
        <w:tc>
          <w:tcPr>
            <w:tcW w:w="1357" w:type="dxa"/>
            <w:tcBorders>
              <w:top w:val="single" w:sz="4" w:space="0" w:color="auto"/>
              <w:left w:val="nil"/>
              <w:bottom w:val="single" w:sz="4" w:space="0" w:color="auto"/>
              <w:right w:val="nil"/>
            </w:tcBorders>
          </w:tcPr>
          <w:p w14:paraId="4489D901" w14:textId="77777777" w:rsidR="004B48FF" w:rsidRPr="00CA2B6D" w:rsidRDefault="004B48FF" w:rsidP="00C654A5">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14:paraId="7756D0B4"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What parameters must be taken into account when calculating the holding time during the transport of refrigerated liquefied gas?</w:t>
            </w:r>
          </w:p>
          <w:p w14:paraId="58918552"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A</w:t>
            </w:r>
            <w:r w:rsidRPr="00CA2B6D">
              <w:rPr>
                <w:rFonts w:eastAsia="SimSun"/>
              </w:rPr>
              <w:tab/>
              <w:t>The heat transfer value, the activation pressure of the safety valves, the temperature of the cargo, the degree of filling of the cargo tanks and the ambient temperature</w:t>
            </w:r>
          </w:p>
          <w:p w14:paraId="61B48569"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B</w:t>
            </w:r>
            <w:r w:rsidRPr="00CA2B6D">
              <w:rPr>
                <w:rFonts w:eastAsia="SimSun"/>
              </w:rPr>
              <w:tab/>
              <w:t>The activation pressure of the safety valves, the temperature of the cargo, the degree of filling of the cargo tanks and the temperature of the cargo tanks</w:t>
            </w:r>
          </w:p>
          <w:p w14:paraId="656EF930"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C</w:t>
            </w:r>
            <w:r w:rsidRPr="00CA2B6D">
              <w:rPr>
                <w:rFonts w:eastAsia="SimSun"/>
              </w:rPr>
              <w:tab/>
              <w:t>The heat transfer value, the activation pressure for the safety valves, the temperature of the cargo and the degree of filling of the cargo tanks</w:t>
            </w:r>
          </w:p>
          <w:p w14:paraId="6D5AA3CA" w14:textId="77777777" w:rsidR="004B48FF" w:rsidRPr="00CA2B6D" w:rsidRDefault="004B48FF" w:rsidP="00C654A5">
            <w:pPr>
              <w:keepNext/>
              <w:suppressAutoHyphens w:val="0"/>
              <w:spacing w:before="40" w:after="120" w:line="220" w:lineRule="exact"/>
              <w:ind w:left="567" w:right="113" w:hanging="567"/>
              <w:rPr>
                <w:rFonts w:eastAsia="SimSun"/>
              </w:rPr>
            </w:pPr>
            <w:r w:rsidRPr="00CA2B6D">
              <w:rPr>
                <w:rFonts w:eastAsia="SimSun"/>
              </w:rPr>
              <w:t>D</w:t>
            </w:r>
            <w:r w:rsidRPr="00CA2B6D">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494A782A" w14:textId="77777777" w:rsidR="004B48FF" w:rsidRPr="00CA2B6D" w:rsidRDefault="004B48FF" w:rsidP="00C654A5">
            <w:pPr>
              <w:keepNext/>
              <w:suppressAutoHyphens w:val="0"/>
              <w:spacing w:before="40" w:after="120" w:line="220" w:lineRule="exact"/>
              <w:ind w:left="-340" w:right="113"/>
              <w:rPr>
                <w:rFonts w:eastAsia="SimSun"/>
              </w:rPr>
            </w:pPr>
          </w:p>
        </w:tc>
      </w:tr>
      <w:tr w:rsidR="004B48FF" w:rsidRPr="00CA2B6D" w14:paraId="7F320863" w14:textId="77777777" w:rsidTr="00C654A5">
        <w:tc>
          <w:tcPr>
            <w:tcW w:w="1357" w:type="dxa"/>
            <w:tcBorders>
              <w:top w:val="single" w:sz="4" w:space="0" w:color="auto"/>
              <w:left w:val="nil"/>
              <w:bottom w:val="single" w:sz="4" w:space="0" w:color="auto"/>
              <w:right w:val="nil"/>
            </w:tcBorders>
            <w:hideMark/>
          </w:tcPr>
          <w:p w14:paraId="56FAB519"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232 08.0-13</w:t>
            </w:r>
          </w:p>
        </w:tc>
        <w:tc>
          <w:tcPr>
            <w:tcW w:w="5964" w:type="dxa"/>
            <w:tcBorders>
              <w:top w:val="single" w:sz="4" w:space="0" w:color="auto"/>
              <w:left w:val="nil"/>
              <w:bottom w:val="single" w:sz="4" w:space="0" w:color="auto"/>
              <w:right w:val="nil"/>
            </w:tcBorders>
            <w:hideMark/>
          </w:tcPr>
          <w:p w14:paraId="6B025E90" w14:textId="77777777" w:rsidR="004B48FF" w:rsidRPr="00CA2B6D" w:rsidRDefault="004B48FF" w:rsidP="00C654A5">
            <w:pPr>
              <w:keepNext/>
              <w:suppressAutoHyphens w:val="0"/>
              <w:spacing w:before="40" w:after="120" w:line="220" w:lineRule="exact"/>
              <w:ind w:right="113"/>
              <w:rPr>
                <w:rFonts w:eastAsia="SimSun"/>
              </w:rPr>
            </w:pPr>
            <w:r w:rsidRPr="00CA2B6D">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54F2BC63" w14:textId="77777777" w:rsidR="004B48FF" w:rsidRPr="00CA2B6D" w:rsidRDefault="004B48FF" w:rsidP="00C654A5">
            <w:pPr>
              <w:keepNext/>
              <w:suppressAutoHyphens w:val="0"/>
              <w:spacing w:before="40" w:after="120" w:line="220" w:lineRule="exact"/>
              <w:ind w:left="-340" w:right="113"/>
              <w:rPr>
                <w:rFonts w:eastAsia="SimSun"/>
              </w:rPr>
            </w:pPr>
            <w:r w:rsidRPr="00CA2B6D">
              <w:rPr>
                <w:rFonts w:eastAsia="SimSun"/>
              </w:rPr>
              <w:t>C</w:t>
            </w:r>
          </w:p>
        </w:tc>
      </w:tr>
      <w:tr w:rsidR="004B48FF" w:rsidRPr="00CA2B6D" w14:paraId="08AE3F54" w14:textId="77777777" w:rsidTr="00C654A5">
        <w:tc>
          <w:tcPr>
            <w:tcW w:w="1357" w:type="dxa"/>
            <w:tcBorders>
              <w:top w:val="single" w:sz="4" w:space="0" w:color="auto"/>
              <w:left w:val="nil"/>
              <w:bottom w:val="single" w:sz="12" w:space="0" w:color="auto"/>
              <w:right w:val="nil"/>
            </w:tcBorders>
          </w:tcPr>
          <w:p w14:paraId="3D78C9C8" w14:textId="77777777" w:rsidR="004B48FF" w:rsidRPr="00CA2B6D" w:rsidRDefault="004B48FF" w:rsidP="00C654A5">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14:paraId="5DE1D565" w14:textId="77777777" w:rsidR="004B48FF" w:rsidRPr="00CA2B6D" w:rsidRDefault="004B48FF" w:rsidP="00C654A5">
            <w:pPr>
              <w:keepNext/>
              <w:suppressAutoHyphens w:val="0"/>
              <w:spacing w:before="40" w:after="120" w:line="220" w:lineRule="exact"/>
              <w:ind w:right="113"/>
            </w:pPr>
            <w:r w:rsidRPr="00CA2B6D">
              <w:t>The expected duration of the journey of a vessel is 14 days. What is the holding time</w:t>
            </w:r>
            <w:r w:rsidRPr="00CA2B6D">
              <w:rPr>
                <w:rFonts w:eastAsia="SimSun"/>
              </w:rPr>
              <w:t xml:space="preserve"> during the transport of refrigerated liquefied gas</w:t>
            </w:r>
            <w:r w:rsidRPr="00CA2B6D">
              <w:t>?</w:t>
            </w:r>
          </w:p>
          <w:p w14:paraId="3BC4786E" w14:textId="77777777" w:rsidR="004B48FF" w:rsidRPr="00CA2B6D" w:rsidRDefault="004B48FF" w:rsidP="00C654A5">
            <w:pPr>
              <w:keepNext/>
              <w:suppressAutoHyphens w:val="0"/>
              <w:spacing w:before="40" w:after="120" w:line="220" w:lineRule="exact"/>
              <w:ind w:right="113"/>
            </w:pPr>
            <w:r w:rsidRPr="00CA2B6D">
              <w:t>A</w:t>
            </w:r>
            <w:r w:rsidRPr="00CA2B6D">
              <w:tab/>
              <w:t>12 days</w:t>
            </w:r>
          </w:p>
          <w:p w14:paraId="7B4CEDA6" w14:textId="77777777" w:rsidR="004B48FF" w:rsidRPr="00CA2B6D" w:rsidRDefault="004B48FF" w:rsidP="00C654A5">
            <w:pPr>
              <w:keepNext/>
              <w:suppressAutoHyphens w:val="0"/>
              <w:spacing w:before="40" w:after="120" w:line="220" w:lineRule="exact"/>
              <w:ind w:right="113"/>
            </w:pPr>
            <w:r w:rsidRPr="00CA2B6D">
              <w:t>B</w:t>
            </w:r>
            <w:r w:rsidRPr="00CA2B6D">
              <w:tab/>
              <w:t>28 days</w:t>
            </w:r>
          </w:p>
          <w:p w14:paraId="5145E367" w14:textId="77777777" w:rsidR="004B48FF" w:rsidRPr="00CA2B6D" w:rsidRDefault="004B48FF" w:rsidP="00C654A5">
            <w:pPr>
              <w:keepNext/>
              <w:suppressAutoHyphens w:val="0"/>
              <w:spacing w:before="40" w:after="120" w:line="220" w:lineRule="exact"/>
              <w:ind w:right="113"/>
            </w:pPr>
            <w:r w:rsidRPr="00CA2B6D">
              <w:t>C</w:t>
            </w:r>
            <w:r w:rsidRPr="00CA2B6D">
              <w:tab/>
              <w:t>38 days</w:t>
            </w:r>
          </w:p>
          <w:p w14:paraId="0131C80E" w14:textId="77777777" w:rsidR="004B48FF" w:rsidRPr="00CA2B6D" w:rsidRDefault="004B48FF" w:rsidP="00C654A5">
            <w:pPr>
              <w:keepNext/>
              <w:suppressAutoHyphens w:val="0"/>
              <w:spacing w:before="40" w:after="120" w:line="220" w:lineRule="exact"/>
              <w:ind w:right="113"/>
            </w:pPr>
            <w:r w:rsidRPr="00CA2B6D">
              <w:t>D</w:t>
            </w:r>
            <w:r w:rsidRPr="00CA2B6D">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6DD46832" w14:textId="77777777" w:rsidR="004B48FF" w:rsidRPr="00CA2B6D" w:rsidRDefault="004B48FF" w:rsidP="00C654A5">
            <w:pPr>
              <w:keepNext/>
              <w:suppressAutoHyphens w:val="0"/>
              <w:spacing w:before="40" w:after="120" w:line="220" w:lineRule="exact"/>
              <w:ind w:left="-340" w:right="113"/>
            </w:pPr>
          </w:p>
        </w:tc>
      </w:tr>
    </w:tbl>
    <w:p w14:paraId="1FC02D98"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4B48FF" w:rsidRPr="00CA2B6D" w14:paraId="2FD10E2F" w14:textId="77777777" w:rsidTr="00C654A5">
        <w:trPr>
          <w:tblHeader/>
        </w:trPr>
        <w:tc>
          <w:tcPr>
            <w:tcW w:w="8505" w:type="dxa"/>
            <w:gridSpan w:val="4"/>
            <w:tcBorders>
              <w:top w:val="nil"/>
              <w:left w:val="nil"/>
              <w:bottom w:val="single" w:sz="4" w:space="0" w:color="auto"/>
              <w:right w:val="nil"/>
            </w:tcBorders>
            <w:vAlign w:val="bottom"/>
          </w:tcPr>
          <w:p w14:paraId="2AA1DCEA"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1EA4B56E"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9: Safety installations</w:t>
            </w:r>
          </w:p>
        </w:tc>
      </w:tr>
      <w:tr w:rsidR="004B48FF" w:rsidRPr="00CA2B6D" w14:paraId="4813BEA1" w14:textId="77777777" w:rsidTr="00C654A5">
        <w:trPr>
          <w:tblHeader/>
        </w:trPr>
        <w:tc>
          <w:tcPr>
            <w:tcW w:w="1356" w:type="dxa"/>
            <w:gridSpan w:val="2"/>
            <w:tcBorders>
              <w:top w:val="single" w:sz="4" w:space="0" w:color="auto"/>
              <w:left w:val="nil"/>
              <w:bottom w:val="single" w:sz="12" w:space="0" w:color="auto"/>
              <w:right w:val="nil"/>
            </w:tcBorders>
            <w:vAlign w:val="bottom"/>
            <w:hideMark/>
          </w:tcPr>
          <w:p w14:paraId="0219F70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14:paraId="39263B68"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14:paraId="0AC1CE4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2D331EE2" w14:textId="77777777" w:rsidTr="00C654A5">
        <w:trPr>
          <w:trHeight w:hRule="exact" w:val="113"/>
          <w:tblHeader/>
        </w:trPr>
        <w:tc>
          <w:tcPr>
            <w:tcW w:w="1356" w:type="dxa"/>
            <w:gridSpan w:val="2"/>
            <w:tcBorders>
              <w:top w:val="single" w:sz="12" w:space="0" w:color="auto"/>
              <w:left w:val="nil"/>
              <w:bottom w:val="nil"/>
              <w:right w:val="nil"/>
            </w:tcBorders>
          </w:tcPr>
          <w:p w14:paraId="388506D9" w14:textId="77777777" w:rsidR="004B48FF" w:rsidRPr="00CA2B6D" w:rsidRDefault="004B48FF" w:rsidP="00C654A5">
            <w:pPr>
              <w:suppressAutoHyphens w:val="0"/>
              <w:spacing w:before="40" w:after="120"/>
              <w:ind w:right="113"/>
              <w:rPr>
                <w:rFonts w:eastAsia="SimSun"/>
              </w:rPr>
            </w:pPr>
          </w:p>
        </w:tc>
        <w:tc>
          <w:tcPr>
            <w:tcW w:w="5965" w:type="dxa"/>
            <w:tcBorders>
              <w:top w:val="single" w:sz="12" w:space="0" w:color="auto"/>
              <w:left w:val="nil"/>
              <w:bottom w:val="nil"/>
              <w:right w:val="nil"/>
            </w:tcBorders>
          </w:tcPr>
          <w:p w14:paraId="62647CEF" w14:textId="77777777" w:rsidR="004B48FF" w:rsidRPr="00CA2B6D" w:rsidRDefault="004B48FF" w:rsidP="00C654A5">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4419CF51" w14:textId="77777777" w:rsidR="004B48FF" w:rsidRPr="00CA2B6D" w:rsidRDefault="004B48FF" w:rsidP="00C654A5">
            <w:pPr>
              <w:suppressAutoHyphens w:val="0"/>
              <w:spacing w:before="40" w:after="120"/>
              <w:ind w:left="-326" w:right="113"/>
              <w:rPr>
                <w:rFonts w:eastAsia="SimSun"/>
              </w:rPr>
            </w:pPr>
          </w:p>
        </w:tc>
      </w:tr>
      <w:tr w:rsidR="004B48FF" w:rsidRPr="00CA2B6D" w14:paraId="2846E49C" w14:textId="77777777" w:rsidTr="00C654A5">
        <w:tc>
          <w:tcPr>
            <w:tcW w:w="1356" w:type="dxa"/>
            <w:gridSpan w:val="2"/>
            <w:tcBorders>
              <w:top w:val="nil"/>
              <w:left w:val="nil"/>
              <w:bottom w:val="single" w:sz="4" w:space="0" w:color="auto"/>
              <w:right w:val="nil"/>
            </w:tcBorders>
            <w:hideMark/>
          </w:tcPr>
          <w:p w14:paraId="1D349062" w14:textId="77777777" w:rsidR="004B48FF" w:rsidRPr="00CA2B6D" w:rsidRDefault="004B48FF" w:rsidP="00C654A5">
            <w:pPr>
              <w:suppressAutoHyphens w:val="0"/>
              <w:spacing w:before="40" w:after="120"/>
              <w:ind w:right="113"/>
              <w:rPr>
                <w:rFonts w:eastAsia="SimSun"/>
              </w:rPr>
            </w:pPr>
            <w:r w:rsidRPr="00CA2B6D">
              <w:rPr>
                <w:rFonts w:eastAsia="SimSun"/>
              </w:rPr>
              <w:t>232 09.0-01</w:t>
            </w:r>
          </w:p>
        </w:tc>
        <w:tc>
          <w:tcPr>
            <w:tcW w:w="5965" w:type="dxa"/>
            <w:tcBorders>
              <w:top w:val="nil"/>
              <w:left w:val="nil"/>
              <w:bottom w:val="single" w:sz="4" w:space="0" w:color="auto"/>
              <w:right w:val="nil"/>
            </w:tcBorders>
            <w:hideMark/>
          </w:tcPr>
          <w:p w14:paraId="0493AFA2" w14:textId="77777777" w:rsidR="004B48FF" w:rsidRPr="00CA2B6D" w:rsidRDefault="004B48FF" w:rsidP="00C654A5">
            <w:pPr>
              <w:suppressAutoHyphens w:val="0"/>
              <w:spacing w:before="40" w:after="120"/>
              <w:ind w:right="113"/>
              <w:rPr>
                <w:rFonts w:eastAsia="SimSun"/>
              </w:rPr>
            </w:pPr>
            <w:r w:rsidRPr="00CA2B6D">
              <w:rPr>
                <w:rFonts w:eastAsia="SimSun"/>
              </w:rPr>
              <w:t xml:space="preserve">Safety against bursts in the piping </w:t>
            </w:r>
          </w:p>
        </w:tc>
        <w:tc>
          <w:tcPr>
            <w:tcW w:w="1184" w:type="dxa"/>
            <w:tcBorders>
              <w:top w:val="nil"/>
              <w:left w:val="nil"/>
              <w:bottom w:val="single" w:sz="4" w:space="0" w:color="auto"/>
              <w:right w:val="nil"/>
            </w:tcBorders>
            <w:tcMar>
              <w:top w:w="0" w:type="dxa"/>
              <w:left w:w="340" w:type="dxa"/>
              <w:bottom w:w="0" w:type="dxa"/>
              <w:right w:w="0" w:type="dxa"/>
            </w:tcMar>
            <w:hideMark/>
          </w:tcPr>
          <w:p w14:paraId="30C59DE3" w14:textId="77777777" w:rsidR="004B48FF" w:rsidRPr="00CA2B6D" w:rsidRDefault="004B48FF" w:rsidP="00C654A5">
            <w:pPr>
              <w:suppressAutoHyphens w:val="0"/>
              <w:spacing w:before="40" w:after="120"/>
              <w:ind w:left="-326" w:right="113"/>
              <w:rPr>
                <w:rFonts w:eastAsia="SimSun"/>
              </w:rPr>
            </w:pPr>
            <w:r w:rsidRPr="00CA2B6D">
              <w:rPr>
                <w:rFonts w:eastAsia="SimSun"/>
              </w:rPr>
              <w:t>A</w:t>
            </w:r>
          </w:p>
        </w:tc>
      </w:tr>
      <w:tr w:rsidR="004B48FF" w:rsidRPr="00CA2B6D" w14:paraId="61668F89" w14:textId="77777777" w:rsidTr="00C654A5">
        <w:tc>
          <w:tcPr>
            <w:tcW w:w="1356" w:type="dxa"/>
            <w:gridSpan w:val="2"/>
            <w:tcBorders>
              <w:top w:val="single" w:sz="4" w:space="0" w:color="auto"/>
              <w:left w:val="nil"/>
              <w:bottom w:val="single" w:sz="4" w:space="0" w:color="auto"/>
              <w:right w:val="nil"/>
            </w:tcBorders>
          </w:tcPr>
          <w:p w14:paraId="42BCF1AA"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658FDB0D"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a safety device against bursts in the piping?</w:t>
            </w:r>
          </w:p>
          <w:p w14:paraId="5AD368D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Prevent leaks of large quantities of product in the event of a burst in the piping</w:t>
            </w:r>
          </w:p>
          <w:p w14:paraId="7B693E1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Limit the load flow</w:t>
            </w:r>
          </w:p>
          <w:p w14:paraId="0F7FF79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Prevent depression in the cargo tanks</w:t>
            </w:r>
          </w:p>
          <w:p w14:paraId="3B49F97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FF3A751" w14:textId="77777777" w:rsidR="004B48FF" w:rsidRPr="00CA2B6D" w:rsidRDefault="004B48FF" w:rsidP="00C654A5">
            <w:pPr>
              <w:suppressAutoHyphens w:val="0"/>
              <w:spacing w:before="40" w:after="120"/>
              <w:ind w:left="-326" w:right="113"/>
              <w:rPr>
                <w:rFonts w:eastAsia="SimSun"/>
              </w:rPr>
            </w:pPr>
          </w:p>
        </w:tc>
      </w:tr>
      <w:tr w:rsidR="004B48FF" w:rsidRPr="00CA2B6D" w14:paraId="72016A71" w14:textId="77777777" w:rsidTr="00C654A5">
        <w:tc>
          <w:tcPr>
            <w:tcW w:w="1356" w:type="dxa"/>
            <w:gridSpan w:val="2"/>
            <w:tcBorders>
              <w:top w:val="single" w:sz="4" w:space="0" w:color="auto"/>
              <w:left w:val="nil"/>
              <w:bottom w:val="single" w:sz="4" w:space="0" w:color="auto"/>
              <w:right w:val="nil"/>
            </w:tcBorders>
            <w:hideMark/>
          </w:tcPr>
          <w:p w14:paraId="369D750E" w14:textId="77777777" w:rsidR="004B48FF" w:rsidRPr="00CA2B6D" w:rsidRDefault="004B48FF" w:rsidP="00C654A5">
            <w:pPr>
              <w:suppressAutoHyphens w:val="0"/>
              <w:spacing w:before="40" w:after="120"/>
              <w:ind w:right="113"/>
              <w:rPr>
                <w:rFonts w:eastAsia="SimSun"/>
              </w:rPr>
            </w:pPr>
            <w:r w:rsidRPr="00CA2B6D">
              <w:rPr>
                <w:rFonts w:eastAsia="SimSun"/>
              </w:rPr>
              <w:t>232 09.0-02</w:t>
            </w:r>
          </w:p>
        </w:tc>
        <w:tc>
          <w:tcPr>
            <w:tcW w:w="5965" w:type="dxa"/>
            <w:tcBorders>
              <w:top w:val="single" w:sz="4" w:space="0" w:color="auto"/>
              <w:left w:val="nil"/>
              <w:bottom w:val="single" w:sz="4" w:space="0" w:color="auto"/>
              <w:right w:val="nil"/>
            </w:tcBorders>
            <w:hideMark/>
          </w:tcPr>
          <w:p w14:paraId="51A05E58"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0504205" w14:textId="77777777" w:rsidR="004B48FF" w:rsidRPr="00CA2B6D" w:rsidRDefault="004B48FF" w:rsidP="00C654A5">
            <w:pPr>
              <w:suppressAutoHyphens w:val="0"/>
              <w:spacing w:before="40" w:after="120"/>
              <w:ind w:left="-326" w:right="113"/>
              <w:rPr>
                <w:rFonts w:eastAsia="SimSun"/>
              </w:rPr>
            </w:pPr>
            <w:r w:rsidRPr="00CA2B6D">
              <w:rPr>
                <w:rFonts w:eastAsia="SimSun"/>
              </w:rPr>
              <w:t>C</w:t>
            </w:r>
          </w:p>
        </w:tc>
      </w:tr>
      <w:tr w:rsidR="004B48FF" w:rsidRPr="00CA2B6D" w14:paraId="4B70AC46" w14:textId="77777777" w:rsidTr="00C654A5">
        <w:tc>
          <w:tcPr>
            <w:tcW w:w="1356" w:type="dxa"/>
            <w:gridSpan w:val="2"/>
            <w:tcBorders>
              <w:top w:val="single" w:sz="4" w:space="0" w:color="auto"/>
              <w:left w:val="nil"/>
              <w:bottom w:val="single" w:sz="4" w:space="0" w:color="auto"/>
              <w:right w:val="nil"/>
            </w:tcBorders>
          </w:tcPr>
          <w:p w14:paraId="3B5D6CD5"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0A2503EB" w14:textId="77777777" w:rsidR="004B48FF" w:rsidRPr="00CA2B6D" w:rsidRDefault="004B48FF" w:rsidP="00C654A5">
            <w:pPr>
              <w:suppressAutoHyphens w:val="0"/>
              <w:spacing w:before="40" w:after="120"/>
              <w:ind w:right="113"/>
              <w:rPr>
                <w:rFonts w:eastAsia="SimSun"/>
              </w:rPr>
            </w:pPr>
            <w:r w:rsidRPr="00CA2B6D">
              <w:rPr>
                <w:rFonts w:eastAsia="SimSun"/>
              </w:rPr>
              <w:t>Where are safety devices against bursts in the piping placed?</w:t>
            </w:r>
          </w:p>
          <w:p w14:paraId="49140E5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 the piping under pressure, near the pump</w:t>
            </w:r>
          </w:p>
          <w:p w14:paraId="2177BDE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 the suction pipes, near the pump</w:t>
            </w:r>
          </w:p>
          <w:p w14:paraId="09BD48F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In the cargo tank, in the pipes for loading and unloading </w:t>
            </w:r>
          </w:p>
          <w:p w14:paraId="3DA61EB3"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8F49E7B" w14:textId="77777777" w:rsidR="004B48FF" w:rsidRPr="00CA2B6D" w:rsidRDefault="004B48FF" w:rsidP="00C654A5">
            <w:pPr>
              <w:suppressAutoHyphens w:val="0"/>
              <w:spacing w:before="40" w:after="120"/>
              <w:ind w:left="-326" w:right="113"/>
              <w:rPr>
                <w:rFonts w:eastAsia="SimSun"/>
              </w:rPr>
            </w:pPr>
          </w:p>
        </w:tc>
      </w:tr>
      <w:tr w:rsidR="004B48FF" w:rsidRPr="00CA2B6D" w14:paraId="6A717706" w14:textId="77777777" w:rsidTr="00C654A5">
        <w:tc>
          <w:tcPr>
            <w:tcW w:w="1356" w:type="dxa"/>
            <w:gridSpan w:val="2"/>
            <w:tcBorders>
              <w:top w:val="single" w:sz="4" w:space="0" w:color="auto"/>
              <w:left w:val="nil"/>
              <w:bottom w:val="single" w:sz="4" w:space="0" w:color="auto"/>
              <w:right w:val="nil"/>
            </w:tcBorders>
            <w:hideMark/>
          </w:tcPr>
          <w:p w14:paraId="3C8DE03B" w14:textId="77777777" w:rsidR="004B48FF" w:rsidRPr="00CA2B6D" w:rsidRDefault="004B48FF" w:rsidP="00C654A5">
            <w:pPr>
              <w:suppressAutoHyphens w:val="0"/>
              <w:spacing w:before="40" w:after="120"/>
              <w:ind w:right="113"/>
              <w:rPr>
                <w:rFonts w:eastAsia="SimSun"/>
              </w:rPr>
            </w:pPr>
            <w:r w:rsidRPr="00CA2B6D">
              <w:rPr>
                <w:rFonts w:eastAsia="SimSun"/>
              </w:rPr>
              <w:t>232 09.0-03</w:t>
            </w:r>
          </w:p>
        </w:tc>
        <w:tc>
          <w:tcPr>
            <w:tcW w:w="5965" w:type="dxa"/>
            <w:tcBorders>
              <w:top w:val="single" w:sz="4" w:space="0" w:color="auto"/>
              <w:left w:val="nil"/>
              <w:bottom w:val="single" w:sz="4" w:space="0" w:color="auto"/>
              <w:right w:val="nil"/>
            </w:tcBorders>
            <w:hideMark/>
          </w:tcPr>
          <w:p w14:paraId="29E0195E"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539EE23" w14:textId="77777777" w:rsidR="004B48FF" w:rsidRPr="00CA2B6D" w:rsidRDefault="004B48FF" w:rsidP="00C654A5">
            <w:pPr>
              <w:suppressAutoHyphens w:val="0"/>
              <w:spacing w:before="40" w:after="120"/>
              <w:ind w:left="-326" w:right="113"/>
              <w:rPr>
                <w:rFonts w:eastAsia="SimSun"/>
              </w:rPr>
            </w:pPr>
            <w:r w:rsidRPr="00CA2B6D">
              <w:rPr>
                <w:rFonts w:eastAsia="SimSun"/>
              </w:rPr>
              <w:t>D</w:t>
            </w:r>
          </w:p>
        </w:tc>
      </w:tr>
      <w:tr w:rsidR="004B48FF" w:rsidRPr="00CA2B6D" w14:paraId="0F2C3F16" w14:textId="77777777" w:rsidTr="00C654A5">
        <w:tc>
          <w:tcPr>
            <w:tcW w:w="1356" w:type="dxa"/>
            <w:gridSpan w:val="2"/>
            <w:tcBorders>
              <w:top w:val="single" w:sz="4" w:space="0" w:color="auto"/>
              <w:left w:val="nil"/>
              <w:bottom w:val="single" w:sz="4" w:space="0" w:color="auto"/>
              <w:right w:val="nil"/>
            </w:tcBorders>
          </w:tcPr>
          <w:p w14:paraId="1DF017DE"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1ED06EB3" w14:textId="77777777" w:rsidR="004B48FF" w:rsidRPr="00CA2B6D" w:rsidRDefault="004B48FF" w:rsidP="00C654A5">
            <w:pPr>
              <w:suppressAutoHyphens w:val="0"/>
              <w:spacing w:before="40" w:after="120"/>
              <w:ind w:right="113"/>
              <w:rPr>
                <w:rFonts w:eastAsia="SimSun"/>
              </w:rPr>
            </w:pPr>
            <w:r w:rsidRPr="00CA2B6D">
              <w:rPr>
                <w:rFonts w:eastAsia="SimSun"/>
              </w:rPr>
              <w:t>What is a device against bursts in the piping?</w:t>
            </w:r>
          </w:p>
          <w:p w14:paraId="3D3394B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remote-controlled valve that can be closed if needed</w:t>
            </w:r>
          </w:p>
          <w:p w14:paraId="7EDCA8C2" w14:textId="20144F2B"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 valve with a hand-operated control that can be closed in an emergency</w:t>
            </w:r>
          </w:p>
          <w:p w14:paraId="724325D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 narrow section in the line to limit the flow</w:t>
            </w:r>
          </w:p>
          <w:p w14:paraId="150FA39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4049747" w14:textId="77777777" w:rsidR="004B48FF" w:rsidRPr="00CA2B6D" w:rsidRDefault="004B48FF" w:rsidP="00C654A5">
            <w:pPr>
              <w:suppressAutoHyphens w:val="0"/>
              <w:spacing w:before="40" w:after="120"/>
              <w:ind w:left="-326" w:right="113"/>
              <w:rPr>
                <w:rFonts w:eastAsia="SimSun"/>
              </w:rPr>
            </w:pPr>
          </w:p>
        </w:tc>
      </w:tr>
      <w:tr w:rsidR="004B48FF" w:rsidRPr="00CA2B6D" w14:paraId="1C32F821" w14:textId="77777777" w:rsidTr="00C654A5">
        <w:tc>
          <w:tcPr>
            <w:tcW w:w="1356" w:type="dxa"/>
            <w:gridSpan w:val="2"/>
            <w:tcBorders>
              <w:top w:val="single" w:sz="4" w:space="0" w:color="auto"/>
              <w:left w:val="nil"/>
              <w:bottom w:val="single" w:sz="4" w:space="0" w:color="auto"/>
              <w:right w:val="nil"/>
            </w:tcBorders>
            <w:hideMark/>
          </w:tcPr>
          <w:p w14:paraId="2F7CDCA0" w14:textId="77777777" w:rsidR="004B48FF" w:rsidRPr="00CA2B6D" w:rsidRDefault="004B48FF" w:rsidP="00C654A5">
            <w:pPr>
              <w:suppressAutoHyphens w:val="0"/>
              <w:spacing w:before="40" w:after="120"/>
              <w:ind w:right="113"/>
              <w:rPr>
                <w:rFonts w:eastAsia="SimSun"/>
              </w:rPr>
            </w:pPr>
            <w:r w:rsidRPr="00CA2B6D">
              <w:rPr>
                <w:rFonts w:eastAsia="SimSun"/>
              </w:rPr>
              <w:t>232 09.0-04</w:t>
            </w:r>
          </w:p>
        </w:tc>
        <w:tc>
          <w:tcPr>
            <w:tcW w:w="5965" w:type="dxa"/>
            <w:tcBorders>
              <w:top w:val="single" w:sz="4" w:space="0" w:color="auto"/>
              <w:left w:val="nil"/>
              <w:bottom w:val="single" w:sz="4" w:space="0" w:color="auto"/>
              <w:right w:val="nil"/>
            </w:tcBorders>
            <w:hideMark/>
          </w:tcPr>
          <w:p w14:paraId="6428B15A" w14:textId="77777777" w:rsidR="004B48FF" w:rsidRPr="00CA2B6D" w:rsidRDefault="004B48FF" w:rsidP="00C654A5">
            <w:pPr>
              <w:suppressAutoHyphens w:val="0"/>
              <w:spacing w:before="40" w:after="120"/>
              <w:ind w:right="113"/>
              <w:rPr>
                <w:rFonts w:eastAsia="SimSun"/>
              </w:rPr>
            </w:pPr>
            <w:r w:rsidRPr="00CA2B6D">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828B1A0"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4F1CC6F3" w14:textId="77777777" w:rsidTr="00C654A5">
        <w:tc>
          <w:tcPr>
            <w:tcW w:w="1356" w:type="dxa"/>
            <w:gridSpan w:val="2"/>
            <w:tcBorders>
              <w:top w:val="single" w:sz="4" w:space="0" w:color="auto"/>
              <w:left w:val="nil"/>
              <w:bottom w:val="nil"/>
              <w:right w:val="nil"/>
            </w:tcBorders>
          </w:tcPr>
          <w:p w14:paraId="6A65DBE2"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14:paraId="60B15B65" w14:textId="77777777" w:rsidR="004B48FF" w:rsidRPr="00CA2B6D" w:rsidRDefault="004B48FF" w:rsidP="00C654A5">
            <w:pPr>
              <w:suppressAutoHyphens w:val="0"/>
              <w:spacing w:before="40" w:after="120"/>
              <w:ind w:right="113"/>
              <w:rPr>
                <w:rFonts w:eastAsia="SimSun"/>
              </w:rPr>
            </w:pPr>
            <w:r w:rsidRPr="00CA2B6D">
              <w:rPr>
                <w:rFonts w:eastAsia="SimSun"/>
              </w:rPr>
              <w:t>When must a device against bursts in the piping be activated?</w:t>
            </w:r>
          </w:p>
          <w:p w14:paraId="0F0C19E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When the flow speed is lower than the calculated speed</w:t>
            </w:r>
          </w:p>
          <w:p w14:paraId="5E4B193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When the flow speed is greater than the calculated speed</w:t>
            </w:r>
          </w:p>
          <w:p w14:paraId="02146DA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When a rapid blocking valve has been installed before the device against bursts in the piping</w:t>
            </w:r>
          </w:p>
          <w:p w14:paraId="64BFDC3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14:paraId="2F6EF794" w14:textId="77777777" w:rsidR="004B48FF" w:rsidRPr="00CA2B6D" w:rsidRDefault="004B48FF" w:rsidP="00C654A5">
            <w:pPr>
              <w:suppressAutoHyphens w:val="0"/>
              <w:spacing w:before="40" w:after="120"/>
              <w:ind w:left="-326" w:right="113"/>
              <w:rPr>
                <w:rFonts w:eastAsia="SimSun"/>
              </w:rPr>
            </w:pPr>
          </w:p>
        </w:tc>
      </w:tr>
      <w:tr w:rsidR="004B48FF" w:rsidRPr="00CA2B6D" w14:paraId="726C57A4" w14:textId="77777777" w:rsidTr="00C654A5">
        <w:tc>
          <w:tcPr>
            <w:tcW w:w="1356" w:type="dxa"/>
            <w:gridSpan w:val="2"/>
            <w:tcBorders>
              <w:top w:val="nil"/>
              <w:left w:val="nil"/>
              <w:bottom w:val="single" w:sz="4" w:space="0" w:color="auto"/>
              <w:right w:val="nil"/>
            </w:tcBorders>
            <w:hideMark/>
          </w:tcPr>
          <w:p w14:paraId="1E093E7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09.0-05</w:t>
            </w:r>
          </w:p>
        </w:tc>
        <w:tc>
          <w:tcPr>
            <w:tcW w:w="5965" w:type="dxa"/>
            <w:tcBorders>
              <w:top w:val="nil"/>
              <w:left w:val="nil"/>
              <w:bottom w:val="single" w:sz="4" w:space="0" w:color="auto"/>
              <w:right w:val="nil"/>
            </w:tcBorders>
            <w:hideMark/>
          </w:tcPr>
          <w:p w14:paraId="63AEC53B"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14:paraId="42D14C63" w14:textId="77777777" w:rsidR="004B48FF" w:rsidRPr="00CA2B6D" w:rsidRDefault="004B48FF" w:rsidP="00C654A5">
            <w:pPr>
              <w:keepNext/>
              <w:keepLines/>
              <w:suppressAutoHyphens w:val="0"/>
              <w:spacing w:before="40" w:after="120"/>
              <w:ind w:left="-326" w:right="113"/>
              <w:rPr>
                <w:rFonts w:eastAsia="SimSun"/>
              </w:rPr>
            </w:pPr>
            <w:r w:rsidRPr="00CA2B6D">
              <w:rPr>
                <w:rFonts w:eastAsia="SimSun"/>
              </w:rPr>
              <w:t>A</w:t>
            </w:r>
          </w:p>
        </w:tc>
      </w:tr>
      <w:tr w:rsidR="004B48FF" w:rsidRPr="00CA2B6D" w14:paraId="1A10150A" w14:textId="77777777" w:rsidTr="00C654A5">
        <w:tc>
          <w:tcPr>
            <w:tcW w:w="1356" w:type="dxa"/>
            <w:gridSpan w:val="2"/>
            <w:tcBorders>
              <w:top w:val="single" w:sz="4" w:space="0" w:color="auto"/>
              <w:left w:val="nil"/>
              <w:bottom w:val="single" w:sz="4" w:space="0" w:color="auto"/>
              <w:right w:val="nil"/>
            </w:tcBorders>
          </w:tcPr>
          <w:p w14:paraId="416B1B13" w14:textId="77777777" w:rsidR="004B48FF" w:rsidRPr="00CA2B6D" w:rsidRDefault="004B48FF" w:rsidP="00C654A5">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44FA825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The device against bursts in the piping is a spring valve set into the piping. When must the valve close on its own?</w:t>
            </w:r>
          </w:p>
          <w:p w14:paraId="596726A9"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When the flow speed is so high that the depression over the valve exceeds the tensile force of the spring</w:t>
            </w:r>
          </w:p>
          <w:p w14:paraId="6543002D"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When the flow speed is so high that the depression over the valve is less than the tensile force of the spring</w:t>
            </w:r>
          </w:p>
          <w:p w14:paraId="566AB5E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When the flow speed is so high that the depression before the valve exceeds the depression corresponding to the tensile force of the spring</w:t>
            </w:r>
          </w:p>
          <w:p w14:paraId="56D267C4"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0E3B127" w14:textId="77777777" w:rsidR="004B48FF" w:rsidRPr="00CA2B6D" w:rsidRDefault="004B48FF" w:rsidP="00C654A5">
            <w:pPr>
              <w:keepNext/>
              <w:keepLines/>
              <w:suppressAutoHyphens w:val="0"/>
              <w:spacing w:before="40" w:after="120"/>
              <w:ind w:left="-326" w:right="113"/>
              <w:rPr>
                <w:rFonts w:eastAsia="SimSun"/>
              </w:rPr>
            </w:pPr>
          </w:p>
        </w:tc>
      </w:tr>
      <w:tr w:rsidR="004B48FF" w:rsidRPr="00CA2B6D" w14:paraId="04F783B1" w14:textId="77777777" w:rsidTr="00C654A5">
        <w:tc>
          <w:tcPr>
            <w:tcW w:w="1356" w:type="dxa"/>
            <w:gridSpan w:val="2"/>
            <w:tcBorders>
              <w:top w:val="single" w:sz="4" w:space="0" w:color="auto"/>
              <w:left w:val="nil"/>
              <w:bottom w:val="single" w:sz="4" w:space="0" w:color="auto"/>
              <w:right w:val="nil"/>
            </w:tcBorders>
            <w:hideMark/>
          </w:tcPr>
          <w:p w14:paraId="7603DB60" w14:textId="77777777" w:rsidR="004B48FF" w:rsidRPr="00CA2B6D" w:rsidRDefault="004B48FF" w:rsidP="00C654A5">
            <w:pPr>
              <w:suppressAutoHyphens w:val="0"/>
              <w:spacing w:before="40" w:after="120"/>
              <w:ind w:right="113"/>
              <w:rPr>
                <w:rFonts w:eastAsia="SimSun"/>
              </w:rPr>
            </w:pPr>
            <w:r w:rsidRPr="00CA2B6D">
              <w:rPr>
                <w:rFonts w:eastAsia="SimSun"/>
              </w:rPr>
              <w:t>232 09.0-06</w:t>
            </w:r>
          </w:p>
        </w:tc>
        <w:tc>
          <w:tcPr>
            <w:tcW w:w="5965" w:type="dxa"/>
            <w:tcBorders>
              <w:top w:val="single" w:sz="4" w:space="0" w:color="auto"/>
              <w:left w:val="nil"/>
              <w:bottom w:val="single" w:sz="4" w:space="0" w:color="auto"/>
              <w:right w:val="nil"/>
            </w:tcBorders>
            <w:hideMark/>
          </w:tcPr>
          <w:p w14:paraId="0D03DB4D" w14:textId="77777777" w:rsidR="004B48FF" w:rsidRPr="00CA2B6D" w:rsidRDefault="004B48FF" w:rsidP="00C654A5">
            <w:pPr>
              <w:suppressAutoHyphens w:val="0"/>
              <w:spacing w:before="40" w:after="120"/>
              <w:ind w:right="113"/>
              <w:rPr>
                <w:rFonts w:eastAsia="SimSun"/>
              </w:rPr>
            </w:pPr>
            <w:r w:rsidRPr="00CA2B6D">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800E253" w14:textId="77777777" w:rsidR="004B48FF" w:rsidRPr="00CA2B6D" w:rsidRDefault="004B48FF" w:rsidP="00C654A5">
            <w:pPr>
              <w:suppressAutoHyphens w:val="0"/>
              <w:spacing w:before="40" w:after="120"/>
              <w:ind w:left="-326" w:right="113"/>
              <w:rPr>
                <w:rFonts w:eastAsia="SimSun"/>
              </w:rPr>
            </w:pPr>
            <w:r w:rsidRPr="00CA2B6D">
              <w:rPr>
                <w:rFonts w:eastAsia="SimSun"/>
              </w:rPr>
              <w:t>A</w:t>
            </w:r>
          </w:p>
        </w:tc>
      </w:tr>
      <w:tr w:rsidR="004B48FF" w:rsidRPr="00CA2B6D" w14:paraId="05ABB5F3" w14:textId="77777777" w:rsidTr="00C654A5">
        <w:tc>
          <w:tcPr>
            <w:tcW w:w="1356" w:type="dxa"/>
            <w:gridSpan w:val="2"/>
            <w:tcBorders>
              <w:top w:val="single" w:sz="4" w:space="0" w:color="auto"/>
              <w:left w:val="nil"/>
              <w:bottom w:val="single" w:sz="4" w:space="0" w:color="auto"/>
              <w:right w:val="nil"/>
            </w:tcBorders>
          </w:tcPr>
          <w:p w14:paraId="2683C23E"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27BF8D0E" w14:textId="77777777" w:rsidR="004B48FF" w:rsidRPr="00CA2B6D" w:rsidRDefault="004B48FF" w:rsidP="00C654A5">
            <w:pPr>
              <w:suppressAutoHyphens w:val="0"/>
              <w:spacing w:before="40" w:after="120"/>
              <w:ind w:right="113"/>
              <w:rPr>
                <w:rFonts w:eastAsia="SimSun"/>
              </w:rPr>
            </w:pPr>
            <w:r w:rsidRPr="00CA2B6D">
              <w:rPr>
                <w:rFonts w:eastAsia="SimSun"/>
              </w:rPr>
              <w:t>During loading and unloading the quick closing valves must be able to be closed by a switch so that, in an emergency, the loading or unloading can be stopped. Where must these switches be located?</w:t>
            </w:r>
          </w:p>
          <w:p w14:paraId="7A93255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At two locations on the vessel (fore and aft) and at two locations on shore</w:t>
            </w:r>
          </w:p>
          <w:p w14:paraId="7A0C00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At the shore installation and at the shore connection of the pipes for loading and unloading</w:t>
            </w:r>
          </w:p>
          <w:p w14:paraId="396E9CB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In the wheelhouse, at the shore connection of the pipes for loading and unloading and at the shore installation</w:t>
            </w:r>
          </w:p>
          <w:p w14:paraId="637F6D3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2A8D315E" w14:textId="77777777" w:rsidR="004B48FF" w:rsidRPr="00CA2B6D" w:rsidRDefault="004B48FF" w:rsidP="00C654A5">
            <w:pPr>
              <w:suppressAutoHyphens w:val="0"/>
              <w:spacing w:before="40" w:after="120"/>
              <w:ind w:left="-326" w:right="113"/>
              <w:rPr>
                <w:rFonts w:eastAsia="SimSun"/>
              </w:rPr>
            </w:pPr>
          </w:p>
        </w:tc>
      </w:tr>
      <w:tr w:rsidR="004B48FF" w:rsidRPr="00CA2B6D" w14:paraId="41A44F90" w14:textId="77777777" w:rsidTr="00C654A5">
        <w:tc>
          <w:tcPr>
            <w:tcW w:w="1356" w:type="dxa"/>
            <w:gridSpan w:val="2"/>
            <w:tcBorders>
              <w:top w:val="single" w:sz="4" w:space="0" w:color="auto"/>
              <w:left w:val="nil"/>
              <w:bottom w:val="single" w:sz="4" w:space="0" w:color="auto"/>
              <w:right w:val="nil"/>
            </w:tcBorders>
            <w:hideMark/>
          </w:tcPr>
          <w:p w14:paraId="276FD3BE" w14:textId="77777777" w:rsidR="004B48FF" w:rsidRPr="00CA2B6D" w:rsidRDefault="004B48FF" w:rsidP="00C654A5">
            <w:pPr>
              <w:suppressAutoHyphens w:val="0"/>
              <w:spacing w:before="40" w:after="120"/>
              <w:ind w:right="113"/>
              <w:rPr>
                <w:rFonts w:eastAsia="SimSun"/>
              </w:rPr>
            </w:pPr>
            <w:r w:rsidRPr="00CA2B6D">
              <w:rPr>
                <w:rFonts w:eastAsia="SimSun"/>
              </w:rPr>
              <w:t>232 09.0-07</w:t>
            </w:r>
          </w:p>
        </w:tc>
        <w:tc>
          <w:tcPr>
            <w:tcW w:w="5965" w:type="dxa"/>
            <w:tcBorders>
              <w:top w:val="single" w:sz="4" w:space="0" w:color="auto"/>
              <w:left w:val="nil"/>
              <w:bottom w:val="single" w:sz="4" w:space="0" w:color="auto"/>
              <w:right w:val="nil"/>
            </w:tcBorders>
            <w:hideMark/>
          </w:tcPr>
          <w:p w14:paraId="081AD6CD" w14:textId="77777777" w:rsidR="004B48FF" w:rsidRPr="00CA2B6D" w:rsidRDefault="004B48FF" w:rsidP="00C654A5">
            <w:pPr>
              <w:suppressAutoHyphens w:val="0"/>
              <w:spacing w:before="40" w:after="120"/>
              <w:ind w:right="113"/>
              <w:rPr>
                <w:rFonts w:eastAsia="SimSun"/>
              </w:rPr>
            </w:pPr>
            <w:r w:rsidRPr="00CA2B6D">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8AF217C"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773CB679" w14:textId="77777777" w:rsidTr="00C654A5">
        <w:tc>
          <w:tcPr>
            <w:tcW w:w="1356" w:type="dxa"/>
            <w:gridSpan w:val="2"/>
            <w:tcBorders>
              <w:top w:val="single" w:sz="4" w:space="0" w:color="auto"/>
              <w:left w:val="nil"/>
              <w:bottom w:val="nil"/>
              <w:right w:val="nil"/>
            </w:tcBorders>
          </w:tcPr>
          <w:p w14:paraId="578D2605"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14:paraId="5CF87E6F" w14:textId="77777777" w:rsidR="004B48FF" w:rsidRPr="00CA2B6D" w:rsidRDefault="004B48FF" w:rsidP="00C654A5">
            <w:pPr>
              <w:suppressAutoHyphens w:val="0"/>
              <w:spacing w:before="40" w:after="120"/>
              <w:ind w:right="113"/>
              <w:rPr>
                <w:rFonts w:eastAsia="SimSun"/>
              </w:rPr>
            </w:pPr>
            <w:r w:rsidRPr="00CA2B6D">
              <w:rPr>
                <w:rFonts w:eastAsia="SimSun"/>
              </w:rPr>
              <w:t>What is the function of the quick closing valve?</w:t>
            </w:r>
          </w:p>
          <w:p w14:paraId="4417426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Automatic closure of valves in the connecting pipes between the shore installation and the vessel during gas release</w:t>
            </w:r>
          </w:p>
          <w:p w14:paraId="4B5AB68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Possibility of closing the quick closing valve located in the connecting pipe between the shore installation and the vessel</w:t>
            </w:r>
          </w:p>
          <w:p w14:paraId="7219BF8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Automatic stopping of the unloading pumps if there is a gas release</w:t>
            </w:r>
          </w:p>
          <w:p w14:paraId="60D5470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14:paraId="7112BF2B" w14:textId="77777777" w:rsidR="004B48FF" w:rsidRPr="00CA2B6D" w:rsidRDefault="004B48FF" w:rsidP="00C654A5">
            <w:pPr>
              <w:suppressAutoHyphens w:val="0"/>
              <w:spacing w:before="40" w:after="120"/>
              <w:ind w:left="-326" w:right="113"/>
              <w:rPr>
                <w:rFonts w:eastAsia="SimSun"/>
              </w:rPr>
            </w:pPr>
          </w:p>
        </w:tc>
      </w:tr>
      <w:tr w:rsidR="004B48FF" w:rsidRPr="00CA2B6D" w14:paraId="36EC25AF" w14:textId="77777777" w:rsidTr="00C654A5">
        <w:tc>
          <w:tcPr>
            <w:tcW w:w="1356" w:type="dxa"/>
            <w:gridSpan w:val="2"/>
            <w:tcBorders>
              <w:top w:val="nil"/>
              <w:left w:val="nil"/>
              <w:bottom w:val="single" w:sz="4" w:space="0" w:color="auto"/>
              <w:right w:val="nil"/>
            </w:tcBorders>
            <w:hideMark/>
          </w:tcPr>
          <w:p w14:paraId="6F3148D9"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09.0-08</w:t>
            </w:r>
          </w:p>
        </w:tc>
        <w:tc>
          <w:tcPr>
            <w:tcW w:w="5965" w:type="dxa"/>
            <w:tcBorders>
              <w:top w:val="nil"/>
              <w:left w:val="nil"/>
              <w:bottom w:val="single" w:sz="4" w:space="0" w:color="auto"/>
              <w:right w:val="nil"/>
            </w:tcBorders>
            <w:hideMark/>
          </w:tcPr>
          <w:p w14:paraId="50C4A7A4"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14:paraId="23600D54" w14:textId="77777777" w:rsidR="004B48FF" w:rsidRPr="00CA2B6D" w:rsidRDefault="004B48FF" w:rsidP="00C654A5">
            <w:pPr>
              <w:keepNext/>
              <w:keepLines/>
              <w:suppressAutoHyphens w:val="0"/>
              <w:spacing w:before="40" w:after="120"/>
              <w:ind w:left="-326" w:right="113"/>
              <w:rPr>
                <w:rFonts w:eastAsia="SimSun"/>
              </w:rPr>
            </w:pPr>
            <w:r w:rsidRPr="00CA2B6D">
              <w:rPr>
                <w:rFonts w:eastAsia="SimSun"/>
              </w:rPr>
              <w:t>C</w:t>
            </w:r>
          </w:p>
        </w:tc>
      </w:tr>
      <w:tr w:rsidR="004B48FF" w:rsidRPr="00CA2B6D" w14:paraId="7750928F" w14:textId="77777777" w:rsidTr="00C654A5">
        <w:tc>
          <w:tcPr>
            <w:tcW w:w="1356" w:type="dxa"/>
            <w:gridSpan w:val="2"/>
            <w:tcBorders>
              <w:top w:val="single" w:sz="4" w:space="0" w:color="auto"/>
              <w:left w:val="nil"/>
              <w:bottom w:val="single" w:sz="4" w:space="0" w:color="auto"/>
              <w:right w:val="nil"/>
            </w:tcBorders>
          </w:tcPr>
          <w:p w14:paraId="1C6E8012" w14:textId="77777777" w:rsidR="004B48FF" w:rsidRPr="00CA2B6D" w:rsidRDefault="004B48FF" w:rsidP="00C654A5">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5633EFA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 vessel is connected by a loading facility with liquid and gas lines of a shore facility. A switch for the rapid closing devices is activated, thus stopping the loading. What happens after that?</w:t>
            </w:r>
          </w:p>
          <w:p w14:paraId="217EC872"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Only the unloading pumps and the compressors on board the vessel are shut off</w:t>
            </w:r>
          </w:p>
          <w:p w14:paraId="17DC75EA"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Only the shore facility’s rapid blocking valve is closed</w:t>
            </w:r>
          </w:p>
          <w:p w14:paraId="7FA443D5"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The quick closing valves are closed and the unloading pumps and compressors on board the vessel are shut off</w:t>
            </w:r>
          </w:p>
          <w:p w14:paraId="5BCB3A9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 xml:space="preserve">The quick closing valves are closed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E928DA4" w14:textId="77777777" w:rsidR="004B48FF" w:rsidRPr="00CA2B6D" w:rsidRDefault="004B48FF" w:rsidP="00C654A5">
            <w:pPr>
              <w:keepNext/>
              <w:keepLines/>
              <w:suppressAutoHyphens w:val="0"/>
              <w:spacing w:before="40" w:after="120"/>
              <w:ind w:left="-326" w:right="113"/>
              <w:rPr>
                <w:rFonts w:eastAsia="SimSun"/>
              </w:rPr>
            </w:pPr>
          </w:p>
        </w:tc>
      </w:tr>
      <w:tr w:rsidR="004B48FF" w:rsidRPr="00CA2B6D" w14:paraId="18C8B22A" w14:textId="77777777" w:rsidTr="00C654A5">
        <w:tc>
          <w:tcPr>
            <w:tcW w:w="1356" w:type="dxa"/>
            <w:gridSpan w:val="2"/>
            <w:tcBorders>
              <w:top w:val="single" w:sz="4" w:space="0" w:color="auto"/>
              <w:left w:val="nil"/>
              <w:bottom w:val="single" w:sz="4" w:space="0" w:color="auto"/>
              <w:right w:val="nil"/>
            </w:tcBorders>
            <w:hideMark/>
          </w:tcPr>
          <w:p w14:paraId="69136AD0" w14:textId="77777777" w:rsidR="004B48FF" w:rsidRPr="00CA2B6D" w:rsidRDefault="004B48FF" w:rsidP="00C654A5">
            <w:pPr>
              <w:suppressAutoHyphens w:val="0"/>
              <w:spacing w:before="40" w:after="120"/>
              <w:ind w:right="113"/>
              <w:rPr>
                <w:rFonts w:eastAsia="SimSun"/>
              </w:rPr>
            </w:pPr>
            <w:r w:rsidRPr="00CA2B6D">
              <w:rPr>
                <w:rFonts w:eastAsia="SimSun"/>
              </w:rPr>
              <w:t>232 09.0-09</w:t>
            </w:r>
          </w:p>
        </w:tc>
        <w:tc>
          <w:tcPr>
            <w:tcW w:w="5965" w:type="dxa"/>
            <w:tcBorders>
              <w:top w:val="single" w:sz="4" w:space="0" w:color="auto"/>
              <w:left w:val="nil"/>
              <w:bottom w:val="single" w:sz="4" w:space="0" w:color="auto"/>
              <w:right w:val="nil"/>
            </w:tcBorders>
            <w:hideMark/>
          </w:tcPr>
          <w:p w14:paraId="28F598F0" w14:textId="77777777" w:rsidR="004B48FF" w:rsidRPr="00CA2B6D" w:rsidRDefault="004B48FF" w:rsidP="00C654A5">
            <w:pPr>
              <w:suppressAutoHyphens w:val="0"/>
              <w:spacing w:before="40" w:after="120"/>
              <w:ind w:right="113"/>
              <w:rPr>
                <w:rFonts w:eastAsia="SimSun"/>
              </w:rPr>
            </w:pPr>
            <w:r w:rsidRPr="00CA2B6D">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0F8EDD3" w14:textId="77777777" w:rsidR="004B48FF" w:rsidRPr="00CA2B6D" w:rsidRDefault="004B48FF" w:rsidP="00C654A5">
            <w:pPr>
              <w:suppressAutoHyphens w:val="0"/>
              <w:spacing w:before="40" w:after="120"/>
              <w:ind w:left="-326" w:right="113"/>
              <w:rPr>
                <w:rFonts w:eastAsia="SimSun"/>
              </w:rPr>
            </w:pPr>
            <w:r w:rsidRPr="00CA2B6D">
              <w:rPr>
                <w:rFonts w:eastAsia="SimSun"/>
              </w:rPr>
              <w:t>C</w:t>
            </w:r>
          </w:p>
        </w:tc>
      </w:tr>
      <w:tr w:rsidR="004B48FF" w:rsidRPr="00CA2B6D" w14:paraId="5F05A184" w14:textId="77777777" w:rsidTr="00C654A5">
        <w:tc>
          <w:tcPr>
            <w:tcW w:w="1356" w:type="dxa"/>
            <w:gridSpan w:val="2"/>
            <w:tcBorders>
              <w:top w:val="single" w:sz="4" w:space="0" w:color="auto"/>
              <w:left w:val="nil"/>
              <w:bottom w:val="single" w:sz="4" w:space="0" w:color="auto"/>
              <w:right w:val="nil"/>
            </w:tcBorders>
          </w:tcPr>
          <w:p w14:paraId="6667A822"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31AA0701" w14:textId="77777777" w:rsidR="004B48FF" w:rsidRPr="00CA2B6D" w:rsidRDefault="004B48FF" w:rsidP="00C654A5">
            <w:pPr>
              <w:suppressAutoHyphens w:val="0"/>
              <w:spacing w:before="40" w:after="120"/>
              <w:ind w:right="113"/>
              <w:rPr>
                <w:rFonts w:eastAsia="SimSun"/>
              </w:rPr>
            </w:pPr>
            <w:r w:rsidRPr="00CA2B6D">
              <w:rPr>
                <w:rFonts w:eastAsia="SimSun"/>
              </w:rPr>
              <w:t>Which of the following equipment is part of the rapid closing system?</w:t>
            </w:r>
          </w:p>
          <w:p w14:paraId="62DB855B"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Level gauge</w:t>
            </w:r>
          </w:p>
          <w:p w14:paraId="1A97E5A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Level warning</w:t>
            </w:r>
          </w:p>
          <w:p w14:paraId="5051F93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Quick closing valves in the loading installation</w:t>
            </w:r>
          </w:p>
          <w:p w14:paraId="73D323C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6114160" w14:textId="77777777" w:rsidR="004B48FF" w:rsidRPr="00CA2B6D" w:rsidRDefault="004B48FF" w:rsidP="00C654A5">
            <w:pPr>
              <w:suppressAutoHyphens w:val="0"/>
              <w:spacing w:before="40" w:after="120"/>
              <w:ind w:left="-326" w:right="113"/>
              <w:rPr>
                <w:rFonts w:eastAsia="SimSun"/>
              </w:rPr>
            </w:pPr>
          </w:p>
        </w:tc>
      </w:tr>
      <w:tr w:rsidR="004B48FF" w:rsidRPr="00CA2B6D" w14:paraId="5DDF9739" w14:textId="77777777" w:rsidTr="00C654A5">
        <w:tc>
          <w:tcPr>
            <w:tcW w:w="1356" w:type="dxa"/>
            <w:gridSpan w:val="2"/>
            <w:tcBorders>
              <w:top w:val="single" w:sz="4" w:space="0" w:color="auto"/>
              <w:left w:val="nil"/>
              <w:bottom w:val="single" w:sz="4" w:space="0" w:color="auto"/>
              <w:right w:val="nil"/>
            </w:tcBorders>
            <w:hideMark/>
          </w:tcPr>
          <w:p w14:paraId="76123425" w14:textId="77777777" w:rsidR="004B48FF" w:rsidRPr="00CA2B6D" w:rsidRDefault="004B48FF" w:rsidP="00C654A5">
            <w:pPr>
              <w:suppressAutoHyphens w:val="0"/>
              <w:spacing w:before="40" w:after="120"/>
              <w:ind w:right="113"/>
              <w:rPr>
                <w:rFonts w:eastAsia="SimSun"/>
              </w:rPr>
            </w:pPr>
            <w:r w:rsidRPr="00CA2B6D">
              <w:rPr>
                <w:rFonts w:eastAsia="SimSun"/>
              </w:rPr>
              <w:t>232 09.0-10</w:t>
            </w:r>
          </w:p>
        </w:tc>
        <w:tc>
          <w:tcPr>
            <w:tcW w:w="5965" w:type="dxa"/>
            <w:tcBorders>
              <w:top w:val="single" w:sz="4" w:space="0" w:color="auto"/>
              <w:left w:val="nil"/>
              <w:bottom w:val="single" w:sz="4" w:space="0" w:color="auto"/>
              <w:right w:val="nil"/>
            </w:tcBorders>
            <w:hideMark/>
          </w:tcPr>
          <w:p w14:paraId="33675E90" w14:textId="77777777" w:rsidR="004B48FF" w:rsidRPr="00CA2B6D" w:rsidRDefault="004B48FF" w:rsidP="00C654A5">
            <w:pPr>
              <w:suppressAutoHyphens w:val="0"/>
              <w:spacing w:before="40" w:after="120"/>
              <w:ind w:right="113"/>
              <w:rPr>
                <w:rFonts w:eastAsia="SimSun"/>
              </w:rPr>
            </w:pPr>
            <w:r w:rsidRPr="00CA2B6D">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1FA37C2D" w14:textId="77777777" w:rsidR="004B48FF" w:rsidRPr="00CA2B6D" w:rsidRDefault="004B48FF" w:rsidP="00C654A5">
            <w:pPr>
              <w:suppressAutoHyphens w:val="0"/>
              <w:spacing w:before="40" w:after="120"/>
              <w:ind w:left="-326" w:right="113"/>
              <w:rPr>
                <w:rFonts w:eastAsia="SimSun"/>
              </w:rPr>
            </w:pPr>
            <w:r w:rsidRPr="00CA2B6D">
              <w:rPr>
                <w:rFonts w:eastAsia="SimSun"/>
              </w:rPr>
              <w:t>B</w:t>
            </w:r>
          </w:p>
        </w:tc>
      </w:tr>
      <w:tr w:rsidR="004B48FF" w:rsidRPr="00CA2B6D" w14:paraId="18223BAA" w14:textId="77777777" w:rsidTr="00C654A5">
        <w:tc>
          <w:tcPr>
            <w:tcW w:w="1356" w:type="dxa"/>
            <w:gridSpan w:val="2"/>
            <w:tcBorders>
              <w:top w:val="single" w:sz="4" w:space="0" w:color="auto"/>
              <w:left w:val="nil"/>
              <w:bottom w:val="single" w:sz="4" w:space="0" w:color="auto"/>
              <w:right w:val="nil"/>
            </w:tcBorders>
          </w:tcPr>
          <w:p w14:paraId="65B94D7B" w14:textId="77777777" w:rsidR="004B48FF" w:rsidRPr="00CA2B6D" w:rsidRDefault="004B48FF" w:rsidP="00C654A5">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14:paraId="10DE577B" w14:textId="77777777" w:rsidR="004B48FF" w:rsidRPr="00CA2B6D" w:rsidRDefault="004B48FF" w:rsidP="00C654A5">
            <w:pPr>
              <w:suppressAutoHyphens w:val="0"/>
              <w:spacing w:before="40" w:after="120"/>
              <w:ind w:right="113"/>
              <w:rPr>
                <w:rFonts w:eastAsia="SimSun"/>
              </w:rPr>
            </w:pPr>
            <w:r w:rsidRPr="00CA2B6D">
              <w:rPr>
                <w:rFonts w:eastAsia="SimSun"/>
              </w:rPr>
              <w:t>In which case will the rapid closing safety system linked to the shore facility be activated?</w:t>
            </w:r>
          </w:p>
          <w:p w14:paraId="3CCEBD7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When the level gauge is activated</w:t>
            </w:r>
          </w:p>
          <w:p w14:paraId="62471F0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When the safety system against overflowing is activated</w:t>
            </w:r>
          </w:p>
          <w:p w14:paraId="5D7EFEA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When loading is carried out too quickly</w:t>
            </w:r>
          </w:p>
          <w:p w14:paraId="6BFB3636"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When the cargo reaches too high a temperature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1F5B99A6" w14:textId="77777777" w:rsidR="004B48FF" w:rsidRPr="00CA2B6D" w:rsidRDefault="004B48FF" w:rsidP="00C654A5">
            <w:pPr>
              <w:suppressAutoHyphens w:val="0"/>
              <w:spacing w:before="40" w:after="120"/>
              <w:ind w:left="-326" w:right="113"/>
              <w:rPr>
                <w:rFonts w:eastAsia="SimSun"/>
              </w:rPr>
            </w:pPr>
          </w:p>
        </w:tc>
      </w:tr>
      <w:tr w:rsidR="004B48FF" w:rsidRPr="00CA2B6D" w14:paraId="55F6F2D6" w14:textId="77777777" w:rsidTr="00C654A5">
        <w:tc>
          <w:tcPr>
            <w:tcW w:w="1341" w:type="dxa"/>
            <w:tcBorders>
              <w:top w:val="single" w:sz="4" w:space="0" w:color="auto"/>
              <w:left w:val="nil"/>
              <w:bottom w:val="single" w:sz="4" w:space="0" w:color="auto"/>
              <w:right w:val="nil"/>
            </w:tcBorders>
            <w:hideMark/>
          </w:tcPr>
          <w:p w14:paraId="7457B1BC" w14:textId="77777777" w:rsidR="004B48FF" w:rsidRPr="00CA2B6D" w:rsidRDefault="004B48FF" w:rsidP="00C654A5">
            <w:pPr>
              <w:suppressAutoHyphens w:val="0"/>
              <w:spacing w:before="40" w:after="120"/>
              <w:ind w:right="113"/>
              <w:rPr>
                <w:rFonts w:eastAsia="SimSun"/>
              </w:rPr>
            </w:pPr>
            <w:r w:rsidRPr="00CA2B6D">
              <w:rPr>
                <w:rFonts w:eastAsia="SimSun"/>
              </w:rPr>
              <w:t>232 09.0-11</w:t>
            </w:r>
          </w:p>
        </w:tc>
        <w:tc>
          <w:tcPr>
            <w:tcW w:w="5980" w:type="dxa"/>
            <w:gridSpan w:val="2"/>
            <w:tcBorders>
              <w:top w:val="single" w:sz="4" w:space="0" w:color="auto"/>
              <w:left w:val="nil"/>
              <w:bottom w:val="single" w:sz="4" w:space="0" w:color="auto"/>
              <w:right w:val="nil"/>
            </w:tcBorders>
            <w:hideMark/>
          </w:tcPr>
          <w:p w14:paraId="634A765A" w14:textId="77777777" w:rsidR="004B48FF" w:rsidRPr="00CA2B6D" w:rsidRDefault="004B48FF" w:rsidP="00C654A5">
            <w:pPr>
              <w:suppressAutoHyphens w:val="0"/>
              <w:spacing w:before="40" w:after="120"/>
              <w:ind w:right="113"/>
              <w:rPr>
                <w:rFonts w:eastAsia="SimSun"/>
              </w:rPr>
            </w:pPr>
            <w:r w:rsidRPr="00CA2B6D">
              <w:rPr>
                <w:rFonts w:eastAsia="SimSun"/>
              </w:rPr>
              <w:t>9.3.1.21.11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3AAB3AAE" w14:textId="77777777" w:rsidR="004B48FF" w:rsidRPr="00CA2B6D" w:rsidRDefault="004B48FF" w:rsidP="00C654A5">
            <w:pPr>
              <w:suppressAutoHyphens w:val="0"/>
              <w:spacing w:before="40" w:after="120"/>
              <w:ind w:left="-326" w:right="113"/>
              <w:rPr>
                <w:rFonts w:eastAsia="SimSun"/>
              </w:rPr>
            </w:pPr>
            <w:r w:rsidRPr="00CA2B6D">
              <w:rPr>
                <w:rFonts w:eastAsia="SimSun"/>
              </w:rPr>
              <w:t>D</w:t>
            </w:r>
          </w:p>
        </w:tc>
      </w:tr>
      <w:tr w:rsidR="004B48FF" w:rsidRPr="00CA2B6D" w14:paraId="31BF585E" w14:textId="77777777" w:rsidTr="00C654A5">
        <w:tc>
          <w:tcPr>
            <w:tcW w:w="1341" w:type="dxa"/>
            <w:tcBorders>
              <w:top w:val="single" w:sz="4" w:space="0" w:color="auto"/>
              <w:left w:val="nil"/>
              <w:bottom w:val="nil"/>
              <w:right w:val="nil"/>
            </w:tcBorders>
          </w:tcPr>
          <w:p w14:paraId="7DCEDC79" w14:textId="77777777" w:rsidR="004B48FF" w:rsidRPr="00CA2B6D" w:rsidRDefault="004B48FF" w:rsidP="00C654A5">
            <w:pPr>
              <w:suppressAutoHyphens w:val="0"/>
              <w:spacing w:before="40" w:after="120"/>
              <w:ind w:right="113"/>
              <w:rPr>
                <w:rFonts w:eastAsia="SimSun"/>
              </w:rPr>
            </w:pPr>
          </w:p>
        </w:tc>
        <w:tc>
          <w:tcPr>
            <w:tcW w:w="5980" w:type="dxa"/>
            <w:gridSpan w:val="2"/>
            <w:tcBorders>
              <w:top w:val="single" w:sz="4" w:space="0" w:color="auto"/>
              <w:left w:val="nil"/>
              <w:bottom w:val="nil"/>
              <w:right w:val="nil"/>
            </w:tcBorders>
            <w:hideMark/>
          </w:tcPr>
          <w:p w14:paraId="03ECFAE8" w14:textId="77777777" w:rsidR="004B48FF" w:rsidRPr="00CA2B6D" w:rsidRDefault="004B48FF" w:rsidP="00C654A5">
            <w:pPr>
              <w:suppressAutoHyphens w:val="0"/>
              <w:spacing w:before="40" w:after="120"/>
              <w:ind w:right="113"/>
              <w:rPr>
                <w:rFonts w:eastAsia="SimSun"/>
              </w:rPr>
            </w:pPr>
            <w:r w:rsidRPr="00CA2B6D">
              <w:rPr>
                <w:rFonts w:eastAsia="SimSun"/>
              </w:rPr>
              <w:t>If during the transport of refrigerated liquefied gas there is a leak in the connection to a shore installation, the water-spray system must be activated as a safety measure. Why?</w:t>
            </w:r>
          </w:p>
          <w:p w14:paraId="35624DF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To cool the refrigerated liquefied gas on the deck</w:t>
            </w:r>
          </w:p>
          <w:p w14:paraId="175561E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To protect the wheelhouse and the accommodation from the cargo</w:t>
            </w:r>
          </w:p>
          <w:p w14:paraId="4199DA1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To avoid an explosion on the deck</w:t>
            </w:r>
          </w:p>
          <w:p w14:paraId="464FC7B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To protect the deck against brittle fracture given that the refrigerated liquefied gas evaporates quickly as a result of heating </w:t>
            </w:r>
          </w:p>
        </w:tc>
        <w:tc>
          <w:tcPr>
            <w:tcW w:w="1184" w:type="dxa"/>
            <w:tcBorders>
              <w:top w:val="single" w:sz="4" w:space="0" w:color="auto"/>
              <w:left w:val="nil"/>
              <w:bottom w:val="nil"/>
              <w:right w:val="nil"/>
            </w:tcBorders>
            <w:tcMar>
              <w:top w:w="0" w:type="dxa"/>
              <w:left w:w="340" w:type="dxa"/>
              <w:bottom w:w="0" w:type="dxa"/>
              <w:right w:w="0" w:type="dxa"/>
            </w:tcMar>
          </w:tcPr>
          <w:p w14:paraId="7DAEB0BE" w14:textId="77777777" w:rsidR="004B48FF" w:rsidRPr="00CA2B6D" w:rsidRDefault="004B48FF" w:rsidP="00C654A5">
            <w:pPr>
              <w:suppressAutoHyphens w:val="0"/>
              <w:spacing w:before="40" w:after="120"/>
              <w:ind w:left="-326" w:right="113"/>
              <w:rPr>
                <w:rFonts w:eastAsia="SimSun"/>
              </w:rPr>
            </w:pPr>
          </w:p>
        </w:tc>
      </w:tr>
      <w:tr w:rsidR="004B48FF" w:rsidRPr="00CA2B6D" w14:paraId="286AE382" w14:textId="77777777" w:rsidTr="00C654A5">
        <w:tc>
          <w:tcPr>
            <w:tcW w:w="1341" w:type="dxa"/>
            <w:tcBorders>
              <w:top w:val="nil"/>
              <w:left w:val="nil"/>
              <w:bottom w:val="single" w:sz="4" w:space="0" w:color="auto"/>
              <w:right w:val="nil"/>
            </w:tcBorders>
            <w:hideMark/>
          </w:tcPr>
          <w:p w14:paraId="14ADE4FE"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09.0-12</w:t>
            </w:r>
          </w:p>
        </w:tc>
        <w:tc>
          <w:tcPr>
            <w:tcW w:w="5980" w:type="dxa"/>
            <w:gridSpan w:val="2"/>
            <w:tcBorders>
              <w:top w:val="nil"/>
              <w:left w:val="nil"/>
              <w:bottom w:val="single" w:sz="4" w:space="0" w:color="auto"/>
              <w:right w:val="nil"/>
            </w:tcBorders>
            <w:hideMark/>
          </w:tcPr>
          <w:p w14:paraId="6E36ABC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Treatment of the cargo, 9.3.1.24.1 (</w:t>
            </w:r>
            <w:ins w:id="389" w:author="Michael KAZMAREK" w:date="2021-04-07T22:17:00Z">
              <w:r w:rsidRPr="00CA2B6D">
                <w:rPr>
                  <w:rFonts w:eastAsia="SimSun"/>
                </w:rPr>
                <w:t>a</w:t>
              </w:r>
            </w:ins>
            <w:del w:id="390" w:author="Michael KAZMAREK" w:date="2021-04-07T22:17:00Z">
              <w:r w:rsidRPr="00CA2B6D" w:rsidDel="00BF76F6">
                <w:rPr>
                  <w:rFonts w:eastAsia="SimSun"/>
                </w:rPr>
                <w:delText>b</w:delText>
              </w:r>
            </w:del>
            <w:r w:rsidRPr="00CA2B6D">
              <w:rPr>
                <w:rFonts w:eastAsia="SimSun"/>
              </w:rPr>
              <w:t>)</w:t>
            </w:r>
          </w:p>
        </w:tc>
        <w:tc>
          <w:tcPr>
            <w:tcW w:w="1184" w:type="dxa"/>
            <w:tcBorders>
              <w:top w:val="nil"/>
              <w:left w:val="nil"/>
              <w:bottom w:val="single" w:sz="4" w:space="0" w:color="auto"/>
              <w:right w:val="nil"/>
            </w:tcBorders>
            <w:tcMar>
              <w:top w:w="0" w:type="dxa"/>
              <w:left w:w="340" w:type="dxa"/>
              <w:bottom w:w="0" w:type="dxa"/>
              <w:right w:w="0" w:type="dxa"/>
            </w:tcMar>
            <w:hideMark/>
          </w:tcPr>
          <w:p w14:paraId="4267EFE4" w14:textId="77777777" w:rsidR="004B48FF" w:rsidRPr="00CA2B6D" w:rsidRDefault="004B48FF" w:rsidP="00C654A5">
            <w:pPr>
              <w:keepNext/>
              <w:keepLines/>
              <w:suppressAutoHyphens w:val="0"/>
              <w:spacing w:before="40" w:after="120"/>
              <w:ind w:left="-326" w:right="113"/>
              <w:rPr>
                <w:rFonts w:eastAsia="SimSun"/>
              </w:rPr>
            </w:pPr>
            <w:del w:id="391" w:author="Michael KAZMAREK" w:date="2021-04-07T22:24:00Z">
              <w:r w:rsidRPr="00CA2B6D" w:rsidDel="00B53324">
                <w:rPr>
                  <w:rFonts w:eastAsia="SimSun"/>
                </w:rPr>
                <w:delText>D</w:delText>
              </w:r>
            </w:del>
            <w:ins w:id="392" w:author="Michael KAZMAREK" w:date="2021-04-07T22:24:00Z">
              <w:r w:rsidRPr="00CA2B6D">
                <w:rPr>
                  <w:rFonts w:eastAsia="SimSun"/>
                </w:rPr>
                <w:t>B</w:t>
              </w:r>
            </w:ins>
          </w:p>
        </w:tc>
      </w:tr>
      <w:tr w:rsidR="004B48FF" w:rsidRPr="00CA2B6D" w14:paraId="380062E5" w14:textId="77777777" w:rsidTr="00C654A5">
        <w:tc>
          <w:tcPr>
            <w:tcW w:w="1341" w:type="dxa"/>
            <w:tcBorders>
              <w:top w:val="single" w:sz="4" w:space="0" w:color="auto"/>
              <w:left w:val="nil"/>
              <w:bottom w:val="single" w:sz="12" w:space="0" w:color="auto"/>
              <w:right w:val="nil"/>
            </w:tcBorders>
          </w:tcPr>
          <w:p w14:paraId="27A6B85C" w14:textId="77777777" w:rsidR="004B48FF" w:rsidRPr="00CA2B6D" w:rsidRDefault="004B48FF" w:rsidP="00C654A5">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14:paraId="41FB7BD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In what conditions may a LNG cargo remain indefinitely on board a type G vessel?</w:t>
            </w:r>
          </w:p>
          <w:p w14:paraId="67CB89F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When the cargo tank or tanks is/are filled only to 86%</w:t>
            </w:r>
          </w:p>
          <w:p w14:paraId="06791A9C"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When a refrigeration system is available</w:t>
            </w:r>
          </w:p>
          <w:p w14:paraId="6EFE7D87"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When the crew constantly records the temperature</w:t>
            </w:r>
          </w:p>
          <w:p w14:paraId="3422A05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2F6E5D5C" w14:textId="77777777" w:rsidR="004B48FF" w:rsidRPr="00CA2B6D" w:rsidRDefault="004B48FF" w:rsidP="00C654A5">
            <w:pPr>
              <w:keepNext/>
              <w:keepLines/>
              <w:suppressAutoHyphens w:val="0"/>
              <w:spacing w:before="40" w:after="120"/>
              <w:ind w:left="-326" w:right="113"/>
              <w:rPr>
                <w:rFonts w:eastAsia="SimSun"/>
              </w:rPr>
            </w:pPr>
          </w:p>
        </w:tc>
      </w:tr>
    </w:tbl>
    <w:p w14:paraId="01DEC82E"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4B48FF" w:rsidRPr="00CA2B6D" w14:paraId="39929447" w14:textId="77777777" w:rsidTr="00C654A5">
        <w:trPr>
          <w:tblHeader/>
        </w:trPr>
        <w:tc>
          <w:tcPr>
            <w:tcW w:w="8505" w:type="dxa"/>
            <w:gridSpan w:val="3"/>
            <w:tcBorders>
              <w:top w:val="nil"/>
              <w:left w:val="nil"/>
              <w:bottom w:val="single" w:sz="4" w:space="0" w:color="auto"/>
              <w:right w:val="nil"/>
            </w:tcBorders>
            <w:vAlign w:val="bottom"/>
          </w:tcPr>
          <w:p w14:paraId="5AB25025"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Practice</w:t>
            </w:r>
          </w:p>
          <w:p w14:paraId="05B98792" w14:textId="77777777"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Examination objective 10: Pumps and compressors</w:t>
            </w:r>
          </w:p>
        </w:tc>
      </w:tr>
      <w:tr w:rsidR="004B48FF" w:rsidRPr="00CA2B6D" w14:paraId="4F78741D" w14:textId="77777777" w:rsidTr="00C654A5">
        <w:trPr>
          <w:tblHeader/>
        </w:trPr>
        <w:tc>
          <w:tcPr>
            <w:tcW w:w="1358" w:type="dxa"/>
            <w:tcBorders>
              <w:top w:val="single" w:sz="4" w:space="0" w:color="auto"/>
              <w:left w:val="nil"/>
              <w:bottom w:val="single" w:sz="12" w:space="0" w:color="auto"/>
              <w:right w:val="nil"/>
            </w:tcBorders>
            <w:vAlign w:val="bottom"/>
            <w:hideMark/>
          </w:tcPr>
          <w:p w14:paraId="474F3006"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14:paraId="43F233E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14:paraId="3DBE7AC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44DD0C5" w14:textId="77777777" w:rsidTr="00C654A5">
        <w:trPr>
          <w:trHeight w:hRule="exact" w:val="113"/>
          <w:tblHeader/>
        </w:trPr>
        <w:tc>
          <w:tcPr>
            <w:tcW w:w="1358" w:type="dxa"/>
            <w:tcBorders>
              <w:top w:val="single" w:sz="12" w:space="0" w:color="auto"/>
              <w:left w:val="nil"/>
              <w:bottom w:val="nil"/>
              <w:right w:val="nil"/>
            </w:tcBorders>
          </w:tcPr>
          <w:p w14:paraId="5B0B5E3E" w14:textId="77777777" w:rsidR="004B48FF" w:rsidRPr="00CA2B6D" w:rsidRDefault="004B48FF" w:rsidP="00C654A5">
            <w:pPr>
              <w:suppressAutoHyphens w:val="0"/>
              <w:spacing w:before="40" w:after="120"/>
              <w:ind w:right="113"/>
              <w:rPr>
                <w:rFonts w:eastAsia="SimSun"/>
              </w:rPr>
            </w:pPr>
          </w:p>
        </w:tc>
        <w:tc>
          <w:tcPr>
            <w:tcW w:w="5963" w:type="dxa"/>
            <w:tcBorders>
              <w:top w:val="single" w:sz="12" w:space="0" w:color="auto"/>
              <w:left w:val="nil"/>
              <w:bottom w:val="nil"/>
              <w:right w:val="nil"/>
            </w:tcBorders>
          </w:tcPr>
          <w:p w14:paraId="5E2B44F7" w14:textId="77777777" w:rsidR="004B48FF" w:rsidRPr="00CA2B6D" w:rsidRDefault="004B48FF" w:rsidP="00C654A5">
            <w:pPr>
              <w:suppressAutoHyphens w:val="0"/>
              <w:spacing w:before="40" w:after="120"/>
              <w:ind w:right="113"/>
              <w:rPr>
                <w:rFonts w:eastAsia="SimSun"/>
              </w:rPr>
            </w:pPr>
          </w:p>
        </w:tc>
        <w:tc>
          <w:tcPr>
            <w:tcW w:w="1184" w:type="dxa"/>
            <w:tcBorders>
              <w:top w:val="single" w:sz="12" w:space="0" w:color="auto"/>
              <w:left w:val="nil"/>
              <w:bottom w:val="nil"/>
              <w:right w:val="nil"/>
            </w:tcBorders>
            <w:tcMar>
              <w:top w:w="0" w:type="dxa"/>
              <w:left w:w="340" w:type="dxa"/>
              <w:bottom w:w="0" w:type="dxa"/>
              <w:right w:w="0" w:type="dxa"/>
            </w:tcMar>
          </w:tcPr>
          <w:p w14:paraId="3D01ACC5" w14:textId="77777777" w:rsidR="004B48FF" w:rsidRPr="00CA2B6D" w:rsidRDefault="004B48FF" w:rsidP="00C654A5">
            <w:pPr>
              <w:suppressAutoHyphens w:val="0"/>
              <w:spacing w:before="40" w:after="120"/>
              <w:ind w:left="-340" w:right="113"/>
              <w:rPr>
                <w:rFonts w:eastAsia="SimSun"/>
              </w:rPr>
            </w:pPr>
          </w:p>
        </w:tc>
      </w:tr>
      <w:tr w:rsidR="004B48FF" w:rsidRPr="00CA2B6D" w14:paraId="2AF3D035" w14:textId="77777777" w:rsidTr="00C654A5">
        <w:tc>
          <w:tcPr>
            <w:tcW w:w="1358" w:type="dxa"/>
            <w:tcBorders>
              <w:top w:val="nil"/>
              <w:left w:val="nil"/>
              <w:bottom w:val="single" w:sz="4" w:space="0" w:color="auto"/>
              <w:right w:val="nil"/>
            </w:tcBorders>
            <w:hideMark/>
          </w:tcPr>
          <w:p w14:paraId="384EC8D1" w14:textId="77777777" w:rsidR="004B48FF" w:rsidRPr="00CA2B6D" w:rsidRDefault="004B48FF" w:rsidP="00C654A5">
            <w:pPr>
              <w:suppressAutoHyphens w:val="0"/>
              <w:spacing w:before="40" w:after="120"/>
              <w:ind w:right="113"/>
              <w:rPr>
                <w:rFonts w:eastAsia="SimSun"/>
              </w:rPr>
            </w:pPr>
            <w:r w:rsidRPr="00CA2B6D">
              <w:rPr>
                <w:rFonts w:eastAsia="SimSun"/>
              </w:rPr>
              <w:t>232 10.0-01</w:t>
            </w:r>
          </w:p>
        </w:tc>
        <w:tc>
          <w:tcPr>
            <w:tcW w:w="5963" w:type="dxa"/>
            <w:tcBorders>
              <w:top w:val="nil"/>
              <w:left w:val="nil"/>
              <w:bottom w:val="single" w:sz="4" w:space="0" w:color="auto"/>
              <w:right w:val="nil"/>
            </w:tcBorders>
            <w:hideMark/>
          </w:tcPr>
          <w:p w14:paraId="417ADD0E"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nil"/>
              <w:left w:val="nil"/>
              <w:bottom w:val="single" w:sz="4" w:space="0" w:color="auto"/>
              <w:right w:val="nil"/>
            </w:tcBorders>
            <w:tcMar>
              <w:top w:w="0" w:type="dxa"/>
              <w:left w:w="340" w:type="dxa"/>
              <w:bottom w:w="0" w:type="dxa"/>
              <w:right w:w="0" w:type="dxa"/>
            </w:tcMar>
            <w:hideMark/>
          </w:tcPr>
          <w:p w14:paraId="217F47D7"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41FA8AC4" w14:textId="77777777" w:rsidTr="003423B8">
        <w:trPr>
          <w:trHeight w:val="1850"/>
        </w:trPr>
        <w:tc>
          <w:tcPr>
            <w:tcW w:w="1358" w:type="dxa"/>
            <w:tcBorders>
              <w:top w:val="single" w:sz="4" w:space="0" w:color="auto"/>
              <w:left w:val="nil"/>
              <w:right w:val="nil"/>
            </w:tcBorders>
          </w:tcPr>
          <w:p w14:paraId="66875792"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right w:val="nil"/>
            </w:tcBorders>
            <w:hideMark/>
          </w:tcPr>
          <w:p w14:paraId="71375F77" w14:textId="77777777" w:rsidR="004B48FF" w:rsidRPr="00CA2B6D" w:rsidRDefault="004B48FF" w:rsidP="00C654A5">
            <w:pPr>
              <w:suppressAutoHyphens w:val="0"/>
              <w:spacing w:before="40" w:after="120"/>
              <w:ind w:right="113"/>
              <w:rPr>
                <w:rFonts w:eastAsia="SimSun"/>
              </w:rPr>
            </w:pPr>
            <w:r w:rsidRPr="00CA2B6D">
              <w:rPr>
                <w:rFonts w:eastAsia="SimSun"/>
              </w:rPr>
              <w:t>In which of the following cases is the residual cargo smallest?</w:t>
            </w:r>
          </w:p>
          <w:p w14:paraId="21D3957E" w14:textId="77777777" w:rsidR="00D7539E"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During unloading with an evaporator installed on shore</w:t>
            </w:r>
          </w:p>
          <w:p w14:paraId="4D1ABCFE" w14:textId="77777777" w:rsidR="00D7539E" w:rsidRPr="00CA2B6D" w:rsidRDefault="00D7539E" w:rsidP="00C654A5">
            <w:pPr>
              <w:suppressAutoHyphens w:val="0"/>
              <w:spacing w:before="40" w:after="120"/>
              <w:ind w:left="567" w:right="113" w:hanging="567"/>
              <w:rPr>
                <w:rFonts w:eastAsia="SimSun"/>
              </w:rPr>
            </w:pPr>
            <w:r w:rsidRPr="00CA2B6D">
              <w:rPr>
                <w:rFonts w:eastAsia="SimSun"/>
              </w:rPr>
              <w:t>B</w:t>
            </w:r>
            <w:r w:rsidRPr="00CA2B6D">
              <w:rPr>
                <w:rFonts w:eastAsia="SimSun"/>
              </w:rPr>
              <w:tab/>
              <w:t>During unloading with compressors installed on shore</w:t>
            </w:r>
          </w:p>
          <w:p w14:paraId="15D13B49" w14:textId="77777777" w:rsidR="00D7539E" w:rsidRPr="00CA2B6D" w:rsidRDefault="00D7539E" w:rsidP="00C654A5">
            <w:pPr>
              <w:suppressAutoHyphens w:val="0"/>
              <w:spacing w:before="40" w:after="120"/>
              <w:ind w:left="567" w:right="113" w:hanging="567"/>
              <w:rPr>
                <w:rFonts w:eastAsia="SimSun"/>
              </w:rPr>
            </w:pPr>
            <w:r w:rsidRPr="00CA2B6D">
              <w:rPr>
                <w:rFonts w:eastAsia="SimSun"/>
              </w:rPr>
              <w:t>C</w:t>
            </w:r>
            <w:r w:rsidRPr="00CA2B6D">
              <w:rPr>
                <w:rFonts w:eastAsia="SimSun"/>
              </w:rPr>
              <w:tab/>
              <w:t>During unloading, with pressurized nitrogen from shore</w:t>
            </w:r>
          </w:p>
          <w:p w14:paraId="745659DB" w14:textId="16DC1F49" w:rsidR="004B48FF" w:rsidRPr="00CA2B6D" w:rsidRDefault="00D7539E" w:rsidP="00C654A5">
            <w:pPr>
              <w:spacing w:before="40" w:after="120"/>
              <w:ind w:left="567" w:right="113" w:hanging="567"/>
              <w:rPr>
                <w:rFonts w:eastAsia="SimSun"/>
              </w:rPr>
            </w:pPr>
            <w:r w:rsidRPr="00CA2B6D">
              <w:rPr>
                <w:rFonts w:eastAsia="SimSun"/>
              </w:rPr>
              <w:t>D</w:t>
            </w:r>
            <w:r w:rsidRPr="00CA2B6D">
              <w:rPr>
                <w:rFonts w:eastAsia="SimSun"/>
              </w:rPr>
              <w:tab/>
              <w:t>During unloading with submerged pumps of the vessel</w:t>
            </w:r>
          </w:p>
        </w:tc>
        <w:tc>
          <w:tcPr>
            <w:tcW w:w="1184" w:type="dxa"/>
            <w:tcBorders>
              <w:top w:val="single" w:sz="4" w:space="0" w:color="auto"/>
              <w:left w:val="nil"/>
              <w:right w:val="nil"/>
            </w:tcBorders>
            <w:tcMar>
              <w:top w:w="0" w:type="dxa"/>
              <w:left w:w="340" w:type="dxa"/>
              <w:bottom w:w="0" w:type="dxa"/>
              <w:right w:w="0" w:type="dxa"/>
            </w:tcMar>
          </w:tcPr>
          <w:p w14:paraId="2FC209B1" w14:textId="77777777" w:rsidR="004B48FF" w:rsidRPr="00CA2B6D" w:rsidRDefault="004B48FF" w:rsidP="00C654A5">
            <w:pPr>
              <w:suppressAutoHyphens w:val="0"/>
              <w:spacing w:before="40" w:after="120"/>
              <w:ind w:left="-340" w:right="113"/>
              <w:rPr>
                <w:rFonts w:eastAsia="SimSun"/>
              </w:rPr>
            </w:pPr>
          </w:p>
        </w:tc>
      </w:tr>
      <w:tr w:rsidR="004B48FF" w:rsidRPr="00CA2B6D" w14:paraId="37FC0E1F" w14:textId="77777777" w:rsidTr="00C654A5">
        <w:tc>
          <w:tcPr>
            <w:tcW w:w="1358" w:type="dxa"/>
            <w:tcBorders>
              <w:top w:val="single" w:sz="4" w:space="0" w:color="auto"/>
              <w:left w:val="nil"/>
              <w:bottom w:val="single" w:sz="4" w:space="0" w:color="auto"/>
              <w:right w:val="nil"/>
            </w:tcBorders>
            <w:hideMark/>
          </w:tcPr>
          <w:p w14:paraId="406E243E" w14:textId="77777777" w:rsidR="004B48FF" w:rsidRPr="00CA2B6D" w:rsidRDefault="004B48FF" w:rsidP="00C654A5">
            <w:pPr>
              <w:suppressAutoHyphens w:val="0"/>
              <w:spacing w:before="40" w:after="120"/>
              <w:ind w:right="113"/>
              <w:rPr>
                <w:rFonts w:eastAsia="SimSun"/>
              </w:rPr>
            </w:pPr>
            <w:r w:rsidRPr="00CA2B6D">
              <w:rPr>
                <w:rFonts w:eastAsia="SimSun"/>
              </w:rPr>
              <w:t>232 10.0-02</w:t>
            </w:r>
          </w:p>
        </w:tc>
        <w:tc>
          <w:tcPr>
            <w:tcW w:w="5963" w:type="dxa"/>
            <w:tcBorders>
              <w:top w:val="single" w:sz="4" w:space="0" w:color="auto"/>
              <w:left w:val="nil"/>
              <w:bottom w:val="single" w:sz="4" w:space="0" w:color="auto"/>
              <w:right w:val="nil"/>
            </w:tcBorders>
            <w:hideMark/>
          </w:tcPr>
          <w:p w14:paraId="5C714699"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0AE40E4" w14:textId="77777777" w:rsidR="004B48FF" w:rsidRPr="00CA2B6D" w:rsidRDefault="004B48FF" w:rsidP="00C654A5">
            <w:pPr>
              <w:suppressAutoHyphens w:val="0"/>
              <w:spacing w:before="40" w:after="120"/>
              <w:ind w:left="-340" w:right="113"/>
              <w:rPr>
                <w:rFonts w:eastAsia="SimSun"/>
              </w:rPr>
            </w:pPr>
            <w:r w:rsidRPr="00CA2B6D">
              <w:rPr>
                <w:rFonts w:eastAsia="SimSun"/>
              </w:rPr>
              <w:t>D</w:t>
            </w:r>
          </w:p>
        </w:tc>
      </w:tr>
      <w:tr w:rsidR="004B48FF" w:rsidRPr="00CA2B6D" w14:paraId="594E96DB" w14:textId="77777777" w:rsidTr="00C654A5">
        <w:tc>
          <w:tcPr>
            <w:tcW w:w="1358" w:type="dxa"/>
            <w:tcBorders>
              <w:top w:val="single" w:sz="4" w:space="0" w:color="auto"/>
              <w:left w:val="nil"/>
              <w:bottom w:val="single" w:sz="4" w:space="0" w:color="auto"/>
              <w:right w:val="nil"/>
            </w:tcBorders>
          </w:tcPr>
          <w:p w14:paraId="5BB683F1"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3F0A133" w14:textId="77777777" w:rsidR="004B48FF" w:rsidRPr="00CA2B6D" w:rsidRDefault="004B48FF" w:rsidP="00C654A5">
            <w:pPr>
              <w:suppressAutoHyphens w:val="0"/>
              <w:spacing w:before="40" w:after="120"/>
              <w:ind w:right="113"/>
              <w:rPr>
                <w:rFonts w:eastAsia="SimSun"/>
              </w:rPr>
            </w:pPr>
            <w:r w:rsidRPr="00CA2B6D">
              <w:rPr>
                <w:rFonts w:eastAsia="SimSun"/>
              </w:rPr>
              <w:t>A vessel is equipped with two compressors and two deck pumps. Can propane be unloaded using the compressors only?</w:t>
            </w:r>
          </w:p>
          <w:p w14:paraId="4164E38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w:t>
            </w:r>
          </w:p>
          <w:p w14:paraId="5679FFF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No, at least one pump is required</w:t>
            </w:r>
          </w:p>
          <w:p w14:paraId="215CC67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Yes, always</w:t>
            </w:r>
          </w:p>
          <w:p w14:paraId="7F35F3F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Yes, if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53DCD119" w14:textId="77777777" w:rsidR="004B48FF" w:rsidRPr="00CA2B6D" w:rsidRDefault="004B48FF" w:rsidP="00C654A5">
            <w:pPr>
              <w:suppressAutoHyphens w:val="0"/>
              <w:spacing w:before="40" w:after="120"/>
              <w:ind w:left="-340" w:right="113"/>
              <w:rPr>
                <w:rFonts w:eastAsia="SimSun"/>
              </w:rPr>
            </w:pPr>
          </w:p>
        </w:tc>
      </w:tr>
      <w:tr w:rsidR="004B48FF" w:rsidRPr="00CA2B6D" w14:paraId="4ECFB9C3" w14:textId="77777777" w:rsidTr="00C654A5">
        <w:tc>
          <w:tcPr>
            <w:tcW w:w="1358" w:type="dxa"/>
            <w:tcBorders>
              <w:top w:val="single" w:sz="4" w:space="0" w:color="auto"/>
              <w:left w:val="nil"/>
              <w:bottom w:val="single" w:sz="4" w:space="0" w:color="auto"/>
              <w:right w:val="nil"/>
            </w:tcBorders>
            <w:hideMark/>
          </w:tcPr>
          <w:p w14:paraId="36FE232E" w14:textId="77777777" w:rsidR="004B48FF" w:rsidRPr="00CA2B6D" w:rsidRDefault="004B48FF" w:rsidP="00C654A5">
            <w:pPr>
              <w:suppressAutoHyphens w:val="0"/>
              <w:spacing w:before="40" w:after="120"/>
              <w:ind w:right="113"/>
              <w:rPr>
                <w:rFonts w:eastAsia="SimSun"/>
              </w:rPr>
            </w:pPr>
            <w:r w:rsidRPr="00CA2B6D">
              <w:rPr>
                <w:rFonts w:eastAsia="SimSun"/>
              </w:rPr>
              <w:t>232 10.0-03</w:t>
            </w:r>
          </w:p>
        </w:tc>
        <w:tc>
          <w:tcPr>
            <w:tcW w:w="5963" w:type="dxa"/>
            <w:tcBorders>
              <w:top w:val="single" w:sz="4" w:space="0" w:color="auto"/>
              <w:left w:val="nil"/>
              <w:bottom w:val="single" w:sz="4" w:space="0" w:color="auto"/>
              <w:right w:val="nil"/>
            </w:tcBorders>
            <w:hideMark/>
          </w:tcPr>
          <w:p w14:paraId="4E986A76" w14:textId="77777777" w:rsidR="004B48FF" w:rsidRPr="00CA2B6D" w:rsidRDefault="004B48FF" w:rsidP="00C654A5">
            <w:pPr>
              <w:suppressAutoHyphens w:val="0"/>
              <w:spacing w:before="40" w:after="120"/>
              <w:ind w:right="113"/>
              <w:rPr>
                <w:rFonts w:eastAsia="SimSun"/>
              </w:rPr>
            </w:pPr>
            <w:r w:rsidRPr="00CA2B6D">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48390709" w14:textId="77777777" w:rsidR="004B48FF" w:rsidRPr="00CA2B6D" w:rsidRDefault="004B48FF" w:rsidP="00C654A5">
            <w:pPr>
              <w:suppressAutoHyphens w:val="0"/>
              <w:spacing w:before="40" w:after="120"/>
              <w:ind w:left="-340" w:right="113"/>
              <w:rPr>
                <w:rFonts w:eastAsia="SimSun"/>
              </w:rPr>
            </w:pPr>
            <w:r w:rsidRPr="00CA2B6D">
              <w:rPr>
                <w:rFonts w:eastAsia="SimSun"/>
              </w:rPr>
              <w:t>A</w:t>
            </w:r>
          </w:p>
        </w:tc>
      </w:tr>
      <w:tr w:rsidR="004B48FF" w:rsidRPr="00CA2B6D" w14:paraId="3C9D4C97" w14:textId="77777777" w:rsidTr="00C654A5">
        <w:tc>
          <w:tcPr>
            <w:tcW w:w="1358" w:type="dxa"/>
            <w:tcBorders>
              <w:top w:val="single" w:sz="4" w:space="0" w:color="auto"/>
              <w:left w:val="nil"/>
              <w:bottom w:val="single" w:sz="4" w:space="0" w:color="auto"/>
              <w:right w:val="nil"/>
            </w:tcBorders>
          </w:tcPr>
          <w:p w14:paraId="12165159"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7D3B7F32" w14:textId="77777777" w:rsidR="004B48FF" w:rsidRPr="00CA2B6D" w:rsidRDefault="004B48FF" w:rsidP="00C654A5">
            <w:pPr>
              <w:suppressAutoHyphens w:val="0"/>
              <w:spacing w:before="40" w:after="120"/>
              <w:ind w:right="113"/>
              <w:rPr>
                <w:rFonts w:eastAsia="SimSun"/>
              </w:rPr>
            </w:pPr>
            <w:r w:rsidRPr="00CA2B6D">
              <w:rPr>
                <w:rFonts w:eastAsia="SimSun"/>
              </w:rPr>
              <w:t>A vessel is equipped with two compressors and two deck pumps. Can propane be unloaded using only deck pumps?</w:t>
            </w:r>
          </w:p>
          <w:p w14:paraId="6E8BA662"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No</w:t>
            </w:r>
          </w:p>
          <w:p w14:paraId="7E7AFC4D"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Yes, always</w:t>
            </w:r>
          </w:p>
          <w:p w14:paraId="4F2E1C2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Yes, but it will take longer</w:t>
            </w:r>
          </w:p>
          <w:p w14:paraId="36FB83C0"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Yes, if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9FA2654" w14:textId="77777777" w:rsidR="004B48FF" w:rsidRPr="00CA2B6D" w:rsidRDefault="004B48FF" w:rsidP="00C654A5">
            <w:pPr>
              <w:suppressAutoHyphens w:val="0"/>
              <w:spacing w:before="40" w:after="120"/>
              <w:ind w:left="-340" w:right="113"/>
              <w:rPr>
                <w:rFonts w:eastAsia="SimSun"/>
              </w:rPr>
            </w:pPr>
          </w:p>
        </w:tc>
      </w:tr>
      <w:tr w:rsidR="004B48FF" w:rsidRPr="00CA2B6D" w14:paraId="4D0D8BF8" w14:textId="77777777" w:rsidTr="00C654A5">
        <w:tc>
          <w:tcPr>
            <w:tcW w:w="1358" w:type="dxa"/>
            <w:tcBorders>
              <w:top w:val="single" w:sz="4" w:space="0" w:color="auto"/>
              <w:left w:val="nil"/>
              <w:bottom w:val="single" w:sz="4" w:space="0" w:color="auto"/>
              <w:right w:val="nil"/>
            </w:tcBorders>
            <w:hideMark/>
          </w:tcPr>
          <w:p w14:paraId="79902228" w14:textId="77777777" w:rsidR="004B48FF" w:rsidRPr="00CA2B6D" w:rsidRDefault="004B48FF" w:rsidP="00C654A5">
            <w:pPr>
              <w:suppressAutoHyphens w:val="0"/>
              <w:spacing w:before="40" w:after="120"/>
              <w:ind w:right="113"/>
              <w:rPr>
                <w:rFonts w:eastAsia="SimSun"/>
              </w:rPr>
            </w:pPr>
            <w:r w:rsidRPr="00CA2B6D">
              <w:rPr>
                <w:rFonts w:eastAsia="SimSun"/>
              </w:rPr>
              <w:t>232 10.0-04</w:t>
            </w:r>
          </w:p>
        </w:tc>
        <w:tc>
          <w:tcPr>
            <w:tcW w:w="5963" w:type="dxa"/>
            <w:tcBorders>
              <w:top w:val="single" w:sz="4" w:space="0" w:color="auto"/>
              <w:left w:val="nil"/>
              <w:bottom w:val="single" w:sz="4" w:space="0" w:color="auto"/>
              <w:right w:val="nil"/>
            </w:tcBorders>
            <w:hideMark/>
          </w:tcPr>
          <w:p w14:paraId="297B488D" w14:textId="77777777" w:rsidR="004B48FF" w:rsidRPr="00CA2B6D" w:rsidRDefault="004B48FF" w:rsidP="00C654A5">
            <w:pPr>
              <w:suppressAutoHyphens w:val="0"/>
              <w:spacing w:before="40" w:after="120"/>
              <w:ind w:right="113"/>
              <w:rPr>
                <w:rFonts w:eastAsia="SimSun"/>
              </w:rPr>
            </w:pPr>
            <w:r w:rsidRPr="00CA2B6D">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99B11FA" w14:textId="77777777" w:rsidR="004B48FF" w:rsidRPr="00CA2B6D" w:rsidRDefault="004B48FF" w:rsidP="00C654A5">
            <w:pPr>
              <w:suppressAutoHyphens w:val="0"/>
              <w:spacing w:before="40" w:after="120"/>
              <w:ind w:left="-340" w:right="113"/>
              <w:rPr>
                <w:rFonts w:eastAsia="SimSun"/>
              </w:rPr>
            </w:pPr>
            <w:r w:rsidRPr="00CA2B6D">
              <w:rPr>
                <w:rFonts w:eastAsia="SimSun"/>
              </w:rPr>
              <w:t>B</w:t>
            </w:r>
          </w:p>
        </w:tc>
      </w:tr>
      <w:tr w:rsidR="004B48FF" w:rsidRPr="00CA2B6D" w14:paraId="2FC2F0B0" w14:textId="77777777" w:rsidTr="00C654A5">
        <w:tc>
          <w:tcPr>
            <w:tcW w:w="1358" w:type="dxa"/>
            <w:tcBorders>
              <w:top w:val="single" w:sz="4" w:space="0" w:color="auto"/>
              <w:left w:val="nil"/>
              <w:bottom w:val="single" w:sz="4" w:space="0" w:color="auto"/>
              <w:right w:val="nil"/>
            </w:tcBorders>
          </w:tcPr>
          <w:p w14:paraId="1BBF9584"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1FD7BC6D" w14:textId="77777777" w:rsidR="004B48FF" w:rsidRPr="00CA2B6D" w:rsidRDefault="004B48FF" w:rsidP="00C654A5">
            <w:pPr>
              <w:suppressAutoHyphens w:val="0"/>
              <w:spacing w:before="40" w:after="120"/>
              <w:ind w:right="113"/>
              <w:rPr>
                <w:rFonts w:eastAsia="SimSun"/>
              </w:rPr>
            </w:pPr>
            <w:r w:rsidRPr="00CA2B6D">
              <w:rPr>
                <w:rFonts w:eastAsia="SimSun"/>
              </w:rPr>
              <w:t>What safety mechanism is there on the deck pumps?</w:t>
            </w:r>
          </w:p>
          <w:p w14:paraId="32646269"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minimum filling level switch</w:t>
            </w:r>
          </w:p>
          <w:p w14:paraId="5020348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 motor temperature safety device</w:t>
            </w:r>
          </w:p>
          <w:p w14:paraId="7E8D0054"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 low pressure switch</w:t>
            </w:r>
          </w:p>
          <w:p w14:paraId="02528111"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 breakage plate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322E280B" w14:textId="77777777" w:rsidR="004B48FF" w:rsidRPr="00CA2B6D" w:rsidRDefault="004B48FF" w:rsidP="00C654A5">
            <w:pPr>
              <w:suppressAutoHyphens w:val="0"/>
              <w:spacing w:before="40" w:after="120"/>
              <w:ind w:left="-340" w:right="113"/>
              <w:rPr>
                <w:rFonts w:eastAsia="SimSun"/>
              </w:rPr>
            </w:pPr>
          </w:p>
        </w:tc>
      </w:tr>
      <w:tr w:rsidR="004B48FF" w:rsidRPr="00CA2B6D" w14:paraId="00D507A4" w14:textId="77777777" w:rsidTr="00C654A5">
        <w:tc>
          <w:tcPr>
            <w:tcW w:w="1358" w:type="dxa"/>
            <w:tcBorders>
              <w:top w:val="single" w:sz="4" w:space="0" w:color="auto"/>
              <w:left w:val="nil"/>
              <w:bottom w:val="single" w:sz="4" w:space="0" w:color="auto"/>
              <w:right w:val="nil"/>
            </w:tcBorders>
            <w:hideMark/>
          </w:tcPr>
          <w:p w14:paraId="64984D60" w14:textId="77777777" w:rsidR="004B48FF" w:rsidRPr="00CA2B6D" w:rsidRDefault="004B48FF" w:rsidP="00C654A5">
            <w:pPr>
              <w:suppressAutoHyphens w:val="0"/>
              <w:spacing w:before="40" w:after="120"/>
              <w:ind w:right="113"/>
              <w:rPr>
                <w:rFonts w:eastAsia="SimSun"/>
              </w:rPr>
            </w:pPr>
            <w:r w:rsidRPr="00CA2B6D">
              <w:rPr>
                <w:rFonts w:eastAsia="SimSun"/>
              </w:rPr>
              <w:t>232 10.0-05</w:t>
            </w:r>
          </w:p>
        </w:tc>
        <w:tc>
          <w:tcPr>
            <w:tcW w:w="5963" w:type="dxa"/>
            <w:tcBorders>
              <w:top w:val="single" w:sz="4" w:space="0" w:color="auto"/>
              <w:left w:val="nil"/>
              <w:bottom w:val="single" w:sz="4" w:space="0" w:color="auto"/>
              <w:right w:val="nil"/>
            </w:tcBorders>
            <w:hideMark/>
          </w:tcPr>
          <w:p w14:paraId="41DD59FB" w14:textId="77777777" w:rsidR="004B48FF" w:rsidRPr="00CA2B6D" w:rsidRDefault="004B48FF" w:rsidP="00C654A5">
            <w:pPr>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63D1C08F"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5F45380F" w14:textId="77777777" w:rsidTr="00C654A5">
        <w:tc>
          <w:tcPr>
            <w:tcW w:w="1358" w:type="dxa"/>
            <w:tcBorders>
              <w:top w:val="single" w:sz="4" w:space="0" w:color="auto"/>
              <w:left w:val="nil"/>
              <w:bottom w:val="nil"/>
              <w:right w:val="nil"/>
            </w:tcBorders>
          </w:tcPr>
          <w:p w14:paraId="0792E251"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14:paraId="2900F8B2" w14:textId="77777777" w:rsidR="004B48FF" w:rsidRPr="00CA2B6D" w:rsidRDefault="004B48FF" w:rsidP="00C654A5">
            <w:pPr>
              <w:suppressAutoHyphens w:val="0"/>
              <w:spacing w:before="40" w:after="120"/>
              <w:ind w:right="113"/>
              <w:rPr>
                <w:rFonts w:eastAsia="SimSun"/>
              </w:rPr>
            </w:pPr>
            <w:r w:rsidRPr="00CA2B6D">
              <w:rPr>
                <w:rFonts w:eastAsia="SimSun"/>
              </w:rPr>
              <w:t>What can cause major damage to a compressor?</w:t>
            </w:r>
          </w:p>
          <w:p w14:paraId="25519DA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r>
            <w:proofErr w:type="spellStart"/>
            <w:r w:rsidRPr="00CA2B6D">
              <w:rPr>
                <w:rFonts w:eastAsia="SimSun"/>
              </w:rPr>
              <w:t>A</w:t>
            </w:r>
            <w:proofErr w:type="spellEnd"/>
            <w:r w:rsidRPr="00CA2B6D">
              <w:rPr>
                <w:rFonts w:eastAsia="SimSun"/>
              </w:rPr>
              <w:t xml:space="preserve"> closed inlet connection</w:t>
            </w:r>
          </w:p>
          <w:p w14:paraId="47197E0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 too low operating speed</w:t>
            </w:r>
          </w:p>
          <w:p w14:paraId="38047B6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Liquid intake</w:t>
            </w:r>
          </w:p>
          <w:p w14:paraId="1EFF81C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Lack of a pressure difference between the intake and outflow sides</w:t>
            </w:r>
          </w:p>
        </w:tc>
        <w:tc>
          <w:tcPr>
            <w:tcW w:w="1184" w:type="dxa"/>
            <w:tcBorders>
              <w:top w:val="single" w:sz="4" w:space="0" w:color="auto"/>
              <w:left w:val="nil"/>
              <w:bottom w:val="nil"/>
              <w:right w:val="nil"/>
            </w:tcBorders>
            <w:tcMar>
              <w:top w:w="0" w:type="dxa"/>
              <w:left w:w="340" w:type="dxa"/>
              <w:bottom w:w="0" w:type="dxa"/>
              <w:right w:w="0" w:type="dxa"/>
            </w:tcMar>
          </w:tcPr>
          <w:p w14:paraId="4B218056" w14:textId="77777777" w:rsidR="004B48FF" w:rsidRPr="00CA2B6D" w:rsidRDefault="004B48FF" w:rsidP="00C654A5">
            <w:pPr>
              <w:suppressAutoHyphens w:val="0"/>
              <w:spacing w:before="40" w:after="120"/>
              <w:ind w:left="-340" w:right="113"/>
              <w:rPr>
                <w:rFonts w:eastAsia="SimSun"/>
              </w:rPr>
            </w:pPr>
          </w:p>
        </w:tc>
      </w:tr>
      <w:tr w:rsidR="004B48FF" w:rsidRPr="00CA2B6D" w14:paraId="2C7C01DD" w14:textId="77777777" w:rsidTr="00C654A5">
        <w:tc>
          <w:tcPr>
            <w:tcW w:w="1358" w:type="dxa"/>
            <w:tcBorders>
              <w:top w:val="nil"/>
              <w:left w:val="nil"/>
              <w:bottom w:val="single" w:sz="4" w:space="0" w:color="auto"/>
              <w:right w:val="nil"/>
            </w:tcBorders>
            <w:hideMark/>
          </w:tcPr>
          <w:p w14:paraId="7D8488F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232 10.0-06</w:t>
            </w:r>
          </w:p>
        </w:tc>
        <w:tc>
          <w:tcPr>
            <w:tcW w:w="5963" w:type="dxa"/>
            <w:tcBorders>
              <w:top w:val="nil"/>
              <w:left w:val="nil"/>
              <w:bottom w:val="single" w:sz="4" w:space="0" w:color="auto"/>
              <w:right w:val="nil"/>
            </w:tcBorders>
            <w:hideMark/>
          </w:tcPr>
          <w:p w14:paraId="60874CB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14:paraId="4195D793" w14:textId="77777777" w:rsidR="004B48FF" w:rsidRPr="00CA2B6D" w:rsidRDefault="004B48FF" w:rsidP="00C654A5">
            <w:pPr>
              <w:keepNext/>
              <w:keepLines/>
              <w:suppressAutoHyphens w:val="0"/>
              <w:spacing w:before="40" w:after="120"/>
              <w:ind w:left="-340" w:right="113"/>
              <w:rPr>
                <w:rFonts w:eastAsia="SimSun"/>
              </w:rPr>
            </w:pPr>
            <w:r w:rsidRPr="00CA2B6D">
              <w:rPr>
                <w:rFonts w:eastAsia="SimSun"/>
              </w:rPr>
              <w:t>D</w:t>
            </w:r>
          </w:p>
        </w:tc>
      </w:tr>
      <w:tr w:rsidR="004B48FF" w:rsidRPr="00CA2B6D" w14:paraId="5025185F" w14:textId="77777777" w:rsidTr="00C654A5">
        <w:tc>
          <w:tcPr>
            <w:tcW w:w="1358" w:type="dxa"/>
            <w:tcBorders>
              <w:top w:val="single" w:sz="4" w:space="0" w:color="auto"/>
              <w:left w:val="nil"/>
              <w:bottom w:val="single" w:sz="4" w:space="0" w:color="auto"/>
              <w:right w:val="nil"/>
            </w:tcBorders>
          </w:tcPr>
          <w:p w14:paraId="2C603E7F"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34A655B" w14:textId="77777777" w:rsidR="004B48FF" w:rsidRPr="00CA2B6D" w:rsidRDefault="004B48FF" w:rsidP="00C654A5">
            <w:pPr>
              <w:suppressAutoHyphens w:val="0"/>
              <w:spacing w:before="40" w:after="120"/>
              <w:ind w:right="113"/>
              <w:rPr>
                <w:rFonts w:eastAsia="SimSun"/>
              </w:rPr>
            </w:pPr>
            <w:r w:rsidRPr="00CA2B6D">
              <w:rPr>
                <w:rFonts w:eastAsia="SimSun"/>
              </w:rPr>
              <w:t>Why is a low pressure switch often installed on the intake side of a compressor?</w:t>
            </w:r>
          </w:p>
          <w:p w14:paraId="581F180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protect the compressor</w:t>
            </w:r>
          </w:p>
          <w:p w14:paraId="3BE947FE"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avoid intake of liquid</w:t>
            </w:r>
          </w:p>
          <w:p w14:paraId="7F7BB363"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avoid too low a temperature</w:t>
            </w:r>
          </w:p>
          <w:p w14:paraId="479DCE2E"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0BFBA63D" w14:textId="77777777" w:rsidR="004B48FF" w:rsidRPr="00CA2B6D" w:rsidRDefault="004B48FF" w:rsidP="00C654A5">
            <w:pPr>
              <w:suppressAutoHyphens w:val="0"/>
              <w:spacing w:before="40" w:after="120"/>
              <w:ind w:left="-340" w:right="113"/>
              <w:rPr>
                <w:rFonts w:eastAsia="SimSun"/>
              </w:rPr>
            </w:pPr>
          </w:p>
        </w:tc>
      </w:tr>
      <w:tr w:rsidR="004B48FF" w:rsidRPr="00CA2B6D" w14:paraId="3977B576" w14:textId="77777777" w:rsidTr="00C654A5">
        <w:tc>
          <w:tcPr>
            <w:tcW w:w="1358" w:type="dxa"/>
            <w:tcBorders>
              <w:top w:val="single" w:sz="4" w:space="0" w:color="auto"/>
              <w:left w:val="nil"/>
              <w:bottom w:val="single" w:sz="4" w:space="0" w:color="auto"/>
              <w:right w:val="nil"/>
            </w:tcBorders>
            <w:hideMark/>
          </w:tcPr>
          <w:p w14:paraId="3A24E6C7" w14:textId="77777777" w:rsidR="004B48FF" w:rsidRPr="00CA2B6D" w:rsidRDefault="004B48FF" w:rsidP="00C654A5">
            <w:pPr>
              <w:suppressAutoHyphens w:val="0"/>
              <w:spacing w:before="40" w:after="120"/>
              <w:ind w:right="113"/>
              <w:rPr>
                <w:rFonts w:eastAsia="SimSun"/>
              </w:rPr>
            </w:pPr>
            <w:r w:rsidRPr="00CA2B6D">
              <w:rPr>
                <w:rFonts w:eastAsia="SimSun"/>
              </w:rPr>
              <w:t>232 10.0-07</w:t>
            </w:r>
          </w:p>
        </w:tc>
        <w:tc>
          <w:tcPr>
            <w:tcW w:w="5963" w:type="dxa"/>
            <w:tcBorders>
              <w:top w:val="single" w:sz="4" w:space="0" w:color="auto"/>
              <w:left w:val="nil"/>
              <w:bottom w:val="single" w:sz="4" w:space="0" w:color="auto"/>
              <w:right w:val="nil"/>
            </w:tcBorders>
            <w:hideMark/>
          </w:tcPr>
          <w:p w14:paraId="34B63A35" w14:textId="77777777" w:rsidR="004B48FF" w:rsidRPr="00CA2B6D" w:rsidRDefault="004B48FF" w:rsidP="00C654A5">
            <w:pPr>
              <w:suppressAutoHyphens w:val="0"/>
              <w:spacing w:before="40" w:after="120"/>
              <w:ind w:right="113"/>
              <w:rPr>
                <w:rFonts w:eastAsia="SimSun"/>
              </w:rPr>
            </w:pPr>
            <w:r w:rsidRPr="00CA2B6D">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4DE3DBE5" w14:textId="77777777" w:rsidR="004B48FF" w:rsidRPr="00CA2B6D" w:rsidRDefault="004B48FF" w:rsidP="00C654A5">
            <w:pPr>
              <w:suppressAutoHyphens w:val="0"/>
              <w:spacing w:before="40" w:after="120"/>
              <w:ind w:left="-340" w:right="113"/>
              <w:rPr>
                <w:rFonts w:eastAsia="SimSun"/>
              </w:rPr>
            </w:pPr>
            <w:r w:rsidRPr="00CA2B6D">
              <w:rPr>
                <w:rFonts w:eastAsia="SimSun"/>
              </w:rPr>
              <w:t>A</w:t>
            </w:r>
          </w:p>
        </w:tc>
      </w:tr>
      <w:tr w:rsidR="004B48FF" w:rsidRPr="00CA2B6D" w14:paraId="6DF2C1C9" w14:textId="77777777" w:rsidTr="00C654A5">
        <w:tc>
          <w:tcPr>
            <w:tcW w:w="1358" w:type="dxa"/>
            <w:tcBorders>
              <w:top w:val="single" w:sz="4" w:space="0" w:color="auto"/>
              <w:left w:val="nil"/>
              <w:bottom w:val="single" w:sz="4" w:space="0" w:color="auto"/>
              <w:right w:val="nil"/>
            </w:tcBorders>
          </w:tcPr>
          <w:p w14:paraId="40793E78"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65E49D4" w14:textId="77777777" w:rsidR="004B48FF" w:rsidRPr="00CA2B6D" w:rsidRDefault="004B48FF" w:rsidP="00C654A5">
            <w:pPr>
              <w:suppressAutoHyphens w:val="0"/>
              <w:spacing w:before="40" w:after="120"/>
              <w:ind w:right="113"/>
              <w:rPr>
                <w:rFonts w:eastAsia="SimSun"/>
              </w:rPr>
            </w:pPr>
            <w:r w:rsidRPr="00CA2B6D">
              <w:rPr>
                <w:rFonts w:eastAsia="SimSun"/>
              </w:rPr>
              <w:t>Why is a compressor required for the use of a deck pump?</w:t>
            </w:r>
          </w:p>
          <w:p w14:paraId="6A43016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provide the deck pump with liquid</w:t>
            </w:r>
          </w:p>
          <w:p w14:paraId="279915B9"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empty the loading installation</w:t>
            </w:r>
          </w:p>
          <w:p w14:paraId="36E31D1E"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create a pressure difference in the pump</w:t>
            </w:r>
          </w:p>
          <w:p w14:paraId="41E0E99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6C6EB3C0" w14:textId="77777777" w:rsidR="004B48FF" w:rsidRPr="00CA2B6D" w:rsidRDefault="004B48FF" w:rsidP="00C654A5">
            <w:pPr>
              <w:suppressAutoHyphens w:val="0"/>
              <w:spacing w:before="40" w:after="120"/>
              <w:ind w:left="-340" w:right="113"/>
              <w:rPr>
                <w:rFonts w:eastAsia="SimSun"/>
              </w:rPr>
            </w:pPr>
          </w:p>
        </w:tc>
      </w:tr>
      <w:tr w:rsidR="004B48FF" w:rsidRPr="00CA2B6D" w14:paraId="25C57E38" w14:textId="77777777" w:rsidTr="00C654A5">
        <w:tc>
          <w:tcPr>
            <w:tcW w:w="1358" w:type="dxa"/>
            <w:tcBorders>
              <w:top w:val="single" w:sz="4" w:space="0" w:color="auto"/>
              <w:left w:val="nil"/>
              <w:bottom w:val="single" w:sz="4" w:space="0" w:color="auto"/>
              <w:right w:val="nil"/>
            </w:tcBorders>
            <w:hideMark/>
          </w:tcPr>
          <w:p w14:paraId="150131BC" w14:textId="77777777" w:rsidR="004B48FF" w:rsidRPr="00CA2B6D" w:rsidRDefault="004B48FF" w:rsidP="00C654A5">
            <w:pPr>
              <w:suppressAutoHyphens w:val="0"/>
              <w:spacing w:before="40" w:after="120"/>
              <w:ind w:right="113"/>
              <w:rPr>
                <w:rFonts w:eastAsia="SimSun"/>
              </w:rPr>
            </w:pPr>
            <w:r w:rsidRPr="00CA2B6D">
              <w:rPr>
                <w:rFonts w:eastAsia="SimSun"/>
              </w:rPr>
              <w:t>232 10.0-08</w:t>
            </w:r>
          </w:p>
        </w:tc>
        <w:tc>
          <w:tcPr>
            <w:tcW w:w="5963" w:type="dxa"/>
            <w:tcBorders>
              <w:top w:val="single" w:sz="4" w:space="0" w:color="auto"/>
              <w:left w:val="nil"/>
              <w:bottom w:val="single" w:sz="4" w:space="0" w:color="auto"/>
              <w:right w:val="nil"/>
            </w:tcBorders>
            <w:hideMark/>
          </w:tcPr>
          <w:p w14:paraId="69DDBA8F" w14:textId="77777777" w:rsidR="004B48FF" w:rsidRPr="00CA2B6D" w:rsidRDefault="004B48FF" w:rsidP="00C654A5">
            <w:pPr>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7A4AE1CD" w14:textId="77777777" w:rsidR="004B48FF" w:rsidRPr="00CA2B6D" w:rsidRDefault="004B48FF" w:rsidP="00C654A5">
            <w:pPr>
              <w:suppressAutoHyphens w:val="0"/>
              <w:spacing w:before="40" w:after="120"/>
              <w:ind w:left="-340" w:right="113"/>
              <w:rPr>
                <w:rFonts w:eastAsia="SimSun"/>
              </w:rPr>
            </w:pPr>
            <w:r w:rsidRPr="00CA2B6D">
              <w:rPr>
                <w:rFonts w:eastAsia="SimSun"/>
              </w:rPr>
              <w:t>C</w:t>
            </w:r>
          </w:p>
        </w:tc>
      </w:tr>
      <w:tr w:rsidR="004B48FF" w:rsidRPr="00CA2B6D" w14:paraId="4B16C01A" w14:textId="77777777" w:rsidTr="00C654A5">
        <w:tc>
          <w:tcPr>
            <w:tcW w:w="1358" w:type="dxa"/>
            <w:tcBorders>
              <w:top w:val="single" w:sz="4" w:space="0" w:color="auto"/>
              <w:left w:val="nil"/>
              <w:bottom w:val="single" w:sz="4" w:space="0" w:color="auto"/>
              <w:right w:val="nil"/>
            </w:tcBorders>
          </w:tcPr>
          <w:p w14:paraId="2487F0DA" w14:textId="77777777" w:rsidR="004B48FF" w:rsidRPr="00CA2B6D" w:rsidRDefault="004B48FF" w:rsidP="00C654A5">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14:paraId="0E2FB21E" w14:textId="77777777" w:rsidR="004B48FF" w:rsidRPr="00CA2B6D" w:rsidRDefault="004B48FF" w:rsidP="00C654A5">
            <w:pPr>
              <w:suppressAutoHyphens w:val="0"/>
              <w:spacing w:before="40" w:after="120"/>
              <w:ind w:right="113"/>
              <w:rPr>
                <w:rFonts w:eastAsia="SimSun"/>
              </w:rPr>
            </w:pPr>
            <w:r w:rsidRPr="00CA2B6D">
              <w:rPr>
                <w:rFonts w:eastAsia="SimSun"/>
              </w:rPr>
              <w:t>What is the purpose of a separator on the intake side of a compressor?</w:t>
            </w:r>
          </w:p>
          <w:p w14:paraId="56D0D0FC"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To lubricate the compressor</w:t>
            </w:r>
          </w:p>
          <w:p w14:paraId="23EE343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To collect liquid so that it is not lost</w:t>
            </w:r>
          </w:p>
          <w:p w14:paraId="045594D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To avoid damaging the compressor with liquid intake</w:t>
            </w:r>
          </w:p>
          <w:p w14:paraId="623CEAA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To make it possible to eliminate the liquid gathered in the container using a flexible tube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14:paraId="5602F8FC" w14:textId="77777777" w:rsidR="004B48FF" w:rsidRPr="00CA2B6D" w:rsidRDefault="004B48FF" w:rsidP="00C654A5">
            <w:pPr>
              <w:suppressAutoHyphens w:val="0"/>
              <w:spacing w:before="40" w:after="120"/>
              <w:ind w:left="-340" w:right="113"/>
              <w:rPr>
                <w:rFonts w:eastAsia="SimSun"/>
              </w:rPr>
            </w:pPr>
          </w:p>
        </w:tc>
      </w:tr>
      <w:tr w:rsidR="004B48FF" w:rsidRPr="00CA2B6D" w14:paraId="6A91875C" w14:textId="77777777" w:rsidTr="00C654A5">
        <w:tc>
          <w:tcPr>
            <w:tcW w:w="1358" w:type="dxa"/>
            <w:tcBorders>
              <w:top w:val="single" w:sz="4" w:space="0" w:color="auto"/>
              <w:left w:val="nil"/>
              <w:bottom w:val="single" w:sz="4" w:space="0" w:color="auto"/>
              <w:right w:val="nil"/>
            </w:tcBorders>
            <w:hideMark/>
          </w:tcPr>
          <w:p w14:paraId="42D47625" w14:textId="77777777" w:rsidR="004B48FF" w:rsidRPr="00CA2B6D" w:rsidRDefault="004B48FF" w:rsidP="00C654A5">
            <w:pPr>
              <w:keepNext/>
              <w:suppressAutoHyphens w:val="0"/>
              <w:spacing w:before="40" w:after="120"/>
              <w:ind w:right="113"/>
              <w:rPr>
                <w:rFonts w:eastAsia="SimSun"/>
              </w:rPr>
            </w:pPr>
            <w:r w:rsidRPr="00CA2B6D">
              <w:rPr>
                <w:rFonts w:eastAsia="SimSun"/>
              </w:rPr>
              <w:t>232 10.0-09</w:t>
            </w:r>
          </w:p>
        </w:tc>
        <w:tc>
          <w:tcPr>
            <w:tcW w:w="5963" w:type="dxa"/>
            <w:tcBorders>
              <w:top w:val="single" w:sz="4" w:space="0" w:color="auto"/>
              <w:left w:val="nil"/>
              <w:bottom w:val="single" w:sz="4" w:space="0" w:color="auto"/>
              <w:right w:val="nil"/>
            </w:tcBorders>
            <w:hideMark/>
          </w:tcPr>
          <w:p w14:paraId="6BC534F7" w14:textId="77777777" w:rsidR="004B48FF" w:rsidRPr="00CA2B6D" w:rsidRDefault="004B48FF" w:rsidP="00C654A5">
            <w:pPr>
              <w:keepNext/>
              <w:suppressAutoHyphens w:val="0"/>
              <w:spacing w:before="40" w:after="120"/>
              <w:ind w:right="113"/>
              <w:rPr>
                <w:rFonts w:eastAsia="SimSun"/>
              </w:rPr>
            </w:pPr>
            <w:r w:rsidRPr="00CA2B6D">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14:paraId="078DEB88" w14:textId="77777777" w:rsidR="004B48FF" w:rsidRPr="00CA2B6D" w:rsidRDefault="004B48FF" w:rsidP="00C654A5">
            <w:pPr>
              <w:keepNext/>
              <w:suppressAutoHyphens w:val="0"/>
              <w:spacing w:before="40" w:after="120"/>
              <w:ind w:left="-340" w:right="113"/>
              <w:rPr>
                <w:rFonts w:eastAsia="SimSun"/>
              </w:rPr>
            </w:pPr>
            <w:r w:rsidRPr="00CA2B6D">
              <w:rPr>
                <w:rFonts w:eastAsia="SimSun"/>
              </w:rPr>
              <w:t>B</w:t>
            </w:r>
          </w:p>
        </w:tc>
      </w:tr>
      <w:tr w:rsidR="004B48FF" w:rsidRPr="00CA2B6D" w14:paraId="1A10D835" w14:textId="77777777" w:rsidTr="00C654A5">
        <w:tc>
          <w:tcPr>
            <w:tcW w:w="1358" w:type="dxa"/>
            <w:tcBorders>
              <w:top w:val="single" w:sz="4" w:space="0" w:color="auto"/>
              <w:left w:val="nil"/>
              <w:bottom w:val="single" w:sz="12" w:space="0" w:color="auto"/>
              <w:right w:val="nil"/>
            </w:tcBorders>
          </w:tcPr>
          <w:p w14:paraId="6C02D525" w14:textId="77777777" w:rsidR="004B48FF" w:rsidRPr="00CA2B6D" w:rsidRDefault="004B48FF" w:rsidP="00C654A5">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14:paraId="43B7EEE4" w14:textId="77777777" w:rsidR="004B48FF" w:rsidRPr="00CA2B6D" w:rsidRDefault="004B48FF" w:rsidP="00C654A5">
            <w:pPr>
              <w:keepNext/>
              <w:suppressAutoHyphens w:val="0"/>
              <w:spacing w:before="40" w:after="120"/>
              <w:ind w:right="113"/>
              <w:rPr>
                <w:rFonts w:eastAsia="SimSun"/>
              </w:rPr>
            </w:pPr>
            <w:r w:rsidRPr="00CA2B6D">
              <w:rPr>
                <w:rFonts w:eastAsia="SimSun"/>
              </w:rPr>
              <w:t>Why is there an established maximum pressure difference between the intake and outflow sides of compressors?</w:t>
            </w:r>
          </w:p>
          <w:p w14:paraId="025483D0" w14:textId="77777777" w:rsidR="004B48FF" w:rsidRPr="00CA2B6D" w:rsidRDefault="004B48FF" w:rsidP="00C654A5">
            <w:pPr>
              <w:keepNext/>
              <w:suppressAutoHyphens w:val="0"/>
              <w:spacing w:before="40" w:after="120"/>
              <w:ind w:right="113"/>
              <w:rPr>
                <w:rFonts w:eastAsia="SimSun"/>
              </w:rPr>
            </w:pPr>
            <w:r w:rsidRPr="00CA2B6D">
              <w:rPr>
                <w:rFonts w:eastAsia="SimSun"/>
              </w:rPr>
              <w:t>A</w:t>
            </w:r>
            <w:r w:rsidRPr="00CA2B6D">
              <w:rPr>
                <w:rFonts w:eastAsia="SimSun"/>
              </w:rPr>
              <w:tab/>
              <w:t>To avoid too great a pressure difference in cargo tanks</w:t>
            </w:r>
          </w:p>
          <w:p w14:paraId="7F517403" w14:textId="77777777" w:rsidR="004B48FF" w:rsidRPr="00CA2B6D" w:rsidRDefault="004B48FF" w:rsidP="00C654A5">
            <w:pPr>
              <w:keepNext/>
              <w:suppressAutoHyphens w:val="0"/>
              <w:spacing w:before="40" w:after="120"/>
              <w:ind w:right="113"/>
              <w:rPr>
                <w:rFonts w:eastAsia="SimSun"/>
              </w:rPr>
            </w:pPr>
            <w:r w:rsidRPr="00CA2B6D">
              <w:rPr>
                <w:rFonts w:eastAsia="SimSun"/>
              </w:rPr>
              <w:t>B</w:t>
            </w:r>
            <w:r w:rsidRPr="00CA2B6D">
              <w:rPr>
                <w:rFonts w:eastAsia="SimSun"/>
              </w:rPr>
              <w:tab/>
              <w:t>To avoid overloading the compressor motor</w:t>
            </w:r>
          </w:p>
          <w:p w14:paraId="72DC92CC" w14:textId="77777777" w:rsidR="004B48FF" w:rsidRPr="00CA2B6D" w:rsidRDefault="004B48FF" w:rsidP="00C654A5">
            <w:pPr>
              <w:keepNext/>
              <w:suppressAutoHyphens w:val="0"/>
              <w:spacing w:before="40" w:after="120"/>
              <w:ind w:right="113"/>
              <w:rPr>
                <w:rFonts w:eastAsia="SimSun"/>
              </w:rPr>
            </w:pPr>
            <w:r w:rsidRPr="00CA2B6D">
              <w:rPr>
                <w:rFonts w:eastAsia="SimSun"/>
              </w:rPr>
              <w:t>C</w:t>
            </w:r>
            <w:r w:rsidRPr="00CA2B6D">
              <w:rPr>
                <w:rFonts w:eastAsia="SimSun"/>
              </w:rPr>
              <w:tab/>
              <w:t>To avoid a depression in the cargo tanks</w:t>
            </w:r>
          </w:p>
          <w:p w14:paraId="12F888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To avoid the opening of the quick closing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14:paraId="63A05CB1" w14:textId="77777777" w:rsidR="004B48FF" w:rsidRPr="00CA2B6D" w:rsidRDefault="004B48FF" w:rsidP="00C654A5">
            <w:pPr>
              <w:keepNext/>
              <w:suppressAutoHyphens w:val="0"/>
              <w:spacing w:before="40" w:after="120"/>
              <w:ind w:left="-340" w:right="113"/>
              <w:rPr>
                <w:rFonts w:eastAsia="SimSun"/>
              </w:rPr>
            </w:pPr>
          </w:p>
        </w:tc>
      </w:tr>
    </w:tbl>
    <w:p w14:paraId="13431DEE"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4BD4E67F" w14:textId="77777777" w:rsidTr="00C654A5">
        <w:trPr>
          <w:tblHeader/>
        </w:trPr>
        <w:tc>
          <w:tcPr>
            <w:tcW w:w="8505" w:type="dxa"/>
            <w:gridSpan w:val="3"/>
            <w:tcBorders>
              <w:top w:val="nil"/>
              <w:left w:val="nil"/>
              <w:bottom w:val="single" w:sz="4" w:space="0" w:color="auto"/>
              <w:right w:val="nil"/>
            </w:tcBorders>
            <w:vAlign w:val="bottom"/>
          </w:tcPr>
          <w:p w14:paraId="10E0018A" w14:textId="77777777" w:rsidR="004B48FF" w:rsidRPr="00CA2B6D" w:rsidRDefault="004B48FF" w:rsidP="00C654A5">
            <w:pPr>
              <w:keepNext/>
              <w:keepLines/>
              <w:pageBreakBefore/>
              <w:tabs>
                <w:tab w:val="right" w:pos="851"/>
              </w:tabs>
              <w:spacing w:before="320" w:after="240" w:line="300" w:lineRule="exact"/>
              <w:ind w:left="1134" w:right="1134" w:hanging="1134"/>
              <w:rPr>
                <w:b/>
                <w:sz w:val="28"/>
              </w:rPr>
            </w:pPr>
            <w:r w:rsidRPr="00CA2B6D">
              <w:rPr>
                <w:b/>
                <w:sz w:val="28"/>
              </w:rPr>
              <w:lastRenderedPageBreak/>
              <w:tab/>
              <w:t>Emergency measures</w:t>
            </w:r>
          </w:p>
          <w:p w14:paraId="7CA7C8F2" w14:textId="7740C621"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1.1: Personal injury </w:t>
            </w:r>
            <w:r w:rsidR="007A0E2B">
              <w:rPr>
                <w:b/>
              </w:rPr>
              <w:t>–</w:t>
            </w:r>
            <w:r w:rsidRPr="00CA2B6D">
              <w:rPr>
                <w:b/>
              </w:rPr>
              <w:t xml:space="preserve"> Liquefied gas on skin</w:t>
            </w:r>
          </w:p>
        </w:tc>
      </w:tr>
      <w:tr w:rsidR="004B48FF" w:rsidRPr="00CA2B6D" w14:paraId="25CA0C84" w14:textId="77777777" w:rsidTr="00C654A5">
        <w:trPr>
          <w:tblHeader/>
        </w:trPr>
        <w:tc>
          <w:tcPr>
            <w:tcW w:w="1363" w:type="dxa"/>
            <w:tcBorders>
              <w:top w:val="single" w:sz="4" w:space="0" w:color="auto"/>
              <w:left w:val="nil"/>
              <w:bottom w:val="single" w:sz="12" w:space="0" w:color="auto"/>
              <w:right w:val="nil"/>
            </w:tcBorders>
            <w:vAlign w:val="bottom"/>
            <w:hideMark/>
          </w:tcPr>
          <w:p w14:paraId="419B7645"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041510A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72BC8F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5B634074" w14:textId="77777777" w:rsidTr="00C654A5">
        <w:tc>
          <w:tcPr>
            <w:tcW w:w="1363" w:type="dxa"/>
            <w:tcBorders>
              <w:top w:val="single" w:sz="12" w:space="0" w:color="auto"/>
              <w:left w:val="nil"/>
              <w:bottom w:val="single" w:sz="4" w:space="0" w:color="auto"/>
              <w:right w:val="nil"/>
            </w:tcBorders>
            <w:hideMark/>
          </w:tcPr>
          <w:p w14:paraId="534EFACB" w14:textId="77777777" w:rsidR="004B48FF" w:rsidRPr="00CA2B6D" w:rsidRDefault="004B48FF" w:rsidP="00C654A5">
            <w:pPr>
              <w:suppressAutoHyphens w:val="0"/>
              <w:spacing w:before="40" w:after="120"/>
              <w:ind w:right="113"/>
              <w:rPr>
                <w:rFonts w:eastAsia="SimSun"/>
              </w:rPr>
            </w:pPr>
            <w:r w:rsidRPr="00CA2B6D">
              <w:rPr>
                <w:rFonts w:eastAsia="SimSun"/>
              </w:rPr>
              <w:t>233 01.1-01</w:t>
            </w:r>
          </w:p>
        </w:tc>
        <w:tc>
          <w:tcPr>
            <w:tcW w:w="6008" w:type="dxa"/>
            <w:tcBorders>
              <w:top w:val="single" w:sz="12" w:space="0" w:color="auto"/>
              <w:left w:val="nil"/>
              <w:bottom w:val="single" w:sz="4" w:space="0" w:color="auto"/>
              <w:right w:val="nil"/>
            </w:tcBorders>
            <w:hideMark/>
          </w:tcPr>
          <w:p w14:paraId="17F82B98"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12" w:space="0" w:color="auto"/>
              <w:left w:val="nil"/>
              <w:bottom w:val="single" w:sz="4" w:space="0" w:color="auto"/>
              <w:right w:val="nil"/>
            </w:tcBorders>
            <w:hideMark/>
          </w:tcPr>
          <w:p w14:paraId="26AD24A3"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D6BEDBE" w14:textId="77777777" w:rsidTr="00C654A5">
        <w:tc>
          <w:tcPr>
            <w:tcW w:w="1363" w:type="dxa"/>
            <w:tcBorders>
              <w:top w:val="single" w:sz="4" w:space="0" w:color="auto"/>
              <w:left w:val="nil"/>
              <w:bottom w:val="single" w:sz="4" w:space="0" w:color="auto"/>
              <w:right w:val="nil"/>
            </w:tcBorders>
          </w:tcPr>
          <w:p w14:paraId="09AC87AC"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3ADD89AE" w14:textId="77777777" w:rsidR="004B48FF" w:rsidRPr="00CA2B6D" w:rsidRDefault="004B48FF" w:rsidP="00C654A5">
            <w:pPr>
              <w:suppressAutoHyphens w:val="0"/>
              <w:spacing w:before="40" w:after="120"/>
              <w:ind w:right="113"/>
              <w:rPr>
                <w:rFonts w:eastAsia="SimSun"/>
              </w:rPr>
            </w:pPr>
            <w:r w:rsidRPr="00CA2B6D">
              <w:rPr>
                <w:rFonts w:eastAsia="SimSun"/>
              </w:rPr>
              <w:t>A crew member has had liquefied butane spilled on the hands. What first aid should be administered?</w:t>
            </w:r>
          </w:p>
          <w:p w14:paraId="5FF7BAE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Briefly rinse the hands</w:t>
            </w:r>
          </w:p>
          <w:p w14:paraId="3DC99F2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Rinse the hands with water for at least 15 minutes</w:t>
            </w:r>
          </w:p>
          <w:p w14:paraId="7AEAC12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Treat the hands with an anti-burn ointment</w:t>
            </w:r>
          </w:p>
          <w:p w14:paraId="1B01D5C8"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Wrap the hands so that they are kept warm</w:t>
            </w:r>
          </w:p>
        </w:tc>
        <w:tc>
          <w:tcPr>
            <w:tcW w:w="1134" w:type="dxa"/>
            <w:tcBorders>
              <w:top w:val="single" w:sz="4" w:space="0" w:color="auto"/>
              <w:left w:val="nil"/>
              <w:bottom w:val="single" w:sz="4" w:space="0" w:color="auto"/>
              <w:right w:val="nil"/>
            </w:tcBorders>
          </w:tcPr>
          <w:p w14:paraId="30732C01" w14:textId="77777777" w:rsidR="004B48FF" w:rsidRPr="00CA2B6D" w:rsidRDefault="004B48FF" w:rsidP="00C654A5">
            <w:pPr>
              <w:suppressAutoHyphens w:val="0"/>
              <w:spacing w:before="40" w:after="120"/>
              <w:ind w:right="113"/>
              <w:rPr>
                <w:rFonts w:eastAsia="SimSun"/>
              </w:rPr>
            </w:pPr>
          </w:p>
        </w:tc>
      </w:tr>
      <w:tr w:rsidR="004B48FF" w:rsidRPr="00CA2B6D" w14:paraId="4933C2EF" w14:textId="77777777" w:rsidTr="00C654A5">
        <w:tc>
          <w:tcPr>
            <w:tcW w:w="1363" w:type="dxa"/>
            <w:tcBorders>
              <w:top w:val="single" w:sz="4" w:space="0" w:color="auto"/>
              <w:left w:val="nil"/>
              <w:bottom w:val="single" w:sz="4" w:space="0" w:color="auto"/>
              <w:right w:val="nil"/>
            </w:tcBorders>
            <w:hideMark/>
          </w:tcPr>
          <w:p w14:paraId="408C6186" w14:textId="77777777" w:rsidR="004B48FF" w:rsidRPr="00CA2B6D" w:rsidRDefault="004B48FF" w:rsidP="00C654A5">
            <w:pPr>
              <w:suppressAutoHyphens w:val="0"/>
              <w:spacing w:before="40" w:after="120"/>
              <w:ind w:right="113"/>
              <w:rPr>
                <w:rFonts w:eastAsia="SimSun"/>
              </w:rPr>
            </w:pPr>
            <w:r w:rsidRPr="00CA2B6D">
              <w:rPr>
                <w:rFonts w:eastAsia="SimSun"/>
              </w:rPr>
              <w:t>233 01.1-02</w:t>
            </w:r>
          </w:p>
        </w:tc>
        <w:tc>
          <w:tcPr>
            <w:tcW w:w="6008" w:type="dxa"/>
            <w:tcBorders>
              <w:top w:val="single" w:sz="4" w:space="0" w:color="auto"/>
              <w:left w:val="nil"/>
              <w:bottom w:val="single" w:sz="4" w:space="0" w:color="auto"/>
              <w:right w:val="nil"/>
            </w:tcBorders>
            <w:hideMark/>
          </w:tcPr>
          <w:p w14:paraId="648620CD"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08A5517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743AB95" w14:textId="77777777" w:rsidTr="00C654A5">
        <w:tc>
          <w:tcPr>
            <w:tcW w:w="1363" w:type="dxa"/>
            <w:tcBorders>
              <w:top w:val="single" w:sz="4" w:space="0" w:color="auto"/>
              <w:left w:val="nil"/>
              <w:bottom w:val="single" w:sz="4" w:space="0" w:color="auto"/>
              <w:right w:val="nil"/>
            </w:tcBorders>
          </w:tcPr>
          <w:p w14:paraId="61CA3033"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24A80B84" w14:textId="77777777" w:rsidR="004B48FF" w:rsidRPr="00CA2B6D" w:rsidRDefault="004B48FF" w:rsidP="00C654A5">
            <w:pPr>
              <w:suppressAutoHyphens w:val="0"/>
              <w:spacing w:before="40" w:after="120"/>
              <w:ind w:right="113"/>
              <w:rPr>
                <w:rFonts w:eastAsia="SimSun"/>
              </w:rPr>
            </w:pPr>
            <w:r w:rsidRPr="00CA2B6D">
              <w:rPr>
                <w:rFonts w:eastAsia="SimSun"/>
              </w:rPr>
              <w:t xml:space="preserve">A crew member has had liquefied butane spilled on the hands. </w:t>
            </w:r>
            <w:del w:id="393" w:author="Michael KAZMAREK" w:date="2021-04-08T07:48:00Z">
              <w:r w:rsidRPr="00CA2B6D" w:rsidDel="00902C11">
                <w:rPr>
                  <w:rFonts w:eastAsia="SimSun"/>
                </w:rPr>
                <w:delText xml:space="preserve">You rinse </w:delText>
              </w:r>
            </w:del>
            <w:r w:rsidRPr="00CA2B6D">
              <w:rPr>
                <w:rFonts w:eastAsia="SimSun"/>
              </w:rPr>
              <w:t xml:space="preserve">The victim’s hands </w:t>
            </w:r>
            <w:ins w:id="394" w:author="Michael KAZMAREK" w:date="2021-04-08T13:29:00Z">
              <w:r w:rsidRPr="00CA2B6D">
                <w:rPr>
                  <w:rFonts w:eastAsia="SimSun"/>
                </w:rPr>
                <w:t xml:space="preserve">have been rinsed </w:t>
              </w:r>
            </w:ins>
            <w:r w:rsidRPr="00CA2B6D">
              <w:rPr>
                <w:rFonts w:eastAsia="SimSun"/>
              </w:rPr>
              <w:t xml:space="preserve">with water for at least 15 minutes. If after the rinsing the hands do not recover their natural colour, what else </w:t>
            </w:r>
            <w:del w:id="395" w:author="Michael KAZMAREK" w:date="2021-04-08T07:49:00Z">
              <w:r w:rsidRPr="00CA2B6D" w:rsidDel="002F712E">
                <w:rPr>
                  <w:rFonts w:eastAsia="SimSun"/>
                </w:rPr>
                <w:delText>do you have to do</w:delText>
              </w:r>
            </w:del>
            <w:ins w:id="396" w:author="Michael KAZMAREK" w:date="2021-04-08T07:49:00Z">
              <w:r w:rsidRPr="00CA2B6D">
                <w:rPr>
                  <w:rFonts w:eastAsia="SimSun"/>
                </w:rPr>
                <w:t>has to be done</w:t>
              </w:r>
            </w:ins>
            <w:r w:rsidRPr="00CA2B6D">
              <w:rPr>
                <w:rFonts w:eastAsia="SimSun"/>
              </w:rPr>
              <w:t>?</w:t>
            </w:r>
          </w:p>
          <w:p w14:paraId="5DCE8B83"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Call a doctor</w:t>
            </w:r>
          </w:p>
          <w:p w14:paraId="57CB022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Call the victim’s family so that they can retrieve the victim</w:t>
            </w:r>
          </w:p>
          <w:p w14:paraId="221E325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Put the victim to bed to keep the person warm</w:t>
            </w:r>
          </w:p>
          <w:p w14:paraId="7B7CFDF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14:paraId="052854A3" w14:textId="77777777" w:rsidR="004B48FF" w:rsidRPr="00CA2B6D" w:rsidRDefault="004B48FF" w:rsidP="00C654A5">
            <w:pPr>
              <w:suppressAutoHyphens w:val="0"/>
              <w:spacing w:before="40" w:after="120"/>
              <w:ind w:right="113"/>
              <w:rPr>
                <w:rFonts w:eastAsia="SimSun"/>
              </w:rPr>
            </w:pPr>
          </w:p>
        </w:tc>
      </w:tr>
      <w:tr w:rsidR="004B48FF" w:rsidRPr="00CA2B6D" w14:paraId="7ACE13CC" w14:textId="77777777" w:rsidTr="00C654A5">
        <w:tc>
          <w:tcPr>
            <w:tcW w:w="1363" w:type="dxa"/>
            <w:tcBorders>
              <w:top w:val="single" w:sz="4" w:space="0" w:color="auto"/>
              <w:left w:val="nil"/>
              <w:bottom w:val="single" w:sz="4" w:space="0" w:color="auto"/>
              <w:right w:val="nil"/>
            </w:tcBorders>
            <w:hideMark/>
          </w:tcPr>
          <w:p w14:paraId="7A1A6012" w14:textId="77777777" w:rsidR="004B48FF" w:rsidRPr="00CA2B6D" w:rsidRDefault="004B48FF" w:rsidP="00C654A5">
            <w:pPr>
              <w:suppressAutoHyphens w:val="0"/>
              <w:spacing w:before="40" w:after="120"/>
              <w:ind w:right="113"/>
              <w:rPr>
                <w:rFonts w:eastAsia="SimSun"/>
              </w:rPr>
            </w:pPr>
            <w:r w:rsidRPr="00CA2B6D">
              <w:rPr>
                <w:rFonts w:eastAsia="SimSun"/>
              </w:rPr>
              <w:t>233 01.1-03</w:t>
            </w:r>
          </w:p>
        </w:tc>
        <w:tc>
          <w:tcPr>
            <w:tcW w:w="6008" w:type="dxa"/>
            <w:tcBorders>
              <w:top w:val="single" w:sz="4" w:space="0" w:color="auto"/>
              <w:left w:val="nil"/>
              <w:bottom w:val="single" w:sz="4" w:space="0" w:color="auto"/>
              <w:right w:val="nil"/>
            </w:tcBorders>
            <w:hideMark/>
          </w:tcPr>
          <w:p w14:paraId="60E496F0"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3C7F4D87"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36A9D9BE" w14:textId="77777777" w:rsidTr="00C654A5">
        <w:tc>
          <w:tcPr>
            <w:tcW w:w="1363" w:type="dxa"/>
            <w:tcBorders>
              <w:top w:val="single" w:sz="4" w:space="0" w:color="auto"/>
              <w:left w:val="nil"/>
              <w:bottom w:val="single" w:sz="4" w:space="0" w:color="auto"/>
              <w:right w:val="nil"/>
            </w:tcBorders>
          </w:tcPr>
          <w:p w14:paraId="4EDA7E8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2F35FAC2" w14:textId="77777777" w:rsidR="004B48FF" w:rsidRPr="00CA2B6D" w:rsidRDefault="004B48FF" w:rsidP="00C654A5">
            <w:pPr>
              <w:suppressAutoHyphens w:val="0"/>
              <w:spacing w:before="40" w:after="120"/>
              <w:ind w:right="113"/>
              <w:rPr>
                <w:rFonts w:eastAsia="SimSun"/>
              </w:rPr>
            </w:pPr>
            <w:r w:rsidRPr="00CA2B6D">
              <w:rPr>
                <w:rFonts w:eastAsia="SimSun"/>
              </w:rPr>
              <w:t xml:space="preserve">What </w:t>
            </w:r>
            <w:del w:id="397" w:author="Michael KAZMAREK" w:date="2021-04-08T07:49:00Z">
              <w:r w:rsidRPr="00CA2B6D" w:rsidDel="00552E27">
                <w:rPr>
                  <w:rFonts w:eastAsia="SimSun"/>
                </w:rPr>
                <w:delText>do you do</w:delText>
              </w:r>
            </w:del>
            <w:ins w:id="398" w:author="Michael KAZMAREK" w:date="2021-04-08T07:49:00Z">
              <w:r w:rsidRPr="00CA2B6D">
                <w:rPr>
                  <w:rFonts w:eastAsia="SimSun"/>
                </w:rPr>
                <w:t>has to be do</w:t>
              </w:r>
            </w:ins>
            <w:ins w:id="399" w:author="Michael KAZMAREK" w:date="2021-04-08T07:50:00Z">
              <w:r w:rsidRPr="00CA2B6D">
                <w:rPr>
                  <w:rFonts w:eastAsia="SimSun"/>
                </w:rPr>
                <w:t>ne</w:t>
              </w:r>
            </w:ins>
            <w:r w:rsidRPr="00CA2B6D">
              <w:rPr>
                <w:rFonts w:eastAsia="SimSun"/>
              </w:rPr>
              <w:t xml:space="preserve"> if a crew member has had liquefied butane spilled on his or her body?</w:t>
            </w:r>
          </w:p>
          <w:p w14:paraId="44E1B0E7"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 xml:space="preserve">Immediately remove the clothing and pad the body with </w:t>
            </w:r>
            <w:r w:rsidRPr="00CA2B6D">
              <w:rPr>
                <w:rFonts w:eastAsia="SimSun"/>
              </w:rPr>
              <w:tab/>
              <w:t>water and sterile cotton</w:t>
            </w:r>
          </w:p>
          <w:p w14:paraId="214C7240"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Immediately remove the clothing and shower the person</w:t>
            </w:r>
          </w:p>
          <w:p w14:paraId="0CC7BD0C"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Put the person in a shower, then remove clothing in the shower</w:t>
            </w:r>
          </w:p>
          <w:p w14:paraId="65AC26E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14:paraId="185CAEC7" w14:textId="77777777" w:rsidR="004B48FF" w:rsidRPr="00CA2B6D" w:rsidRDefault="004B48FF" w:rsidP="00C654A5">
            <w:pPr>
              <w:suppressAutoHyphens w:val="0"/>
              <w:spacing w:before="40" w:after="120"/>
              <w:ind w:right="113"/>
              <w:rPr>
                <w:rFonts w:eastAsia="SimSun"/>
              </w:rPr>
            </w:pPr>
          </w:p>
        </w:tc>
      </w:tr>
      <w:tr w:rsidR="004B48FF" w:rsidRPr="00CA2B6D" w14:paraId="39E36121" w14:textId="77777777" w:rsidTr="00C654A5">
        <w:tc>
          <w:tcPr>
            <w:tcW w:w="1363" w:type="dxa"/>
            <w:tcBorders>
              <w:top w:val="single" w:sz="4" w:space="0" w:color="auto"/>
              <w:left w:val="nil"/>
              <w:bottom w:val="single" w:sz="4" w:space="0" w:color="auto"/>
              <w:right w:val="nil"/>
            </w:tcBorders>
            <w:hideMark/>
          </w:tcPr>
          <w:p w14:paraId="2D131282" w14:textId="77777777" w:rsidR="004B48FF" w:rsidRPr="00CA2B6D" w:rsidRDefault="004B48FF" w:rsidP="00C654A5">
            <w:pPr>
              <w:suppressAutoHyphens w:val="0"/>
              <w:spacing w:before="40" w:after="120"/>
              <w:ind w:right="113"/>
              <w:rPr>
                <w:rFonts w:eastAsia="SimSun"/>
              </w:rPr>
            </w:pPr>
            <w:r w:rsidRPr="00CA2B6D">
              <w:rPr>
                <w:rFonts w:eastAsia="SimSun"/>
              </w:rPr>
              <w:t>233 01.1-04</w:t>
            </w:r>
          </w:p>
        </w:tc>
        <w:tc>
          <w:tcPr>
            <w:tcW w:w="6008" w:type="dxa"/>
            <w:tcBorders>
              <w:top w:val="single" w:sz="4" w:space="0" w:color="auto"/>
              <w:left w:val="nil"/>
              <w:bottom w:val="single" w:sz="4" w:space="0" w:color="auto"/>
              <w:right w:val="nil"/>
            </w:tcBorders>
            <w:hideMark/>
          </w:tcPr>
          <w:p w14:paraId="4FB9DFD0" w14:textId="77777777" w:rsidR="004B48FF" w:rsidRPr="00CA2B6D" w:rsidRDefault="004B48FF" w:rsidP="00C654A5">
            <w:pPr>
              <w:suppressAutoHyphens w:val="0"/>
              <w:spacing w:before="40" w:after="120"/>
              <w:ind w:right="113"/>
              <w:rPr>
                <w:rFonts w:eastAsia="SimSun"/>
              </w:rPr>
            </w:pPr>
            <w:r w:rsidRPr="00CA2B6D">
              <w:rPr>
                <w:rFonts w:eastAsia="SimSun"/>
              </w:rPr>
              <w:t>Liquefied gas on skin</w:t>
            </w:r>
          </w:p>
        </w:tc>
        <w:tc>
          <w:tcPr>
            <w:tcW w:w="1134" w:type="dxa"/>
            <w:tcBorders>
              <w:top w:val="single" w:sz="4" w:space="0" w:color="auto"/>
              <w:left w:val="nil"/>
              <w:bottom w:val="single" w:sz="4" w:space="0" w:color="auto"/>
              <w:right w:val="nil"/>
            </w:tcBorders>
            <w:hideMark/>
          </w:tcPr>
          <w:p w14:paraId="28CC1F8E"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30875E4" w14:textId="77777777" w:rsidTr="00C654A5">
        <w:tc>
          <w:tcPr>
            <w:tcW w:w="1363" w:type="dxa"/>
            <w:tcBorders>
              <w:top w:val="single" w:sz="4" w:space="0" w:color="auto"/>
              <w:left w:val="nil"/>
              <w:bottom w:val="single" w:sz="12" w:space="0" w:color="auto"/>
              <w:right w:val="nil"/>
            </w:tcBorders>
          </w:tcPr>
          <w:p w14:paraId="631200F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44BBAC44" w14:textId="77777777" w:rsidR="004B48FF" w:rsidRPr="00CA2B6D" w:rsidRDefault="004B48FF" w:rsidP="00C654A5">
            <w:pPr>
              <w:suppressAutoHyphens w:val="0"/>
              <w:spacing w:before="40" w:after="120"/>
              <w:ind w:right="113"/>
              <w:rPr>
                <w:rFonts w:eastAsia="SimSun"/>
              </w:rPr>
            </w:pPr>
            <w:r w:rsidRPr="00CA2B6D">
              <w:rPr>
                <w:rFonts w:eastAsia="SimSun"/>
              </w:rPr>
              <w:t xml:space="preserve">A crew member has had liquefied ammonia spilled on the hands. What is the first thing </w:t>
            </w:r>
            <w:del w:id="400" w:author="Michael KAZMAREK" w:date="2021-04-08T07:51:00Z">
              <w:r w:rsidRPr="00CA2B6D" w:rsidDel="00B87D1D">
                <w:rPr>
                  <w:rFonts w:eastAsia="SimSun"/>
                </w:rPr>
                <w:delText>for you to do</w:delText>
              </w:r>
            </w:del>
            <w:ins w:id="401" w:author="Michael KAZMAREK" w:date="2021-04-08T07:51:00Z">
              <w:r w:rsidRPr="00CA2B6D">
                <w:rPr>
                  <w:rFonts w:eastAsia="SimSun"/>
                </w:rPr>
                <w:t>that has to be done</w:t>
              </w:r>
            </w:ins>
            <w:r w:rsidRPr="00CA2B6D">
              <w:rPr>
                <w:rFonts w:eastAsia="SimSun"/>
              </w:rPr>
              <w:t>?</w:t>
            </w:r>
          </w:p>
          <w:p w14:paraId="6ECC90C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Call a doctor</w:t>
            </w:r>
          </w:p>
          <w:p w14:paraId="38DC227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Have the person taken as quickly as possible to a burn centre</w:t>
            </w:r>
          </w:p>
          <w:p w14:paraId="70227A1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Apply an anti-burn cream copiously on the hands</w:t>
            </w:r>
          </w:p>
          <w:p w14:paraId="75B33FF6" w14:textId="77777777" w:rsidR="004B48FF" w:rsidRPr="00AB6AAF" w:rsidRDefault="004B48FF" w:rsidP="00C654A5">
            <w:pPr>
              <w:suppressAutoHyphens w:val="0"/>
              <w:spacing w:before="40" w:after="120"/>
              <w:ind w:right="113"/>
              <w:rPr>
                <w:rFonts w:eastAsia="SimSun"/>
              </w:rPr>
            </w:pPr>
            <w:r w:rsidRPr="00CA2B6D">
              <w:rPr>
                <w:rFonts w:eastAsia="SimSun"/>
              </w:rPr>
              <w:t>D</w:t>
            </w:r>
            <w:r w:rsidRPr="00CA2B6D">
              <w:rPr>
                <w:rFonts w:eastAsia="SimSun"/>
              </w:rPr>
              <w:tab/>
              <w:t>Rinse the</w:t>
            </w:r>
            <w:ins w:id="402" w:author="Michael KAZMAREK" w:date="2021-04-08T14:26:00Z">
              <w:r>
                <w:rPr>
                  <w:rFonts w:eastAsia="SimSun"/>
                </w:rPr>
                <w:t xml:space="preserve"> person’s</w:t>
              </w:r>
            </w:ins>
            <w:r w:rsidRPr="003B6028">
              <w:rPr>
                <w:rFonts w:eastAsia="SimSun"/>
              </w:rPr>
              <w:t xml:space="preserve"> hands with water for at least 15 minutes</w:t>
            </w:r>
          </w:p>
        </w:tc>
        <w:tc>
          <w:tcPr>
            <w:tcW w:w="1134" w:type="dxa"/>
            <w:tcBorders>
              <w:top w:val="single" w:sz="4" w:space="0" w:color="auto"/>
              <w:left w:val="nil"/>
              <w:bottom w:val="single" w:sz="12" w:space="0" w:color="auto"/>
              <w:right w:val="nil"/>
            </w:tcBorders>
          </w:tcPr>
          <w:p w14:paraId="78A9BEC5" w14:textId="77777777" w:rsidR="004B48FF" w:rsidRPr="00CA2B6D" w:rsidRDefault="004B48FF" w:rsidP="00C654A5">
            <w:pPr>
              <w:suppressAutoHyphens w:val="0"/>
              <w:spacing w:before="40" w:after="120"/>
              <w:ind w:right="113"/>
              <w:rPr>
                <w:rFonts w:eastAsia="SimSun"/>
              </w:rPr>
            </w:pPr>
          </w:p>
        </w:tc>
      </w:tr>
    </w:tbl>
    <w:p w14:paraId="169F7C14" w14:textId="77777777" w:rsidR="004B48FF" w:rsidRPr="00CA2B6D" w:rsidRDefault="004B48FF" w:rsidP="004B48FF">
      <w:pPr>
        <w:keepNext/>
        <w:keepLines/>
        <w:tabs>
          <w:tab w:val="right" w:pos="851"/>
        </w:tabs>
        <w:spacing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7181560F" w14:textId="77777777" w:rsidTr="00C654A5">
        <w:trPr>
          <w:tblHeader/>
        </w:trPr>
        <w:tc>
          <w:tcPr>
            <w:tcW w:w="8505" w:type="dxa"/>
            <w:gridSpan w:val="3"/>
            <w:tcBorders>
              <w:top w:val="nil"/>
              <w:left w:val="nil"/>
              <w:bottom w:val="single" w:sz="4" w:space="0" w:color="auto"/>
              <w:right w:val="nil"/>
            </w:tcBorders>
            <w:vAlign w:val="bottom"/>
          </w:tcPr>
          <w:p w14:paraId="7F67D358"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ab/>
              <w:t>Emergency measures</w:t>
            </w:r>
          </w:p>
          <w:p w14:paraId="4D23CD21" w14:textId="4A20F771"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1.2: Personal injury </w:t>
            </w:r>
            <w:r w:rsidR="007A0E2B">
              <w:rPr>
                <w:b/>
              </w:rPr>
              <w:t>–</w:t>
            </w:r>
            <w:r w:rsidRPr="00CA2B6D">
              <w:rPr>
                <w:b/>
              </w:rPr>
              <w:t xml:space="preserve"> Breathing in gas</w:t>
            </w:r>
          </w:p>
        </w:tc>
      </w:tr>
      <w:tr w:rsidR="004B48FF" w:rsidRPr="00CA2B6D" w14:paraId="26904ACC" w14:textId="77777777" w:rsidTr="00C654A5">
        <w:trPr>
          <w:tblHeader/>
        </w:trPr>
        <w:tc>
          <w:tcPr>
            <w:tcW w:w="1363" w:type="dxa"/>
            <w:tcBorders>
              <w:top w:val="single" w:sz="4" w:space="0" w:color="auto"/>
              <w:left w:val="nil"/>
              <w:bottom w:val="single" w:sz="12" w:space="0" w:color="auto"/>
              <w:right w:val="nil"/>
            </w:tcBorders>
            <w:vAlign w:val="bottom"/>
            <w:hideMark/>
          </w:tcPr>
          <w:p w14:paraId="09CF6CF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75933E2D"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2CC54261"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CD611FD" w14:textId="77777777" w:rsidTr="00C654A5">
        <w:trPr>
          <w:trHeight w:hRule="exact" w:val="113"/>
          <w:tblHeader/>
        </w:trPr>
        <w:tc>
          <w:tcPr>
            <w:tcW w:w="1363" w:type="dxa"/>
            <w:tcBorders>
              <w:top w:val="single" w:sz="12" w:space="0" w:color="auto"/>
              <w:left w:val="nil"/>
              <w:bottom w:val="nil"/>
              <w:right w:val="nil"/>
            </w:tcBorders>
          </w:tcPr>
          <w:p w14:paraId="0892397F" w14:textId="77777777" w:rsidR="004B48FF" w:rsidRPr="00CA2B6D" w:rsidRDefault="004B48FF" w:rsidP="00C654A5">
            <w:pPr>
              <w:suppressAutoHyphens w:val="0"/>
              <w:spacing w:before="40" w:after="120"/>
              <w:ind w:right="113"/>
              <w:rPr>
                <w:rFonts w:eastAsia="SimSun"/>
              </w:rPr>
            </w:pPr>
          </w:p>
        </w:tc>
        <w:tc>
          <w:tcPr>
            <w:tcW w:w="6008" w:type="dxa"/>
            <w:tcBorders>
              <w:top w:val="single" w:sz="12" w:space="0" w:color="auto"/>
              <w:left w:val="nil"/>
              <w:bottom w:val="nil"/>
              <w:right w:val="nil"/>
            </w:tcBorders>
          </w:tcPr>
          <w:p w14:paraId="6CB47841" w14:textId="77777777" w:rsidR="004B48FF" w:rsidRPr="00CA2B6D" w:rsidRDefault="004B48FF" w:rsidP="00C654A5">
            <w:pPr>
              <w:suppressAutoHyphens w:val="0"/>
              <w:spacing w:before="40" w:after="120"/>
              <w:ind w:right="113"/>
              <w:rPr>
                <w:rFonts w:eastAsia="SimSun"/>
              </w:rPr>
            </w:pPr>
          </w:p>
        </w:tc>
        <w:tc>
          <w:tcPr>
            <w:tcW w:w="1134" w:type="dxa"/>
            <w:tcBorders>
              <w:top w:val="single" w:sz="12" w:space="0" w:color="auto"/>
              <w:left w:val="nil"/>
              <w:bottom w:val="nil"/>
              <w:right w:val="nil"/>
            </w:tcBorders>
          </w:tcPr>
          <w:p w14:paraId="62763B84" w14:textId="77777777" w:rsidR="004B48FF" w:rsidRPr="00CA2B6D" w:rsidRDefault="004B48FF" w:rsidP="00C654A5">
            <w:pPr>
              <w:suppressAutoHyphens w:val="0"/>
              <w:spacing w:before="40" w:after="120"/>
              <w:ind w:right="113"/>
              <w:jc w:val="center"/>
              <w:rPr>
                <w:rFonts w:eastAsia="SimSun"/>
              </w:rPr>
            </w:pPr>
          </w:p>
        </w:tc>
      </w:tr>
      <w:tr w:rsidR="004B48FF" w:rsidRPr="00CA2B6D" w14:paraId="6956DAFB" w14:textId="77777777" w:rsidTr="00C654A5">
        <w:tc>
          <w:tcPr>
            <w:tcW w:w="1363" w:type="dxa"/>
            <w:tcBorders>
              <w:top w:val="nil"/>
              <w:left w:val="nil"/>
              <w:bottom w:val="single" w:sz="4" w:space="0" w:color="auto"/>
              <w:right w:val="nil"/>
            </w:tcBorders>
            <w:hideMark/>
          </w:tcPr>
          <w:p w14:paraId="6B7D0B59" w14:textId="77777777" w:rsidR="004B48FF" w:rsidRPr="00CA2B6D" w:rsidRDefault="004B48FF" w:rsidP="00C654A5">
            <w:pPr>
              <w:suppressAutoHyphens w:val="0"/>
              <w:spacing w:before="40" w:after="120"/>
              <w:ind w:right="113"/>
              <w:rPr>
                <w:rFonts w:eastAsia="SimSun"/>
              </w:rPr>
            </w:pPr>
            <w:r w:rsidRPr="00CA2B6D">
              <w:rPr>
                <w:rFonts w:eastAsia="SimSun"/>
              </w:rPr>
              <w:t>233 01.2-01</w:t>
            </w:r>
          </w:p>
        </w:tc>
        <w:tc>
          <w:tcPr>
            <w:tcW w:w="6008" w:type="dxa"/>
            <w:tcBorders>
              <w:top w:val="nil"/>
              <w:left w:val="nil"/>
              <w:bottom w:val="single" w:sz="4" w:space="0" w:color="auto"/>
              <w:right w:val="nil"/>
            </w:tcBorders>
            <w:hideMark/>
          </w:tcPr>
          <w:p w14:paraId="372939A9"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nil"/>
              <w:left w:val="nil"/>
              <w:bottom w:val="single" w:sz="4" w:space="0" w:color="auto"/>
              <w:right w:val="nil"/>
            </w:tcBorders>
            <w:hideMark/>
          </w:tcPr>
          <w:p w14:paraId="4395EAA0"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4FFB897" w14:textId="77777777" w:rsidTr="00C654A5">
        <w:tc>
          <w:tcPr>
            <w:tcW w:w="1363" w:type="dxa"/>
            <w:tcBorders>
              <w:top w:val="single" w:sz="4" w:space="0" w:color="auto"/>
              <w:left w:val="nil"/>
              <w:bottom w:val="single" w:sz="4" w:space="0" w:color="auto"/>
              <w:right w:val="nil"/>
            </w:tcBorders>
          </w:tcPr>
          <w:p w14:paraId="441BCDBD"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9B09D7B"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a large quantity of propane but has not lost consciousness. What is the first thing </w:t>
            </w:r>
            <w:del w:id="403" w:author="Michael KAZMAREK" w:date="2021-04-08T12:38:00Z">
              <w:r w:rsidRPr="00CA2B6D" w:rsidDel="00D41CB3">
                <w:rPr>
                  <w:rFonts w:eastAsia="SimSun"/>
                </w:rPr>
                <w:delText>for you to do</w:delText>
              </w:r>
            </w:del>
            <w:ins w:id="404" w:author="Michael KAZMAREK" w:date="2021-04-08T12:38:00Z">
              <w:r w:rsidRPr="00CA2B6D">
                <w:rPr>
                  <w:rFonts w:eastAsia="SimSun"/>
                </w:rPr>
                <w:t>that has to be done</w:t>
              </w:r>
            </w:ins>
            <w:r w:rsidRPr="00CA2B6D">
              <w:rPr>
                <w:rFonts w:eastAsia="SimSun"/>
              </w:rPr>
              <w:t>?</w:t>
            </w:r>
          </w:p>
          <w:p w14:paraId="07965F0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person breathe freely</w:t>
            </w:r>
          </w:p>
          <w:p w14:paraId="2EC7BC2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3F89D14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252E519C" w14:textId="48C9D1BB"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14:paraId="7CFD85B7" w14:textId="77777777" w:rsidR="004B48FF" w:rsidRPr="00CA2B6D" w:rsidRDefault="004B48FF" w:rsidP="00C654A5">
            <w:pPr>
              <w:suppressAutoHyphens w:val="0"/>
              <w:spacing w:before="40" w:after="120"/>
              <w:ind w:right="113"/>
              <w:rPr>
                <w:rFonts w:eastAsia="SimSun"/>
              </w:rPr>
            </w:pPr>
          </w:p>
        </w:tc>
      </w:tr>
      <w:tr w:rsidR="004B48FF" w:rsidRPr="00CA2B6D" w14:paraId="7062BA24" w14:textId="77777777" w:rsidTr="00C654A5">
        <w:tc>
          <w:tcPr>
            <w:tcW w:w="1363" w:type="dxa"/>
            <w:tcBorders>
              <w:top w:val="single" w:sz="4" w:space="0" w:color="auto"/>
              <w:left w:val="nil"/>
              <w:bottom w:val="single" w:sz="4" w:space="0" w:color="auto"/>
              <w:right w:val="nil"/>
            </w:tcBorders>
            <w:hideMark/>
          </w:tcPr>
          <w:p w14:paraId="01593D1F" w14:textId="77777777" w:rsidR="004B48FF" w:rsidRPr="00CA2B6D" w:rsidRDefault="004B48FF" w:rsidP="00C654A5">
            <w:pPr>
              <w:suppressAutoHyphens w:val="0"/>
              <w:spacing w:before="40" w:after="120"/>
              <w:ind w:right="113"/>
              <w:rPr>
                <w:rFonts w:eastAsia="SimSun"/>
              </w:rPr>
            </w:pPr>
            <w:r w:rsidRPr="00CA2B6D">
              <w:rPr>
                <w:rFonts w:eastAsia="SimSun"/>
              </w:rPr>
              <w:t>233 01.2-02</w:t>
            </w:r>
          </w:p>
        </w:tc>
        <w:tc>
          <w:tcPr>
            <w:tcW w:w="6008" w:type="dxa"/>
            <w:tcBorders>
              <w:top w:val="single" w:sz="4" w:space="0" w:color="auto"/>
              <w:left w:val="nil"/>
              <w:bottom w:val="single" w:sz="4" w:space="0" w:color="auto"/>
              <w:right w:val="nil"/>
            </w:tcBorders>
            <w:hideMark/>
          </w:tcPr>
          <w:p w14:paraId="578A6D95"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749AC41E"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058625DA" w14:textId="77777777" w:rsidTr="00C654A5">
        <w:tc>
          <w:tcPr>
            <w:tcW w:w="1363" w:type="dxa"/>
            <w:tcBorders>
              <w:top w:val="single" w:sz="4" w:space="0" w:color="auto"/>
              <w:left w:val="nil"/>
              <w:bottom w:val="single" w:sz="4" w:space="0" w:color="auto"/>
              <w:right w:val="nil"/>
            </w:tcBorders>
          </w:tcPr>
          <w:p w14:paraId="168BF20A"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1D11FF5"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propane and has lost consciousness but is still breathing. What is the first thing </w:t>
            </w:r>
            <w:del w:id="405" w:author="Michael KAZMAREK" w:date="2021-04-08T09:16:00Z">
              <w:r w:rsidRPr="00CA2B6D" w:rsidDel="003E44BA">
                <w:rPr>
                  <w:rFonts w:eastAsia="SimSun"/>
                </w:rPr>
                <w:delText>for you to do</w:delText>
              </w:r>
            </w:del>
            <w:ins w:id="406" w:author="Michael KAZMAREK" w:date="2021-04-08T12:42:00Z">
              <w:r w:rsidRPr="00CA2B6D">
                <w:rPr>
                  <w:rFonts w:eastAsia="SimSun"/>
                </w:rPr>
                <w:t>that has to be done</w:t>
              </w:r>
            </w:ins>
            <w:r w:rsidRPr="00CA2B6D">
              <w:rPr>
                <w:rFonts w:eastAsia="SimSun"/>
              </w:rPr>
              <w:t>?</w:t>
            </w:r>
          </w:p>
          <w:p w14:paraId="1EC3C7E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Mouth-to-mouth resuscitation</w:t>
            </w:r>
          </w:p>
          <w:p w14:paraId="57D9CBB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596894D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1C234E95"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14:paraId="118A6660" w14:textId="77777777" w:rsidR="004B48FF" w:rsidRPr="00CA2B6D" w:rsidRDefault="004B48FF" w:rsidP="00C654A5">
            <w:pPr>
              <w:suppressAutoHyphens w:val="0"/>
              <w:spacing w:before="40" w:after="120"/>
              <w:ind w:right="113"/>
              <w:rPr>
                <w:rFonts w:eastAsia="SimSun"/>
              </w:rPr>
            </w:pPr>
          </w:p>
        </w:tc>
      </w:tr>
      <w:tr w:rsidR="004B48FF" w:rsidRPr="00CA2B6D" w14:paraId="4849058E" w14:textId="77777777" w:rsidTr="00C654A5">
        <w:tc>
          <w:tcPr>
            <w:tcW w:w="1363" w:type="dxa"/>
            <w:tcBorders>
              <w:top w:val="single" w:sz="4" w:space="0" w:color="auto"/>
              <w:left w:val="nil"/>
              <w:bottom w:val="single" w:sz="4" w:space="0" w:color="auto"/>
              <w:right w:val="nil"/>
            </w:tcBorders>
            <w:hideMark/>
          </w:tcPr>
          <w:p w14:paraId="0666DFC9" w14:textId="77777777" w:rsidR="004B48FF" w:rsidRPr="00CA2B6D" w:rsidRDefault="004B48FF" w:rsidP="00C654A5">
            <w:pPr>
              <w:suppressAutoHyphens w:val="0"/>
              <w:spacing w:before="40" w:after="120"/>
              <w:ind w:right="113"/>
              <w:rPr>
                <w:rFonts w:eastAsia="SimSun"/>
              </w:rPr>
            </w:pPr>
            <w:r w:rsidRPr="00CA2B6D">
              <w:rPr>
                <w:rFonts w:eastAsia="SimSun"/>
              </w:rPr>
              <w:t>233 01.2-03</w:t>
            </w:r>
          </w:p>
        </w:tc>
        <w:tc>
          <w:tcPr>
            <w:tcW w:w="6008" w:type="dxa"/>
            <w:tcBorders>
              <w:top w:val="single" w:sz="4" w:space="0" w:color="auto"/>
              <w:left w:val="nil"/>
              <w:bottom w:val="single" w:sz="4" w:space="0" w:color="auto"/>
              <w:right w:val="nil"/>
            </w:tcBorders>
            <w:hideMark/>
          </w:tcPr>
          <w:p w14:paraId="33A3CF5A"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2E56856A"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0C72E66D" w14:textId="77777777" w:rsidTr="00C654A5">
        <w:tc>
          <w:tcPr>
            <w:tcW w:w="1363" w:type="dxa"/>
            <w:tcBorders>
              <w:top w:val="single" w:sz="4" w:space="0" w:color="auto"/>
              <w:left w:val="nil"/>
              <w:bottom w:val="nil"/>
              <w:right w:val="nil"/>
            </w:tcBorders>
          </w:tcPr>
          <w:p w14:paraId="3466EE74"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14:paraId="6BD6B81F"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propane, has lost consciousness and is not breathing. What is the first thing </w:t>
            </w:r>
            <w:del w:id="407" w:author="Michael KAZMAREK" w:date="2021-04-08T09:31:00Z">
              <w:r w:rsidRPr="00CA2B6D" w:rsidDel="00B75ACA">
                <w:rPr>
                  <w:rFonts w:eastAsia="SimSun"/>
                </w:rPr>
                <w:delText>for you to do</w:delText>
              </w:r>
            </w:del>
            <w:ins w:id="408" w:author="Michael KAZMAREK" w:date="2021-04-08T12:42:00Z">
              <w:r w:rsidRPr="00CA2B6D">
                <w:rPr>
                  <w:rFonts w:eastAsia="SimSun"/>
                </w:rPr>
                <w:t>that has to be done</w:t>
              </w:r>
            </w:ins>
            <w:r w:rsidRPr="00CA2B6D">
              <w:rPr>
                <w:rFonts w:eastAsia="SimSun"/>
              </w:rPr>
              <w:t>?</w:t>
            </w:r>
          </w:p>
          <w:p w14:paraId="2762714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Bring the person away from the danger zone and apply mouth-to-mouth resuscitation</w:t>
            </w:r>
          </w:p>
          <w:p w14:paraId="069F84F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Give the person oxygen</w:t>
            </w:r>
          </w:p>
          <w:p w14:paraId="30BD7E2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Bring the person away from the danger zone and keep the person under surveillance</w:t>
            </w:r>
          </w:p>
          <w:p w14:paraId="709C95D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14:paraId="422E7CB4" w14:textId="77777777" w:rsidR="004B48FF" w:rsidRPr="00CA2B6D" w:rsidRDefault="004B48FF" w:rsidP="00C654A5">
            <w:pPr>
              <w:suppressAutoHyphens w:val="0"/>
              <w:spacing w:before="40" w:after="120"/>
              <w:ind w:right="113"/>
              <w:rPr>
                <w:rFonts w:eastAsia="SimSun"/>
              </w:rPr>
            </w:pPr>
          </w:p>
        </w:tc>
      </w:tr>
      <w:tr w:rsidR="004B48FF" w:rsidRPr="00CA2B6D" w14:paraId="0B1E0E4B" w14:textId="77777777" w:rsidTr="00C654A5">
        <w:tc>
          <w:tcPr>
            <w:tcW w:w="1363" w:type="dxa"/>
            <w:tcBorders>
              <w:top w:val="nil"/>
              <w:left w:val="nil"/>
              <w:bottom w:val="single" w:sz="4" w:space="0" w:color="auto"/>
              <w:right w:val="nil"/>
            </w:tcBorders>
            <w:hideMark/>
          </w:tcPr>
          <w:p w14:paraId="2EFE9FB1" w14:textId="77777777" w:rsidR="004B48FF" w:rsidRPr="00CA2B6D" w:rsidRDefault="004B48FF" w:rsidP="00C654A5">
            <w:pPr>
              <w:keepNext/>
              <w:keepLines/>
              <w:suppressAutoHyphens w:val="0"/>
              <w:spacing w:before="40" w:after="120"/>
              <w:ind w:right="113"/>
              <w:rPr>
                <w:rFonts w:eastAsia="SimSun"/>
              </w:rPr>
            </w:pPr>
            <w:r w:rsidRPr="00CA2B6D">
              <w:rPr>
                <w:rFonts w:eastAsia="SimSun"/>
              </w:rPr>
              <w:lastRenderedPageBreak/>
              <w:t>233 01.2-04</w:t>
            </w:r>
          </w:p>
        </w:tc>
        <w:tc>
          <w:tcPr>
            <w:tcW w:w="6008" w:type="dxa"/>
            <w:tcBorders>
              <w:top w:val="nil"/>
              <w:left w:val="nil"/>
              <w:bottom w:val="single" w:sz="4" w:space="0" w:color="auto"/>
              <w:right w:val="nil"/>
            </w:tcBorders>
            <w:hideMark/>
          </w:tcPr>
          <w:p w14:paraId="794116B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Breathing in gas</w:t>
            </w:r>
          </w:p>
        </w:tc>
        <w:tc>
          <w:tcPr>
            <w:tcW w:w="1134" w:type="dxa"/>
            <w:tcBorders>
              <w:top w:val="nil"/>
              <w:left w:val="nil"/>
              <w:bottom w:val="single" w:sz="4" w:space="0" w:color="auto"/>
              <w:right w:val="nil"/>
            </w:tcBorders>
            <w:hideMark/>
          </w:tcPr>
          <w:p w14:paraId="5110C338"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p>
        </w:tc>
      </w:tr>
      <w:tr w:rsidR="004B48FF" w:rsidRPr="00CA2B6D" w14:paraId="1ACA2996" w14:textId="77777777" w:rsidTr="00C654A5">
        <w:tc>
          <w:tcPr>
            <w:tcW w:w="1363" w:type="dxa"/>
            <w:tcBorders>
              <w:top w:val="single" w:sz="4" w:space="0" w:color="auto"/>
              <w:left w:val="nil"/>
              <w:bottom w:val="single" w:sz="4" w:space="0" w:color="auto"/>
              <w:right w:val="nil"/>
            </w:tcBorders>
          </w:tcPr>
          <w:p w14:paraId="1B1709A6" w14:textId="77777777" w:rsidR="004B48FF" w:rsidRPr="00CA2B6D" w:rsidRDefault="004B48FF" w:rsidP="00C654A5">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5DD9D3D5"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 xml:space="preserve">A member of the vessel’s crew has breathed in ammonia. The person is coughing and has trouble breathing. What is the first thing </w:t>
            </w:r>
            <w:del w:id="409" w:author="Michael KAZMAREK" w:date="2021-04-08T09:32:00Z">
              <w:r w:rsidRPr="00CA2B6D" w:rsidDel="00870346">
                <w:rPr>
                  <w:rFonts w:eastAsia="SimSun"/>
                </w:rPr>
                <w:delText>for you to do</w:delText>
              </w:r>
            </w:del>
            <w:ins w:id="410" w:author="Michael KAZMAREK" w:date="2021-04-08T12:42:00Z">
              <w:r w:rsidRPr="00CA2B6D">
                <w:rPr>
                  <w:rFonts w:eastAsia="SimSun"/>
                </w:rPr>
                <w:t>that has to be done</w:t>
              </w:r>
            </w:ins>
            <w:r w:rsidRPr="00CA2B6D">
              <w:rPr>
                <w:rFonts w:eastAsia="SimSun"/>
              </w:rPr>
              <w:t>?</w:t>
            </w:r>
          </w:p>
          <w:p w14:paraId="08A08ADE"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A</w:t>
            </w:r>
            <w:r w:rsidRPr="00CA2B6D">
              <w:rPr>
                <w:rFonts w:eastAsia="SimSun"/>
              </w:rPr>
              <w:tab/>
              <w:t>Give the person oxygen until there is no more coughing, then have the person lie down on a bed</w:t>
            </w:r>
          </w:p>
          <w:p w14:paraId="11FC1D20"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B</w:t>
            </w:r>
            <w:r w:rsidRPr="00CA2B6D">
              <w:rPr>
                <w:rFonts w:eastAsia="SimSun"/>
              </w:rPr>
              <w:tab/>
              <w:t>Bring the person away from the danger zone, keep the person under surveillance and call a doctor</w:t>
            </w:r>
          </w:p>
          <w:p w14:paraId="0FF60A21"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C</w:t>
            </w:r>
            <w:r w:rsidRPr="00CA2B6D">
              <w:rPr>
                <w:rFonts w:eastAsia="SimSun"/>
              </w:rPr>
              <w:tab/>
              <w:t>Shower the person and remove clothing</w:t>
            </w:r>
          </w:p>
          <w:p w14:paraId="6CEF3B9F" w14:textId="77777777" w:rsidR="004B48FF" w:rsidRPr="00CA2B6D" w:rsidRDefault="004B48FF" w:rsidP="00C654A5">
            <w:pPr>
              <w:keepNext/>
              <w:keepLines/>
              <w:suppressAutoHyphens w:val="0"/>
              <w:spacing w:before="40" w:after="120"/>
              <w:ind w:left="567" w:right="113" w:hanging="567"/>
              <w:rPr>
                <w:rFonts w:eastAsia="SimSun"/>
              </w:rPr>
            </w:pPr>
            <w:r w:rsidRPr="00CA2B6D">
              <w:rPr>
                <w:rFonts w:eastAsia="SimSun"/>
              </w:rPr>
              <w:t>D</w:t>
            </w:r>
            <w:r w:rsidRPr="00CA2B6D">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14:paraId="30CF4656" w14:textId="77777777" w:rsidR="004B48FF" w:rsidRPr="00CA2B6D" w:rsidRDefault="004B48FF" w:rsidP="00C654A5">
            <w:pPr>
              <w:keepNext/>
              <w:keepLines/>
              <w:suppressAutoHyphens w:val="0"/>
              <w:spacing w:before="40" w:after="120"/>
              <w:ind w:right="113"/>
              <w:rPr>
                <w:rFonts w:eastAsia="SimSun"/>
              </w:rPr>
            </w:pPr>
          </w:p>
        </w:tc>
      </w:tr>
      <w:tr w:rsidR="004B48FF" w:rsidRPr="00CA2B6D" w14:paraId="37461A77" w14:textId="77777777" w:rsidTr="00C654A5">
        <w:tc>
          <w:tcPr>
            <w:tcW w:w="1363" w:type="dxa"/>
            <w:tcBorders>
              <w:top w:val="single" w:sz="4" w:space="0" w:color="auto"/>
              <w:left w:val="nil"/>
              <w:bottom w:val="single" w:sz="4" w:space="0" w:color="auto"/>
              <w:right w:val="nil"/>
            </w:tcBorders>
            <w:hideMark/>
          </w:tcPr>
          <w:p w14:paraId="58AA18E3" w14:textId="77777777" w:rsidR="004B48FF" w:rsidRPr="00CA2B6D" w:rsidRDefault="004B48FF" w:rsidP="00C654A5">
            <w:pPr>
              <w:suppressAutoHyphens w:val="0"/>
              <w:spacing w:before="40" w:after="120"/>
              <w:ind w:right="113"/>
              <w:rPr>
                <w:rFonts w:eastAsia="SimSun"/>
              </w:rPr>
            </w:pPr>
            <w:r w:rsidRPr="00CA2B6D">
              <w:rPr>
                <w:rFonts w:eastAsia="SimSun"/>
              </w:rPr>
              <w:t>233 01.2-05</w:t>
            </w:r>
          </w:p>
        </w:tc>
        <w:tc>
          <w:tcPr>
            <w:tcW w:w="6008" w:type="dxa"/>
            <w:tcBorders>
              <w:top w:val="single" w:sz="4" w:space="0" w:color="auto"/>
              <w:left w:val="nil"/>
              <w:bottom w:val="single" w:sz="4" w:space="0" w:color="auto"/>
              <w:right w:val="nil"/>
            </w:tcBorders>
            <w:hideMark/>
          </w:tcPr>
          <w:p w14:paraId="10899B8D" w14:textId="77777777" w:rsidR="004B48FF" w:rsidRPr="00CA2B6D" w:rsidRDefault="004B48FF" w:rsidP="00C654A5">
            <w:pPr>
              <w:suppressAutoHyphens w:val="0"/>
              <w:spacing w:before="40" w:after="120"/>
              <w:ind w:right="113"/>
              <w:rPr>
                <w:rFonts w:eastAsia="SimSun"/>
              </w:rPr>
            </w:pPr>
            <w:r w:rsidRPr="00CA2B6D">
              <w:rPr>
                <w:rFonts w:eastAsia="SimSun"/>
              </w:rPr>
              <w:t>Breathing in gas</w:t>
            </w:r>
          </w:p>
        </w:tc>
        <w:tc>
          <w:tcPr>
            <w:tcW w:w="1134" w:type="dxa"/>
            <w:tcBorders>
              <w:top w:val="single" w:sz="4" w:space="0" w:color="auto"/>
              <w:left w:val="nil"/>
              <w:bottom w:val="single" w:sz="4" w:space="0" w:color="auto"/>
              <w:right w:val="nil"/>
            </w:tcBorders>
            <w:hideMark/>
          </w:tcPr>
          <w:p w14:paraId="0A2136F5"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68AB0B5A" w14:textId="77777777" w:rsidTr="00C654A5">
        <w:tc>
          <w:tcPr>
            <w:tcW w:w="1363" w:type="dxa"/>
            <w:tcBorders>
              <w:top w:val="single" w:sz="4" w:space="0" w:color="auto"/>
              <w:left w:val="nil"/>
              <w:bottom w:val="single" w:sz="12" w:space="0" w:color="auto"/>
              <w:right w:val="nil"/>
            </w:tcBorders>
          </w:tcPr>
          <w:p w14:paraId="17720952"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0CDC4A36"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some propane gas. When </w:t>
            </w:r>
            <w:del w:id="411" w:author="Michael KAZMAREK" w:date="2021-04-08T09:33:00Z">
              <w:r w:rsidRPr="00CA2B6D" w:rsidDel="007B11ED">
                <w:rPr>
                  <w:rFonts w:eastAsia="SimSun"/>
                </w:rPr>
                <w:delText>do you apply</w:delText>
              </w:r>
            </w:del>
            <w:ins w:id="412" w:author="Michael KAZMAREK" w:date="2021-04-08T09:34:00Z">
              <w:r w:rsidRPr="00CA2B6D">
                <w:rPr>
                  <w:rFonts w:eastAsia="SimSun"/>
                </w:rPr>
                <w:t>should</w:t>
              </w:r>
            </w:ins>
            <w:r w:rsidRPr="00CA2B6D">
              <w:rPr>
                <w:rFonts w:eastAsia="SimSun"/>
              </w:rPr>
              <w:t xml:space="preserve"> mouth-to-mouth resuscitation</w:t>
            </w:r>
            <w:ins w:id="413" w:author="Michael KAZMAREK" w:date="2021-04-08T09:33:00Z">
              <w:r w:rsidRPr="00CA2B6D">
                <w:rPr>
                  <w:rFonts w:eastAsia="SimSun"/>
                </w:rPr>
                <w:t xml:space="preserve"> be applied</w:t>
              </w:r>
            </w:ins>
            <w:r w:rsidRPr="00CA2B6D">
              <w:rPr>
                <w:rFonts w:eastAsia="SimSun"/>
              </w:rPr>
              <w:t>?</w:t>
            </w:r>
          </w:p>
          <w:p w14:paraId="7A17AEA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If the victim has lost consciousness and is breathing</w:t>
            </w:r>
          </w:p>
          <w:p w14:paraId="7994A0AC"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If the victim has lost consciousness and is not breathing</w:t>
            </w:r>
          </w:p>
          <w:p w14:paraId="55E4DC7F"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If the victim has not lost consciousness and is breathing</w:t>
            </w:r>
          </w:p>
          <w:p w14:paraId="47EBD146"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14:paraId="3CC83BCD" w14:textId="77777777" w:rsidR="004B48FF" w:rsidRPr="00CA2B6D" w:rsidRDefault="004B48FF" w:rsidP="00C654A5">
            <w:pPr>
              <w:suppressAutoHyphens w:val="0"/>
              <w:spacing w:before="40" w:after="120"/>
              <w:ind w:right="113"/>
              <w:rPr>
                <w:rFonts w:eastAsia="SimSun"/>
              </w:rPr>
            </w:pPr>
          </w:p>
        </w:tc>
      </w:tr>
    </w:tbl>
    <w:p w14:paraId="04DF5A69" w14:textId="77777777" w:rsidR="004B48FF" w:rsidRPr="00CA2B6D" w:rsidRDefault="004B48FF" w:rsidP="004B48FF">
      <w:pPr>
        <w:keepNext/>
        <w:keepLines/>
        <w:tabs>
          <w:tab w:val="right" w:pos="851"/>
        </w:tabs>
        <w:spacing w:before="240" w:after="120" w:line="240" w:lineRule="exact"/>
        <w:ind w:left="1134" w:right="1134" w:hanging="1134"/>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2BA84C75" w14:textId="77777777" w:rsidTr="00C654A5">
        <w:trPr>
          <w:tblHeader/>
        </w:trPr>
        <w:tc>
          <w:tcPr>
            <w:tcW w:w="8505" w:type="dxa"/>
            <w:gridSpan w:val="3"/>
            <w:tcBorders>
              <w:top w:val="nil"/>
              <w:left w:val="nil"/>
              <w:bottom w:val="single" w:sz="4" w:space="0" w:color="auto"/>
              <w:right w:val="nil"/>
            </w:tcBorders>
            <w:vAlign w:val="bottom"/>
          </w:tcPr>
          <w:p w14:paraId="079C120A"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sz w:val="28"/>
              </w:rPr>
              <w:lastRenderedPageBreak/>
              <w:br w:type="page"/>
            </w:r>
            <w:r w:rsidRPr="00CA2B6D">
              <w:rPr>
                <w:b/>
                <w:sz w:val="28"/>
              </w:rPr>
              <w:tab/>
              <w:t>Emergency measures</w:t>
            </w:r>
          </w:p>
          <w:p w14:paraId="096CBD56" w14:textId="34AE2AD6"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1.3: Personal injury </w:t>
            </w:r>
            <w:r w:rsidR="007A0E2B">
              <w:rPr>
                <w:b/>
              </w:rPr>
              <w:t>–</w:t>
            </w:r>
            <w:r w:rsidRPr="00CA2B6D">
              <w:rPr>
                <w:b/>
              </w:rPr>
              <w:t xml:space="preserve"> Emergency assistance, general</w:t>
            </w:r>
          </w:p>
        </w:tc>
      </w:tr>
      <w:tr w:rsidR="004B48FF" w:rsidRPr="00CA2B6D" w14:paraId="70254084" w14:textId="77777777" w:rsidTr="00C654A5">
        <w:trPr>
          <w:tblHeader/>
        </w:trPr>
        <w:tc>
          <w:tcPr>
            <w:tcW w:w="1363" w:type="dxa"/>
            <w:tcBorders>
              <w:top w:val="single" w:sz="4" w:space="0" w:color="auto"/>
              <w:left w:val="nil"/>
              <w:bottom w:val="single" w:sz="12" w:space="0" w:color="auto"/>
              <w:right w:val="nil"/>
            </w:tcBorders>
            <w:vAlign w:val="bottom"/>
            <w:hideMark/>
          </w:tcPr>
          <w:p w14:paraId="7289F187"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3103BDC2"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77937CB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328BFDFA" w14:textId="77777777" w:rsidTr="00C654A5">
        <w:tc>
          <w:tcPr>
            <w:tcW w:w="1363" w:type="dxa"/>
            <w:tcBorders>
              <w:top w:val="single" w:sz="12" w:space="0" w:color="auto"/>
              <w:left w:val="nil"/>
              <w:bottom w:val="single" w:sz="4" w:space="0" w:color="auto"/>
              <w:right w:val="nil"/>
            </w:tcBorders>
            <w:hideMark/>
          </w:tcPr>
          <w:p w14:paraId="6028EA7B" w14:textId="77777777" w:rsidR="004B48FF" w:rsidRPr="00CA2B6D" w:rsidRDefault="004B48FF" w:rsidP="00C654A5">
            <w:pPr>
              <w:suppressAutoHyphens w:val="0"/>
              <w:spacing w:before="40" w:after="120"/>
              <w:ind w:right="113"/>
              <w:rPr>
                <w:rFonts w:eastAsia="SimSun"/>
              </w:rPr>
            </w:pPr>
            <w:r w:rsidRPr="00CA2B6D">
              <w:rPr>
                <w:rFonts w:eastAsia="SimSun"/>
              </w:rPr>
              <w:t>233 01.3-01</w:t>
            </w:r>
          </w:p>
        </w:tc>
        <w:tc>
          <w:tcPr>
            <w:tcW w:w="6008" w:type="dxa"/>
            <w:tcBorders>
              <w:top w:val="single" w:sz="12" w:space="0" w:color="auto"/>
              <w:left w:val="nil"/>
              <w:bottom w:val="single" w:sz="4" w:space="0" w:color="auto"/>
              <w:right w:val="nil"/>
            </w:tcBorders>
            <w:hideMark/>
          </w:tcPr>
          <w:p w14:paraId="1CB86B7E"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12" w:space="0" w:color="auto"/>
              <w:left w:val="nil"/>
              <w:bottom w:val="single" w:sz="4" w:space="0" w:color="auto"/>
              <w:right w:val="nil"/>
            </w:tcBorders>
            <w:hideMark/>
          </w:tcPr>
          <w:p w14:paraId="6A008F72"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CC808A5" w14:textId="77777777" w:rsidTr="00C654A5">
        <w:tc>
          <w:tcPr>
            <w:tcW w:w="1363" w:type="dxa"/>
            <w:tcBorders>
              <w:top w:val="single" w:sz="4" w:space="0" w:color="auto"/>
              <w:left w:val="nil"/>
              <w:bottom w:val="single" w:sz="4" w:space="0" w:color="auto"/>
              <w:right w:val="nil"/>
            </w:tcBorders>
          </w:tcPr>
          <w:p w14:paraId="3F9B396F"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0F73A74"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an inspection, a member of the vessel’s crew feels sick in a hold space. What is the first thing </w:t>
            </w:r>
            <w:del w:id="414" w:author="Michael KAZMAREK" w:date="2021-04-08T09:46:00Z">
              <w:r w:rsidRPr="00CA2B6D" w:rsidDel="000B2411">
                <w:rPr>
                  <w:rFonts w:eastAsia="SimSun"/>
                </w:rPr>
                <w:delText>for you to do</w:delText>
              </w:r>
            </w:del>
            <w:ins w:id="415" w:author="Michael KAZMAREK" w:date="2021-04-08T12:43:00Z">
              <w:r w:rsidRPr="00CA2B6D">
                <w:rPr>
                  <w:rFonts w:eastAsia="SimSun"/>
                </w:rPr>
                <w:t>that has to be done</w:t>
              </w:r>
            </w:ins>
            <w:r w:rsidRPr="00CA2B6D">
              <w:rPr>
                <w:rFonts w:eastAsia="SimSun"/>
              </w:rPr>
              <w:t>?</w:t>
            </w:r>
          </w:p>
          <w:p w14:paraId="678A59E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Inform the master and provide first aid</w:t>
            </w:r>
          </w:p>
          <w:p w14:paraId="41A7734B"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Enter the hold space and find out what happened to the victim</w:t>
            </w:r>
          </w:p>
          <w:p w14:paraId="4FFEDA90"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Immediately remove the victim from the hold space with </w:t>
            </w:r>
            <w:r w:rsidRPr="00CA2B6D">
              <w:rPr>
                <w:rFonts w:eastAsia="SimSun"/>
              </w:rPr>
              <w:tab/>
              <w:t>the help of a colleague</w:t>
            </w:r>
          </w:p>
          <w:p w14:paraId="7F13A9BD"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single" w:sz="4" w:space="0" w:color="auto"/>
              <w:left w:val="nil"/>
              <w:bottom w:val="single" w:sz="4" w:space="0" w:color="auto"/>
              <w:right w:val="nil"/>
            </w:tcBorders>
          </w:tcPr>
          <w:p w14:paraId="3063B94A" w14:textId="77777777" w:rsidR="004B48FF" w:rsidRPr="00CA2B6D" w:rsidRDefault="004B48FF" w:rsidP="00C654A5">
            <w:pPr>
              <w:suppressAutoHyphens w:val="0"/>
              <w:spacing w:before="40" w:after="120"/>
              <w:ind w:right="113"/>
              <w:rPr>
                <w:rFonts w:eastAsia="SimSun"/>
              </w:rPr>
            </w:pPr>
          </w:p>
        </w:tc>
      </w:tr>
      <w:tr w:rsidR="004B48FF" w:rsidRPr="00CA2B6D" w14:paraId="434EF258" w14:textId="77777777" w:rsidTr="00C654A5">
        <w:tc>
          <w:tcPr>
            <w:tcW w:w="1363" w:type="dxa"/>
            <w:tcBorders>
              <w:top w:val="single" w:sz="4" w:space="0" w:color="auto"/>
              <w:left w:val="nil"/>
              <w:bottom w:val="single" w:sz="4" w:space="0" w:color="auto"/>
              <w:right w:val="nil"/>
            </w:tcBorders>
            <w:hideMark/>
          </w:tcPr>
          <w:p w14:paraId="2100AE0F" w14:textId="77777777" w:rsidR="004B48FF" w:rsidRPr="00CA2B6D" w:rsidRDefault="004B48FF" w:rsidP="00C654A5">
            <w:pPr>
              <w:suppressAutoHyphens w:val="0"/>
              <w:spacing w:before="40" w:after="120"/>
              <w:ind w:right="113"/>
              <w:rPr>
                <w:rFonts w:eastAsia="SimSun"/>
              </w:rPr>
            </w:pPr>
            <w:r w:rsidRPr="00CA2B6D">
              <w:rPr>
                <w:rFonts w:eastAsia="SimSun"/>
              </w:rPr>
              <w:t>233 01.3-02</w:t>
            </w:r>
          </w:p>
        </w:tc>
        <w:tc>
          <w:tcPr>
            <w:tcW w:w="6008" w:type="dxa"/>
            <w:tcBorders>
              <w:top w:val="single" w:sz="4" w:space="0" w:color="auto"/>
              <w:left w:val="nil"/>
              <w:bottom w:val="single" w:sz="4" w:space="0" w:color="auto"/>
              <w:right w:val="nil"/>
            </w:tcBorders>
            <w:hideMark/>
          </w:tcPr>
          <w:p w14:paraId="322242B4"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6765B148"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41558769" w14:textId="77777777" w:rsidTr="00C654A5">
        <w:tc>
          <w:tcPr>
            <w:tcW w:w="1363" w:type="dxa"/>
            <w:tcBorders>
              <w:top w:val="single" w:sz="4" w:space="0" w:color="auto"/>
              <w:left w:val="nil"/>
              <w:bottom w:val="single" w:sz="4" w:space="0" w:color="auto"/>
              <w:right w:val="nil"/>
            </w:tcBorders>
          </w:tcPr>
          <w:p w14:paraId="46B3F5FB"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00F07A20"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trips on piping and has a serious fall. What is the first thing </w:t>
            </w:r>
            <w:del w:id="416" w:author="Michael KAZMAREK" w:date="2021-04-08T12:41:00Z">
              <w:r w:rsidRPr="00CA2B6D" w:rsidDel="000735EB">
                <w:rPr>
                  <w:rFonts w:eastAsia="SimSun"/>
                </w:rPr>
                <w:delText>f</w:delText>
              </w:r>
            </w:del>
            <w:del w:id="417" w:author="Michael KAZMAREK" w:date="2021-04-08T09:46:00Z">
              <w:r w:rsidRPr="00CA2B6D" w:rsidDel="00866176">
                <w:rPr>
                  <w:rFonts w:eastAsia="SimSun"/>
                </w:rPr>
                <w:delText>or you to do</w:delText>
              </w:r>
            </w:del>
            <w:ins w:id="418" w:author="Michael KAZMAREK" w:date="2021-04-08T12:43:00Z">
              <w:r w:rsidRPr="00CA2B6D">
                <w:rPr>
                  <w:rFonts w:eastAsia="SimSun"/>
                </w:rPr>
                <w:t>that has to be done</w:t>
              </w:r>
            </w:ins>
            <w:r w:rsidRPr="00CA2B6D">
              <w:rPr>
                <w:rFonts w:eastAsia="SimSun"/>
              </w:rPr>
              <w:t>?</w:t>
            </w:r>
          </w:p>
          <w:p w14:paraId="2489CC3B"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Apply mouth-to-mouth resuscitation</w:t>
            </w:r>
          </w:p>
          <w:p w14:paraId="556CCC8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Put the victim to bed</w:t>
            </w:r>
          </w:p>
          <w:p w14:paraId="49EF14E5"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Check if the victim has lost consciousness</w:t>
            </w:r>
          </w:p>
          <w:p w14:paraId="74018009"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Inform a doctor</w:t>
            </w:r>
          </w:p>
        </w:tc>
        <w:tc>
          <w:tcPr>
            <w:tcW w:w="1134" w:type="dxa"/>
            <w:tcBorders>
              <w:top w:val="single" w:sz="4" w:space="0" w:color="auto"/>
              <w:left w:val="nil"/>
              <w:bottom w:val="single" w:sz="4" w:space="0" w:color="auto"/>
              <w:right w:val="nil"/>
            </w:tcBorders>
          </w:tcPr>
          <w:p w14:paraId="7899DA38" w14:textId="77777777" w:rsidR="004B48FF" w:rsidRPr="00CA2B6D" w:rsidRDefault="004B48FF" w:rsidP="00C654A5">
            <w:pPr>
              <w:suppressAutoHyphens w:val="0"/>
              <w:spacing w:before="40" w:after="120"/>
              <w:ind w:right="113"/>
              <w:rPr>
                <w:rFonts w:eastAsia="SimSun"/>
              </w:rPr>
            </w:pPr>
          </w:p>
        </w:tc>
      </w:tr>
      <w:tr w:rsidR="004B48FF" w:rsidRPr="00CA2B6D" w14:paraId="66A8EAA9" w14:textId="77777777" w:rsidTr="00C654A5">
        <w:tc>
          <w:tcPr>
            <w:tcW w:w="1363" w:type="dxa"/>
            <w:tcBorders>
              <w:top w:val="single" w:sz="4" w:space="0" w:color="auto"/>
              <w:left w:val="nil"/>
              <w:bottom w:val="single" w:sz="4" w:space="0" w:color="auto"/>
              <w:right w:val="nil"/>
            </w:tcBorders>
            <w:hideMark/>
          </w:tcPr>
          <w:p w14:paraId="0938A4BC" w14:textId="77777777" w:rsidR="004B48FF" w:rsidRPr="00CA2B6D" w:rsidRDefault="004B48FF" w:rsidP="00C654A5">
            <w:pPr>
              <w:suppressAutoHyphens w:val="0"/>
              <w:spacing w:before="40" w:after="120"/>
              <w:ind w:right="113"/>
              <w:rPr>
                <w:rFonts w:eastAsia="SimSun"/>
              </w:rPr>
            </w:pPr>
            <w:r w:rsidRPr="00CA2B6D">
              <w:rPr>
                <w:rFonts w:eastAsia="SimSun"/>
              </w:rPr>
              <w:t>233 01.3-03</w:t>
            </w:r>
          </w:p>
        </w:tc>
        <w:tc>
          <w:tcPr>
            <w:tcW w:w="6008" w:type="dxa"/>
            <w:tcBorders>
              <w:top w:val="single" w:sz="4" w:space="0" w:color="auto"/>
              <w:left w:val="nil"/>
              <w:bottom w:val="single" w:sz="4" w:space="0" w:color="auto"/>
              <w:right w:val="nil"/>
            </w:tcBorders>
            <w:hideMark/>
          </w:tcPr>
          <w:p w14:paraId="5D146EC0"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73E9AD43"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268FEDB4" w14:textId="77777777" w:rsidTr="00C654A5">
        <w:tc>
          <w:tcPr>
            <w:tcW w:w="1363" w:type="dxa"/>
            <w:tcBorders>
              <w:top w:val="single" w:sz="4" w:space="0" w:color="auto"/>
              <w:left w:val="nil"/>
              <w:bottom w:val="single" w:sz="4" w:space="0" w:color="auto"/>
              <w:right w:val="nil"/>
            </w:tcBorders>
          </w:tcPr>
          <w:p w14:paraId="793F3107"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0848DF5E" w14:textId="77777777" w:rsidR="004B48FF" w:rsidRPr="00CA2B6D" w:rsidRDefault="004B48FF" w:rsidP="00C654A5">
            <w:pPr>
              <w:suppressAutoHyphens w:val="0"/>
              <w:spacing w:before="40" w:after="120"/>
              <w:ind w:right="113"/>
              <w:rPr>
                <w:rFonts w:eastAsia="SimSun"/>
              </w:rPr>
            </w:pPr>
            <w:r w:rsidRPr="00CA2B6D">
              <w:rPr>
                <w:rFonts w:eastAsia="SimSun"/>
              </w:rPr>
              <w:t xml:space="preserve">How </w:t>
            </w:r>
            <w:del w:id="419" w:author="Michael KAZMAREK" w:date="2021-04-08T09:49:00Z">
              <w:r w:rsidRPr="00CA2B6D" w:rsidDel="002156AB">
                <w:rPr>
                  <w:rFonts w:eastAsia="SimSun"/>
                </w:rPr>
                <w:delText>do you check</w:delText>
              </w:r>
            </w:del>
            <w:del w:id="420" w:author="Michael KAZMAREK" w:date="2021-04-08T09:50:00Z">
              <w:r w:rsidRPr="00CA2B6D" w:rsidDel="007D78A2">
                <w:rPr>
                  <w:rFonts w:eastAsia="SimSun"/>
                </w:rPr>
                <w:delText xml:space="preserve"> if</w:delText>
              </w:r>
            </w:del>
            <w:del w:id="421" w:author="Michael KAZMAREK" w:date="2021-04-08T12:43:00Z">
              <w:r w:rsidRPr="00CA2B6D" w:rsidDel="00E92F23">
                <w:rPr>
                  <w:rFonts w:eastAsia="SimSun"/>
                </w:rPr>
                <w:delText xml:space="preserve"> </w:delText>
              </w:r>
            </w:del>
            <w:ins w:id="422" w:author="Michael KAZMAREK" w:date="2021-04-08T09:50:00Z">
              <w:r w:rsidRPr="00CA2B6D">
                <w:rPr>
                  <w:rFonts w:eastAsia="SimSun"/>
                </w:rPr>
                <w:t>ca</w:t>
              </w:r>
            </w:ins>
            <w:ins w:id="423" w:author="Michael KAZMAREK" w:date="2021-04-08T09:51:00Z">
              <w:r w:rsidRPr="00CA2B6D">
                <w:rPr>
                  <w:rFonts w:eastAsia="SimSun"/>
                </w:rPr>
                <w:t xml:space="preserve">n it be determined that </w:t>
              </w:r>
            </w:ins>
            <w:r w:rsidRPr="00CA2B6D">
              <w:rPr>
                <w:rFonts w:eastAsia="SimSun"/>
              </w:rPr>
              <w:t>a victim has lost consciousness as a result of an accident?</w:t>
            </w:r>
          </w:p>
          <w:p w14:paraId="6EADDC82"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 xml:space="preserve">Check </w:t>
            </w:r>
            <w:del w:id="424" w:author="Michael KAZMAREK" w:date="2021-04-08T09:52:00Z">
              <w:r w:rsidRPr="00CA2B6D" w:rsidDel="00F96552">
                <w:rPr>
                  <w:rFonts w:eastAsia="SimSun"/>
                </w:rPr>
                <w:delText xml:space="preserve">if you can feel a </w:delText>
              </w:r>
            </w:del>
            <w:ins w:id="425" w:author="Michael KAZMAREK" w:date="2021-04-08T09:52:00Z">
              <w:r w:rsidRPr="00CA2B6D">
                <w:rPr>
                  <w:rFonts w:eastAsia="SimSun"/>
                </w:rPr>
                <w:t xml:space="preserve">whether the victim’s </w:t>
              </w:r>
            </w:ins>
            <w:r w:rsidRPr="00CA2B6D">
              <w:rPr>
                <w:rFonts w:eastAsia="SimSun"/>
              </w:rPr>
              <w:t>pulse</w:t>
            </w:r>
            <w:ins w:id="426" w:author="Michael KAZMAREK" w:date="2021-04-08T09:52:00Z">
              <w:r w:rsidRPr="00CA2B6D">
                <w:rPr>
                  <w:rFonts w:eastAsia="SimSun"/>
                </w:rPr>
                <w:t xml:space="preserve"> can be felt</w:t>
              </w:r>
            </w:ins>
          </w:p>
          <w:p w14:paraId="1EF14C62"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 xml:space="preserve">Check </w:t>
            </w:r>
            <w:del w:id="427" w:author="Michael KAZMAREK" w:date="2021-04-08T09:53:00Z">
              <w:r w:rsidRPr="00CA2B6D" w:rsidDel="000C5232">
                <w:rPr>
                  <w:rFonts w:eastAsia="SimSun"/>
                </w:rPr>
                <w:delText xml:space="preserve">if </w:delText>
              </w:r>
            </w:del>
            <w:ins w:id="428" w:author="Michael KAZMAREK" w:date="2021-04-08T09:53:00Z">
              <w:r w:rsidRPr="00CA2B6D">
                <w:rPr>
                  <w:rFonts w:eastAsia="SimSun"/>
                </w:rPr>
                <w:t xml:space="preserve">whether </w:t>
              </w:r>
            </w:ins>
            <w:r w:rsidRPr="00CA2B6D">
              <w:rPr>
                <w:rFonts w:eastAsia="SimSun"/>
              </w:rPr>
              <w:t xml:space="preserve">the thorax is moving and </w:t>
            </w:r>
            <w:del w:id="429" w:author="Michael KAZMAREK" w:date="2021-04-08T09:54:00Z">
              <w:r w:rsidRPr="00CA2B6D" w:rsidDel="00C32D13">
                <w:rPr>
                  <w:rFonts w:eastAsia="SimSun"/>
                </w:rPr>
                <w:delText xml:space="preserve">whether </w:delText>
              </w:r>
            </w:del>
            <w:r w:rsidRPr="00CA2B6D">
              <w:rPr>
                <w:rFonts w:eastAsia="SimSun"/>
              </w:rPr>
              <w:t xml:space="preserve">the victim is </w:t>
            </w:r>
            <w:r w:rsidRPr="00CA2B6D">
              <w:rPr>
                <w:rFonts w:eastAsia="SimSun"/>
              </w:rPr>
              <w:tab/>
              <w:t>breathing</w:t>
            </w:r>
          </w:p>
          <w:p w14:paraId="2A0C0779"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Check </w:t>
            </w:r>
            <w:del w:id="430" w:author="Michael KAZMAREK" w:date="2021-04-08T09:54:00Z">
              <w:r w:rsidRPr="00CA2B6D" w:rsidDel="00C32D13">
                <w:rPr>
                  <w:rFonts w:eastAsia="SimSun"/>
                </w:rPr>
                <w:delText xml:space="preserve">if </w:delText>
              </w:r>
            </w:del>
            <w:ins w:id="431" w:author="Michael KAZMAREK" w:date="2021-04-08T09:54:00Z">
              <w:r w:rsidRPr="00CA2B6D">
                <w:rPr>
                  <w:rFonts w:eastAsia="SimSun"/>
                </w:rPr>
                <w:t xml:space="preserve">whether </w:t>
              </w:r>
            </w:ins>
            <w:r w:rsidRPr="00CA2B6D">
              <w:rPr>
                <w:rFonts w:eastAsia="SimSun"/>
              </w:rPr>
              <w:t xml:space="preserve">the victim reacts to </w:t>
            </w:r>
            <w:del w:id="432" w:author="Michael KAZMAREK" w:date="2021-04-08T09:54:00Z">
              <w:r w:rsidRPr="00CA2B6D" w:rsidDel="00C32D13">
                <w:rPr>
                  <w:rFonts w:eastAsia="SimSun"/>
                </w:rPr>
                <w:delText xml:space="preserve">your </w:delText>
              </w:r>
            </w:del>
            <w:r w:rsidRPr="00CA2B6D">
              <w:rPr>
                <w:rFonts w:eastAsia="SimSun"/>
              </w:rPr>
              <w:t>words or other stimuli</w:t>
            </w:r>
          </w:p>
          <w:p w14:paraId="2A87657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 xml:space="preserve">Check </w:t>
            </w:r>
            <w:del w:id="433" w:author="Michael KAZMAREK" w:date="2021-04-08T09:54:00Z">
              <w:r w:rsidRPr="00CA2B6D" w:rsidDel="00C32D13">
                <w:rPr>
                  <w:rFonts w:eastAsia="SimSun"/>
                </w:rPr>
                <w:delText xml:space="preserve">if </w:delText>
              </w:r>
            </w:del>
            <w:ins w:id="434" w:author="Michael KAZMAREK" w:date="2021-04-08T09:54:00Z">
              <w:r w:rsidRPr="00CA2B6D">
                <w:rPr>
                  <w:rFonts w:eastAsia="SimSun"/>
                </w:rPr>
                <w:t xml:space="preserve">whether </w:t>
              </w:r>
            </w:ins>
            <w:r w:rsidRPr="00CA2B6D">
              <w:rPr>
                <w:rFonts w:eastAsia="SimSun"/>
              </w:rPr>
              <w:t>the victim reacts to the smell of ether</w:t>
            </w:r>
          </w:p>
        </w:tc>
        <w:tc>
          <w:tcPr>
            <w:tcW w:w="1134" w:type="dxa"/>
            <w:tcBorders>
              <w:top w:val="single" w:sz="4" w:space="0" w:color="auto"/>
              <w:left w:val="nil"/>
              <w:bottom w:val="single" w:sz="4" w:space="0" w:color="auto"/>
              <w:right w:val="nil"/>
            </w:tcBorders>
          </w:tcPr>
          <w:p w14:paraId="274BEB55" w14:textId="77777777" w:rsidR="004B48FF" w:rsidRPr="00CA2B6D" w:rsidRDefault="004B48FF" w:rsidP="00C654A5">
            <w:pPr>
              <w:suppressAutoHyphens w:val="0"/>
              <w:spacing w:before="40" w:after="120"/>
              <w:ind w:right="113"/>
              <w:rPr>
                <w:rFonts w:eastAsia="SimSun"/>
              </w:rPr>
            </w:pPr>
          </w:p>
        </w:tc>
      </w:tr>
      <w:tr w:rsidR="004B48FF" w:rsidRPr="00CA2B6D" w14:paraId="1584AD2E" w14:textId="77777777" w:rsidTr="00C654A5">
        <w:tc>
          <w:tcPr>
            <w:tcW w:w="1363" w:type="dxa"/>
            <w:tcBorders>
              <w:top w:val="single" w:sz="4" w:space="0" w:color="auto"/>
              <w:left w:val="nil"/>
              <w:bottom w:val="single" w:sz="4" w:space="0" w:color="auto"/>
              <w:right w:val="nil"/>
            </w:tcBorders>
            <w:hideMark/>
          </w:tcPr>
          <w:p w14:paraId="7A9ED35A" w14:textId="77777777" w:rsidR="004B48FF" w:rsidRPr="00CA2B6D" w:rsidRDefault="004B48FF" w:rsidP="00C654A5">
            <w:pPr>
              <w:suppressAutoHyphens w:val="0"/>
              <w:spacing w:before="40" w:after="120"/>
              <w:ind w:right="113"/>
              <w:rPr>
                <w:rFonts w:eastAsia="SimSun"/>
              </w:rPr>
            </w:pPr>
            <w:r w:rsidRPr="00CA2B6D">
              <w:rPr>
                <w:rFonts w:eastAsia="SimSun"/>
              </w:rPr>
              <w:t>233 01.3-04</w:t>
            </w:r>
          </w:p>
        </w:tc>
        <w:tc>
          <w:tcPr>
            <w:tcW w:w="6008" w:type="dxa"/>
            <w:tcBorders>
              <w:top w:val="single" w:sz="4" w:space="0" w:color="auto"/>
              <w:left w:val="nil"/>
              <w:bottom w:val="single" w:sz="4" w:space="0" w:color="auto"/>
              <w:right w:val="nil"/>
            </w:tcBorders>
            <w:hideMark/>
          </w:tcPr>
          <w:p w14:paraId="3A1F100B" w14:textId="77777777" w:rsidR="004B48FF" w:rsidRPr="00CA2B6D" w:rsidRDefault="004B48FF" w:rsidP="00C654A5">
            <w:pPr>
              <w:suppressAutoHyphens w:val="0"/>
              <w:spacing w:before="40" w:after="120"/>
              <w:ind w:right="113"/>
              <w:rPr>
                <w:rFonts w:eastAsia="SimSun"/>
              </w:rPr>
            </w:pPr>
            <w:r w:rsidRPr="00CA2B6D">
              <w:rPr>
                <w:rFonts w:eastAsia="SimSun"/>
              </w:rPr>
              <w:t>Emergency assistance, general</w:t>
            </w:r>
          </w:p>
        </w:tc>
        <w:tc>
          <w:tcPr>
            <w:tcW w:w="1134" w:type="dxa"/>
            <w:tcBorders>
              <w:top w:val="single" w:sz="4" w:space="0" w:color="auto"/>
              <w:left w:val="nil"/>
              <w:bottom w:val="single" w:sz="4" w:space="0" w:color="auto"/>
              <w:right w:val="nil"/>
            </w:tcBorders>
            <w:hideMark/>
          </w:tcPr>
          <w:p w14:paraId="54B742A6"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37356CFA" w14:textId="77777777" w:rsidTr="00C654A5">
        <w:tc>
          <w:tcPr>
            <w:tcW w:w="1363" w:type="dxa"/>
            <w:tcBorders>
              <w:top w:val="single" w:sz="4" w:space="0" w:color="auto"/>
              <w:left w:val="nil"/>
              <w:bottom w:val="single" w:sz="12" w:space="0" w:color="auto"/>
              <w:right w:val="nil"/>
            </w:tcBorders>
          </w:tcPr>
          <w:p w14:paraId="1DF46D2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450BD718" w14:textId="77777777" w:rsidR="004B48FF" w:rsidRPr="00CA2B6D" w:rsidRDefault="004B48FF" w:rsidP="00C654A5">
            <w:pPr>
              <w:suppressAutoHyphens w:val="0"/>
              <w:spacing w:before="40" w:after="120"/>
              <w:ind w:right="113"/>
              <w:rPr>
                <w:rFonts w:eastAsia="SimSun"/>
              </w:rPr>
            </w:pPr>
            <w:r w:rsidRPr="00CA2B6D">
              <w:rPr>
                <w:rFonts w:eastAsia="SimSun"/>
              </w:rPr>
              <w:t xml:space="preserve">A member of the vessel’s crew has breathed in a dangerous gas and has to be transported to hospital. </w:t>
            </w:r>
            <w:del w:id="435" w:author="Michael KAZMAREK" w:date="2021-04-08T09:55:00Z">
              <w:r w:rsidRPr="00CA2B6D" w:rsidDel="003607D2">
                <w:rPr>
                  <w:rFonts w:eastAsia="SimSun"/>
                </w:rPr>
                <w:delText>What is the most important information to send with the victim?</w:delText>
              </w:r>
            </w:del>
            <w:ins w:id="436" w:author="Michael KAZMAREK" w:date="2021-04-08T09:55:00Z">
              <w:r w:rsidRPr="00CA2B6D">
                <w:rPr>
                  <w:rFonts w:eastAsia="SimSun"/>
                </w:rPr>
                <w:t xml:space="preserve">What must </w:t>
              </w:r>
            </w:ins>
            <w:ins w:id="437" w:author="Michael KAZMAREK" w:date="2021-04-08T09:56:00Z">
              <w:r w:rsidRPr="00CA2B6D">
                <w:rPr>
                  <w:rFonts w:eastAsia="SimSun"/>
                </w:rPr>
                <w:t xml:space="preserve">absolutely </w:t>
              </w:r>
            </w:ins>
            <w:ins w:id="438" w:author="Michael KAZMAREK" w:date="2021-04-08T09:55:00Z">
              <w:r w:rsidRPr="00CA2B6D">
                <w:rPr>
                  <w:rFonts w:eastAsia="SimSun"/>
                </w:rPr>
                <w:t xml:space="preserve">be given to </w:t>
              </w:r>
            </w:ins>
            <w:ins w:id="439" w:author="Michael KAZMAREK" w:date="2021-04-08T09:57:00Z">
              <w:r w:rsidRPr="00CA2B6D">
                <w:rPr>
                  <w:rFonts w:eastAsia="SimSun"/>
                </w:rPr>
                <w:t xml:space="preserve">the </w:t>
              </w:r>
            </w:ins>
            <w:ins w:id="440" w:author="Michael KAZMAREK" w:date="2021-04-08T14:30:00Z">
              <w:r>
                <w:rPr>
                  <w:rFonts w:eastAsia="SimSun"/>
                </w:rPr>
                <w:t xml:space="preserve">crew </w:t>
              </w:r>
            </w:ins>
            <w:ins w:id="441" w:author="Michael KAZMAREK" w:date="2021-04-08T09:57:00Z">
              <w:r w:rsidRPr="003B6028">
                <w:rPr>
                  <w:rFonts w:eastAsia="SimSun"/>
                </w:rPr>
                <w:t xml:space="preserve">member to take with him or </w:t>
              </w:r>
              <w:r w:rsidRPr="00CA2B6D">
                <w:rPr>
                  <w:rFonts w:eastAsia="SimSun"/>
                </w:rPr>
                <w:t>her?</w:t>
              </w:r>
            </w:ins>
            <w:ins w:id="442" w:author="Michael KAZMAREK" w:date="2021-04-08T09:55:00Z">
              <w:r w:rsidRPr="00CA2B6D">
                <w:rPr>
                  <w:rFonts w:eastAsia="SimSun"/>
                </w:rPr>
                <w:t xml:space="preserve"> </w:t>
              </w:r>
            </w:ins>
          </w:p>
          <w:p w14:paraId="72478576"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The victim’s service record</w:t>
            </w:r>
          </w:p>
          <w:p w14:paraId="3CD80697"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The telephone number of the victim’s family</w:t>
            </w:r>
          </w:p>
          <w:p w14:paraId="4681991C"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The victim’s passport</w:t>
            </w:r>
          </w:p>
          <w:p w14:paraId="74DBA13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Information on the cargo</w:t>
            </w:r>
          </w:p>
        </w:tc>
        <w:tc>
          <w:tcPr>
            <w:tcW w:w="1134" w:type="dxa"/>
            <w:tcBorders>
              <w:top w:val="single" w:sz="4" w:space="0" w:color="auto"/>
              <w:left w:val="nil"/>
              <w:bottom w:val="single" w:sz="12" w:space="0" w:color="auto"/>
              <w:right w:val="nil"/>
            </w:tcBorders>
          </w:tcPr>
          <w:p w14:paraId="28C56160" w14:textId="77777777" w:rsidR="004B48FF" w:rsidRPr="00CA2B6D" w:rsidRDefault="004B48FF" w:rsidP="00C654A5">
            <w:pPr>
              <w:suppressAutoHyphens w:val="0"/>
              <w:spacing w:before="40" w:after="120"/>
              <w:ind w:right="113"/>
              <w:rPr>
                <w:rFonts w:eastAsia="SimSun"/>
              </w:rPr>
            </w:pPr>
          </w:p>
        </w:tc>
      </w:tr>
    </w:tbl>
    <w:p w14:paraId="17A28924"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0A864960" w14:textId="77777777" w:rsidTr="00C654A5">
        <w:trPr>
          <w:tblHeader/>
        </w:trPr>
        <w:tc>
          <w:tcPr>
            <w:tcW w:w="8505" w:type="dxa"/>
            <w:gridSpan w:val="3"/>
            <w:tcBorders>
              <w:top w:val="nil"/>
              <w:left w:val="nil"/>
              <w:bottom w:val="single" w:sz="4" w:space="0" w:color="auto"/>
              <w:right w:val="nil"/>
            </w:tcBorders>
            <w:vAlign w:val="bottom"/>
          </w:tcPr>
          <w:p w14:paraId="5173E725"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Emergency measures</w:t>
            </w:r>
          </w:p>
          <w:p w14:paraId="667751B4" w14:textId="6BE6CC82" w:rsidR="004B48FF" w:rsidRPr="00CA2B6D" w:rsidRDefault="004B48FF" w:rsidP="00C654A5">
            <w:pPr>
              <w:keepNext/>
              <w:keepLines/>
              <w:pageBreakBefore/>
              <w:tabs>
                <w:tab w:val="right" w:pos="851"/>
              </w:tabs>
              <w:spacing w:before="240" w:after="120" w:line="240" w:lineRule="exact"/>
              <w:ind w:left="1134" w:right="1134" w:hanging="1134"/>
              <w:rPr>
                <w:rFonts w:eastAsia="SimSun"/>
                <w:b/>
                <w:i/>
                <w:iCs/>
                <w:sz w:val="16"/>
                <w:szCs w:val="16"/>
              </w:rPr>
            </w:pPr>
            <w:r w:rsidRPr="00CA2B6D">
              <w:rPr>
                <w:b/>
              </w:rPr>
              <w:t xml:space="preserve">Examination objective 2.1: Irregularities relating to the cargo </w:t>
            </w:r>
            <w:r w:rsidR="007A0E2B">
              <w:rPr>
                <w:b/>
              </w:rPr>
              <w:t>–</w:t>
            </w:r>
            <w:r w:rsidRPr="00CA2B6D">
              <w:rPr>
                <w:b/>
              </w:rPr>
              <w:t xml:space="preserve"> Leak in a connection</w:t>
            </w:r>
          </w:p>
        </w:tc>
      </w:tr>
      <w:tr w:rsidR="004B48FF" w:rsidRPr="00CA2B6D" w14:paraId="114D1EE3" w14:textId="77777777" w:rsidTr="00C654A5">
        <w:trPr>
          <w:tblHeader/>
        </w:trPr>
        <w:tc>
          <w:tcPr>
            <w:tcW w:w="1363" w:type="dxa"/>
            <w:tcBorders>
              <w:top w:val="single" w:sz="4" w:space="0" w:color="auto"/>
              <w:left w:val="nil"/>
              <w:bottom w:val="single" w:sz="12" w:space="0" w:color="auto"/>
              <w:right w:val="nil"/>
            </w:tcBorders>
            <w:vAlign w:val="bottom"/>
            <w:hideMark/>
          </w:tcPr>
          <w:p w14:paraId="5CB9995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73C00D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33F9CD7E"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87374DD" w14:textId="77777777" w:rsidTr="00C654A5">
        <w:tc>
          <w:tcPr>
            <w:tcW w:w="1363" w:type="dxa"/>
            <w:tcBorders>
              <w:top w:val="single" w:sz="12" w:space="0" w:color="auto"/>
              <w:left w:val="nil"/>
              <w:bottom w:val="single" w:sz="4" w:space="0" w:color="auto"/>
              <w:right w:val="nil"/>
            </w:tcBorders>
            <w:hideMark/>
          </w:tcPr>
          <w:p w14:paraId="56A6A236" w14:textId="77777777" w:rsidR="004B48FF" w:rsidRPr="00CA2B6D" w:rsidRDefault="004B48FF" w:rsidP="00C654A5">
            <w:pPr>
              <w:suppressAutoHyphens w:val="0"/>
              <w:spacing w:before="40" w:after="120"/>
              <w:ind w:right="113"/>
              <w:rPr>
                <w:rFonts w:eastAsia="SimSun"/>
              </w:rPr>
            </w:pPr>
            <w:r w:rsidRPr="00CA2B6D">
              <w:rPr>
                <w:rFonts w:eastAsia="SimSun"/>
              </w:rPr>
              <w:t>233 02.1-01</w:t>
            </w:r>
          </w:p>
        </w:tc>
        <w:tc>
          <w:tcPr>
            <w:tcW w:w="6008" w:type="dxa"/>
            <w:tcBorders>
              <w:top w:val="single" w:sz="12" w:space="0" w:color="auto"/>
              <w:left w:val="nil"/>
              <w:bottom w:val="single" w:sz="4" w:space="0" w:color="auto"/>
              <w:right w:val="nil"/>
            </w:tcBorders>
            <w:hideMark/>
          </w:tcPr>
          <w:p w14:paraId="51A9D0DA"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12" w:space="0" w:color="auto"/>
              <w:left w:val="nil"/>
              <w:bottom w:val="single" w:sz="4" w:space="0" w:color="auto"/>
              <w:right w:val="nil"/>
            </w:tcBorders>
            <w:hideMark/>
          </w:tcPr>
          <w:p w14:paraId="7ABE0FDC"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4FF92298" w14:textId="77777777" w:rsidTr="00C654A5">
        <w:tc>
          <w:tcPr>
            <w:tcW w:w="1363" w:type="dxa"/>
            <w:tcBorders>
              <w:top w:val="single" w:sz="4" w:space="0" w:color="auto"/>
              <w:left w:val="nil"/>
              <w:bottom w:val="single" w:sz="4" w:space="0" w:color="auto"/>
              <w:right w:val="nil"/>
            </w:tcBorders>
          </w:tcPr>
          <w:p w14:paraId="30572B90"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B2EEEA9"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unloading, liquid drips from a connection between the pipes for loading and unloading and the loading facility. What </w:t>
            </w:r>
            <w:del w:id="443" w:author="Michael KAZMAREK" w:date="2021-04-08T10:00:00Z">
              <w:r w:rsidRPr="00CA2B6D" w:rsidDel="00350700">
                <w:rPr>
                  <w:rFonts w:eastAsia="SimSun"/>
                </w:rPr>
                <w:delText>do you do</w:delText>
              </w:r>
            </w:del>
            <w:ins w:id="444" w:author="Michael KAZMAREK" w:date="2021-04-08T12:48:00Z">
              <w:r w:rsidRPr="00CA2B6D">
                <w:rPr>
                  <w:rFonts w:eastAsia="SimSun"/>
                </w:rPr>
                <w:t xml:space="preserve">is the </w:t>
              </w:r>
            </w:ins>
            <w:ins w:id="445" w:author="Michael KAZMAREK" w:date="2021-04-08T10:00:00Z">
              <w:r w:rsidRPr="00CA2B6D">
                <w:rPr>
                  <w:rFonts w:eastAsia="SimSun"/>
                </w:rPr>
                <w:t>first</w:t>
              </w:r>
            </w:ins>
            <w:ins w:id="446" w:author="Michael KAZMAREK" w:date="2021-04-08T12:48:00Z">
              <w:r w:rsidRPr="00CA2B6D">
                <w:rPr>
                  <w:rFonts w:eastAsia="SimSun"/>
                </w:rPr>
                <w:t xml:space="preserve"> thing </w:t>
              </w:r>
            </w:ins>
            <w:ins w:id="447" w:author="Michael KAZMAREK" w:date="2021-04-08T14:32:00Z">
              <w:r>
                <w:rPr>
                  <w:rFonts w:eastAsia="SimSun"/>
                </w:rPr>
                <w:t xml:space="preserve">that has </w:t>
              </w:r>
            </w:ins>
            <w:ins w:id="448" w:author="Michael KAZMAREK" w:date="2021-04-08T12:48:00Z">
              <w:r w:rsidRPr="003B6028">
                <w:rPr>
                  <w:rFonts w:eastAsia="SimSun"/>
                </w:rPr>
                <w:t>to be done</w:t>
              </w:r>
            </w:ins>
            <w:r w:rsidRPr="00AB6AAF">
              <w:rPr>
                <w:rFonts w:eastAsia="SimSun"/>
              </w:rPr>
              <w:t>?</w:t>
            </w:r>
          </w:p>
          <w:p w14:paraId="7286777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Stop the pumps and close the corresponding blocking valves</w:t>
            </w:r>
          </w:p>
          <w:p w14:paraId="2BA251F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Place a receptacle under the connection to collect the leak</w:t>
            </w:r>
          </w:p>
          <w:p w14:paraId="0D3072F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Pump slowly</w:t>
            </w:r>
          </w:p>
          <w:p w14:paraId="16B8151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14:paraId="2F0E3AF9" w14:textId="77777777" w:rsidR="004B48FF" w:rsidRPr="00CA2B6D" w:rsidRDefault="004B48FF" w:rsidP="00C654A5">
            <w:pPr>
              <w:suppressAutoHyphens w:val="0"/>
              <w:spacing w:before="40" w:after="120"/>
              <w:ind w:right="113"/>
              <w:rPr>
                <w:rFonts w:eastAsia="SimSun"/>
              </w:rPr>
            </w:pPr>
          </w:p>
        </w:tc>
      </w:tr>
      <w:tr w:rsidR="004B48FF" w:rsidRPr="00CA2B6D" w14:paraId="20108D2E" w14:textId="77777777" w:rsidTr="00C654A5">
        <w:tc>
          <w:tcPr>
            <w:tcW w:w="1363" w:type="dxa"/>
            <w:tcBorders>
              <w:top w:val="single" w:sz="4" w:space="0" w:color="auto"/>
              <w:left w:val="nil"/>
              <w:bottom w:val="single" w:sz="4" w:space="0" w:color="auto"/>
              <w:right w:val="nil"/>
            </w:tcBorders>
            <w:hideMark/>
          </w:tcPr>
          <w:p w14:paraId="23B10DA4" w14:textId="77777777" w:rsidR="004B48FF" w:rsidRPr="00CA2B6D" w:rsidRDefault="004B48FF" w:rsidP="00C654A5">
            <w:pPr>
              <w:suppressAutoHyphens w:val="0"/>
              <w:spacing w:before="40" w:after="120"/>
              <w:ind w:right="113"/>
              <w:rPr>
                <w:rFonts w:eastAsia="SimSun"/>
              </w:rPr>
            </w:pPr>
            <w:r w:rsidRPr="00CA2B6D">
              <w:rPr>
                <w:rFonts w:eastAsia="SimSun"/>
              </w:rPr>
              <w:t>233 02.1-02</w:t>
            </w:r>
          </w:p>
        </w:tc>
        <w:tc>
          <w:tcPr>
            <w:tcW w:w="6008" w:type="dxa"/>
            <w:tcBorders>
              <w:top w:val="single" w:sz="4" w:space="0" w:color="auto"/>
              <w:left w:val="nil"/>
              <w:bottom w:val="single" w:sz="4" w:space="0" w:color="auto"/>
              <w:right w:val="nil"/>
            </w:tcBorders>
            <w:hideMark/>
          </w:tcPr>
          <w:p w14:paraId="5A65200C"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4" w:space="0" w:color="auto"/>
              <w:left w:val="nil"/>
              <w:bottom w:val="single" w:sz="4" w:space="0" w:color="auto"/>
              <w:right w:val="nil"/>
            </w:tcBorders>
            <w:hideMark/>
          </w:tcPr>
          <w:p w14:paraId="748B5388"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42B3E792" w14:textId="77777777" w:rsidTr="00C654A5">
        <w:tc>
          <w:tcPr>
            <w:tcW w:w="1363" w:type="dxa"/>
            <w:tcBorders>
              <w:top w:val="single" w:sz="4" w:space="0" w:color="auto"/>
              <w:left w:val="nil"/>
              <w:bottom w:val="single" w:sz="4" w:space="0" w:color="auto"/>
              <w:right w:val="nil"/>
            </w:tcBorders>
          </w:tcPr>
          <w:p w14:paraId="3604F27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6D636B0"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loading, a connection between the pipes for loading and unloading and the loading facility develops a leak. What </w:t>
            </w:r>
            <w:del w:id="449" w:author="Michael KAZMAREK" w:date="2021-04-08T10:03:00Z">
              <w:r w:rsidRPr="00CA2B6D" w:rsidDel="003B5769">
                <w:rPr>
                  <w:rFonts w:eastAsia="SimSun"/>
                </w:rPr>
                <w:delText>do you do</w:delText>
              </w:r>
            </w:del>
            <w:ins w:id="450" w:author="Michael KAZMAREK" w:date="2021-04-08T12:48:00Z">
              <w:r w:rsidRPr="00CA2B6D">
                <w:rPr>
                  <w:rFonts w:eastAsia="SimSun"/>
                </w:rPr>
                <w:t>is the first thing</w:t>
              </w:r>
            </w:ins>
            <w:ins w:id="451" w:author="Michael KAZMAREK" w:date="2021-04-08T14:32:00Z">
              <w:r>
                <w:rPr>
                  <w:rFonts w:eastAsia="SimSun"/>
                </w:rPr>
                <w:t xml:space="preserve"> that has</w:t>
              </w:r>
            </w:ins>
            <w:ins w:id="452" w:author="Michael KAZMAREK" w:date="2021-04-08T12:48:00Z">
              <w:r w:rsidRPr="003B6028">
                <w:rPr>
                  <w:rFonts w:eastAsia="SimSun"/>
                </w:rPr>
                <w:t xml:space="preserve"> to b</w:t>
              </w:r>
            </w:ins>
            <w:ins w:id="453" w:author="Michael KAZMAREK" w:date="2021-04-08T10:03:00Z">
              <w:r w:rsidRPr="00AB6AAF">
                <w:rPr>
                  <w:rFonts w:eastAsia="SimSun"/>
                </w:rPr>
                <w:t>e done</w:t>
              </w:r>
            </w:ins>
            <w:r w:rsidRPr="00CA2B6D">
              <w:rPr>
                <w:rFonts w:eastAsia="SimSun"/>
              </w:rPr>
              <w:t>?</w:t>
            </w:r>
          </w:p>
          <w:p w14:paraId="12FCE305"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Load more slowly</w:t>
            </w:r>
          </w:p>
          <w:p w14:paraId="0A9DEBA5"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Stop the loading after consultation with the loading facility</w:t>
            </w:r>
          </w:p>
          <w:p w14:paraId="6765CE9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Continue to load</w:t>
            </w:r>
          </w:p>
          <w:p w14:paraId="47B352CB"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Place a receptacle under the connection</w:t>
            </w:r>
          </w:p>
        </w:tc>
        <w:tc>
          <w:tcPr>
            <w:tcW w:w="1134" w:type="dxa"/>
            <w:tcBorders>
              <w:top w:val="single" w:sz="4" w:space="0" w:color="auto"/>
              <w:left w:val="nil"/>
              <w:bottom w:val="single" w:sz="4" w:space="0" w:color="auto"/>
              <w:right w:val="nil"/>
            </w:tcBorders>
          </w:tcPr>
          <w:p w14:paraId="457C0AB7" w14:textId="77777777" w:rsidR="004B48FF" w:rsidRPr="00CA2B6D" w:rsidRDefault="004B48FF" w:rsidP="00C654A5">
            <w:pPr>
              <w:suppressAutoHyphens w:val="0"/>
              <w:spacing w:before="40" w:after="120"/>
              <w:ind w:right="113"/>
              <w:rPr>
                <w:rFonts w:eastAsia="SimSun"/>
              </w:rPr>
            </w:pPr>
          </w:p>
        </w:tc>
      </w:tr>
      <w:tr w:rsidR="004B48FF" w:rsidRPr="00CA2B6D" w14:paraId="18A58DF5" w14:textId="77777777" w:rsidTr="00C654A5">
        <w:tc>
          <w:tcPr>
            <w:tcW w:w="1363" w:type="dxa"/>
            <w:tcBorders>
              <w:top w:val="single" w:sz="4" w:space="0" w:color="auto"/>
              <w:left w:val="nil"/>
              <w:bottom w:val="single" w:sz="4" w:space="0" w:color="auto"/>
              <w:right w:val="nil"/>
            </w:tcBorders>
            <w:hideMark/>
          </w:tcPr>
          <w:p w14:paraId="0AC7A4C2" w14:textId="77777777" w:rsidR="004B48FF" w:rsidRPr="00CA2B6D" w:rsidRDefault="004B48FF" w:rsidP="00C654A5">
            <w:pPr>
              <w:suppressAutoHyphens w:val="0"/>
              <w:spacing w:before="40" w:after="120"/>
              <w:ind w:right="113"/>
              <w:rPr>
                <w:rFonts w:eastAsia="SimSun"/>
              </w:rPr>
            </w:pPr>
            <w:r w:rsidRPr="00CA2B6D">
              <w:rPr>
                <w:rFonts w:eastAsia="SimSun"/>
              </w:rPr>
              <w:t>233 02.1-03</w:t>
            </w:r>
          </w:p>
        </w:tc>
        <w:tc>
          <w:tcPr>
            <w:tcW w:w="6008" w:type="dxa"/>
            <w:tcBorders>
              <w:top w:val="single" w:sz="4" w:space="0" w:color="auto"/>
              <w:left w:val="nil"/>
              <w:bottom w:val="single" w:sz="4" w:space="0" w:color="auto"/>
              <w:right w:val="nil"/>
            </w:tcBorders>
            <w:hideMark/>
          </w:tcPr>
          <w:p w14:paraId="28085C5A" w14:textId="77777777" w:rsidR="004B48FF" w:rsidRPr="00CA2B6D" w:rsidRDefault="004B48FF" w:rsidP="00C654A5">
            <w:pPr>
              <w:suppressAutoHyphens w:val="0"/>
              <w:spacing w:before="40" w:after="120"/>
              <w:ind w:right="113"/>
              <w:rPr>
                <w:rFonts w:eastAsia="SimSun"/>
              </w:rPr>
            </w:pPr>
            <w:r w:rsidRPr="00CA2B6D">
              <w:rPr>
                <w:rFonts w:eastAsia="SimSun"/>
              </w:rPr>
              <w:t>Leak in a connection</w:t>
            </w:r>
          </w:p>
        </w:tc>
        <w:tc>
          <w:tcPr>
            <w:tcW w:w="1134" w:type="dxa"/>
            <w:tcBorders>
              <w:top w:val="single" w:sz="4" w:space="0" w:color="auto"/>
              <w:left w:val="nil"/>
              <w:bottom w:val="single" w:sz="4" w:space="0" w:color="auto"/>
              <w:right w:val="nil"/>
            </w:tcBorders>
            <w:hideMark/>
          </w:tcPr>
          <w:p w14:paraId="63CBB32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0BDEC1C" w14:textId="77777777" w:rsidTr="00C654A5">
        <w:tc>
          <w:tcPr>
            <w:tcW w:w="1363" w:type="dxa"/>
            <w:tcBorders>
              <w:top w:val="single" w:sz="4" w:space="0" w:color="auto"/>
              <w:left w:val="nil"/>
              <w:bottom w:val="single" w:sz="12" w:space="0" w:color="auto"/>
              <w:right w:val="nil"/>
            </w:tcBorders>
          </w:tcPr>
          <w:p w14:paraId="2243A3DB"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17F1D6B6"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navigation with a loaded vessel, a place is found in the loading and unloading piping that is not leak-proof. All shut-off valves are closed. What </w:t>
            </w:r>
            <w:del w:id="454" w:author="Michael KAZMAREK" w:date="2021-04-08T10:04:00Z">
              <w:r w:rsidRPr="00CA2B6D" w:rsidDel="00611532">
                <w:rPr>
                  <w:rFonts w:eastAsia="SimSun"/>
                </w:rPr>
                <w:delText>do you do</w:delText>
              </w:r>
            </w:del>
            <w:ins w:id="455" w:author="Michael KAZMAREK" w:date="2021-04-08T10:04:00Z">
              <w:r w:rsidRPr="00CA2B6D">
                <w:rPr>
                  <w:rFonts w:eastAsia="SimSun"/>
                </w:rPr>
                <w:t>should be done</w:t>
              </w:r>
            </w:ins>
            <w:r w:rsidRPr="00CA2B6D">
              <w:rPr>
                <w:rFonts w:eastAsia="SimSun"/>
              </w:rPr>
              <w:t>?</w:t>
            </w:r>
          </w:p>
          <w:p w14:paraId="33C6C8E7"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Activate the “do not approach” signal, moor the vessel and alert the authorities</w:t>
            </w:r>
          </w:p>
          <w:p w14:paraId="6C16160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“do not approach” signal and continue the voyage</w:t>
            </w:r>
          </w:p>
          <w:p w14:paraId="265777F6"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Depressurize the piping</w:t>
            </w:r>
          </w:p>
          <w:p w14:paraId="04A1F069"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14:paraId="5390B007" w14:textId="77777777" w:rsidR="004B48FF" w:rsidRPr="00CA2B6D" w:rsidRDefault="004B48FF" w:rsidP="00C654A5">
            <w:pPr>
              <w:suppressAutoHyphens w:val="0"/>
              <w:spacing w:before="40" w:after="120"/>
              <w:ind w:right="113"/>
              <w:rPr>
                <w:rFonts w:eastAsia="SimSun"/>
              </w:rPr>
            </w:pPr>
          </w:p>
        </w:tc>
      </w:tr>
    </w:tbl>
    <w:p w14:paraId="4117D9C5" w14:textId="77777777" w:rsidR="004B48FF" w:rsidRPr="00CA2B6D" w:rsidRDefault="004B48FF" w:rsidP="004B48FF">
      <w:pPr>
        <w:keepNext/>
        <w:keepLines/>
        <w:tabs>
          <w:tab w:val="right" w:pos="851"/>
        </w:tabs>
        <w:spacing w:before="360" w:after="240" w:line="300" w:lineRule="exact"/>
        <w:ind w:left="1134" w:right="1134" w:hanging="1134"/>
        <w:rPr>
          <w:sz w:val="28"/>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3C05BBB7" w14:textId="77777777" w:rsidTr="00C654A5">
        <w:trPr>
          <w:tblHeader/>
        </w:trPr>
        <w:tc>
          <w:tcPr>
            <w:tcW w:w="8505" w:type="dxa"/>
            <w:gridSpan w:val="3"/>
            <w:tcBorders>
              <w:top w:val="nil"/>
              <w:left w:val="nil"/>
              <w:bottom w:val="single" w:sz="12" w:space="0" w:color="auto"/>
              <w:right w:val="nil"/>
            </w:tcBorders>
            <w:vAlign w:val="bottom"/>
          </w:tcPr>
          <w:p w14:paraId="4B0A2E1C" w14:textId="77777777" w:rsidR="004B48FF" w:rsidRPr="00CA2B6D" w:rsidRDefault="004B48FF" w:rsidP="00C654A5">
            <w:pPr>
              <w:keepNext/>
              <w:keepLines/>
              <w:pageBreakBefore/>
              <w:tabs>
                <w:tab w:val="right" w:pos="851"/>
              </w:tabs>
              <w:spacing w:before="360" w:after="240" w:line="300" w:lineRule="exact"/>
              <w:ind w:left="1134" w:right="1134" w:hanging="1134"/>
              <w:rPr>
                <w:b/>
                <w:sz w:val="28"/>
              </w:rPr>
            </w:pPr>
            <w:r w:rsidRPr="00CA2B6D">
              <w:rPr>
                <w:b/>
                <w:sz w:val="28"/>
              </w:rPr>
              <w:lastRenderedPageBreak/>
              <w:tab/>
              <w:t>Emergency measures</w:t>
            </w:r>
          </w:p>
          <w:p w14:paraId="6097D651" w14:textId="15665218" w:rsidR="004B48FF" w:rsidRPr="00CA2B6D" w:rsidRDefault="004B48FF" w:rsidP="00C654A5">
            <w:pPr>
              <w:keepNext/>
              <w:keepLines/>
              <w:pageBreakBefore/>
              <w:tabs>
                <w:tab w:val="right" w:pos="851"/>
              </w:tabs>
              <w:spacing w:before="240" w:after="120" w:line="240" w:lineRule="exact"/>
              <w:ind w:right="1134"/>
              <w:rPr>
                <w:rFonts w:eastAsia="SimSun"/>
                <w:b/>
                <w:i/>
                <w:iCs/>
                <w:sz w:val="16"/>
                <w:szCs w:val="16"/>
              </w:rPr>
            </w:pPr>
            <w:r w:rsidRPr="00CA2B6D">
              <w:rPr>
                <w:b/>
              </w:rPr>
              <w:t xml:space="preserve">Examination objective 2.2: Irregularities relating to the cargo </w:t>
            </w:r>
            <w:r w:rsidR="007A0E2B">
              <w:rPr>
                <w:b/>
              </w:rPr>
              <w:t>–</w:t>
            </w:r>
            <w:r w:rsidRPr="00CA2B6D">
              <w:rPr>
                <w:b/>
              </w:rPr>
              <w:t xml:space="preserve"> Fire in the engine room</w:t>
            </w:r>
          </w:p>
        </w:tc>
      </w:tr>
      <w:tr w:rsidR="004B48FF" w:rsidRPr="00CA2B6D" w14:paraId="019F996E" w14:textId="77777777" w:rsidTr="00C654A5">
        <w:trPr>
          <w:tblHeader/>
        </w:trPr>
        <w:tc>
          <w:tcPr>
            <w:tcW w:w="1363" w:type="dxa"/>
            <w:tcBorders>
              <w:top w:val="single" w:sz="4" w:space="0" w:color="auto"/>
              <w:left w:val="nil"/>
              <w:bottom w:val="single" w:sz="12" w:space="0" w:color="auto"/>
              <w:right w:val="nil"/>
            </w:tcBorders>
            <w:vAlign w:val="bottom"/>
            <w:hideMark/>
          </w:tcPr>
          <w:p w14:paraId="42FF3099"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2F8449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96CE526"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6E301930" w14:textId="77777777" w:rsidTr="00C654A5">
        <w:tc>
          <w:tcPr>
            <w:tcW w:w="1363" w:type="dxa"/>
            <w:tcBorders>
              <w:top w:val="single" w:sz="12" w:space="0" w:color="auto"/>
              <w:left w:val="nil"/>
              <w:bottom w:val="single" w:sz="4" w:space="0" w:color="auto"/>
              <w:right w:val="nil"/>
            </w:tcBorders>
            <w:hideMark/>
          </w:tcPr>
          <w:p w14:paraId="62CDD465" w14:textId="77777777" w:rsidR="004B48FF" w:rsidRPr="00CA2B6D" w:rsidRDefault="004B48FF" w:rsidP="00C654A5">
            <w:pPr>
              <w:suppressAutoHyphens w:val="0"/>
              <w:spacing w:before="40" w:after="120"/>
              <w:ind w:right="113"/>
              <w:rPr>
                <w:rFonts w:eastAsia="SimSun"/>
              </w:rPr>
            </w:pPr>
            <w:r w:rsidRPr="00CA2B6D">
              <w:rPr>
                <w:rFonts w:eastAsia="SimSun"/>
              </w:rPr>
              <w:t>233 02.2-01</w:t>
            </w:r>
          </w:p>
        </w:tc>
        <w:tc>
          <w:tcPr>
            <w:tcW w:w="6008" w:type="dxa"/>
            <w:tcBorders>
              <w:top w:val="single" w:sz="12" w:space="0" w:color="auto"/>
              <w:left w:val="nil"/>
              <w:bottom w:val="single" w:sz="4" w:space="0" w:color="auto"/>
              <w:right w:val="nil"/>
            </w:tcBorders>
            <w:hideMark/>
          </w:tcPr>
          <w:p w14:paraId="0D5A12D1"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12" w:space="0" w:color="auto"/>
              <w:left w:val="nil"/>
              <w:bottom w:val="single" w:sz="4" w:space="0" w:color="auto"/>
              <w:right w:val="nil"/>
            </w:tcBorders>
            <w:hideMark/>
          </w:tcPr>
          <w:p w14:paraId="53909EFC"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14316503" w14:textId="77777777" w:rsidTr="00C654A5">
        <w:tc>
          <w:tcPr>
            <w:tcW w:w="1363" w:type="dxa"/>
            <w:tcBorders>
              <w:top w:val="single" w:sz="4" w:space="0" w:color="auto"/>
              <w:left w:val="nil"/>
              <w:bottom w:val="single" w:sz="4" w:space="0" w:color="auto"/>
              <w:right w:val="nil"/>
            </w:tcBorders>
          </w:tcPr>
          <w:p w14:paraId="46433901"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1BEEAADD"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loading, a fire breaks out in the engine room. What </w:t>
            </w:r>
            <w:del w:id="456" w:author="Michael KAZMAREK" w:date="2021-04-08T10:05:00Z">
              <w:r w:rsidRPr="00CA2B6D" w:rsidDel="00BB4BCF">
                <w:rPr>
                  <w:rFonts w:eastAsia="SimSun"/>
                </w:rPr>
                <w:delText>do you do</w:delText>
              </w:r>
            </w:del>
            <w:ins w:id="457" w:author="Michael KAZMAREK" w:date="2021-04-08T10:05:00Z">
              <w:r w:rsidRPr="00CA2B6D">
                <w:rPr>
                  <w:rFonts w:eastAsia="SimSun"/>
                </w:rPr>
                <w:t>should be done</w:t>
              </w:r>
            </w:ins>
            <w:r w:rsidRPr="00CA2B6D">
              <w:rPr>
                <w:rFonts w:eastAsia="SimSun"/>
              </w:rPr>
              <w:t>, apart from extinguishing the fire?</w:t>
            </w:r>
          </w:p>
          <w:p w14:paraId="2E1DAF69"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Continue to load, but inform the shore facility</w:t>
            </w:r>
          </w:p>
          <w:p w14:paraId="43DF21CA"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Just inform the shore facility</w:t>
            </w:r>
          </w:p>
          <w:p w14:paraId="622029A2"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rapid blocking system and inform the shore facility</w:t>
            </w:r>
          </w:p>
          <w:p w14:paraId="06EA113C"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Call the shipping police</w:t>
            </w:r>
          </w:p>
        </w:tc>
        <w:tc>
          <w:tcPr>
            <w:tcW w:w="1134" w:type="dxa"/>
            <w:tcBorders>
              <w:top w:val="single" w:sz="4" w:space="0" w:color="auto"/>
              <w:left w:val="nil"/>
              <w:bottom w:val="single" w:sz="4" w:space="0" w:color="auto"/>
              <w:right w:val="nil"/>
            </w:tcBorders>
          </w:tcPr>
          <w:p w14:paraId="5CA3D50E" w14:textId="77777777" w:rsidR="004B48FF" w:rsidRPr="00CA2B6D" w:rsidRDefault="004B48FF" w:rsidP="00C654A5">
            <w:pPr>
              <w:suppressAutoHyphens w:val="0"/>
              <w:spacing w:before="40" w:after="120"/>
              <w:ind w:right="113"/>
              <w:rPr>
                <w:rFonts w:eastAsia="SimSun"/>
              </w:rPr>
            </w:pPr>
          </w:p>
        </w:tc>
      </w:tr>
      <w:tr w:rsidR="004B48FF" w:rsidRPr="00CA2B6D" w14:paraId="08BDFE52" w14:textId="77777777" w:rsidTr="00C654A5">
        <w:tc>
          <w:tcPr>
            <w:tcW w:w="1363" w:type="dxa"/>
            <w:tcBorders>
              <w:top w:val="single" w:sz="4" w:space="0" w:color="auto"/>
              <w:left w:val="nil"/>
              <w:bottom w:val="single" w:sz="4" w:space="0" w:color="auto"/>
              <w:right w:val="nil"/>
            </w:tcBorders>
            <w:hideMark/>
          </w:tcPr>
          <w:p w14:paraId="45FCDF48" w14:textId="77777777" w:rsidR="004B48FF" w:rsidRPr="00CA2B6D" w:rsidRDefault="004B48FF" w:rsidP="00C654A5">
            <w:pPr>
              <w:suppressAutoHyphens w:val="0"/>
              <w:spacing w:before="40" w:after="120"/>
              <w:ind w:right="113"/>
              <w:rPr>
                <w:rFonts w:eastAsia="SimSun"/>
              </w:rPr>
            </w:pPr>
            <w:r w:rsidRPr="00CA2B6D">
              <w:rPr>
                <w:rFonts w:eastAsia="SimSun"/>
              </w:rPr>
              <w:t>233 02.2-02</w:t>
            </w:r>
          </w:p>
        </w:tc>
        <w:tc>
          <w:tcPr>
            <w:tcW w:w="6008" w:type="dxa"/>
            <w:tcBorders>
              <w:top w:val="single" w:sz="4" w:space="0" w:color="auto"/>
              <w:left w:val="nil"/>
              <w:bottom w:val="single" w:sz="4" w:space="0" w:color="auto"/>
              <w:right w:val="nil"/>
            </w:tcBorders>
            <w:hideMark/>
          </w:tcPr>
          <w:p w14:paraId="110EBA08"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4" w:space="0" w:color="auto"/>
              <w:left w:val="nil"/>
              <w:bottom w:val="single" w:sz="4" w:space="0" w:color="auto"/>
              <w:right w:val="nil"/>
            </w:tcBorders>
            <w:hideMark/>
          </w:tcPr>
          <w:p w14:paraId="7D037575"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7BFEB8F1" w14:textId="77777777" w:rsidTr="00C654A5">
        <w:tc>
          <w:tcPr>
            <w:tcW w:w="1363" w:type="dxa"/>
            <w:tcBorders>
              <w:top w:val="single" w:sz="4" w:space="0" w:color="auto"/>
              <w:left w:val="nil"/>
              <w:bottom w:val="single" w:sz="4" w:space="0" w:color="auto"/>
              <w:right w:val="nil"/>
            </w:tcBorders>
          </w:tcPr>
          <w:p w14:paraId="7BD24A28"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D73CD7A" w14:textId="77777777" w:rsidR="004B48FF" w:rsidRPr="00CA2B6D" w:rsidRDefault="004B48FF" w:rsidP="00C654A5">
            <w:pPr>
              <w:suppressAutoHyphens w:val="0"/>
              <w:spacing w:before="40" w:after="120"/>
              <w:ind w:right="113"/>
              <w:rPr>
                <w:rFonts w:eastAsia="SimSun"/>
              </w:rPr>
            </w:pPr>
            <w:del w:id="458" w:author="Michael KAZMAREK" w:date="2021-04-08T10:14:00Z">
              <w:r w:rsidRPr="00CA2B6D" w:rsidDel="00F62722">
                <w:rPr>
                  <w:rFonts w:eastAsia="SimSun"/>
                </w:rPr>
                <w:delText>You have</w:delText>
              </w:r>
            </w:del>
            <w:ins w:id="459" w:author="Michael KAZMAREK" w:date="2021-04-08T10:14:00Z">
              <w:r w:rsidRPr="00CA2B6D">
                <w:rPr>
                  <w:rFonts w:eastAsia="SimSun"/>
                </w:rPr>
                <w:t>A motor tank vessel has</w:t>
              </w:r>
            </w:ins>
            <w:r w:rsidRPr="00CA2B6D">
              <w:rPr>
                <w:rFonts w:eastAsia="SimSun"/>
              </w:rPr>
              <w:t xml:space="preserve"> a cargo of UN No. 1011, BUTANE. A fire breaks out in the machine room while the vessel is under way. What </w:t>
            </w:r>
            <w:del w:id="460" w:author="Michael KAZMAREK" w:date="2021-04-08T10:14:00Z">
              <w:r w:rsidRPr="00CA2B6D" w:rsidDel="004B00DE">
                <w:rPr>
                  <w:rFonts w:eastAsia="SimSun"/>
                </w:rPr>
                <w:delText>do you do</w:delText>
              </w:r>
            </w:del>
            <w:ins w:id="461" w:author="Michael KAZMAREK" w:date="2021-04-08T10:14:00Z">
              <w:r w:rsidRPr="00CA2B6D">
                <w:rPr>
                  <w:rFonts w:eastAsia="SimSun"/>
                </w:rPr>
                <w:t>should be done</w:t>
              </w:r>
            </w:ins>
            <w:r w:rsidRPr="00CA2B6D">
              <w:rPr>
                <w:rFonts w:eastAsia="SimSun"/>
              </w:rPr>
              <w:t>, apart from extinguishing the fire?</w:t>
            </w:r>
          </w:p>
          <w:p w14:paraId="6E9E9F5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Inform the competent authority</w:t>
            </w:r>
          </w:p>
          <w:p w14:paraId="56543E53"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Inform the consignee</w:t>
            </w:r>
          </w:p>
          <w:p w14:paraId="78E7CF17"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 xml:space="preserve">Continue the voyage and activate the “do not approach” </w:t>
            </w:r>
            <w:r w:rsidRPr="00CA2B6D">
              <w:rPr>
                <w:rFonts w:eastAsia="SimSun"/>
              </w:rPr>
              <w:tab/>
              <w:t>signal</w:t>
            </w:r>
          </w:p>
          <w:p w14:paraId="7000967F"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water-spray system</w:t>
            </w:r>
          </w:p>
        </w:tc>
        <w:tc>
          <w:tcPr>
            <w:tcW w:w="1134" w:type="dxa"/>
            <w:tcBorders>
              <w:top w:val="single" w:sz="4" w:space="0" w:color="auto"/>
              <w:left w:val="nil"/>
              <w:bottom w:val="single" w:sz="4" w:space="0" w:color="auto"/>
              <w:right w:val="nil"/>
            </w:tcBorders>
          </w:tcPr>
          <w:p w14:paraId="619A6AC4" w14:textId="77777777" w:rsidR="004B48FF" w:rsidRPr="00CA2B6D" w:rsidRDefault="004B48FF" w:rsidP="00C654A5">
            <w:pPr>
              <w:suppressAutoHyphens w:val="0"/>
              <w:spacing w:before="40" w:after="120"/>
              <w:ind w:right="113"/>
              <w:rPr>
                <w:rFonts w:eastAsia="SimSun"/>
              </w:rPr>
            </w:pPr>
          </w:p>
        </w:tc>
      </w:tr>
      <w:tr w:rsidR="004B48FF" w:rsidRPr="00CA2B6D" w14:paraId="6A649512" w14:textId="77777777" w:rsidTr="00C654A5">
        <w:tc>
          <w:tcPr>
            <w:tcW w:w="1363" w:type="dxa"/>
            <w:tcBorders>
              <w:top w:val="single" w:sz="4" w:space="0" w:color="auto"/>
              <w:left w:val="nil"/>
              <w:bottom w:val="single" w:sz="4" w:space="0" w:color="auto"/>
              <w:right w:val="nil"/>
            </w:tcBorders>
            <w:hideMark/>
          </w:tcPr>
          <w:p w14:paraId="7609EA49" w14:textId="77777777" w:rsidR="004B48FF" w:rsidRPr="00CA2B6D" w:rsidRDefault="004B48FF" w:rsidP="00C654A5">
            <w:pPr>
              <w:suppressAutoHyphens w:val="0"/>
              <w:spacing w:before="40" w:after="120"/>
              <w:ind w:right="113"/>
              <w:rPr>
                <w:rFonts w:eastAsia="SimSun"/>
              </w:rPr>
            </w:pPr>
            <w:r w:rsidRPr="00CA2B6D">
              <w:rPr>
                <w:rFonts w:eastAsia="SimSun"/>
              </w:rPr>
              <w:t>233 02.2-03</w:t>
            </w:r>
          </w:p>
        </w:tc>
        <w:tc>
          <w:tcPr>
            <w:tcW w:w="6008" w:type="dxa"/>
            <w:tcBorders>
              <w:top w:val="single" w:sz="4" w:space="0" w:color="auto"/>
              <w:left w:val="nil"/>
              <w:bottom w:val="single" w:sz="4" w:space="0" w:color="auto"/>
              <w:right w:val="nil"/>
            </w:tcBorders>
            <w:hideMark/>
          </w:tcPr>
          <w:p w14:paraId="756DF2B8" w14:textId="77777777" w:rsidR="004B48FF" w:rsidRPr="00CA2B6D" w:rsidRDefault="004B48FF" w:rsidP="00C654A5">
            <w:pPr>
              <w:suppressAutoHyphens w:val="0"/>
              <w:spacing w:before="40" w:after="120"/>
              <w:ind w:right="113"/>
              <w:rPr>
                <w:rFonts w:eastAsia="SimSun"/>
              </w:rPr>
            </w:pPr>
            <w:r w:rsidRPr="00CA2B6D">
              <w:rPr>
                <w:rFonts w:eastAsia="SimSun"/>
              </w:rPr>
              <w:t>Fire in the engine room</w:t>
            </w:r>
          </w:p>
        </w:tc>
        <w:tc>
          <w:tcPr>
            <w:tcW w:w="1134" w:type="dxa"/>
            <w:tcBorders>
              <w:top w:val="single" w:sz="4" w:space="0" w:color="auto"/>
              <w:left w:val="nil"/>
              <w:bottom w:val="single" w:sz="4" w:space="0" w:color="auto"/>
              <w:right w:val="nil"/>
            </w:tcBorders>
            <w:hideMark/>
          </w:tcPr>
          <w:p w14:paraId="160574F5"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7D3225FC" w14:textId="77777777" w:rsidTr="00C654A5">
        <w:tc>
          <w:tcPr>
            <w:tcW w:w="1363" w:type="dxa"/>
            <w:tcBorders>
              <w:top w:val="single" w:sz="4" w:space="0" w:color="auto"/>
              <w:left w:val="nil"/>
              <w:bottom w:val="single" w:sz="12" w:space="0" w:color="auto"/>
              <w:right w:val="nil"/>
            </w:tcBorders>
          </w:tcPr>
          <w:p w14:paraId="2FB7CAFA"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38F2A0D4"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unloading a fire breaks out in the engine room. What </w:t>
            </w:r>
            <w:del w:id="462" w:author="Michael KAZMAREK" w:date="2021-04-08T10:14:00Z">
              <w:r w:rsidRPr="00CA2B6D" w:rsidDel="004B00DE">
                <w:rPr>
                  <w:rFonts w:eastAsia="SimSun"/>
                </w:rPr>
                <w:delText>do you do</w:delText>
              </w:r>
            </w:del>
            <w:ins w:id="463" w:author="Michael KAZMAREK" w:date="2021-04-08T10:14:00Z">
              <w:r w:rsidRPr="00CA2B6D">
                <w:rPr>
                  <w:rFonts w:eastAsia="SimSun"/>
                </w:rPr>
                <w:t>should be done</w:t>
              </w:r>
            </w:ins>
            <w:r w:rsidRPr="00CA2B6D">
              <w:rPr>
                <w:rFonts w:eastAsia="SimSun"/>
              </w:rPr>
              <w:t>, apart from extinguishing the fire?</w:t>
            </w:r>
          </w:p>
          <w:p w14:paraId="4F10ADD8"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Simply continue the voyage</w:t>
            </w:r>
          </w:p>
          <w:p w14:paraId="4DEA269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Just inform the shore facility</w:t>
            </w:r>
          </w:p>
          <w:p w14:paraId="2AD730A5"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rapid blocking system and inform the shore facility</w:t>
            </w:r>
          </w:p>
          <w:p w14:paraId="1C71EFDA"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single" w:sz="4" w:space="0" w:color="auto"/>
              <w:left w:val="nil"/>
              <w:bottom w:val="single" w:sz="12" w:space="0" w:color="auto"/>
              <w:right w:val="nil"/>
            </w:tcBorders>
          </w:tcPr>
          <w:p w14:paraId="5A0B43BA" w14:textId="77777777" w:rsidR="004B48FF" w:rsidRPr="00CA2B6D" w:rsidRDefault="004B48FF" w:rsidP="00C654A5">
            <w:pPr>
              <w:suppressAutoHyphens w:val="0"/>
              <w:spacing w:before="40" w:after="120"/>
              <w:ind w:right="113"/>
              <w:rPr>
                <w:rFonts w:eastAsia="SimSun"/>
              </w:rPr>
            </w:pPr>
          </w:p>
        </w:tc>
      </w:tr>
    </w:tbl>
    <w:p w14:paraId="72CF14F9" w14:textId="1B75416A" w:rsidR="004B48FF" w:rsidRPr="00CA2B6D" w:rsidRDefault="004B48FF" w:rsidP="004B48FF">
      <w:pPr>
        <w:keepNext/>
        <w:keepLines/>
        <w:tabs>
          <w:tab w:val="right" w:pos="851"/>
        </w:tabs>
        <w:spacing w:before="240" w:after="120" w:line="240" w:lineRule="exact"/>
        <w:ind w:left="1134" w:right="1134" w:hanging="1134"/>
        <w:rPr>
          <w:b/>
        </w:rPr>
      </w:pPr>
      <w:r w:rsidRPr="00CA2B6D">
        <w:rPr>
          <w:sz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9A30E0" w:rsidRPr="00CA2B6D" w14:paraId="348B6C26" w14:textId="77777777" w:rsidTr="009A30E0">
        <w:trPr>
          <w:tblHeader/>
        </w:trPr>
        <w:tc>
          <w:tcPr>
            <w:tcW w:w="8505" w:type="dxa"/>
            <w:gridSpan w:val="3"/>
            <w:tcBorders>
              <w:top w:val="nil"/>
              <w:left w:val="nil"/>
              <w:bottom w:val="single" w:sz="12" w:space="0" w:color="auto"/>
              <w:right w:val="nil"/>
            </w:tcBorders>
            <w:vAlign w:val="bottom"/>
          </w:tcPr>
          <w:p w14:paraId="7C5B3A8C" w14:textId="6187B497" w:rsidR="009A30E0" w:rsidRPr="00CA2B6D" w:rsidRDefault="009A30E0" w:rsidP="00174310">
            <w:pPr>
              <w:keepNext/>
              <w:keepLines/>
              <w:pageBreakBefore/>
              <w:tabs>
                <w:tab w:val="right" w:pos="851"/>
              </w:tabs>
              <w:spacing w:before="360" w:after="240" w:line="300" w:lineRule="exact"/>
              <w:ind w:left="1134" w:right="1134" w:hanging="1134"/>
              <w:rPr>
                <w:b/>
                <w:sz w:val="28"/>
              </w:rPr>
            </w:pPr>
            <w:r w:rsidRPr="00CA2B6D">
              <w:rPr>
                <w:b/>
                <w:sz w:val="28"/>
              </w:rPr>
              <w:lastRenderedPageBreak/>
              <w:t>Emergency measures</w:t>
            </w:r>
          </w:p>
          <w:p w14:paraId="1E6C1C6E" w14:textId="4CE469D3" w:rsidR="009A30E0" w:rsidRPr="00CA2B6D" w:rsidRDefault="009A30E0" w:rsidP="00174310">
            <w:pPr>
              <w:keepNext/>
              <w:keepLines/>
              <w:pageBreakBefore/>
              <w:tabs>
                <w:tab w:val="right" w:pos="851"/>
              </w:tabs>
              <w:spacing w:before="240" w:after="120" w:line="240" w:lineRule="exact"/>
              <w:ind w:right="1134"/>
              <w:rPr>
                <w:rFonts w:eastAsia="SimSun"/>
                <w:i/>
                <w:iCs/>
                <w:sz w:val="16"/>
                <w:szCs w:val="16"/>
              </w:rPr>
            </w:pPr>
            <w:r w:rsidRPr="00CA2B6D">
              <w:rPr>
                <w:b/>
              </w:rPr>
              <w:t xml:space="preserve">Examination objective 2.3: Irregularities relating to the cargo </w:t>
            </w:r>
            <w:r>
              <w:rPr>
                <w:b/>
              </w:rPr>
              <w:t>–</w:t>
            </w:r>
            <w:r w:rsidRPr="00CA2B6D">
              <w:rPr>
                <w:b/>
              </w:rPr>
              <w:t xml:space="preserve"> Hazards in the vicinity of the vessel</w:t>
            </w:r>
          </w:p>
        </w:tc>
      </w:tr>
      <w:tr w:rsidR="004B48FF" w:rsidRPr="00CA2B6D" w14:paraId="26BFA181" w14:textId="77777777" w:rsidTr="00C654A5">
        <w:trPr>
          <w:tblHeader/>
        </w:trPr>
        <w:tc>
          <w:tcPr>
            <w:tcW w:w="1363" w:type="dxa"/>
            <w:tcBorders>
              <w:top w:val="single" w:sz="4" w:space="0" w:color="auto"/>
              <w:left w:val="nil"/>
              <w:bottom w:val="single" w:sz="12" w:space="0" w:color="auto"/>
              <w:right w:val="nil"/>
            </w:tcBorders>
            <w:vAlign w:val="bottom"/>
            <w:hideMark/>
          </w:tcPr>
          <w:p w14:paraId="0D648FCB"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65ED119F"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52C9E76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9BF1E93" w14:textId="77777777" w:rsidTr="00C654A5">
        <w:tc>
          <w:tcPr>
            <w:tcW w:w="1363" w:type="dxa"/>
            <w:tcBorders>
              <w:top w:val="single" w:sz="12" w:space="0" w:color="auto"/>
              <w:left w:val="nil"/>
              <w:bottom w:val="single" w:sz="4" w:space="0" w:color="auto"/>
              <w:right w:val="nil"/>
            </w:tcBorders>
            <w:hideMark/>
          </w:tcPr>
          <w:p w14:paraId="20A39D18" w14:textId="77777777" w:rsidR="004B48FF" w:rsidRPr="00CA2B6D" w:rsidRDefault="004B48FF" w:rsidP="00C654A5">
            <w:pPr>
              <w:suppressAutoHyphens w:val="0"/>
              <w:spacing w:before="40" w:after="120"/>
              <w:ind w:right="113"/>
              <w:rPr>
                <w:rFonts w:eastAsia="SimSun"/>
              </w:rPr>
            </w:pPr>
            <w:r w:rsidRPr="00CA2B6D">
              <w:rPr>
                <w:rFonts w:eastAsia="SimSun"/>
              </w:rPr>
              <w:t>233 02.3-01</w:t>
            </w:r>
          </w:p>
        </w:tc>
        <w:tc>
          <w:tcPr>
            <w:tcW w:w="6008" w:type="dxa"/>
            <w:tcBorders>
              <w:top w:val="single" w:sz="12" w:space="0" w:color="auto"/>
              <w:left w:val="nil"/>
              <w:bottom w:val="single" w:sz="4" w:space="0" w:color="auto"/>
              <w:right w:val="nil"/>
            </w:tcBorders>
            <w:hideMark/>
          </w:tcPr>
          <w:p w14:paraId="3FCE6348"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12" w:space="0" w:color="auto"/>
              <w:left w:val="nil"/>
              <w:bottom w:val="single" w:sz="4" w:space="0" w:color="auto"/>
              <w:right w:val="nil"/>
            </w:tcBorders>
            <w:hideMark/>
          </w:tcPr>
          <w:p w14:paraId="6BC39885"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DB5675F" w14:textId="77777777" w:rsidTr="00C654A5">
        <w:tc>
          <w:tcPr>
            <w:tcW w:w="1363" w:type="dxa"/>
            <w:tcBorders>
              <w:top w:val="single" w:sz="4" w:space="0" w:color="auto"/>
              <w:left w:val="nil"/>
              <w:bottom w:val="nil"/>
              <w:right w:val="nil"/>
            </w:tcBorders>
          </w:tcPr>
          <w:p w14:paraId="4404DBC6"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14:paraId="097003C3" w14:textId="77777777" w:rsidR="004B48FF" w:rsidRPr="00CA2B6D" w:rsidRDefault="004B48FF" w:rsidP="00C654A5">
            <w:pPr>
              <w:spacing w:before="40" w:after="120"/>
              <w:rPr>
                <w:rFonts w:eastAsia="SimSun"/>
              </w:rPr>
            </w:pPr>
            <w:del w:id="464" w:author="Michael KAZMAREK" w:date="2021-04-08T10:15:00Z">
              <w:r w:rsidRPr="00CA2B6D" w:rsidDel="00D906AC">
                <w:rPr>
                  <w:rFonts w:eastAsia="SimSun"/>
                </w:rPr>
                <w:delText xml:space="preserve">Your </w:delText>
              </w:r>
            </w:del>
            <w:ins w:id="465" w:author="Michael KAZMAREK" w:date="2021-04-08T10:15:00Z">
              <w:r w:rsidRPr="00CA2B6D">
                <w:rPr>
                  <w:rFonts w:eastAsia="SimSun"/>
                </w:rPr>
                <w:t>T</w:t>
              </w:r>
            </w:ins>
            <w:ins w:id="466" w:author="Michael KAZMAREK" w:date="2021-04-08T10:17:00Z">
              <w:r w:rsidRPr="00CA2B6D">
                <w:rPr>
                  <w:rFonts w:eastAsia="SimSun"/>
                </w:rPr>
                <w:t>he</w:t>
              </w:r>
            </w:ins>
            <w:ins w:id="467" w:author="Michael KAZMAREK" w:date="2021-04-08T10:15:00Z">
              <w:r w:rsidRPr="00CA2B6D">
                <w:rPr>
                  <w:rFonts w:eastAsia="SimSun"/>
                </w:rPr>
                <w:t xml:space="preserve"> </w:t>
              </w:r>
            </w:ins>
            <w:r w:rsidRPr="00CA2B6D">
              <w:rPr>
                <w:rFonts w:eastAsia="SimSun"/>
              </w:rPr>
              <w:t xml:space="preserve">vessel is moored at a shore facility and is ready to be unloaded. A fire alarm is activated at the shore facility. </w:t>
            </w:r>
            <w:ins w:id="468" w:author="Michael KAZMAREK" w:date="2021-04-08T10:18:00Z">
              <w:r w:rsidRPr="00CA2B6D">
                <w:rPr>
                  <w:rFonts w:eastAsia="SimSun"/>
                </w:rPr>
                <w:t xml:space="preserve">No fire is visible </w:t>
              </w:r>
            </w:ins>
            <w:r w:rsidRPr="00CA2B6D">
              <w:rPr>
                <w:rFonts w:eastAsia="SimSun"/>
              </w:rPr>
              <w:t>on the dock and in the vicinity</w:t>
            </w:r>
            <w:del w:id="469" w:author="Michael KAZMAREK" w:date="2021-04-08T10:18:00Z">
              <w:r w:rsidRPr="00CA2B6D" w:rsidDel="00575880">
                <w:rPr>
                  <w:rFonts w:eastAsia="SimSun"/>
                </w:rPr>
                <w:delText xml:space="preserve"> you see no fire</w:delText>
              </w:r>
            </w:del>
            <w:r w:rsidRPr="00CA2B6D">
              <w:rPr>
                <w:rFonts w:eastAsia="SimSun"/>
              </w:rPr>
              <w:t xml:space="preserve">. What must be done? </w:t>
            </w:r>
          </w:p>
        </w:tc>
        <w:tc>
          <w:tcPr>
            <w:tcW w:w="1134" w:type="dxa"/>
            <w:tcBorders>
              <w:top w:val="single" w:sz="4" w:space="0" w:color="auto"/>
              <w:left w:val="nil"/>
              <w:bottom w:val="nil"/>
              <w:right w:val="nil"/>
            </w:tcBorders>
          </w:tcPr>
          <w:p w14:paraId="294D1899" w14:textId="77777777" w:rsidR="004B48FF" w:rsidRPr="00CA2B6D" w:rsidRDefault="004B48FF" w:rsidP="00C654A5">
            <w:pPr>
              <w:suppressAutoHyphens w:val="0"/>
              <w:spacing w:before="40" w:after="120"/>
              <w:ind w:right="113"/>
              <w:rPr>
                <w:rFonts w:eastAsia="SimSun"/>
              </w:rPr>
            </w:pPr>
          </w:p>
        </w:tc>
      </w:tr>
      <w:tr w:rsidR="004B48FF" w:rsidRPr="00CA2B6D" w14:paraId="54024F33" w14:textId="77777777" w:rsidTr="00C654A5">
        <w:tc>
          <w:tcPr>
            <w:tcW w:w="1363" w:type="dxa"/>
            <w:tcBorders>
              <w:top w:val="nil"/>
              <w:left w:val="nil"/>
              <w:bottom w:val="single" w:sz="4" w:space="0" w:color="auto"/>
              <w:right w:val="nil"/>
            </w:tcBorders>
          </w:tcPr>
          <w:p w14:paraId="034B6D6D" w14:textId="77777777" w:rsidR="004B48FF" w:rsidRPr="00CA2B6D" w:rsidRDefault="004B48FF" w:rsidP="00C654A5">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14:paraId="7FB18DC4"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Disconnect the connections and depart with the vessel</w:t>
            </w:r>
          </w:p>
          <w:p w14:paraId="5998879F"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Await instructions from the shore facility</w:t>
            </w:r>
          </w:p>
          <w:p w14:paraId="4B97D36D"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Activate the water-spray system</w:t>
            </w:r>
          </w:p>
          <w:p w14:paraId="1A96CF52"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Activate the “do not approach” signal</w:t>
            </w:r>
          </w:p>
        </w:tc>
        <w:tc>
          <w:tcPr>
            <w:tcW w:w="1134" w:type="dxa"/>
            <w:tcBorders>
              <w:top w:val="nil"/>
              <w:left w:val="nil"/>
              <w:bottom w:val="single" w:sz="4" w:space="0" w:color="auto"/>
              <w:right w:val="nil"/>
            </w:tcBorders>
          </w:tcPr>
          <w:p w14:paraId="269C44A6" w14:textId="77777777" w:rsidR="004B48FF" w:rsidRPr="00CA2B6D" w:rsidRDefault="004B48FF" w:rsidP="00C654A5">
            <w:pPr>
              <w:suppressAutoHyphens w:val="0"/>
              <w:spacing w:before="40" w:after="120"/>
              <w:ind w:right="113"/>
              <w:rPr>
                <w:rFonts w:eastAsia="SimSun"/>
              </w:rPr>
            </w:pPr>
          </w:p>
        </w:tc>
      </w:tr>
      <w:tr w:rsidR="004B48FF" w:rsidRPr="00CA2B6D" w14:paraId="4E45AA82" w14:textId="77777777" w:rsidTr="00C654A5">
        <w:tc>
          <w:tcPr>
            <w:tcW w:w="1363" w:type="dxa"/>
            <w:tcBorders>
              <w:top w:val="single" w:sz="4" w:space="0" w:color="auto"/>
              <w:left w:val="nil"/>
              <w:bottom w:val="single" w:sz="4" w:space="0" w:color="auto"/>
              <w:right w:val="nil"/>
            </w:tcBorders>
            <w:hideMark/>
          </w:tcPr>
          <w:p w14:paraId="77A52886" w14:textId="77777777" w:rsidR="004B48FF" w:rsidRPr="00CA2B6D" w:rsidRDefault="004B48FF" w:rsidP="00C654A5">
            <w:pPr>
              <w:suppressAutoHyphens w:val="0"/>
              <w:spacing w:before="40" w:after="120"/>
              <w:ind w:right="113"/>
              <w:rPr>
                <w:rFonts w:eastAsia="SimSun"/>
              </w:rPr>
            </w:pPr>
            <w:r w:rsidRPr="00CA2B6D">
              <w:rPr>
                <w:rFonts w:eastAsia="SimSun"/>
              </w:rPr>
              <w:t>233 02.3-02</w:t>
            </w:r>
          </w:p>
        </w:tc>
        <w:tc>
          <w:tcPr>
            <w:tcW w:w="6008" w:type="dxa"/>
            <w:tcBorders>
              <w:top w:val="single" w:sz="4" w:space="0" w:color="auto"/>
              <w:left w:val="nil"/>
              <w:bottom w:val="single" w:sz="4" w:space="0" w:color="auto"/>
              <w:right w:val="nil"/>
            </w:tcBorders>
            <w:hideMark/>
          </w:tcPr>
          <w:p w14:paraId="16108415"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4" w:space="0" w:color="auto"/>
              <w:left w:val="nil"/>
              <w:bottom w:val="single" w:sz="4" w:space="0" w:color="auto"/>
              <w:right w:val="nil"/>
            </w:tcBorders>
            <w:hideMark/>
          </w:tcPr>
          <w:p w14:paraId="12A7E695" w14:textId="77777777" w:rsidR="004B48FF" w:rsidRPr="00CA2B6D" w:rsidRDefault="004B48FF" w:rsidP="00C654A5">
            <w:pPr>
              <w:suppressAutoHyphens w:val="0"/>
              <w:spacing w:before="40" w:after="120"/>
              <w:ind w:right="113"/>
              <w:rPr>
                <w:rFonts w:eastAsia="SimSun"/>
              </w:rPr>
            </w:pPr>
            <w:r w:rsidRPr="00CA2B6D">
              <w:rPr>
                <w:rFonts w:eastAsia="SimSun"/>
              </w:rPr>
              <w:t>A</w:t>
            </w:r>
          </w:p>
        </w:tc>
      </w:tr>
      <w:tr w:rsidR="004B48FF" w:rsidRPr="00CA2B6D" w14:paraId="487F8744" w14:textId="77777777" w:rsidTr="007150DC">
        <w:trPr>
          <w:trHeight w:val="2330"/>
        </w:trPr>
        <w:tc>
          <w:tcPr>
            <w:tcW w:w="1363" w:type="dxa"/>
            <w:tcBorders>
              <w:top w:val="single" w:sz="4" w:space="0" w:color="auto"/>
              <w:left w:val="nil"/>
              <w:right w:val="nil"/>
            </w:tcBorders>
          </w:tcPr>
          <w:p w14:paraId="61AB28E6"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right w:val="nil"/>
            </w:tcBorders>
            <w:hideMark/>
          </w:tcPr>
          <w:p w14:paraId="16F2930B" w14:textId="77777777" w:rsidR="008F09C1" w:rsidRPr="00CA2B6D" w:rsidRDefault="004B48FF" w:rsidP="00C654A5">
            <w:pPr>
              <w:spacing w:before="40" w:after="120"/>
              <w:rPr>
                <w:rFonts w:eastAsia="SimSun"/>
              </w:rPr>
            </w:pPr>
            <w:r w:rsidRPr="00CA2B6D">
              <w:rPr>
                <w:rFonts w:eastAsia="SimSun"/>
              </w:rPr>
              <w:t xml:space="preserve">During unloading a fire breaks out </w:t>
            </w:r>
            <w:ins w:id="470" w:author="Michael KAZMAREK" w:date="2021-04-08T10:21:00Z">
              <w:r w:rsidRPr="00CA2B6D">
                <w:rPr>
                  <w:rFonts w:eastAsia="SimSun"/>
                </w:rPr>
                <w:t xml:space="preserve">in close proximity </w:t>
              </w:r>
            </w:ins>
            <w:r w:rsidRPr="00CA2B6D">
              <w:rPr>
                <w:rFonts w:eastAsia="SimSun"/>
              </w:rPr>
              <w:t>on the dock. What must be done?</w:t>
            </w:r>
          </w:p>
          <w:p w14:paraId="72FFC1BE" w14:textId="77777777" w:rsidR="008F09C1" w:rsidRPr="00CA2B6D" w:rsidRDefault="008F09C1" w:rsidP="00C654A5">
            <w:pPr>
              <w:suppressAutoHyphens w:val="0"/>
              <w:spacing w:before="40" w:after="120"/>
              <w:ind w:left="567" w:right="113" w:hanging="567"/>
              <w:rPr>
                <w:rFonts w:eastAsia="SimSun"/>
              </w:rPr>
            </w:pPr>
            <w:r w:rsidRPr="00CA2B6D">
              <w:rPr>
                <w:rFonts w:eastAsia="SimSun"/>
              </w:rPr>
              <w:t>A</w:t>
            </w:r>
            <w:r w:rsidRPr="00CA2B6D">
              <w:rPr>
                <w:rFonts w:eastAsia="SimSun"/>
              </w:rPr>
              <w:tab/>
              <w:t>Activate the rapid blocking system, disconnect the connections and depart with the vessel</w:t>
            </w:r>
          </w:p>
          <w:p w14:paraId="58B89CEE" w14:textId="77777777" w:rsidR="008F09C1" w:rsidRPr="00CA2B6D" w:rsidRDefault="008F09C1" w:rsidP="00C654A5">
            <w:pPr>
              <w:suppressAutoHyphens w:val="0"/>
              <w:spacing w:before="40" w:after="120"/>
              <w:ind w:right="113"/>
              <w:rPr>
                <w:rFonts w:eastAsia="SimSun"/>
              </w:rPr>
            </w:pPr>
            <w:r w:rsidRPr="00CA2B6D">
              <w:rPr>
                <w:rFonts w:eastAsia="SimSun"/>
              </w:rPr>
              <w:t>B</w:t>
            </w:r>
            <w:r w:rsidRPr="00CA2B6D">
              <w:rPr>
                <w:rFonts w:eastAsia="SimSun"/>
              </w:rPr>
              <w:tab/>
              <w:t>Call the shipping police</w:t>
            </w:r>
          </w:p>
          <w:p w14:paraId="3D694548" w14:textId="77777777" w:rsidR="008F09C1" w:rsidRPr="00CA2B6D" w:rsidRDefault="008F09C1" w:rsidP="00C654A5">
            <w:pPr>
              <w:suppressAutoHyphens w:val="0"/>
              <w:spacing w:before="40" w:after="120"/>
              <w:ind w:right="113"/>
              <w:rPr>
                <w:rFonts w:eastAsia="SimSun"/>
              </w:rPr>
            </w:pPr>
            <w:r w:rsidRPr="00CA2B6D">
              <w:rPr>
                <w:rFonts w:eastAsia="SimSun"/>
              </w:rPr>
              <w:t>C</w:t>
            </w:r>
            <w:r w:rsidRPr="00CA2B6D">
              <w:rPr>
                <w:rFonts w:eastAsia="SimSun"/>
              </w:rPr>
              <w:tab/>
              <w:t>Activate the water-spray system</w:t>
            </w:r>
          </w:p>
          <w:p w14:paraId="7E4CDA11" w14:textId="0A93A770" w:rsidR="004B48FF" w:rsidRPr="00CA2B6D" w:rsidRDefault="008F09C1" w:rsidP="00C654A5">
            <w:pPr>
              <w:spacing w:before="40" w:after="120"/>
              <w:ind w:right="113"/>
              <w:rPr>
                <w:rFonts w:eastAsia="SimSun"/>
              </w:rPr>
            </w:pPr>
            <w:r w:rsidRPr="00CA2B6D">
              <w:rPr>
                <w:rFonts w:eastAsia="SimSun"/>
              </w:rPr>
              <w:t>D</w:t>
            </w:r>
            <w:r w:rsidRPr="00CA2B6D">
              <w:rPr>
                <w:rFonts w:eastAsia="SimSun"/>
              </w:rPr>
              <w:tab/>
              <w:t>Await instructions from the shore facility</w:t>
            </w:r>
          </w:p>
        </w:tc>
        <w:tc>
          <w:tcPr>
            <w:tcW w:w="1134" w:type="dxa"/>
            <w:tcBorders>
              <w:top w:val="single" w:sz="4" w:space="0" w:color="auto"/>
              <w:left w:val="nil"/>
              <w:right w:val="nil"/>
            </w:tcBorders>
          </w:tcPr>
          <w:p w14:paraId="6556A833" w14:textId="77777777" w:rsidR="004B48FF" w:rsidRPr="00CA2B6D" w:rsidRDefault="004B48FF" w:rsidP="00C654A5">
            <w:pPr>
              <w:suppressAutoHyphens w:val="0"/>
              <w:spacing w:before="40" w:after="120"/>
              <w:ind w:right="113"/>
              <w:rPr>
                <w:rFonts w:eastAsia="SimSun"/>
              </w:rPr>
            </w:pPr>
          </w:p>
        </w:tc>
      </w:tr>
      <w:tr w:rsidR="004B48FF" w:rsidRPr="00CA2B6D" w14:paraId="343B28D2" w14:textId="77777777" w:rsidTr="00C654A5">
        <w:tc>
          <w:tcPr>
            <w:tcW w:w="1363" w:type="dxa"/>
            <w:tcBorders>
              <w:top w:val="single" w:sz="4" w:space="0" w:color="auto"/>
              <w:left w:val="nil"/>
              <w:bottom w:val="single" w:sz="4" w:space="0" w:color="auto"/>
              <w:right w:val="nil"/>
            </w:tcBorders>
            <w:hideMark/>
          </w:tcPr>
          <w:p w14:paraId="5CA65B1D" w14:textId="77777777" w:rsidR="004B48FF" w:rsidRPr="00CA2B6D" w:rsidRDefault="004B48FF" w:rsidP="00C654A5">
            <w:pPr>
              <w:suppressAutoHyphens w:val="0"/>
              <w:spacing w:before="40" w:after="120"/>
              <w:ind w:right="113"/>
              <w:rPr>
                <w:rFonts w:eastAsia="SimSun"/>
              </w:rPr>
            </w:pPr>
            <w:r w:rsidRPr="00CA2B6D">
              <w:rPr>
                <w:rFonts w:eastAsia="SimSun"/>
              </w:rPr>
              <w:t>233 02.3-03</w:t>
            </w:r>
          </w:p>
        </w:tc>
        <w:tc>
          <w:tcPr>
            <w:tcW w:w="6008" w:type="dxa"/>
            <w:tcBorders>
              <w:top w:val="single" w:sz="4" w:space="0" w:color="auto"/>
              <w:left w:val="nil"/>
              <w:bottom w:val="single" w:sz="4" w:space="0" w:color="auto"/>
              <w:right w:val="nil"/>
            </w:tcBorders>
            <w:hideMark/>
          </w:tcPr>
          <w:p w14:paraId="75025647" w14:textId="77777777" w:rsidR="004B48FF" w:rsidRPr="00CA2B6D" w:rsidRDefault="004B48FF" w:rsidP="00C654A5">
            <w:pPr>
              <w:suppressAutoHyphens w:val="0"/>
              <w:spacing w:before="40" w:after="120"/>
              <w:ind w:right="113"/>
              <w:rPr>
                <w:rFonts w:eastAsia="SimSun"/>
              </w:rPr>
            </w:pPr>
            <w:r w:rsidRPr="00CA2B6D">
              <w:rPr>
                <w:rFonts w:eastAsia="SimSun"/>
              </w:rPr>
              <w:t>Hazards that might arise in the vicinity of the vessel</w:t>
            </w:r>
          </w:p>
        </w:tc>
        <w:tc>
          <w:tcPr>
            <w:tcW w:w="1134" w:type="dxa"/>
            <w:tcBorders>
              <w:top w:val="single" w:sz="4" w:space="0" w:color="auto"/>
              <w:left w:val="nil"/>
              <w:bottom w:val="single" w:sz="4" w:space="0" w:color="auto"/>
              <w:right w:val="nil"/>
            </w:tcBorders>
            <w:hideMark/>
          </w:tcPr>
          <w:p w14:paraId="75B4CD76"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1293FD4A" w14:textId="77777777" w:rsidTr="005D73AD">
        <w:trPr>
          <w:trHeight w:val="2090"/>
        </w:trPr>
        <w:tc>
          <w:tcPr>
            <w:tcW w:w="1363" w:type="dxa"/>
            <w:tcBorders>
              <w:top w:val="single" w:sz="4" w:space="0" w:color="auto"/>
              <w:left w:val="nil"/>
              <w:right w:val="nil"/>
            </w:tcBorders>
          </w:tcPr>
          <w:p w14:paraId="5C99CAF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right w:val="nil"/>
            </w:tcBorders>
            <w:hideMark/>
          </w:tcPr>
          <w:p w14:paraId="133C82FC" w14:textId="77777777" w:rsidR="00AA5FD3" w:rsidRPr="00CA2B6D" w:rsidRDefault="004B48FF" w:rsidP="00C654A5">
            <w:pPr>
              <w:suppressAutoHyphens w:val="0"/>
              <w:spacing w:before="40" w:after="120"/>
              <w:ind w:right="113"/>
              <w:rPr>
                <w:rFonts w:eastAsia="SimSun"/>
              </w:rPr>
            </w:pPr>
            <w:r w:rsidRPr="00CA2B6D">
              <w:rPr>
                <w:rFonts w:eastAsia="SimSun"/>
              </w:rPr>
              <w:t xml:space="preserve">While propane is being unloaded, there is a gas leak at the shore facility. The alarm is activated. What must be done? </w:t>
            </w:r>
          </w:p>
          <w:p w14:paraId="1379BC0A" w14:textId="77777777" w:rsidR="00AA5FD3" w:rsidRPr="00CA2B6D" w:rsidRDefault="00AA5FD3" w:rsidP="00C654A5">
            <w:pPr>
              <w:suppressAutoHyphens w:val="0"/>
              <w:spacing w:before="40" w:after="120"/>
              <w:ind w:right="113"/>
              <w:rPr>
                <w:rFonts w:eastAsia="SimSun"/>
              </w:rPr>
            </w:pPr>
            <w:r w:rsidRPr="00CA2B6D">
              <w:rPr>
                <w:rFonts w:eastAsia="SimSun"/>
              </w:rPr>
              <w:t>A</w:t>
            </w:r>
            <w:r w:rsidRPr="00CA2B6D">
              <w:rPr>
                <w:rFonts w:eastAsia="SimSun"/>
              </w:rPr>
              <w:tab/>
              <w:t>Activate the water-spray system</w:t>
            </w:r>
          </w:p>
          <w:p w14:paraId="402F91D7" w14:textId="77777777" w:rsidR="00AA5FD3" w:rsidRPr="00CA2B6D" w:rsidRDefault="00AA5FD3" w:rsidP="00C654A5">
            <w:pPr>
              <w:suppressAutoHyphens w:val="0"/>
              <w:spacing w:before="40" w:after="120"/>
              <w:ind w:right="113"/>
              <w:rPr>
                <w:rFonts w:eastAsia="SimSun"/>
              </w:rPr>
            </w:pPr>
            <w:r w:rsidRPr="00CA2B6D">
              <w:rPr>
                <w:rFonts w:eastAsia="SimSun"/>
              </w:rPr>
              <w:t>B</w:t>
            </w:r>
            <w:r w:rsidRPr="00CA2B6D">
              <w:rPr>
                <w:rFonts w:eastAsia="SimSun"/>
              </w:rPr>
              <w:tab/>
              <w:t>Await instructions from the shore facility</w:t>
            </w:r>
          </w:p>
          <w:p w14:paraId="7BFAC682" w14:textId="77777777" w:rsidR="00AA5FD3" w:rsidRPr="00CA2B6D" w:rsidRDefault="00AA5FD3" w:rsidP="00C654A5">
            <w:pPr>
              <w:suppressAutoHyphens w:val="0"/>
              <w:spacing w:before="40" w:after="120"/>
              <w:ind w:right="113"/>
              <w:rPr>
                <w:rFonts w:eastAsia="SimSun"/>
              </w:rPr>
            </w:pPr>
            <w:r w:rsidRPr="00CA2B6D">
              <w:rPr>
                <w:rFonts w:eastAsia="SimSun"/>
              </w:rPr>
              <w:t>C</w:t>
            </w:r>
            <w:r w:rsidRPr="00CA2B6D">
              <w:rPr>
                <w:rFonts w:eastAsia="SimSun"/>
              </w:rPr>
              <w:tab/>
              <w:t>Continue to unload, but wear a breathing apparatus</w:t>
            </w:r>
          </w:p>
          <w:p w14:paraId="130D4FC9" w14:textId="5E9E6E86" w:rsidR="004B48FF" w:rsidRPr="00CA2B6D" w:rsidRDefault="00AA5FD3" w:rsidP="00C654A5">
            <w:pPr>
              <w:spacing w:before="40" w:after="120"/>
              <w:ind w:right="113"/>
              <w:rPr>
                <w:rFonts w:eastAsia="SimSun"/>
              </w:rPr>
            </w:pPr>
            <w:r w:rsidRPr="00CA2B6D">
              <w:rPr>
                <w:rFonts w:eastAsia="SimSun"/>
              </w:rPr>
              <w:t>D</w:t>
            </w:r>
            <w:r w:rsidRPr="00CA2B6D">
              <w:rPr>
                <w:rFonts w:eastAsia="SimSun"/>
              </w:rPr>
              <w:tab/>
              <w:t>Constantly measure the gas concentration on deck</w:t>
            </w:r>
          </w:p>
        </w:tc>
        <w:tc>
          <w:tcPr>
            <w:tcW w:w="1134" w:type="dxa"/>
            <w:tcBorders>
              <w:top w:val="single" w:sz="4" w:space="0" w:color="auto"/>
              <w:left w:val="nil"/>
              <w:right w:val="nil"/>
            </w:tcBorders>
          </w:tcPr>
          <w:p w14:paraId="00BA9FE0" w14:textId="77777777" w:rsidR="004B48FF" w:rsidRPr="00CA2B6D" w:rsidRDefault="004B48FF" w:rsidP="00C654A5">
            <w:pPr>
              <w:suppressAutoHyphens w:val="0"/>
              <w:spacing w:before="40" w:after="120"/>
              <w:ind w:right="113"/>
              <w:rPr>
                <w:rFonts w:eastAsia="SimSun"/>
              </w:rPr>
            </w:pPr>
          </w:p>
        </w:tc>
      </w:tr>
      <w:tr w:rsidR="004B48FF" w:rsidRPr="00CA2B6D" w14:paraId="3F7E2C7F" w14:textId="77777777" w:rsidTr="00C654A5">
        <w:tc>
          <w:tcPr>
            <w:tcW w:w="1363" w:type="dxa"/>
            <w:tcBorders>
              <w:top w:val="single" w:sz="4" w:space="0" w:color="auto"/>
              <w:left w:val="nil"/>
              <w:bottom w:val="single" w:sz="4" w:space="0" w:color="auto"/>
              <w:right w:val="nil"/>
            </w:tcBorders>
            <w:hideMark/>
          </w:tcPr>
          <w:p w14:paraId="62212970"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233 02.3-04</w:t>
            </w:r>
          </w:p>
        </w:tc>
        <w:tc>
          <w:tcPr>
            <w:tcW w:w="6008" w:type="dxa"/>
            <w:tcBorders>
              <w:top w:val="single" w:sz="4" w:space="0" w:color="auto"/>
              <w:left w:val="nil"/>
              <w:bottom w:val="single" w:sz="4" w:space="0" w:color="auto"/>
              <w:right w:val="nil"/>
            </w:tcBorders>
            <w:hideMark/>
          </w:tcPr>
          <w:p w14:paraId="2D3F8A8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Safety requirements, 7.2.4.16.17</w:t>
            </w:r>
          </w:p>
        </w:tc>
        <w:tc>
          <w:tcPr>
            <w:tcW w:w="1134" w:type="dxa"/>
            <w:tcBorders>
              <w:top w:val="single" w:sz="4" w:space="0" w:color="auto"/>
              <w:left w:val="nil"/>
              <w:bottom w:val="single" w:sz="4" w:space="0" w:color="auto"/>
              <w:right w:val="nil"/>
            </w:tcBorders>
            <w:hideMark/>
          </w:tcPr>
          <w:p w14:paraId="79B2128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p>
        </w:tc>
      </w:tr>
      <w:tr w:rsidR="004B48FF" w:rsidRPr="00CA2B6D" w14:paraId="0BDB0545" w14:textId="77777777" w:rsidTr="00C654A5">
        <w:tc>
          <w:tcPr>
            <w:tcW w:w="1363" w:type="dxa"/>
            <w:tcBorders>
              <w:top w:val="single" w:sz="4" w:space="0" w:color="auto"/>
              <w:left w:val="nil"/>
              <w:bottom w:val="single" w:sz="12" w:space="0" w:color="auto"/>
              <w:right w:val="nil"/>
            </w:tcBorders>
          </w:tcPr>
          <w:p w14:paraId="667DE16C" w14:textId="77777777" w:rsidR="004B48FF" w:rsidRPr="00CA2B6D" w:rsidRDefault="004B48FF" w:rsidP="00C654A5">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063DCB8C" w14:textId="77777777" w:rsidR="004B48FF" w:rsidRPr="00CA2B6D" w:rsidRDefault="004B48FF" w:rsidP="00C654A5">
            <w:pPr>
              <w:suppressAutoHyphens w:val="0"/>
              <w:spacing w:before="40" w:after="120"/>
              <w:ind w:right="113"/>
              <w:rPr>
                <w:rFonts w:eastAsia="SimSun"/>
              </w:rPr>
            </w:pPr>
            <w:r w:rsidRPr="00CA2B6D">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14:paraId="0BB66F23"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A</w:t>
            </w:r>
            <w:r w:rsidRPr="00CA2B6D">
              <w:rPr>
                <w:rFonts w:eastAsia="SimSun"/>
              </w:rPr>
              <w:tab/>
              <w:t>The master informs the nearest emergency and security services</w:t>
            </w:r>
          </w:p>
          <w:p w14:paraId="70D24ACF"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B</w:t>
            </w:r>
            <w:r w:rsidRPr="00CA2B6D">
              <w:rPr>
                <w:rFonts w:eastAsia="SimSun"/>
              </w:rPr>
              <w:tab/>
              <w:t>The master contacts the unloading berth</w:t>
            </w:r>
          </w:p>
          <w:p w14:paraId="4E8CD0C6"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C</w:t>
            </w:r>
            <w:r w:rsidRPr="00CA2B6D">
              <w:rPr>
                <w:rFonts w:eastAsia="SimSun"/>
              </w:rPr>
              <w:tab/>
              <w:t>The master reverses course</w:t>
            </w:r>
          </w:p>
          <w:p w14:paraId="0B32133A" w14:textId="77777777" w:rsidR="004B48FF" w:rsidRPr="00CA2B6D" w:rsidRDefault="004B48FF" w:rsidP="00C654A5">
            <w:pPr>
              <w:keepNext/>
              <w:keepLines/>
              <w:suppressAutoHyphens w:val="0"/>
              <w:spacing w:before="40" w:after="120"/>
              <w:ind w:right="113"/>
              <w:rPr>
                <w:rFonts w:eastAsia="SimSun"/>
              </w:rPr>
            </w:pPr>
            <w:r w:rsidRPr="00CA2B6D">
              <w:rPr>
                <w:rFonts w:eastAsia="SimSun"/>
              </w:rPr>
              <w:t>D</w:t>
            </w:r>
            <w:r w:rsidRPr="00CA2B6D">
              <w:rPr>
                <w:rFonts w:eastAsia="SimSun"/>
              </w:rPr>
              <w:tab/>
              <w:t>The master opens the safety valve</w:t>
            </w:r>
          </w:p>
        </w:tc>
        <w:tc>
          <w:tcPr>
            <w:tcW w:w="1134" w:type="dxa"/>
            <w:tcBorders>
              <w:top w:val="single" w:sz="4" w:space="0" w:color="auto"/>
              <w:left w:val="nil"/>
              <w:bottom w:val="single" w:sz="12" w:space="0" w:color="auto"/>
              <w:right w:val="nil"/>
            </w:tcBorders>
          </w:tcPr>
          <w:p w14:paraId="1B183CA3" w14:textId="77777777" w:rsidR="004B48FF" w:rsidRPr="00CA2B6D" w:rsidRDefault="004B48FF" w:rsidP="00C654A5">
            <w:pPr>
              <w:keepNext/>
              <w:keepLines/>
              <w:suppressAutoHyphens w:val="0"/>
              <w:spacing w:before="40" w:after="120"/>
              <w:ind w:right="113"/>
              <w:rPr>
                <w:rFonts w:eastAsia="SimSun"/>
              </w:rPr>
            </w:pPr>
          </w:p>
        </w:tc>
      </w:tr>
    </w:tbl>
    <w:p w14:paraId="1CBDBCFD" w14:textId="284336A9" w:rsidR="004B48FF" w:rsidRPr="00CA2B6D" w:rsidRDefault="004B48FF" w:rsidP="004B48FF">
      <w:pPr>
        <w:keepNext/>
        <w:keepLines/>
        <w:tabs>
          <w:tab w:val="right" w:pos="851"/>
        </w:tabs>
        <w:spacing w:before="240" w:after="120" w:line="240" w:lineRule="exact"/>
        <w:ind w:left="1134" w:right="1134" w:hanging="1134"/>
        <w:rPr>
          <w:b/>
        </w:rPr>
      </w:pPr>
      <w:r w:rsidRPr="00CA2B6D">
        <w:rPr>
          <w:sz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3B5D00" w:rsidRPr="00CA2B6D" w14:paraId="037D12CB" w14:textId="77777777" w:rsidTr="003B5D00">
        <w:trPr>
          <w:tblHeader/>
        </w:trPr>
        <w:tc>
          <w:tcPr>
            <w:tcW w:w="8505" w:type="dxa"/>
            <w:gridSpan w:val="3"/>
            <w:tcBorders>
              <w:top w:val="nil"/>
              <w:left w:val="nil"/>
              <w:bottom w:val="single" w:sz="12" w:space="0" w:color="auto"/>
              <w:right w:val="nil"/>
            </w:tcBorders>
            <w:vAlign w:val="bottom"/>
          </w:tcPr>
          <w:p w14:paraId="3594BBE0" w14:textId="1346E80B" w:rsidR="003B5D00" w:rsidRPr="00CA2B6D" w:rsidRDefault="003B5D00" w:rsidP="003B5D00">
            <w:pPr>
              <w:keepNext/>
              <w:keepLines/>
              <w:pageBreakBefore/>
              <w:tabs>
                <w:tab w:val="right" w:pos="851"/>
              </w:tabs>
              <w:spacing w:before="360" w:after="240" w:line="300" w:lineRule="exact"/>
              <w:ind w:left="1134" w:right="1134" w:hanging="1134"/>
              <w:rPr>
                <w:b/>
                <w:sz w:val="28"/>
              </w:rPr>
            </w:pPr>
            <w:r w:rsidRPr="00CA2B6D">
              <w:rPr>
                <w:b/>
                <w:sz w:val="28"/>
              </w:rPr>
              <w:lastRenderedPageBreak/>
              <w:t>Emergency measures</w:t>
            </w:r>
          </w:p>
          <w:p w14:paraId="132EBFB4" w14:textId="2309C171" w:rsidR="003B5D00" w:rsidRPr="00CA2B6D" w:rsidRDefault="003B5D00" w:rsidP="003B5D00">
            <w:pPr>
              <w:suppressAutoHyphens w:val="0"/>
              <w:spacing w:before="80" w:after="80" w:line="200" w:lineRule="exact"/>
              <w:ind w:right="113"/>
              <w:rPr>
                <w:rFonts w:eastAsia="SimSun"/>
                <w:i/>
                <w:iCs/>
                <w:sz w:val="16"/>
                <w:szCs w:val="16"/>
              </w:rPr>
            </w:pPr>
            <w:r w:rsidRPr="00CA2B6D">
              <w:rPr>
                <w:b/>
              </w:rPr>
              <w:t xml:space="preserve">Examination objective 2.4: Irregularities relating to the cargo </w:t>
            </w:r>
            <w:r>
              <w:rPr>
                <w:b/>
              </w:rPr>
              <w:t>–</w:t>
            </w:r>
            <w:r w:rsidRPr="00CA2B6D">
              <w:rPr>
                <w:b/>
              </w:rPr>
              <w:t xml:space="preserve"> Over-filling</w:t>
            </w:r>
          </w:p>
        </w:tc>
      </w:tr>
      <w:tr w:rsidR="004B48FF" w:rsidRPr="00CA2B6D" w14:paraId="6E5B7865" w14:textId="77777777" w:rsidTr="00C654A5">
        <w:trPr>
          <w:tblHeader/>
        </w:trPr>
        <w:tc>
          <w:tcPr>
            <w:tcW w:w="1363" w:type="dxa"/>
            <w:tcBorders>
              <w:top w:val="single" w:sz="4" w:space="0" w:color="auto"/>
              <w:left w:val="nil"/>
              <w:bottom w:val="single" w:sz="12" w:space="0" w:color="auto"/>
              <w:right w:val="nil"/>
            </w:tcBorders>
            <w:vAlign w:val="bottom"/>
            <w:hideMark/>
          </w:tcPr>
          <w:p w14:paraId="3607E5A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6801931A"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1F753413"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0B528344" w14:textId="77777777" w:rsidTr="00C654A5">
        <w:tc>
          <w:tcPr>
            <w:tcW w:w="1363" w:type="dxa"/>
            <w:tcBorders>
              <w:top w:val="single" w:sz="12" w:space="0" w:color="auto"/>
              <w:left w:val="nil"/>
              <w:bottom w:val="single" w:sz="4" w:space="0" w:color="auto"/>
              <w:right w:val="nil"/>
            </w:tcBorders>
            <w:hideMark/>
          </w:tcPr>
          <w:p w14:paraId="46269D12" w14:textId="77777777" w:rsidR="004B48FF" w:rsidRPr="00CA2B6D" w:rsidRDefault="004B48FF" w:rsidP="00C654A5">
            <w:pPr>
              <w:suppressAutoHyphens w:val="0"/>
              <w:spacing w:before="40" w:after="120"/>
              <w:ind w:right="113"/>
              <w:rPr>
                <w:rFonts w:eastAsia="SimSun"/>
              </w:rPr>
            </w:pPr>
            <w:r w:rsidRPr="00CA2B6D">
              <w:rPr>
                <w:rFonts w:eastAsia="SimSun"/>
              </w:rPr>
              <w:t>233 02.4-01</w:t>
            </w:r>
          </w:p>
        </w:tc>
        <w:tc>
          <w:tcPr>
            <w:tcW w:w="6008" w:type="dxa"/>
            <w:tcBorders>
              <w:top w:val="single" w:sz="12" w:space="0" w:color="auto"/>
              <w:left w:val="nil"/>
              <w:bottom w:val="single" w:sz="4" w:space="0" w:color="auto"/>
              <w:right w:val="nil"/>
            </w:tcBorders>
            <w:hideMark/>
          </w:tcPr>
          <w:p w14:paraId="5264A869"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12" w:space="0" w:color="auto"/>
              <w:left w:val="nil"/>
              <w:bottom w:val="single" w:sz="4" w:space="0" w:color="auto"/>
              <w:right w:val="nil"/>
            </w:tcBorders>
            <w:hideMark/>
          </w:tcPr>
          <w:p w14:paraId="7A9D9B0F"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p>
        </w:tc>
      </w:tr>
      <w:tr w:rsidR="004B48FF" w:rsidRPr="00CA2B6D" w14:paraId="5FF52F36" w14:textId="77777777" w:rsidTr="00C654A5">
        <w:tc>
          <w:tcPr>
            <w:tcW w:w="1363" w:type="dxa"/>
            <w:tcBorders>
              <w:top w:val="single" w:sz="4" w:space="0" w:color="auto"/>
              <w:left w:val="nil"/>
              <w:bottom w:val="single" w:sz="4" w:space="0" w:color="auto"/>
              <w:right w:val="nil"/>
            </w:tcBorders>
          </w:tcPr>
          <w:p w14:paraId="77828212"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64C4D97C"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loading with propane, </w:t>
            </w:r>
            <w:del w:id="471" w:author="Michael KAZMAREK" w:date="2021-04-08T10:22:00Z">
              <w:r w:rsidRPr="00CA2B6D" w:rsidDel="00B209CB">
                <w:rPr>
                  <w:rFonts w:eastAsia="SimSun"/>
                </w:rPr>
                <w:delText xml:space="preserve">you regularly check </w:delText>
              </w:r>
            </w:del>
            <w:r w:rsidRPr="00CA2B6D">
              <w:rPr>
                <w:rFonts w:eastAsia="SimSun"/>
              </w:rPr>
              <w:t>the level gauges</w:t>
            </w:r>
            <w:ins w:id="472" w:author="Michael KAZMAREK" w:date="2021-04-08T10:22:00Z">
              <w:r w:rsidRPr="00CA2B6D">
                <w:rPr>
                  <w:rFonts w:eastAsia="SimSun"/>
                </w:rPr>
                <w:t xml:space="preserve"> </w:t>
              </w:r>
            </w:ins>
            <w:ins w:id="473" w:author="Michael KAZMAREK" w:date="2021-04-08T13:31:00Z">
              <w:r w:rsidRPr="00CA2B6D">
                <w:rPr>
                  <w:rFonts w:eastAsia="SimSun"/>
                </w:rPr>
                <w:t>must</w:t>
              </w:r>
            </w:ins>
            <w:ins w:id="474" w:author="Michael KAZMAREK" w:date="2021-04-08T10:22:00Z">
              <w:r w:rsidRPr="00CA2B6D">
                <w:rPr>
                  <w:rFonts w:eastAsia="SimSun"/>
                </w:rPr>
                <w:t xml:space="preserve"> be regularly checked</w:t>
              </w:r>
            </w:ins>
            <w:r w:rsidRPr="00CA2B6D">
              <w:rPr>
                <w:rFonts w:eastAsia="SimSun"/>
              </w:rPr>
              <w:t xml:space="preserve">. There is a cargo tank that contains more than the amount permitted by the admissible maximum degree of filling. What </w:t>
            </w:r>
            <w:del w:id="475" w:author="Michael KAZMAREK" w:date="2021-04-08T10:23:00Z">
              <w:r w:rsidRPr="00CA2B6D" w:rsidDel="00B209CB">
                <w:rPr>
                  <w:rFonts w:eastAsia="SimSun"/>
                </w:rPr>
                <w:delText>do you do</w:delText>
              </w:r>
            </w:del>
            <w:ins w:id="476" w:author="Michael KAZMAREK" w:date="2021-04-08T10:23:00Z">
              <w:r w:rsidRPr="00CA2B6D">
                <w:rPr>
                  <w:rFonts w:eastAsia="SimSun"/>
                </w:rPr>
                <w:t>should be done</w:t>
              </w:r>
            </w:ins>
            <w:r w:rsidRPr="00CA2B6D">
              <w:rPr>
                <w:rFonts w:eastAsia="SimSun"/>
              </w:rPr>
              <w:t>?</w:t>
            </w:r>
          </w:p>
          <w:p w14:paraId="6ED8481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loading stopped by the shore facility and pump the overflow into another cargo tank</w:t>
            </w:r>
          </w:p>
          <w:p w14:paraId="7A5225E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rapid blocking system and pump the overflow into another cargo tank</w:t>
            </w:r>
          </w:p>
          <w:p w14:paraId="3C849B2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Ensure that the admissible total quantity is not exceeded</w:t>
            </w:r>
          </w:p>
          <w:p w14:paraId="4640323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14:paraId="27D2E057"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7F501749" w14:textId="77777777" w:rsidTr="00C654A5">
        <w:tc>
          <w:tcPr>
            <w:tcW w:w="1363" w:type="dxa"/>
            <w:tcBorders>
              <w:top w:val="single" w:sz="4" w:space="0" w:color="auto"/>
              <w:left w:val="nil"/>
              <w:bottom w:val="single" w:sz="4" w:space="0" w:color="auto"/>
              <w:right w:val="nil"/>
            </w:tcBorders>
            <w:hideMark/>
          </w:tcPr>
          <w:p w14:paraId="5C212101" w14:textId="77777777" w:rsidR="004B48FF" w:rsidRPr="00CA2B6D" w:rsidRDefault="004B48FF" w:rsidP="00C654A5">
            <w:pPr>
              <w:suppressAutoHyphens w:val="0"/>
              <w:spacing w:before="40" w:after="120"/>
              <w:ind w:right="113"/>
              <w:rPr>
                <w:rFonts w:eastAsia="SimSun"/>
              </w:rPr>
            </w:pPr>
            <w:r w:rsidRPr="00CA2B6D">
              <w:rPr>
                <w:rFonts w:eastAsia="SimSun"/>
              </w:rPr>
              <w:t>233 02.4-02</w:t>
            </w:r>
          </w:p>
        </w:tc>
        <w:tc>
          <w:tcPr>
            <w:tcW w:w="6008" w:type="dxa"/>
            <w:tcBorders>
              <w:top w:val="single" w:sz="4" w:space="0" w:color="auto"/>
              <w:left w:val="nil"/>
              <w:bottom w:val="single" w:sz="4" w:space="0" w:color="auto"/>
              <w:right w:val="nil"/>
            </w:tcBorders>
            <w:hideMark/>
          </w:tcPr>
          <w:p w14:paraId="7DFBFCE6"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4" w:space="0" w:color="auto"/>
              <w:left w:val="nil"/>
              <w:bottom w:val="single" w:sz="4" w:space="0" w:color="auto"/>
              <w:right w:val="nil"/>
            </w:tcBorders>
            <w:hideMark/>
          </w:tcPr>
          <w:p w14:paraId="47220614"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A</w:t>
            </w:r>
          </w:p>
        </w:tc>
      </w:tr>
      <w:tr w:rsidR="004B48FF" w:rsidRPr="00CA2B6D" w14:paraId="474C690B" w14:textId="77777777" w:rsidTr="00C654A5">
        <w:tc>
          <w:tcPr>
            <w:tcW w:w="1363" w:type="dxa"/>
            <w:tcBorders>
              <w:top w:val="single" w:sz="4" w:space="0" w:color="auto"/>
              <w:left w:val="nil"/>
              <w:bottom w:val="single" w:sz="4" w:space="0" w:color="auto"/>
              <w:right w:val="nil"/>
            </w:tcBorders>
          </w:tcPr>
          <w:p w14:paraId="3E9A4C8C"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4077689B"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loading with butane, </w:t>
            </w:r>
            <w:del w:id="477" w:author="Michael KAZMAREK" w:date="2021-04-08T10:23:00Z">
              <w:r w:rsidRPr="00CA2B6D" w:rsidDel="00B209CB">
                <w:rPr>
                  <w:rFonts w:eastAsia="SimSun"/>
                </w:rPr>
                <w:delText xml:space="preserve">you regularly check </w:delText>
              </w:r>
            </w:del>
            <w:r w:rsidRPr="00CA2B6D">
              <w:rPr>
                <w:rFonts w:eastAsia="SimSun"/>
              </w:rPr>
              <w:t>the level gauges</w:t>
            </w:r>
            <w:ins w:id="478" w:author="Michael KAZMAREK" w:date="2021-04-08T10:23:00Z">
              <w:r w:rsidRPr="00CA2B6D">
                <w:rPr>
                  <w:rFonts w:eastAsia="SimSun"/>
                </w:rPr>
                <w:t xml:space="preserve"> </w:t>
              </w:r>
            </w:ins>
            <w:ins w:id="479" w:author="Michael KAZMAREK" w:date="2021-04-08T13:32:00Z">
              <w:r w:rsidRPr="00CA2B6D">
                <w:rPr>
                  <w:rFonts w:eastAsia="SimSun"/>
                </w:rPr>
                <w:t>must</w:t>
              </w:r>
            </w:ins>
            <w:ins w:id="480" w:author="Michael KAZMAREK" w:date="2021-04-08T10:23:00Z">
              <w:r w:rsidRPr="00CA2B6D">
                <w:rPr>
                  <w:rFonts w:eastAsia="SimSun"/>
                </w:rPr>
                <w:t xml:space="preserve"> be regularly checked</w:t>
              </w:r>
            </w:ins>
            <w:r w:rsidRPr="00CA2B6D">
              <w:rPr>
                <w:rFonts w:eastAsia="SimSun"/>
              </w:rPr>
              <w:t xml:space="preserve">. A cargo tank contains more than the amount permitted by the admissible maximum degree of filling. What </w:t>
            </w:r>
            <w:del w:id="481" w:author="Michael KAZMAREK" w:date="2021-04-08T10:23:00Z">
              <w:r w:rsidRPr="00CA2B6D" w:rsidDel="00DD4795">
                <w:rPr>
                  <w:rFonts w:eastAsia="SimSun"/>
                </w:rPr>
                <w:delText>do you do</w:delText>
              </w:r>
            </w:del>
            <w:ins w:id="482" w:author="Michael KAZMAREK" w:date="2021-04-08T10:23:00Z">
              <w:r w:rsidRPr="00CA2B6D">
                <w:rPr>
                  <w:rFonts w:eastAsia="SimSun"/>
                </w:rPr>
                <w:t>should be done</w:t>
              </w:r>
            </w:ins>
            <w:r w:rsidRPr="00CA2B6D">
              <w:rPr>
                <w:rFonts w:eastAsia="SimSun"/>
              </w:rPr>
              <w:t>?</w:t>
            </w:r>
          </w:p>
          <w:p w14:paraId="3FF4E2AB"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Have the loading stopped by the shore facility and pump the overflow into another cargo tank</w:t>
            </w:r>
          </w:p>
          <w:p w14:paraId="30A8843A"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 xml:space="preserve">Separate this cargo tank and another of the cargo tanks, and using the compressor, </w:t>
            </w:r>
            <w:del w:id="483" w:author="Michael KAZMAREK" w:date="2021-04-08T10:25:00Z">
              <w:r w:rsidRPr="00CA2B6D" w:rsidDel="00E46881">
                <w:rPr>
                  <w:rFonts w:eastAsia="SimSun"/>
                </w:rPr>
                <w:delText xml:space="preserve">you </w:delText>
              </w:r>
            </w:del>
            <w:r w:rsidRPr="00CA2B6D">
              <w:rPr>
                <w:rFonts w:eastAsia="SimSun"/>
              </w:rPr>
              <w:t>force liquid into the other cargo tank while continuing to load</w:t>
            </w:r>
          </w:p>
          <w:p w14:paraId="4BE57132"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Ensure that the admissible total quantity is not exceeded</w:t>
            </w:r>
          </w:p>
          <w:p w14:paraId="3C3479FC"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 xml:space="preserve">Do nothing, as in specific circumstances </w:t>
            </w:r>
            <w:del w:id="484" w:author="Michael KAZMAREK" w:date="2021-04-08T10:24:00Z">
              <w:r w:rsidRPr="00CA2B6D" w:rsidDel="009871B4">
                <w:rPr>
                  <w:rFonts w:eastAsia="SimSun"/>
                </w:rPr>
                <w:delText xml:space="preserve">you can take </w:delText>
              </w:r>
            </w:del>
            <w:r w:rsidRPr="00CA2B6D">
              <w:rPr>
                <w:rFonts w:eastAsia="SimSun"/>
              </w:rPr>
              <w:t>a little more cargo in one cargo tank</w:t>
            </w:r>
            <w:ins w:id="485" w:author="Michael KAZMAREK" w:date="2021-04-08T10:24:00Z">
              <w:r w:rsidRPr="00CA2B6D">
                <w:rPr>
                  <w:rFonts w:eastAsia="SimSun"/>
                </w:rPr>
                <w:t xml:space="preserve"> may be taken</w:t>
              </w:r>
            </w:ins>
          </w:p>
        </w:tc>
        <w:tc>
          <w:tcPr>
            <w:tcW w:w="1134" w:type="dxa"/>
            <w:tcBorders>
              <w:top w:val="single" w:sz="4" w:space="0" w:color="auto"/>
              <w:left w:val="nil"/>
              <w:bottom w:val="single" w:sz="4" w:space="0" w:color="auto"/>
              <w:right w:val="nil"/>
            </w:tcBorders>
          </w:tcPr>
          <w:p w14:paraId="443884D3" w14:textId="77777777" w:rsidR="004B48FF" w:rsidRPr="00CA2B6D" w:rsidRDefault="004B48FF" w:rsidP="00C654A5">
            <w:pPr>
              <w:suppressAutoHyphens w:val="0"/>
              <w:spacing w:before="40" w:after="120" w:line="220" w:lineRule="exact"/>
              <w:ind w:right="113"/>
              <w:rPr>
                <w:rFonts w:eastAsia="SimSun"/>
              </w:rPr>
            </w:pPr>
          </w:p>
        </w:tc>
      </w:tr>
      <w:tr w:rsidR="004B48FF" w:rsidRPr="00CA2B6D" w14:paraId="0338E098" w14:textId="77777777" w:rsidTr="00C654A5">
        <w:tc>
          <w:tcPr>
            <w:tcW w:w="1363" w:type="dxa"/>
            <w:tcBorders>
              <w:top w:val="single" w:sz="4" w:space="0" w:color="auto"/>
              <w:left w:val="nil"/>
              <w:bottom w:val="single" w:sz="4" w:space="0" w:color="auto"/>
              <w:right w:val="nil"/>
            </w:tcBorders>
            <w:hideMark/>
          </w:tcPr>
          <w:p w14:paraId="5966B565" w14:textId="77777777" w:rsidR="004B48FF" w:rsidRPr="00CA2B6D" w:rsidRDefault="004B48FF" w:rsidP="00C654A5">
            <w:pPr>
              <w:suppressAutoHyphens w:val="0"/>
              <w:spacing w:before="40" w:after="120"/>
              <w:ind w:right="113"/>
              <w:rPr>
                <w:rFonts w:eastAsia="SimSun"/>
              </w:rPr>
            </w:pPr>
            <w:r w:rsidRPr="00CA2B6D">
              <w:rPr>
                <w:rFonts w:eastAsia="SimSun"/>
              </w:rPr>
              <w:t>233 02.4-03</w:t>
            </w:r>
          </w:p>
        </w:tc>
        <w:tc>
          <w:tcPr>
            <w:tcW w:w="6008" w:type="dxa"/>
            <w:tcBorders>
              <w:top w:val="single" w:sz="4" w:space="0" w:color="auto"/>
              <w:left w:val="nil"/>
              <w:bottom w:val="single" w:sz="4" w:space="0" w:color="auto"/>
              <w:right w:val="nil"/>
            </w:tcBorders>
            <w:hideMark/>
          </w:tcPr>
          <w:p w14:paraId="5449BAD5" w14:textId="77777777" w:rsidR="004B48FF" w:rsidRPr="00CA2B6D" w:rsidRDefault="004B48FF" w:rsidP="00C654A5">
            <w:pPr>
              <w:suppressAutoHyphens w:val="0"/>
              <w:spacing w:before="40" w:after="120"/>
              <w:ind w:right="113"/>
              <w:rPr>
                <w:rFonts w:eastAsia="SimSun"/>
              </w:rPr>
            </w:pPr>
            <w:r w:rsidRPr="00CA2B6D">
              <w:rPr>
                <w:rFonts w:eastAsia="SimSun"/>
              </w:rPr>
              <w:t>Over-filling</w:t>
            </w:r>
          </w:p>
        </w:tc>
        <w:tc>
          <w:tcPr>
            <w:tcW w:w="1134" w:type="dxa"/>
            <w:tcBorders>
              <w:top w:val="single" w:sz="4" w:space="0" w:color="auto"/>
              <w:left w:val="nil"/>
              <w:bottom w:val="single" w:sz="4" w:space="0" w:color="auto"/>
              <w:right w:val="nil"/>
            </w:tcBorders>
            <w:hideMark/>
          </w:tcPr>
          <w:p w14:paraId="2B9160BC" w14:textId="77777777" w:rsidR="004B48FF" w:rsidRPr="00CA2B6D" w:rsidRDefault="004B48FF" w:rsidP="00C654A5">
            <w:pPr>
              <w:suppressAutoHyphens w:val="0"/>
              <w:spacing w:before="40" w:after="120" w:line="220" w:lineRule="exact"/>
              <w:ind w:right="113"/>
              <w:rPr>
                <w:rFonts w:eastAsia="SimSun"/>
              </w:rPr>
            </w:pPr>
            <w:r w:rsidRPr="00CA2B6D">
              <w:rPr>
                <w:rFonts w:eastAsia="SimSun"/>
              </w:rPr>
              <w:t>D</w:t>
            </w:r>
          </w:p>
        </w:tc>
      </w:tr>
      <w:tr w:rsidR="004B48FF" w:rsidRPr="00CA2B6D" w14:paraId="7DF3D7AC" w14:textId="77777777" w:rsidTr="00C654A5">
        <w:tc>
          <w:tcPr>
            <w:tcW w:w="1363" w:type="dxa"/>
            <w:tcBorders>
              <w:top w:val="single" w:sz="4" w:space="0" w:color="auto"/>
              <w:left w:val="nil"/>
              <w:bottom w:val="single" w:sz="12" w:space="0" w:color="auto"/>
              <w:right w:val="nil"/>
            </w:tcBorders>
          </w:tcPr>
          <w:p w14:paraId="380CE7F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622B7972"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loading with propane, the facility against overflowing is actuated. </w:t>
            </w:r>
            <w:del w:id="486" w:author="Michael KAZMAREK" w:date="2021-04-08T10:26:00Z">
              <w:r w:rsidRPr="00CA2B6D" w:rsidDel="00FB1BAA">
                <w:rPr>
                  <w:rFonts w:eastAsia="SimSun"/>
                </w:rPr>
                <w:delText>You are supposed</w:delText>
              </w:r>
            </w:del>
            <w:ins w:id="487" w:author="Michael KAZMAREK" w:date="2021-04-08T10:26:00Z">
              <w:r w:rsidRPr="00CA2B6D">
                <w:rPr>
                  <w:rFonts w:eastAsia="SimSun"/>
                </w:rPr>
                <w:t>It is neces</w:t>
              </w:r>
            </w:ins>
            <w:ins w:id="488" w:author="Michael KAZMAREK" w:date="2021-04-08T10:27:00Z">
              <w:r w:rsidRPr="00CA2B6D">
                <w:rPr>
                  <w:rFonts w:eastAsia="SimSun"/>
                </w:rPr>
                <w:t>sary</w:t>
              </w:r>
            </w:ins>
            <w:r w:rsidRPr="00CA2B6D">
              <w:rPr>
                <w:rFonts w:eastAsia="SimSun"/>
              </w:rPr>
              <w:t xml:space="preserve"> to make a short voyage, in winter. How </w:t>
            </w:r>
            <w:del w:id="489" w:author="Michael KAZMAREK" w:date="2021-04-08T10:33:00Z">
              <w:r w:rsidRPr="00CA2B6D" w:rsidDel="006C4315">
                <w:rPr>
                  <w:rFonts w:eastAsia="SimSun"/>
                </w:rPr>
                <w:delText>do you proceed</w:delText>
              </w:r>
            </w:del>
            <w:ins w:id="490" w:author="Michael KAZMAREK" w:date="2021-04-08T10:33:00Z">
              <w:r w:rsidRPr="00CA2B6D">
                <w:rPr>
                  <w:rFonts w:eastAsia="SimSun"/>
                </w:rPr>
                <w:t xml:space="preserve">should </w:t>
              </w:r>
            </w:ins>
            <w:ins w:id="491" w:author="Michael KAZMAREK" w:date="2021-04-08T10:36:00Z">
              <w:r w:rsidRPr="00CA2B6D">
                <w:rPr>
                  <w:rFonts w:eastAsia="SimSun"/>
                </w:rPr>
                <w:t>this</w:t>
              </w:r>
            </w:ins>
            <w:ins w:id="492" w:author="Michael KAZMAREK" w:date="2021-04-08T10:33:00Z">
              <w:r w:rsidRPr="00CA2B6D">
                <w:rPr>
                  <w:rFonts w:eastAsia="SimSun"/>
                </w:rPr>
                <w:t xml:space="preserve"> be done</w:t>
              </w:r>
            </w:ins>
            <w:r w:rsidRPr="00CA2B6D">
              <w:rPr>
                <w:rFonts w:eastAsia="SimSun"/>
              </w:rPr>
              <w:t>?</w:t>
            </w:r>
          </w:p>
          <w:p w14:paraId="38DEFA48"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r>
            <w:del w:id="493" w:author="Michael KAZMAREK" w:date="2021-04-08T10:33:00Z">
              <w:r w:rsidRPr="00CA2B6D" w:rsidDel="00925ECE">
                <w:rPr>
                  <w:rFonts w:eastAsia="SimSun"/>
                </w:rPr>
                <w:delText xml:space="preserve">You </w:delText>
              </w:r>
            </w:del>
            <w:r w:rsidRPr="00CA2B6D">
              <w:rPr>
                <w:rFonts w:eastAsia="SimSun"/>
              </w:rPr>
              <w:t xml:space="preserve">Disconnect the facility against overflowing and </w:t>
            </w:r>
            <w:del w:id="494" w:author="Michael KAZMAREK" w:date="2021-04-08T10:36:00Z">
              <w:r w:rsidRPr="00CA2B6D" w:rsidDel="00AB7248">
                <w:rPr>
                  <w:rFonts w:eastAsia="SimSun"/>
                </w:rPr>
                <w:delText xml:space="preserve">you </w:delText>
              </w:r>
            </w:del>
            <w:r w:rsidRPr="00CA2B6D">
              <w:rPr>
                <w:rFonts w:eastAsia="SimSun"/>
              </w:rPr>
              <w:t>continue to load</w:t>
            </w:r>
          </w:p>
          <w:p w14:paraId="5D347D43"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r>
            <w:del w:id="495" w:author="Michael KAZMAREK" w:date="2021-04-08T10:37:00Z">
              <w:r w:rsidRPr="00CA2B6D" w:rsidDel="00F0088D">
                <w:rPr>
                  <w:rFonts w:eastAsia="SimSun"/>
                </w:rPr>
                <w:delText xml:space="preserve">You </w:delText>
              </w:r>
            </w:del>
            <w:r w:rsidRPr="00CA2B6D">
              <w:rPr>
                <w:rFonts w:eastAsia="SimSun"/>
              </w:rPr>
              <w:t>Depart with the vessel, without undertaking any other action</w:t>
            </w:r>
          </w:p>
          <w:p w14:paraId="41B65CC4"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 xml:space="preserve">As </w:t>
            </w:r>
            <w:del w:id="496" w:author="Michael KAZMAREK" w:date="2021-04-08T10:37:00Z">
              <w:r w:rsidRPr="00CA2B6D" w:rsidDel="00F0088D">
                <w:rPr>
                  <w:rFonts w:eastAsia="SimSun"/>
                </w:rPr>
                <w:delText xml:space="preserve">you are able </w:delText>
              </w:r>
            </w:del>
            <w:del w:id="497" w:author="Michael KAZMAREK" w:date="2021-04-08T10:38:00Z">
              <w:r w:rsidRPr="00CA2B6D" w:rsidDel="00B352BB">
                <w:rPr>
                  <w:rFonts w:eastAsia="SimSun"/>
                </w:rPr>
                <w:delText xml:space="preserve">to carry </w:delText>
              </w:r>
            </w:del>
            <w:r w:rsidRPr="00CA2B6D">
              <w:rPr>
                <w:rFonts w:eastAsia="SimSun"/>
              </w:rPr>
              <w:t>more cargo</w:t>
            </w:r>
            <w:ins w:id="498" w:author="Michael KAZMAREK" w:date="2021-04-08T10:38:00Z">
              <w:r w:rsidRPr="00CA2B6D">
                <w:rPr>
                  <w:rFonts w:eastAsia="SimSun"/>
                </w:rPr>
                <w:t xml:space="preserve"> may be carri</w:t>
              </w:r>
            </w:ins>
            <w:ins w:id="499" w:author="Michael KAZMAREK" w:date="2021-04-08T10:39:00Z">
              <w:r w:rsidRPr="00CA2B6D">
                <w:rPr>
                  <w:rFonts w:eastAsia="SimSun"/>
                </w:rPr>
                <w:t>ed</w:t>
              </w:r>
            </w:ins>
            <w:r w:rsidRPr="00CA2B6D">
              <w:rPr>
                <w:rFonts w:eastAsia="SimSun"/>
              </w:rPr>
              <w:t>, there is no problem</w:t>
            </w:r>
          </w:p>
          <w:p w14:paraId="0C11947D"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r>
            <w:del w:id="500" w:author="Michael KAZMAREK" w:date="2021-04-08T10:39:00Z">
              <w:r w:rsidRPr="00CA2B6D" w:rsidDel="0065061D">
                <w:rPr>
                  <w:rFonts w:eastAsia="SimSun"/>
                </w:rPr>
                <w:delText xml:space="preserve">You </w:delText>
              </w:r>
            </w:del>
            <w:r w:rsidRPr="00CA2B6D">
              <w:rPr>
                <w:rFonts w:eastAsia="SimSun"/>
              </w:rPr>
              <w:t>Pump back some of the cargo until the admissible maximum degree of filling is reached</w:t>
            </w:r>
          </w:p>
        </w:tc>
        <w:tc>
          <w:tcPr>
            <w:tcW w:w="1134" w:type="dxa"/>
            <w:tcBorders>
              <w:top w:val="single" w:sz="4" w:space="0" w:color="auto"/>
              <w:left w:val="nil"/>
              <w:bottom w:val="single" w:sz="12" w:space="0" w:color="auto"/>
              <w:right w:val="nil"/>
            </w:tcBorders>
          </w:tcPr>
          <w:p w14:paraId="197A2540" w14:textId="77777777" w:rsidR="004B48FF" w:rsidRPr="00CA2B6D" w:rsidRDefault="004B48FF" w:rsidP="00C654A5">
            <w:pPr>
              <w:suppressAutoHyphens w:val="0"/>
              <w:spacing w:before="40" w:after="120" w:line="220" w:lineRule="exact"/>
              <w:ind w:right="113"/>
              <w:rPr>
                <w:rFonts w:eastAsia="SimSun"/>
              </w:rPr>
            </w:pPr>
          </w:p>
        </w:tc>
      </w:tr>
    </w:tbl>
    <w:p w14:paraId="0EA5D002" w14:textId="77777777" w:rsidR="004B48FF" w:rsidRPr="00CA2B6D" w:rsidRDefault="004B48FF" w:rsidP="004B48FF">
      <w:pPr>
        <w:keepNext/>
        <w:keepLines/>
        <w:tabs>
          <w:tab w:val="right" w:pos="851"/>
        </w:tabs>
        <w:spacing w:before="360" w:after="240" w:line="300" w:lineRule="exact"/>
        <w:ind w:left="1134" w:right="1134" w:hanging="1134"/>
        <w:rPr>
          <w:b/>
          <w:sz w:val="28"/>
        </w:rPr>
      </w:pPr>
      <w:r w:rsidRPr="00CA2B6D">
        <w:rPr>
          <w:sz w:val="28"/>
        </w:rPr>
        <w:br w:type="page"/>
      </w:r>
      <w:r w:rsidRPr="00CA2B6D">
        <w:rPr>
          <w:b/>
          <w:sz w:val="28"/>
        </w:rPr>
        <w:lastRenderedPageBreak/>
        <w:tab/>
      </w:r>
      <w:r w:rsidRPr="00CA2B6D">
        <w:rPr>
          <w:b/>
          <w:sz w:val="28"/>
        </w:rPr>
        <w:tab/>
        <w:t>Emergency measures</w:t>
      </w:r>
    </w:p>
    <w:p w14:paraId="0A298D35" w14:textId="1A742431" w:rsidR="004B48FF" w:rsidRPr="00CA2B6D" w:rsidRDefault="004B48FF" w:rsidP="004B48FF">
      <w:pPr>
        <w:keepNext/>
        <w:keepLines/>
        <w:tabs>
          <w:tab w:val="right" w:pos="851"/>
        </w:tabs>
        <w:spacing w:before="240" w:after="120" w:line="240" w:lineRule="exact"/>
        <w:ind w:left="1134" w:right="1134" w:hanging="1134"/>
        <w:rPr>
          <w:b/>
        </w:rPr>
      </w:pPr>
      <w:r w:rsidRPr="00CA2B6D">
        <w:rPr>
          <w:b/>
        </w:rPr>
        <w:tab/>
      </w:r>
      <w:r w:rsidRPr="00CA2B6D">
        <w:rPr>
          <w:b/>
        </w:rPr>
        <w:tab/>
        <w:t xml:space="preserve">Examination objective 2.5: Irregularities relating to the cargo </w:t>
      </w:r>
      <w:r w:rsidR="007A0E2B">
        <w:rPr>
          <w:b/>
        </w:rPr>
        <w:t>–</w:t>
      </w:r>
      <w:r w:rsidRPr="00CA2B6D">
        <w:rPr>
          <w:b/>
        </w:rPr>
        <w:t xml:space="preserve">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4B48FF" w:rsidRPr="00CA2B6D" w14:paraId="1CA92E44" w14:textId="77777777" w:rsidTr="00C654A5">
        <w:trPr>
          <w:tblHeader/>
        </w:trPr>
        <w:tc>
          <w:tcPr>
            <w:tcW w:w="1363" w:type="dxa"/>
            <w:tcBorders>
              <w:top w:val="single" w:sz="4" w:space="0" w:color="auto"/>
              <w:left w:val="nil"/>
              <w:bottom w:val="single" w:sz="12" w:space="0" w:color="auto"/>
              <w:right w:val="nil"/>
            </w:tcBorders>
            <w:vAlign w:val="bottom"/>
            <w:hideMark/>
          </w:tcPr>
          <w:p w14:paraId="771AF1BC"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14:paraId="5FB89E13"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14:paraId="48952494" w14:textId="77777777" w:rsidR="004B48FF" w:rsidRPr="00CA2B6D" w:rsidRDefault="004B48FF" w:rsidP="00C654A5">
            <w:pPr>
              <w:suppressAutoHyphens w:val="0"/>
              <w:spacing w:before="80" w:after="80" w:line="200" w:lineRule="exact"/>
              <w:ind w:right="113"/>
              <w:rPr>
                <w:rFonts w:eastAsia="SimSun"/>
                <w:i/>
                <w:iCs/>
                <w:sz w:val="16"/>
                <w:szCs w:val="16"/>
              </w:rPr>
            </w:pPr>
            <w:r w:rsidRPr="00CA2B6D">
              <w:rPr>
                <w:rFonts w:eastAsia="SimSun"/>
                <w:i/>
                <w:iCs/>
                <w:sz w:val="16"/>
                <w:szCs w:val="16"/>
              </w:rPr>
              <w:t>Correct answer</w:t>
            </w:r>
          </w:p>
        </w:tc>
      </w:tr>
      <w:tr w:rsidR="004B48FF" w:rsidRPr="00CA2B6D" w14:paraId="4BD0B01F" w14:textId="77777777" w:rsidTr="00C654A5">
        <w:tc>
          <w:tcPr>
            <w:tcW w:w="1363" w:type="dxa"/>
            <w:tcBorders>
              <w:top w:val="single" w:sz="12" w:space="0" w:color="auto"/>
              <w:left w:val="nil"/>
              <w:bottom w:val="single" w:sz="4" w:space="0" w:color="auto"/>
              <w:right w:val="nil"/>
            </w:tcBorders>
            <w:hideMark/>
          </w:tcPr>
          <w:p w14:paraId="21609AC8" w14:textId="77777777" w:rsidR="004B48FF" w:rsidRPr="00CA2B6D" w:rsidRDefault="004B48FF" w:rsidP="00C654A5">
            <w:pPr>
              <w:suppressAutoHyphens w:val="0"/>
              <w:spacing w:before="40" w:after="120"/>
              <w:ind w:right="113"/>
              <w:rPr>
                <w:rFonts w:eastAsia="SimSun"/>
              </w:rPr>
            </w:pPr>
            <w:r w:rsidRPr="00CA2B6D">
              <w:rPr>
                <w:rFonts w:eastAsia="SimSun"/>
              </w:rPr>
              <w:t>233 02.5-01</w:t>
            </w:r>
          </w:p>
        </w:tc>
        <w:tc>
          <w:tcPr>
            <w:tcW w:w="6008" w:type="dxa"/>
            <w:tcBorders>
              <w:top w:val="single" w:sz="12" w:space="0" w:color="auto"/>
              <w:left w:val="nil"/>
              <w:bottom w:val="single" w:sz="4" w:space="0" w:color="auto"/>
              <w:right w:val="nil"/>
            </w:tcBorders>
            <w:hideMark/>
          </w:tcPr>
          <w:p w14:paraId="121EA75A"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12" w:space="0" w:color="auto"/>
              <w:left w:val="nil"/>
              <w:bottom w:val="single" w:sz="4" w:space="0" w:color="auto"/>
              <w:right w:val="nil"/>
            </w:tcBorders>
            <w:hideMark/>
          </w:tcPr>
          <w:p w14:paraId="3D06E01E" w14:textId="77777777" w:rsidR="004B48FF" w:rsidRPr="00CA2B6D" w:rsidRDefault="004B48FF" w:rsidP="00C654A5">
            <w:pPr>
              <w:suppressAutoHyphens w:val="0"/>
              <w:spacing w:before="40" w:after="120"/>
              <w:ind w:right="113"/>
              <w:rPr>
                <w:rFonts w:eastAsia="SimSun"/>
              </w:rPr>
            </w:pPr>
            <w:r w:rsidRPr="00CA2B6D">
              <w:rPr>
                <w:rFonts w:eastAsia="SimSun"/>
              </w:rPr>
              <w:t>C</w:t>
            </w:r>
          </w:p>
        </w:tc>
      </w:tr>
      <w:tr w:rsidR="004B48FF" w:rsidRPr="00CA2B6D" w14:paraId="69C907E7" w14:textId="77777777" w:rsidTr="00C654A5">
        <w:tc>
          <w:tcPr>
            <w:tcW w:w="1363" w:type="dxa"/>
            <w:tcBorders>
              <w:top w:val="single" w:sz="4" w:space="0" w:color="auto"/>
              <w:left w:val="nil"/>
              <w:bottom w:val="single" w:sz="4" w:space="0" w:color="auto"/>
              <w:right w:val="nil"/>
            </w:tcBorders>
          </w:tcPr>
          <w:p w14:paraId="20016B35"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717A90D7"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carriage of UN No. 1010, 1,2-BUTADIENE, STABILIZED, the temperature rises in one of the cargo tanks. </w:t>
            </w:r>
            <w:del w:id="501" w:author="Michael KAZMAREK" w:date="2021-04-08T10:40:00Z">
              <w:r w:rsidRPr="00CA2B6D" w:rsidDel="00647988">
                <w:rPr>
                  <w:rFonts w:eastAsia="SimSun"/>
                </w:rPr>
                <w:delText>You assume</w:delText>
              </w:r>
            </w:del>
            <w:ins w:id="502" w:author="Michael KAZMAREK" w:date="2021-04-08T10:40:00Z">
              <w:r w:rsidRPr="00CA2B6D">
                <w:rPr>
                  <w:rFonts w:eastAsia="SimSun"/>
                </w:rPr>
                <w:t>It may be assumed that</w:t>
              </w:r>
            </w:ins>
            <w:r w:rsidRPr="00CA2B6D">
              <w:rPr>
                <w:rFonts w:eastAsia="SimSun"/>
              </w:rPr>
              <w:t xml:space="preserve"> the cargo has started polymerizing. What </w:t>
            </w:r>
            <w:del w:id="503" w:author="Michael KAZMAREK" w:date="2021-04-08T10:40:00Z">
              <w:r w:rsidRPr="00CA2B6D" w:rsidDel="00647988">
                <w:rPr>
                  <w:rFonts w:eastAsia="SimSun"/>
                </w:rPr>
                <w:delText>do you do</w:delText>
              </w:r>
            </w:del>
            <w:ins w:id="504" w:author="Michael KAZMAREK" w:date="2021-04-08T10:40:00Z">
              <w:r w:rsidRPr="00CA2B6D">
                <w:rPr>
                  <w:rFonts w:eastAsia="SimSun"/>
                </w:rPr>
                <w:t>should be done</w:t>
              </w:r>
            </w:ins>
            <w:r w:rsidRPr="00CA2B6D">
              <w:rPr>
                <w:rFonts w:eastAsia="SimSun"/>
              </w:rPr>
              <w:t>?</w:t>
            </w:r>
          </w:p>
          <w:p w14:paraId="061377FA"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Activate the water-spray system to cool the cargo</w:t>
            </w:r>
          </w:p>
          <w:p w14:paraId="33EE6CA4"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Fill the hold space with water to cool the cargo</w:t>
            </w:r>
          </w:p>
          <w:p w14:paraId="5CCA999B"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Inform the consignee of the cargo</w:t>
            </w:r>
          </w:p>
          <w:p w14:paraId="6373BAD4"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Release vapour from time to time</w:t>
            </w:r>
          </w:p>
        </w:tc>
        <w:tc>
          <w:tcPr>
            <w:tcW w:w="1134" w:type="dxa"/>
            <w:tcBorders>
              <w:top w:val="single" w:sz="4" w:space="0" w:color="auto"/>
              <w:left w:val="nil"/>
              <w:bottom w:val="single" w:sz="4" w:space="0" w:color="auto"/>
              <w:right w:val="nil"/>
            </w:tcBorders>
          </w:tcPr>
          <w:p w14:paraId="69D349F4" w14:textId="77777777" w:rsidR="004B48FF" w:rsidRPr="00CA2B6D" w:rsidRDefault="004B48FF" w:rsidP="00C654A5">
            <w:pPr>
              <w:suppressAutoHyphens w:val="0"/>
              <w:spacing w:before="40" w:after="120"/>
              <w:ind w:right="113"/>
              <w:rPr>
                <w:rFonts w:eastAsia="SimSun"/>
              </w:rPr>
            </w:pPr>
          </w:p>
        </w:tc>
      </w:tr>
      <w:tr w:rsidR="004B48FF" w:rsidRPr="00CA2B6D" w14:paraId="7B6C9168" w14:textId="77777777" w:rsidTr="00C654A5">
        <w:tc>
          <w:tcPr>
            <w:tcW w:w="1363" w:type="dxa"/>
            <w:tcBorders>
              <w:top w:val="single" w:sz="4" w:space="0" w:color="auto"/>
              <w:left w:val="nil"/>
              <w:bottom w:val="single" w:sz="4" w:space="0" w:color="auto"/>
              <w:right w:val="nil"/>
            </w:tcBorders>
            <w:hideMark/>
          </w:tcPr>
          <w:p w14:paraId="60412932" w14:textId="77777777" w:rsidR="004B48FF" w:rsidRPr="00CA2B6D" w:rsidRDefault="004B48FF" w:rsidP="00C654A5">
            <w:pPr>
              <w:suppressAutoHyphens w:val="0"/>
              <w:spacing w:before="40" w:after="120"/>
              <w:ind w:right="113"/>
              <w:rPr>
                <w:rFonts w:eastAsia="SimSun"/>
              </w:rPr>
            </w:pPr>
            <w:r w:rsidRPr="00CA2B6D">
              <w:rPr>
                <w:rFonts w:eastAsia="SimSun"/>
              </w:rPr>
              <w:t>233 02.5-02</w:t>
            </w:r>
          </w:p>
        </w:tc>
        <w:tc>
          <w:tcPr>
            <w:tcW w:w="6008" w:type="dxa"/>
            <w:tcBorders>
              <w:top w:val="single" w:sz="4" w:space="0" w:color="auto"/>
              <w:left w:val="nil"/>
              <w:bottom w:val="single" w:sz="4" w:space="0" w:color="auto"/>
              <w:right w:val="nil"/>
            </w:tcBorders>
            <w:hideMark/>
          </w:tcPr>
          <w:p w14:paraId="3ED63BCE"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3BC1231B" w14:textId="77777777" w:rsidR="004B48FF" w:rsidRPr="00CA2B6D" w:rsidRDefault="004B48FF" w:rsidP="00C654A5">
            <w:pPr>
              <w:suppressAutoHyphens w:val="0"/>
              <w:spacing w:before="40" w:after="120"/>
              <w:ind w:right="113"/>
              <w:rPr>
                <w:rFonts w:eastAsia="SimSun"/>
              </w:rPr>
            </w:pPr>
            <w:r w:rsidRPr="00CA2B6D">
              <w:rPr>
                <w:rFonts w:eastAsia="SimSun"/>
              </w:rPr>
              <w:t>B</w:t>
            </w:r>
          </w:p>
        </w:tc>
      </w:tr>
      <w:tr w:rsidR="004B48FF" w:rsidRPr="00CA2B6D" w14:paraId="080E61E4" w14:textId="77777777" w:rsidTr="00C654A5">
        <w:tc>
          <w:tcPr>
            <w:tcW w:w="1363" w:type="dxa"/>
            <w:tcBorders>
              <w:top w:val="single" w:sz="4" w:space="0" w:color="auto"/>
              <w:left w:val="nil"/>
              <w:bottom w:val="single" w:sz="4" w:space="0" w:color="auto"/>
              <w:right w:val="nil"/>
            </w:tcBorders>
          </w:tcPr>
          <w:p w14:paraId="0F133161"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14:paraId="6E5A0D9C"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carriage of UN No. 1010, 1,3-BUTADIENE, STABILIZED, the temperature rises in one of the cargo tanks. </w:t>
            </w:r>
            <w:del w:id="505" w:author="Michael KAZMAREK" w:date="2021-04-08T10:40:00Z">
              <w:r w:rsidRPr="00CA2B6D" w:rsidDel="004E6888">
                <w:rPr>
                  <w:rFonts w:eastAsia="SimSun"/>
                </w:rPr>
                <w:delText>You assume</w:delText>
              </w:r>
            </w:del>
            <w:ins w:id="506" w:author="Michael KAZMAREK" w:date="2021-04-08T10:40:00Z">
              <w:r w:rsidRPr="00CA2B6D">
                <w:rPr>
                  <w:rFonts w:eastAsia="SimSun"/>
                </w:rPr>
                <w:t>It may be assumed that</w:t>
              </w:r>
            </w:ins>
            <w:r w:rsidRPr="00CA2B6D">
              <w:rPr>
                <w:rFonts w:eastAsia="SimSun"/>
              </w:rPr>
              <w:t xml:space="preserve"> the cargo has started polymerizing. What</w:t>
            </w:r>
            <w:del w:id="507" w:author="Michael KAZMAREK" w:date="2021-04-08T10:40:00Z">
              <w:r w:rsidRPr="00CA2B6D" w:rsidDel="004E6888">
                <w:rPr>
                  <w:rFonts w:eastAsia="SimSun"/>
                </w:rPr>
                <w:delText xml:space="preserve"> do you do</w:delText>
              </w:r>
            </w:del>
            <w:r w:rsidRPr="00CA2B6D">
              <w:rPr>
                <w:rFonts w:eastAsia="SimSun"/>
              </w:rPr>
              <w:t xml:space="preserve"> </w:t>
            </w:r>
            <w:ins w:id="508" w:author="Michael KAZMAREK" w:date="2021-04-08T10:40:00Z">
              <w:r w:rsidRPr="00CA2B6D">
                <w:rPr>
                  <w:rFonts w:eastAsia="SimSun"/>
                </w:rPr>
                <w:t>should be done</w:t>
              </w:r>
            </w:ins>
            <w:r w:rsidRPr="00CA2B6D">
              <w:rPr>
                <w:rFonts w:eastAsia="SimSun"/>
              </w:rPr>
              <w:t>?</w:t>
            </w:r>
          </w:p>
          <w:p w14:paraId="0FC8FC6E" w14:textId="77777777" w:rsidR="004B48FF" w:rsidRPr="00CA2B6D" w:rsidRDefault="004B48FF" w:rsidP="00C654A5">
            <w:pPr>
              <w:suppressAutoHyphens w:val="0"/>
              <w:spacing w:before="40" w:after="120"/>
              <w:ind w:right="113"/>
              <w:rPr>
                <w:rFonts w:eastAsia="SimSun"/>
              </w:rPr>
            </w:pPr>
            <w:r w:rsidRPr="00CA2B6D">
              <w:rPr>
                <w:rFonts w:eastAsia="SimSun"/>
              </w:rPr>
              <w:t>A</w:t>
            </w:r>
            <w:r w:rsidRPr="00CA2B6D">
              <w:rPr>
                <w:rFonts w:eastAsia="SimSun"/>
              </w:rPr>
              <w:tab/>
              <w:t>Add the accompanying inhibitor</w:t>
            </w:r>
          </w:p>
          <w:p w14:paraId="2C88CB06" w14:textId="77777777" w:rsidR="004B48FF" w:rsidRPr="00CA2B6D" w:rsidRDefault="004B48FF" w:rsidP="00C654A5">
            <w:pPr>
              <w:suppressAutoHyphens w:val="0"/>
              <w:spacing w:before="40" w:after="120"/>
              <w:ind w:right="113"/>
              <w:rPr>
                <w:rFonts w:eastAsia="SimSun"/>
              </w:rPr>
            </w:pPr>
            <w:r w:rsidRPr="00CA2B6D">
              <w:rPr>
                <w:rFonts w:eastAsia="SimSun"/>
              </w:rPr>
              <w:t>B</w:t>
            </w:r>
            <w:r w:rsidRPr="00CA2B6D">
              <w:rPr>
                <w:rFonts w:eastAsia="SimSun"/>
              </w:rPr>
              <w:tab/>
              <w:t>Inform the consignee of the cargo</w:t>
            </w:r>
          </w:p>
          <w:p w14:paraId="16E16E76" w14:textId="77777777" w:rsidR="004B48FF" w:rsidRPr="00CA2B6D" w:rsidRDefault="004B48FF" w:rsidP="00C654A5">
            <w:pPr>
              <w:suppressAutoHyphens w:val="0"/>
              <w:spacing w:before="40" w:after="120"/>
              <w:ind w:right="113"/>
              <w:rPr>
                <w:rFonts w:eastAsia="SimSun"/>
              </w:rPr>
            </w:pPr>
            <w:r w:rsidRPr="00CA2B6D">
              <w:rPr>
                <w:rFonts w:eastAsia="SimSun"/>
              </w:rPr>
              <w:t>C</w:t>
            </w:r>
            <w:r w:rsidRPr="00CA2B6D">
              <w:rPr>
                <w:rFonts w:eastAsia="SimSun"/>
              </w:rPr>
              <w:tab/>
              <w:t>Moor the vessel and inform the competent authority</w:t>
            </w:r>
          </w:p>
          <w:p w14:paraId="61577111" w14:textId="77777777" w:rsidR="004B48FF" w:rsidRPr="00CA2B6D" w:rsidRDefault="004B48FF" w:rsidP="00C654A5">
            <w:pPr>
              <w:suppressAutoHyphens w:val="0"/>
              <w:spacing w:before="40" w:after="120"/>
              <w:ind w:right="113"/>
              <w:rPr>
                <w:rFonts w:eastAsia="SimSun"/>
              </w:rPr>
            </w:pPr>
            <w:r w:rsidRPr="00CA2B6D">
              <w:rPr>
                <w:rFonts w:eastAsia="SimSun"/>
              </w:rPr>
              <w:t>D</w:t>
            </w:r>
            <w:r w:rsidRPr="00CA2B6D">
              <w:rPr>
                <w:rFonts w:eastAsia="SimSun"/>
              </w:rPr>
              <w:tab/>
              <w:t>Fill the hold space with water to cool the cargo</w:t>
            </w:r>
          </w:p>
        </w:tc>
        <w:tc>
          <w:tcPr>
            <w:tcW w:w="1134" w:type="dxa"/>
            <w:tcBorders>
              <w:top w:val="single" w:sz="4" w:space="0" w:color="auto"/>
              <w:left w:val="nil"/>
              <w:bottom w:val="single" w:sz="4" w:space="0" w:color="auto"/>
              <w:right w:val="nil"/>
            </w:tcBorders>
          </w:tcPr>
          <w:p w14:paraId="72998EF6" w14:textId="77777777" w:rsidR="004B48FF" w:rsidRPr="00CA2B6D" w:rsidRDefault="004B48FF" w:rsidP="00C654A5">
            <w:pPr>
              <w:suppressAutoHyphens w:val="0"/>
              <w:spacing w:before="40" w:after="120"/>
              <w:ind w:right="113"/>
              <w:rPr>
                <w:rFonts w:eastAsia="SimSun"/>
              </w:rPr>
            </w:pPr>
          </w:p>
        </w:tc>
      </w:tr>
      <w:tr w:rsidR="004B48FF" w:rsidRPr="00CA2B6D" w14:paraId="56E62C03" w14:textId="77777777" w:rsidTr="00C654A5">
        <w:tc>
          <w:tcPr>
            <w:tcW w:w="1363" w:type="dxa"/>
            <w:tcBorders>
              <w:top w:val="single" w:sz="4" w:space="0" w:color="auto"/>
              <w:left w:val="nil"/>
              <w:bottom w:val="single" w:sz="4" w:space="0" w:color="auto"/>
              <w:right w:val="nil"/>
            </w:tcBorders>
            <w:hideMark/>
          </w:tcPr>
          <w:p w14:paraId="2ACE184F" w14:textId="77777777" w:rsidR="004B48FF" w:rsidRPr="00CA2B6D" w:rsidRDefault="004B48FF" w:rsidP="00C654A5">
            <w:pPr>
              <w:suppressAutoHyphens w:val="0"/>
              <w:spacing w:before="40" w:after="120"/>
              <w:ind w:right="113"/>
              <w:rPr>
                <w:rFonts w:eastAsia="SimSun"/>
              </w:rPr>
            </w:pPr>
            <w:r w:rsidRPr="00CA2B6D">
              <w:rPr>
                <w:rFonts w:eastAsia="SimSun"/>
              </w:rPr>
              <w:t>233 02.5-03</w:t>
            </w:r>
          </w:p>
        </w:tc>
        <w:tc>
          <w:tcPr>
            <w:tcW w:w="6008" w:type="dxa"/>
            <w:tcBorders>
              <w:top w:val="single" w:sz="4" w:space="0" w:color="auto"/>
              <w:left w:val="nil"/>
              <w:bottom w:val="single" w:sz="4" w:space="0" w:color="auto"/>
              <w:right w:val="nil"/>
            </w:tcBorders>
            <w:hideMark/>
          </w:tcPr>
          <w:p w14:paraId="3F87562E" w14:textId="77777777" w:rsidR="004B48FF" w:rsidRPr="00CA2B6D" w:rsidRDefault="004B48FF" w:rsidP="00C654A5">
            <w:pPr>
              <w:suppressAutoHyphens w:val="0"/>
              <w:spacing w:before="40" w:after="120"/>
              <w:ind w:right="113"/>
              <w:rPr>
                <w:rFonts w:eastAsia="SimSun"/>
              </w:rPr>
            </w:pPr>
            <w:r w:rsidRPr="00CA2B6D">
              <w:rPr>
                <w:rFonts w:eastAsia="SimSun"/>
              </w:rPr>
              <w:t>Polymerization</w:t>
            </w:r>
          </w:p>
        </w:tc>
        <w:tc>
          <w:tcPr>
            <w:tcW w:w="1134" w:type="dxa"/>
            <w:tcBorders>
              <w:top w:val="single" w:sz="4" w:space="0" w:color="auto"/>
              <w:left w:val="nil"/>
              <w:bottom w:val="single" w:sz="4" w:space="0" w:color="auto"/>
              <w:right w:val="nil"/>
            </w:tcBorders>
            <w:hideMark/>
          </w:tcPr>
          <w:p w14:paraId="4602077D" w14:textId="77777777" w:rsidR="004B48FF" w:rsidRPr="00CA2B6D" w:rsidRDefault="004B48FF" w:rsidP="00C654A5">
            <w:pPr>
              <w:suppressAutoHyphens w:val="0"/>
              <w:spacing w:before="40" w:after="120"/>
              <w:ind w:right="113"/>
              <w:rPr>
                <w:rFonts w:eastAsia="SimSun"/>
              </w:rPr>
            </w:pPr>
            <w:r w:rsidRPr="00CA2B6D">
              <w:rPr>
                <w:rFonts w:eastAsia="SimSun"/>
              </w:rPr>
              <w:t>D</w:t>
            </w:r>
          </w:p>
        </w:tc>
      </w:tr>
      <w:tr w:rsidR="004B48FF" w:rsidRPr="00CA2B6D" w14:paraId="2733FAEF" w14:textId="77777777" w:rsidTr="00C654A5">
        <w:tc>
          <w:tcPr>
            <w:tcW w:w="1363" w:type="dxa"/>
            <w:tcBorders>
              <w:top w:val="single" w:sz="4" w:space="0" w:color="auto"/>
              <w:left w:val="nil"/>
              <w:bottom w:val="single" w:sz="12" w:space="0" w:color="auto"/>
              <w:right w:val="nil"/>
            </w:tcBorders>
          </w:tcPr>
          <w:p w14:paraId="5733549E" w14:textId="77777777" w:rsidR="004B48FF" w:rsidRPr="00CA2B6D" w:rsidRDefault="004B48FF" w:rsidP="00C654A5">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14:paraId="67420FF5" w14:textId="77777777" w:rsidR="004B48FF" w:rsidRPr="00CA2B6D" w:rsidRDefault="004B48FF" w:rsidP="00C654A5">
            <w:pPr>
              <w:suppressAutoHyphens w:val="0"/>
              <w:spacing w:before="40" w:after="120"/>
              <w:ind w:right="113"/>
              <w:rPr>
                <w:rFonts w:eastAsia="SimSun"/>
              </w:rPr>
            </w:pPr>
            <w:r w:rsidRPr="00CA2B6D">
              <w:rPr>
                <w:rFonts w:eastAsia="SimSun"/>
              </w:rPr>
              <w:t xml:space="preserve">During carriage of UN No. 1010, 1,3-BUTADIENE, STABILIZED, the temperature rises in one of the cargo tanks. </w:t>
            </w:r>
            <w:del w:id="509" w:author="Michael KAZMAREK" w:date="2021-04-08T10:41:00Z">
              <w:r w:rsidRPr="00CA2B6D" w:rsidDel="004E6888">
                <w:rPr>
                  <w:rFonts w:eastAsia="SimSun"/>
                </w:rPr>
                <w:delText>You assume</w:delText>
              </w:r>
            </w:del>
            <w:ins w:id="510" w:author="Michael KAZMAREK" w:date="2021-04-08T10:41:00Z">
              <w:r w:rsidRPr="00CA2B6D">
                <w:rPr>
                  <w:rFonts w:eastAsia="SimSun"/>
                </w:rPr>
                <w:t>It may be assumed that</w:t>
              </w:r>
            </w:ins>
            <w:r w:rsidRPr="00CA2B6D">
              <w:rPr>
                <w:rFonts w:eastAsia="SimSun"/>
              </w:rPr>
              <w:t xml:space="preserve"> the cargo has started polymerizing. What </w:t>
            </w:r>
            <w:del w:id="511" w:author="Michael KAZMAREK" w:date="2021-04-08T10:41:00Z">
              <w:r w:rsidRPr="00CA2B6D" w:rsidDel="004E6888">
                <w:rPr>
                  <w:rFonts w:eastAsia="SimSun"/>
                </w:rPr>
                <w:delText>do you do</w:delText>
              </w:r>
            </w:del>
            <w:ins w:id="512" w:author="Michael KAZMAREK" w:date="2021-04-08T10:41:00Z">
              <w:r w:rsidRPr="00CA2B6D">
                <w:rPr>
                  <w:rFonts w:eastAsia="SimSun"/>
                </w:rPr>
                <w:t>should be done</w:t>
              </w:r>
            </w:ins>
            <w:r w:rsidRPr="00CA2B6D">
              <w:rPr>
                <w:rFonts w:eastAsia="SimSun"/>
              </w:rPr>
              <w:t>?</w:t>
            </w:r>
          </w:p>
          <w:p w14:paraId="6C6B0CAF"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A</w:t>
            </w:r>
            <w:r w:rsidRPr="00CA2B6D">
              <w:rPr>
                <w:rFonts w:eastAsia="SimSun"/>
              </w:rPr>
              <w:tab/>
              <w:t>Release vapour from time to time to cool the cargo</w:t>
            </w:r>
          </w:p>
          <w:p w14:paraId="61D277E1"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B</w:t>
            </w:r>
            <w:r w:rsidRPr="00CA2B6D">
              <w:rPr>
                <w:rFonts w:eastAsia="SimSun"/>
              </w:rPr>
              <w:tab/>
              <w:t>Activate the water-spray system to cool the cargo</w:t>
            </w:r>
          </w:p>
          <w:p w14:paraId="624DD890"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C</w:t>
            </w:r>
            <w:r w:rsidRPr="00CA2B6D">
              <w:rPr>
                <w:rFonts w:eastAsia="SimSun"/>
              </w:rPr>
              <w:tab/>
              <w:t>Pump the product out of the cargo tank in question and mix it with the contents of the other cargo tanks</w:t>
            </w:r>
          </w:p>
          <w:p w14:paraId="5F7A06BE" w14:textId="77777777" w:rsidR="004B48FF" w:rsidRPr="00CA2B6D" w:rsidRDefault="004B48FF" w:rsidP="00C654A5">
            <w:pPr>
              <w:suppressAutoHyphens w:val="0"/>
              <w:spacing w:before="40" w:after="120"/>
              <w:ind w:left="567" w:right="113" w:hanging="567"/>
              <w:rPr>
                <w:rFonts w:eastAsia="SimSun"/>
              </w:rPr>
            </w:pPr>
            <w:r w:rsidRPr="00CA2B6D">
              <w:rPr>
                <w:rFonts w:eastAsia="SimSun"/>
              </w:rPr>
              <w:t>D</w:t>
            </w:r>
            <w:r w:rsidRPr="00CA2B6D">
              <w:rPr>
                <w:rFonts w:eastAsia="SimSun"/>
              </w:rPr>
              <w:tab/>
              <w:t>Inform the consignee of the cargo</w:t>
            </w:r>
          </w:p>
        </w:tc>
        <w:tc>
          <w:tcPr>
            <w:tcW w:w="1134" w:type="dxa"/>
            <w:tcBorders>
              <w:top w:val="single" w:sz="4" w:space="0" w:color="auto"/>
              <w:left w:val="nil"/>
              <w:bottom w:val="single" w:sz="12" w:space="0" w:color="auto"/>
              <w:right w:val="nil"/>
            </w:tcBorders>
          </w:tcPr>
          <w:p w14:paraId="67619F95" w14:textId="77777777" w:rsidR="004B48FF" w:rsidRPr="00CA2B6D" w:rsidRDefault="004B48FF" w:rsidP="00C654A5">
            <w:pPr>
              <w:suppressAutoHyphens w:val="0"/>
              <w:spacing w:before="40" w:after="120"/>
              <w:ind w:right="113"/>
              <w:rPr>
                <w:rFonts w:eastAsia="SimSun"/>
              </w:rPr>
            </w:pPr>
          </w:p>
        </w:tc>
      </w:tr>
    </w:tbl>
    <w:p w14:paraId="102E7A92" w14:textId="77777777" w:rsidR="004B48FF" w:rsidRPr="00CA2B6D" w:rsidRDefault="004B48FF" w:rsidP="004B48FF">
      <w:pPr>
        <w:spacing w:before="240"/>
        <w:jc w:val="center"/>
        <w:rPr>
          <w:u w:val="single"/>
        </w:rPr>
      </w:pPr>
      <w:r w:rsidRPr="00CA2B6D">
        <w:rPr>
          <w:u w:val="single"/>
        </w:rPr>
        <w:tab/>
      </w:r>
      <w:r w:rsidRPr="00CA2B6D">
        <w:rPr>
          <w:u w:val="single"/>
        </w:rPr>
        <w:tab/>
      </w:r>
      <w:r w:rsidRPr="00CA2B6D">
        <w:rPr>
          <w:u w:val="single"/>
        </w:rPr>
        <w:tab/>
      </w:r>
    </w:p>
    <w:sectPr w:rsidR="004B48FF" w:rsidRPr="00CA2B6D"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BCE2" w14:textId="77777777" w:rsidR="007040EB" w:rsidRPr="00FB1744" w:rsidRDefault="007040EB" w:rsidP="00FB1744">
      <w:pPr>
        <w:pStyle w:val="Footer"/>
      </w:pPr>
    </w:p>
  </w:endnote>
  <w:endnote w:type="continuationSeparator" w:id="0">
    <w:p w14:paraId="30566CD2" w14:textId="77777777" w:rsidR="007040EB" w:rsidRPr="00FB1744" w:rsidRDefault="007040EB" w:rsidP="00FB1744">
      <w:pPr>
        <w:pStyle w:val="Footer"/>
      </w:pPr>
    </w:p>
  </w:endnote>
  <w:endnote w:type="continuationNotice" w:id="1">
    <w:p w14:paraId="60E07CD6" w14:textId="77777777" w:rsidR="007040EB" w:rsidRDefault="00704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A56E" w14:textId="77777777" w:rsidR="007040EB" w:rsidRDefault="007040EB" w:rsidP="00F9730E">
    <w:pPr>
      <w:pStyle w:val="Footer"/>
      <w:tabs>
        <w:tab w:val="right" w:pos="9638"/>
      </w:tabs>
    </w:pPr>
    <w:r w:rsidRPr="00F9730E">
      <w:rPr>
        <w:b/>
        <w:bCs/>
        <w:sz w:val="18"/>
      </w:rPr>
      <w:fldChar w:fldCharType="begin"/>
    </w:r>
    <w:r w:rsidRPr="00F9730E">
      <w:rPr>
        <w:b/>
        <w:bCs/>
        <w:sz w:val="18"/>
      </w:rPr>
      <w:instrText xml:space="preserve"> PAGE  \* MERGEFORMAT </w:instrText>
    </w:r>
    <w:r w:rsidRPr="00F9730E">
      <w:rPr>
        <w:b/>
        <w:bCs/>
        <w:sz w:val="18"/>
      </w:rPr>
      <w:fldChar w:fldCharType="separate"/>
    </w:r>
    <w:r w:rsidRPr="00F9730E">
      <w:rPr>
        <w:b/>
        <w:bCs/>
        <w:noProof/>
        <w:sz w:val="18"/>
      </w:rPr>
      <w:t>2</w:t>
    </w:r>
    <w:r w:rsidRPr="00F9730E">
      <w:rPr>
        <w:b/>
        <w:bCs/>
        <w:sz w:val="18"/>
      </w:rPr>
      <w:fldChar w:fldCharType="end"/>
    </w:r>
    <w:r>
      <w:tab/>
      <w:t>GE.21-04336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7AC9" w14:textId="77777777" w:rsidR="007040EB" w:rsidRDefault="007040EB" w:rsidP="00F9730E">
    <w:pPr>
      <w:pStyle w:val="Footer"/>
      <w:tabs>
        <w:tab w:val="right" w:pos="9638"/>
      </w:tabs>
    </w:pPr>
    <w:r>
      <w:t>GE.21-04336</w:t>
    </w:r>
    <w:r>
      <w:tab/>
    </w:r>
    <w:r w:rsidRPr="00F9730E">
      <w:rPr>
        <w:b/>
        <w:bCs/>
        <w:sz w:val="18"/>
      </w:rPr>
      <w:fldChar w:fldCharType="begin"/>
    </w:r>
    <w:r w:rsidRPr="00F9730E">
      <w:rPr>
        <w:b/>
        <w:bCs/>
        <w:sz w:val="18"/>
      </w:rPr>
      <w:instrText xml:space="preserve"> PAGE  \* MERGEFORMAT </w:instrText>
    </w:r>
    <w:r w:rsidRPr="00F9730E">
      <w:rPr>
        <w:b/>
        <w:bCs/>
        <w:sz w:val="18"/>
      </w:rPr>
      <w:fldChar w:fldCharType="separate"/>
    </w:r>
    <w:r w:rsidRPr="00F9730E">
      <w:rPr>
        <w:b/>
        <w:bCs/>
        <w:noProof/>
        <w:sz w:val="18"/>
      </w:rPr>
      <w:t>3</w:t>
    </w:r>
    <w:r w:rsidRPr="00F973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E3A3" w14:textId="77777777" w:rsidR="007040EB" w:rsidRDefault="007040EB">
    <w:pPr>
      <w:pStyle w:val="Footer"/>
      <w:rPr>
        <w:sz w:val="20"/>
      </w:rPr>
    </w:pPr>
    <w:r w:rsidRPr="0027112F">
      <w:rPr>
        <w:noProof/>
        <w:lang w:val="en-US"/>
      </w:rPr>
      <w:drawing>
        <wp:anchor distT="0" distB="0" distL="114300" distR="114300" simplePos="0" relativeHeight="251658240" behindDoc="0" locked="1" layoutInCell="1" allowOverlap="1" wp14:anchorId="6E6074B6" wp14:editId="056A513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D18FD2" w14:textId="7991117D" w:rsidR="007040EB" w:rsidRPr="00F9730E" w:rsidRDefault="007040EB" w:rsidP="00F9730E">
    <w:pPr>
      <w:pStyle w:val="Footer"/>
      <w:tabs>
        <w:tab w:val="right" w:pos="7370"/>
      </w:tabs>
      <w:rPr>
        <w:sz w:val="20"/>
      </w:rPr>
    </w:pPr>
    <w:r>
      <w:rPr>
        <w:sz w:val="20"/>
      </w:rPr>
      <w:t>GE.21-</w:t>
    </w:r>
    <w:proofErr w:type="gramStart"/>
    <w:r>
      <w:rPr>
        <w:sz w:val="20"/>
      </w:rPr>
      <w:t>04336  (</w:t>
    </w:r>
    <w:proofErr w:type="gramEnd"/>
    <w:r>
      <w:rPr>
        <w:sz w:val="20"/>
      </w:rPr>
      <w:t>E)</w:t>
    </w:r>
    <w:r>
      <w:rPr>
        <w:noProof/>
        <w:sz w:val="20"/>
      </w:rPr>
      <w:drawing>
        <wp:anchor distT="0" distB="0" distL="114300" distR="114300" simplePos="0" relativeHeight="251658241" behindDoc="0" locked="0" layoutInCell="1" allowOverlap="1" wp14:anchorId="5ABAA8C9" wp14:editId="45E9FFE2">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080421    090421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EE04" w14:textId="77777777" w:rsidR="007040EB" w:rsidRPr="00FB1744" w:rsidRDefault="007040EB" w:rsidP="00FB1744">
      <w:pPr>
        <w:tabs>
          <w:tab w:val="right" w:pos="2155"/>
        </w:tabs>
        <w:spacing w:after="80" w:line="240" w:lineRule="auto"/>
        <w:ind w:left="680"/>
      </w:pPr>
      <w:r>
        <w:rPr>
          <w:u w:val="single"/>
        </w:rPr>
        <w:tab/>
      </w:r>
    </w:p>
  </w:footnote>
  <w:footnote w:type="continuationSeparator" w:id="0">
    <w:p w14:paraId="0F869AFB" w14:textId="77777777" w:rsidR="007040EB" w:rsidRPr="00FB1744" w:rsidRDefault="007040EB" w:rsidP="00FB1744">
      <w:pPr>
        <w:tabs>
          <w:tab w:val="right" w:pos="2155"/>
        </w:tabs>
        <w:spacing w:after="80" w:line="240" w:lineRule="auto"/>
        <w:ind w:left="680"/>
      </w:pPr>
      <w:r>
        <w:rPr>
          <w:u w:val="single"/>
        </w:rPr>
        <w:tab/>
      </w:r>
    </w:p>
  </w:footnote>
  <w:footnote w:type="continuationNotice" w:id="1">
    <w:p w14:paraId="692000FA" w14:textId="77777777" w:rsidR="007040EB" w:rsidRDefault="007040EB">
      <w:pPr>
        <w:spacing w:line="240" w:lineRule="auto"/>
      </w:pPr>
    </w:p>
  </w:footnote>
  <w:footnote w:id="2">
    <w:p w14:paraId="21805B6A" w14:textId="77777777" w:rsidR="007040EB" w:rsidRDefault="007040EB" w:rsidP="004B48FF">
      <w:pPr>
        <w:pStyle w:val="FootnoteText"/>
      </w:pPr>
      <w:r>
        <w:tab/>
      </w:r>
      <w:r w:rsidRPr="00CC2A1E">
        <w:rPr>
          <w:rStyle w:val="FootnoteReference"/>
          <w:sz w:val="20"/>
          <w:szCs w:val="22"/>
          <w:vertAlign w:val="baseline"/>
        </w:rPr>
        <w:t>*</w:t>
      </w:r>
      <w:r>
        <w:tab/>
        <w:t>Distributed in German by the Central Commission for the Navigation of the Rhine under the symbol CCNR-ZKR/ADN/WP.15/AC.2/2021/12.</w:t>
      </w:r>
    </w:p>
  </w:footnote>
  <w:footnote w:id="3">
    <w:p w14:paraId="543FB53E" w14:textId="77777777" w:rsidR="007040EB" w:rsidRDefault="007040EB" w:rsidP="004B48FF">
      <w:pPr>
        <w:pStyle w:val="FootnoteText"/>
      </w:pPr>
      <w:r w:rsidRPr="00CC2A1E">
        <w:rPr>
          <w:rStyle w:val="FootnoteReference"/>
          <w:sz w:val="20"/>
          <w:szCs w:val="22"/>
          <w:vertAlign w:val="baseline"/>
        </w:rPr>
        <w:tab/>
        <w:t>**</w:t>
      </w:r>
      <w:r>
        <w:tab/>
        <w:t>In accordance with the programme of work of the Inland Transport Committee for 2020 as outlined in proposed programme budget for 2021 (A/75/6 (part V (Sect. 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7F31" w14:textId="77777777" w:rsidR="007040EB" w:rsidRDefault="007040EB" w:rsidP="00F9730E">
    <w:pPr>
      <w:pStyle w:val="Header"/>
    </w:pPr>
    <w:r>
      <w:t>ECE/TRANS/WP.15/AC.2/2021/12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998C" w14:textId="77777777" w:rsidR="007040EB" w:rsidRDefault="007040EB" w:rsidP="00F9730E">
    <w:pPr>
      <w:pStyle w:val="Header"/>
      <w:jc w:val="right"/>
    </w:pPr>
    <w:r>
      <w:t>ECE/TRANS/WP.15/AC.2/2021/12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2"/>
  </w:num>
  <w:num w:numId="8">
    <w:abstractNumId w:val="3"/>
  </w:num>
  <w:num w:numId="9">
    <w:abstractNumId w:val="6"/>
  </w:num>
  <w:num w:numId="10">
    <w:abstractNumId w:val="8"/>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KAZMAREK">
    <w15:presenceInfo w15:providerId="AD" w15:userId="S::michael.kazmarek@un.org::b4d2a8d2-cd5c-4481-b2e0-564bd6e93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B0EAC"/>
    <w:rsid w:val="00014391"/>
    <w:rsid w:val="00020382"/>
    <w:rsid w:val="00041F86"/>
    <w:rsid w:val="0004352E"/>
    <w:rsid w:val="00045F81"/>
    <w:rsid w:val="00046E92"/>
    <w:rsid w:val="0005075E"/>
    <w:rsid w:val="000941B3"/>
    <w:rsid w:val="000C169D"/>
    <w:rsid w:val="000C79F2"/>
    <w:rsid w:val="000D1B89"/>
    <w:rsid w:val="000E115D"/>
    <w:rsid w:val="000E6033"/>
    <w:rsid w:val="000F6E29"/>
    <w:rsid w:val="001170DC"/>
    <w:rsid w:val="00153F32"/>
    <w:rsid w:val="001567C4"/>
    <w:rsid w:val="0016326B"/>
    <w:rsid w:val="00174310"/>
    <w:rsid w:val="001876DC"/>
    <w:rsid w:val="001D2212"/>
    <w:rsid w:val="001F02EB"/>
    <w:rsid w:val="00214675"/>
    <w:rsid w:val="00215B85"/>
    <w:rsid w:val="0022007A"/>
    <w:rsid w:val="00222789"/>
    <w:rsid w:val="00223531"/>
    <w:rsid w:val="00225922"/>
    <w:rsid w:val="00246DF2"/>
    <w:rsid w:val="0024753E"/>
    <w:rsid w:val="00247E2C"/>
    <w:rsid w:val="00250A10"/>
    <w:rsid w:val="002703F5"/>
    <w:rsid w:val="00297043"/>
    <w:rsid w:val="002B0663"/>
    <w:rsid w:val="002B31F1"/>
    <w:rsid w:val="002B7557"/>
    <w:rsid w:val="002D0219"/>
    <w:rsid w:val="002D6C53"/>
    <w:rsid w:val="002E3BC2"/>
    <w:rsid w:val="002E63E9"/>
    <w:rsid w:val="002F0854"/>
    <w:rsid w:val="002F5595"/>
    <w:rsid w:val="00314D81"/>
    <w:rsid w:val="00324BAB"/>
    <w:rsid w:val="003254CE"/>
    <w:rsid w:val="0033258F"/>
    <w:rsid w:val="00334F6A"/>
    <w:rsid w:val="003423B8"/>
    <w:rsid w:val="00342AC8"/>
    <w:rsid w:val="00362899"/>
    <w:rsid w:val="00362A6E"/>
    <w:rsid w:val="003637EF"/>
    <w:rsid w:val="003945AE"/>
    <w:rsid w:val="003B4550"/>
    <w:rsid w:val="003B5D00"/>
    <w:rsid w:val="003C255D"/>
    <w:rsid w:val="003D3E6C"/>
    <w:rsid w:val="003D4BB2"/>
    <w:rsid w:val="004067A0"/>
    <w:rsid w:val="0043448D"/>
    <w:rsid w:val="004526CE"/>
    <w:rsid w:val="00461253"/>
    <w:rsid w:val="00482FC3"/>
    <w:rsid w:val="00485148"/>
    <w:rsid w:val="004961E1"/>
    <w:rsid w:val="0049665B"/>
    <w:rsid w:val="00496732"/>
    <w:rsid w:val="004A176F"/>
    <w:rsid w:val="004A2D28"/>
    <w:rsid w:val="004B48FF"/>
    <w:rsid w:val="004D2376"/>
    <w:rsid w:val="004D2D33"/>
    <w:rsid w:val="004E7282"/>
    <w:rsid w:val="004F2D6B"/>
    <w:rsid w:val="005042C2"/>
    <w:rsid w:val="00506C12"/>
    <w:rsid w:val="00555221"/>
    <w:rsid w:val="0056025A"/>
    <w:rsid w:val="0056599A"/>
    <w:rsid w:val="005702C8"/>
    <w:rsid w:val="00570EFA"/>
    <w:rsid w:val="00585AE1"/>
    <w:rsid w:val="00587690"/>
    <w:rsid w:val="005B335F"/>
    <w:rsid w:val="005C7A0C"/>
    <w:rsid w:val="005D73AD"/>
    <w:rsid w:val="00611C73"/>
    <w:rsid w:val="00631F30"/>
    <w:rsid w:val="00636A02"/>
    <w:rsid w:val="006469AB"/>
    <w:rsid w:val="006601AB"/>
    <w:rsid w:val="00671529"/>
    <w:rsid w:val="0068077D"/>
    <w:rsid w:val="0068242C"/>
    <w:rsid w:val="006A5598"/>
    <w:rsid w:val="006B1C3A"/>
    <w:rsid w:val="006B40EB"/>
    <w:rsid w:val="006C28D6"/>
    <w:rsid w:val="006E15B7"/>
    <w:rsid w:val="007040EB"/>
    <w:rsid w:val="007150DC"/>
    <w:rsid w:val="00717266"/>
    <w:rsid w:val="007268F9"/>
    <w:rsid w:val="00745A8E"/>
    <w:rsid w:val="00770117"/>
    <w:rsid w:val="0078046B"/>
    <w:rsid w:val="00780CCD"/>
    <w:rsid w:val="007A0E2B"/>
    <w:rsid w:val="007A1D9C"/>
    <w:rsid w:val="007A48C1"/>
    <w:rsid w:val="007B5A67"/>
    <w:rsid w:val="007B7C4B"/>
    <w:rsid w:val="007C0CC5"/>
    <w:rsid w:val="007C1FCD"/>
    <w:rsid w:val="007C52B0"/>
    <w:rsid w:val="007E50C6"/>
    <w:rsid w:val="008024D1"/>
    <w:rsid w:val="00802AE6"/>
    <w:rsid w:val="00831627"/>
    <w:rsid w:val="00845C37"/>
    <w:rsid w:val="008770E7"/>
    <w:rsid w:val="008846A5"/>
    <w:rsid w:val="00892F92"/>
    <w:rsid w:val="008A2415"/>
    <w:rsid w:val="008B08E6"/>
    <w:rsid w:val="008C7827"/>
    <w:rsid w:val="008D73A7"/>
    <w:rsid w:val="008E0721"/>
    <w:rsid w:val="008F09C1"/>
    <w:rsid w:val="008F42DD"/>
    <w:rsid w:val="009253F2"/>
    <w:rsid w:val="009411B4"/>
    <w:rsid w:val="00944C7F"/>
    <w:rsid w:val="0094675D"/>
    <w:rsid w:val="00967056"/>
    <w:rsid w:val="009753A8"/>
    <w:rsid w:val="009825D3"/>
    <w:rsid w:val="009A30E0"/>
    <w:rsid w:val="009C556C"/>
    <w:rsid w:val="009C659F"/>
    <w:rsid w:val="009D0139"/>
    <w:rsid w:val="009D0E69"/>
    <w:rsid w:val="009F3F52"/>
    <w:rsid w:val="009F5CDC"/>
    <w:rsid w:val="00A36ADE"/>
    <w:rsid w:val="00A37D03"/>
    <w:rsid w:val="00A41664"/>
    <w:rsid w:val="00A429CD"/>
    <w:rsid w:val="00A51AC3"/>
    <w:rsid w:val="00A6208E"/>
    <w:rsid w:val="00A775CF"/>
    <w:rsid w:val="00AA5FD3"/>
    <w:rsid w:val="00AB0A10"/>
    <w:rsid w:val="00AB0EAC"/>
    <w:rsid w:val="00AB3C7E"/>
    <w:rsid w:val="00AB6F1E"/>
    <w:rsid w:val="00AF0DC0"/>
    <w:rsid w:val="00B06045"/>
    <w:rsid w:val="00B21BCA"/>
    <w:rsid w:val="00B22566"/>
    <w:rsid w:val="00B3157D"/>
    <w:rsid w:val="00B64E56"/>
    <w:rsid w:val="00B848DF"/>
    <w:rsid w:val="00BA1180"/>
    <w:rsid w:val="00BB3360"/>
    <w:rsid w:val="00BC3CAB"/>
    <w:rsid w:val="00BD0FE4"/>
    <w:rsid w:val="00BD1DB0"/>
    <w:rsid w:val="00BE4B00"/>
    <w:rsid w:val="00BE7957"/>
    <w:rsid w:val="00BF28C1"/>
    <w:rsid w:val="00BF7D7E"/>
    <w:rsid w:val="00C04664"/>
    <w:rsid w:val="00C17D0D"/>
    <w:rsid w:val="00C34FC1"/>
    <w:rsid w:val="00C35A27"/>
    <w:rsid w:val="00C36E58"/>
    <w:rsid w:val="00C448F7"/>
    <w:rsid w:val="00C543CA"/>
    <w:rsid w:val="00C654A5"/>
    <w:rsid w:val="00C65B55"/>
    <w:rsid w:val="00C673FC"/>
    <w:rsid w:val="00CA5EB4"/>
    <w:rsid w:val="00CB30FF"/>
    <w:rsid w:val="00CD6316"/>
    <w:rsid w:val="00CE6D72"/>
    <w:rsid w:val="00D22409"/>
    <w:rsid w:val="00D22865"/>
    <w:rsid w:val="00D31487"/>
    <w:rsid w:val="00D43F22"/>
    <w:rsid w:val="00D57E75"/>
    <w:rsid w:val="00D66564"/>
    <w:rsid w:val="00D7539E"/>
    <w:rsid w:val="00D851A4"/>
    <w:rsid w:val="00DB107F"/>
    <w:rsid w:val="00DD101C"/>
    <w:rsid w:val="00DD7113"/>
    <w:rsid w:val="00DE2B20"/>
    <w:rsid w:val="00DF0F74"/>
    <w:rsid w:val="00DF57E1"/>
    <w:rsid w:val="00E02C2B"/>
    <w:rsid w:val="00E12C73"/>
    <w:rsid w:val="00E16838"/>
    <w:rsid w:val="00E232F4"/>
    <w:rsid w:val="00E26C87"/>
    <w:rsid w:val="00E560A3"/>
    <w:rsid w:val="00E665C4"/>
    <w:rsid w:val="00E929D6"/>
    <w:rsid w:val="00EA7FC7"/>
    <w:rsid w:val="00ED2CFC"/>
    <w:rsid w:val="00ED6C48"/>
    <w:rsid w:val="00EF76C5"/>
    <w:rsid w:val="00F13777"/>
    <w:rsid w:val="00F46267"/>
    <w:rsid w:val="00F510E6"/>
    <w:rsid w:val="00F65F5D"/>
    <w:rsid w:val="00F86A3A"/>
    <w:rsid w:val="00F918EC"/>
    <w:rsid w:val="00F9730E"/>
    <w:rsid w:val="00FA3867"/>
    <w:rsid w:val="00FB128D"/>
    <w:rsid w:val="00FB1744"/>
    <w:rsid w:val="00FC04AB"/>
    <w:rsid w:val="00FC10AA"/>
    <w:rsid w:val="00FD2CF1"/>
    <w:rsid w:val="00FD448C"/>
    <w:rsid w:val="00FD7E58"/>
    <w:rsid w:val="00FE429F"/>
    <w:rsid w:val="00FF23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24507"/>
  <w15:docId w15:val="{C2F55C23-D0CE-4CE7-8595-45D4C8ED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654A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4B48FF"/>
    <w:pPr>
      <w:spacing w:after="0" w:line="240" w:lineRule="auto"/>
    </w:pPr>
    <w:rPr>
      <w:rFonts w:ascii="Times New Roman" w:eastAsia="Times New Roman" w:hAnsi="Times New Roman" w:cs="Times New Roman"/>
      <w:sz w:val="20"/>
      <w:szCs w:val="20"/>
      <w:lang w:val="en-CA" w:eastAsia="en-US"/>
    </w:rPr>
  </w:style>
  <w:style w:type="character" w:styleId="CommentReference">
    <w:name w:val="annotation reference"/>
    <w:basedOn w:val="DefaultParagraphFont"/>
    <w:uiPriority w:val="99"/>
    <w:semiHidden/>
    <w:unhideWhenUsed/>
    <w:rsid w:val="004B48FF"/>
    <w:rPr>
      <w:sz w:val="16"/>
      <w:szCs w:val="16"/>
    </w:rPr>
  </w:style>
  <w:style w:type="paragraph" w:styleId="CommentText">
    <w:name w:val="annotation text"/>
    <w:basedOn w:val="Normal"/>
    <w:link w:val="CommentTextChar"/>
    <w:uiPriority w:val="99"/>
    <w:semiHidden/>
    <w:unhideWhenUsed/>
    <w:rsid w:val="004B48FF"/>
    <w:pPr>
      <w:spacing w:line="240" w:lineRule="auto"/>
    </w:pPr>
    <w:rPr>
      <w:lang w:val="en-CA"/>
    </w:rPr>
  </w:style>
  <w:style w:type="character" w:customStyle="1" w:styleId="CommentTextChar">
    <w:name w:val="Comment Text Char"/>
    <w:basedOn w:val="DefaultParagraphFont"/>
    <w:link w:val="CommentText"/>
    <w:uiPriority w:val="99"/>
    <w:semiHidden/>
    <w:rsid w:val="004B48FF"/>
    <w:rPr>
      <w:rFonts w:ascii="Times New Roman" w:eastAsia="Times New Roman" w:hAnsi="Times New Roman" w:cs="Times New Roman"/>
      <w:sz w:val="20"/>
      <w:szCs w:val="20"/>
      <w:lang w:val="en-CA" w:eastAsia="en-US"/>
    </w:rPr>
  </w:style>
  <w:style w:type="paragraph" w:styleId="CommentSubject">
    <w:name w:val="annotation subject"/>
    <w:basedOn w:val="Normal"/>
    <w:next w:val="Normal"/>
    <w:link w:val="CommentSubjectChar"/>
    <w:uiPriority w:val="99"/>
    <w:semiHidden/>
    <w:unhideWhenUsed/>
    <w:rsid w:val="004B48FF"/>
    <w:rPr>
      <w:b/>
      <w:bCs/>
      <w:lang w:val="en-CA"/>
    </w:rPr>
  </w:style>
  <w:style w:type="character" w:customStyle="1" w:styleId="CommentSubjectChar">
    <w:name w:val="Comment Subject Char"/>
    <w:basedOn w:val="CommentTextChar"/>
    <w:link w:val="CommentSubject"/>
    <w:uiPriority w:val="99"/>
    <w:semiHidden/>
    <w:rsid w:val="004B48FF"/>
    <w:rPr>
      <w:rFonts w:ascii="Times New Roman" w:eastAsia="Times New Roman" w:hAnsi="Times New Roman" w:cs="Times New Roman"/>
      <w:b/>
      <w:bCs/>
      <w:sz w:val="20"/>
      <w:szCs w:val="20"/>
      <w:lang w:val="en-CA" w:eastAsia="en-US"/>
    </w:rPr>
  </w:style>
  <w:style w:type="character" w:customStyle="1" w:styleId="HChGChar">
    <w:name w:val="_ H _Ch_G Char"/>
    <w:link w:val="HChG"/>
    <w:rsid w:val="00C654A5"/>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DF587-4E0E-4E31-A5BA-209675EB5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3.xml><?xml version="1.0" encoding="utf-8"?>
<ds:datastoreItem xmlns:ds="http://schemas.openxmlformats.org/officeDocument/2006/customXml" ds:itemID="{941E6D0A-463C-4B53-AF32-7EBF84BA6AFC}"/>
</file>

<file path=customXml/itemProps4.xml><?xml version="1.0" encoding="utf-8"?>
<ds:datastoreItem xmlns:ds="http://schemas.openxmlformats.org/officeDocument/2006/customXml" ds:itemID="{251CAA1A-9057-4A49-8603-CF0C5D63C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CESCR.dotm</Template>
  <TotalTime>1</TotalTime>
  <Pages>83</Pages>
  <Words>17711</Words>
  <Characters>93871</Characters>
  <Application>Microsoft Office Word</Application>
  <DocSecurity>0</DocSecurity>
  <Lines>4470</Lines>
  <Paragraphs>2324</Paragraphs>
  <ScaleCrop>false</ScaleCrop>
  <HeadingPairs>
    <vt:vector size="2" baseType="variant">
      <vt:variant>
        <vt:lpstr>Title</vt:lpstr>
      </vt:variant>
      <vt:variant>
        <vt:i4>1</vt:i4>
      </vt:variant>
    </vt:vector>
  </HeadingPairs>
  <TitlesOfParts>
    <vt:vector size="1" baseType="lpstr">
      <vt:lpstr>ECE/TRANS/WP.15/AC.2/2021/12</vt:lpstr>
    </vt:vector>
  </TitlesOfParts>
  <Company>DCM</Company>
  <LinksUpToDate>false</LinksUpToDate>
  <CharactersWithSpaces>109258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ECE/TRANS/WP.15/AC.2/2021/12</dc:title>
  <dc:subject>2104336</dc:subject>
  <dc:creator>cg</dc:creator>
  <cp:keywords/>
  <dc:description/>
  <cp:lastModifiedBy>Pauline Anne Princesa ESCALANTE</cp:lastModifiedBy>
  <cp:revision>2</cp:revision>
  <dcterms:created xsi:type="dcterms:W3CDTF">2021-04-09T14:28:00Z</dcterms:created>
  <dcterms:modified xsi:type="dcterms:W3CDTF">2021-04-09T14:28:00Z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