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35BF46D3" w14:textId="77777777" w:rsidTr="00387CD4">
        <w:trPr>
          <w:trHeight w:hRule="exact" w:val="851"/>
        </w:trPr>
        <w:tc>
          <w:tcPr>
            <w:tcW w:w="142" w:type="dxa"/>
            <w:tcBorders>
              <w:bottom w:val="single" w:sz="4" w:space="0" w:color="auto"/>
            </w:tcBorders>
          </w:tcPr>
          <w:p w14:paraId="61C26A88" w14:textId="77777777" w:rsidR="002D5AAC" w:rsidRDefault="002D5AAC" w:rsidP="00CC4DFF">
            <w:pPr>
              <w:kinsoku w:val="0"/>
              <w:overflowPunct w:val="0"/>
              <w:autoSpaceDE w:val="0"/>
              <w:autoSpaceDN w:val="0"/>
              <w:adjustRightInd w:val="0"/>
              <w:snapToGrid w:val="0"/>
            </w:pPr>
            <w:bookmarkStart w:id="0" w:name="_Hlk74294852"/>
          </w:p>
        </w:tc>
        <w:tc>
          <w:tcPr>
            <w:tcW w:w="4536" w:type="dxa"/>
            <w:gridSpan w:val="2"/>
            <w:tcBorders>
              <w:bottom w:val="single" w:sz="4" w:space="0" w:color="auto"/>
            </w:tcBorders>
            <w:vAlign w:val="bottom"/>
          </w:tcPr>
          <w:p w14:paraId="7A7DDB10"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4949F816" w14:textId="2EA7D141" w:rsidR="002D5AAC" w:rsidRDefault="00CC4DFF" w:rsidP="00CC4DFF">
            <w:pPr>
              <w:jc w:val="right"/>
            </w:pPr>
            <w:r w:rsidRPr="00CC4DFF">
              <w:rPr>
                <w:sz w:val="40"/>
              </w:rPr>
              <w:t>ECE</w:t>
            </w:r>
            <w:r>
              <w:t>/TRANS/WP.15/AC.2/2021/11</w:t>
            </w:r>
          </w:p>
        </w:tc>
      </w:tr>
      <w:tr w:rsidR="002D5AAC" w:rsidRPr="000E40C0" w14:paraId="2BDB70E0" w14:textId="77777777" w:rsidTr="00387CD4">
        <w:trPr>
          <w:trHeight w:hRule="exact" w:val="2835"/>
        </w:trPr>
        <w:tc>
          <w:tcPr>
            <w:tcW w:w="1280" w:type="dxa"/>
            <w:gridSpan w:val="2"/>
            <w:tcBorders>
              <w:top w:val="single" w:sz="4" w:space="0" w:color="auto"/>
              <w:bottom w:val="single" w:sz="12" w:space="0" w:color="auto"/>
            </w:tcBorders>
          </w:tcPr>
          <w:p w14:paraId="060CD689" w14:textId="77777777" w:rsidR="002D5AAC" w:rsidRDefault="002E5067" w:rsidP="00387CD4">
            <w:pPr>
              <w:spacing w:before="120"/>
              <w:jc w:val="center"/>
            </w:pPr>
            <w:r>
              <w:rPr>
                <w:noProof/>
                <w:lang w:val="fr-CH" w:eastAsia="fr-CH"/>
              </w:rPr>
              <w:drawing>
                <wp:inline distT="0" distB="0" distL="0" distR="0" wp14:anchorId="7D8E09A6" wp14:editId="4D15171F">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358EFCFE"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273D34C7" w14:textId="77777777" w:rsidR="002D5AAC" w:rsidRDefault="00CC4DFF" w:rsidP="00387CD4">
            <w:pPr>
              <w:spacing w:before="240"/>
              <w:rPr>
                <w:lang w:val="en-US"/>
              </w:rPr>
            </w:pPr>
            <w:r>
              <w:rPr>
                <w:lang w:val="en-US"/>
              </w:rPr>
              <w:t>Distr.: General</w:t>
            </w:r>
          </w:p>
          <w:p w14:paraId="398DB7FA" w14:textId="77777777" w:rsidR="00CC4DFF" w:rsidRDefault="00CC4DFF" w:rsidP="00CC4DFF">
            <w:pPr>
              <w:spacing w:line="240" w:lineRule="exact"/>
              <w:rPr>
                <w:lang w:val="en-US"/>
              </w:rPr>
            </w:pPr>
            <w:r>
              <w:rPr>
                <w:lang w:val="en-US"/>
              </w:rPr>
              <w:t>1 April 2021</w:t>
            </w:r>
          </w:p>
          <w:p w14:paraId="55D29C8A" w14:textId="77777777" w:rsidR="00CC4DFF" w:rsidRDefault="00CC4DFF" w:rsidP="00CC4DFF">
            <w:pPr>
              <w:spacing w:line="240" w:lineRule="exact"/>
              <w:rPr>
                <w:lang w:val="en-US"/>
              </w:rPr>
            </w:pPr>
            <w:r>
              <w:rPr>
                <w:lang w:val="en-US"/>
              </w:rPr>
              <w:t>Russian</w:t>
            </w:r>
          </w:p>
          <w:p w14:paraId="498C7118" w14:textId="3493A1E3" w:rsidR="00CC4DFF" w:rsidRPr="008D53B6" w:rsidRDefault="00CC4DFF" w:rsidP="00CC4DFF">
            <w:pPr>
              <w:spacing w:line="240" w:lineRule="exact"/>
              <w:rPr>
                <w:lang w:val="en-US"/>
              </w:rPr>
            </w:pPr>
            <w:r>
              <w:rPr>
                <w:lang w:val="en-US"/>
              </w:rPr>
              <w:t>Original: French</w:t>
            </w:r>
          </w:p>
        </w:tc>
      </w:tr>
    </w:tbl>
    <w:bookmarkEnd w:id="0"/>
    <w:p w14:paraId="3BAFC1D5" w14:textId="77777777" w:rsidR="00512139" w:rsidRDefault="00512139" w:rsidP="00512139">
      <w:pPr>
        <w:spacing w:before="120"/>
        <w:rPr>
          <w:b/>
          <w:sz w:val="28"/>
          <w:szCs w:val="28"/>
        </w:rPr>
      </w:pPr>
      <w:r w:rsidRPr="00245892">
        <w:rPr>
          <w:b/>
          <w:sz w:val="28"/>
          <w:szCs w:val="28"/>
        </w:rPr>
        <w:t>Европейская экономическая комиссия</w:t>
      </w:r>
    </w:p>
    <w:p w14:paraId="60ABED88" w14:textId="77777777" w:rsidR="00512139" w:rsidRPr="00324DB5" w:rsidRDefault="00512139" w:rsidP="00512139">
      <w:pPr>
        <w:spacing w:before="120"/>
        <w:rPr>
          <w:sz w:val="28"/>
          <w:szCs w:val="28"/>
        </w:rPr>
      </w:pPr>
      <w:r w:rsidRPr="00324DB5">
        <w:rPr>
          <w:sz w:val="28"/>
          <w:szCs w:val="28"/>
        </w:rPr>
        <w:t>Комитет по внутреннему транспорту</w:t>
      </w:r>
    </w:p>
    <w:p w14:paraId="3EC45C7D" w14:textId="77777777" w:rsidR="00512139" w:rsidRPr="001D5055" w:rsidRDefault="00512139" w:rsidP="00512139">
      <w:pPr>
        <w:spacing w:before="120"/>
        <w:rPr>
          <w:b/>
          <w:sz w:val="24"/>
          <w:szCs w:val="24"/>
        </w:rPr>
      </w:pPr>
      <w:r w:rsidRPr="00324DB5">
        <w:rPr>
          <w:b/>
          <w:sz w:val="24"/>
          <w:szCs w:val="24"/>
        </w:rPr>
        <w:t>Рабочая группа по перевозкам опасных грузов</w:t>
      </w:r>
    </w:p>
    <w:p w14:paraId="0E1CF856" w14:textId="77777777" w:rsidR="00512139" w:rsidRPr="00324DB5" w:rsidRDefault="00512139" w:rsidP="00512139">
      <w:pPr>
        <w:spacing w:before="120"/>
        <w:rPr>
          <w:b/>
        </w:rPr>
      </w:pPr>
      <w:r w:rsidRPr="00324DB5">
        <w:rPr>
          <w:b/>
        </w:rPr>
        <w:t>Совместное с</w:t>
      </w:r>
      <w:r>
        <w:rPr>
          <w:b/>
        </w:rPr>
        <w:t>овещание экспертов по Правилам,</w:t>
      </w:r>
      <w:r w:rsidRPr="00324DB5">
        <w:rPr>
          <w:b/>
        </w:rPr>
        <w:br/>
        <w:t>прилаг</w:t>
      </w:r>
      <w:r>
        <w:rPr>
          <w:b/>
        </w:rPr>
        <w:t>аемым к Европейскому соглашению</w:t>
      </w:r>
      <w:r w:rsidRPr="00324DB5">
        <w:rPr>
          <w:b/>
        </w:rPr>
        <w:br/>
        <w:t xml:space="preserve">о международной перевозке опасных </w:t>
      </w:r>
      <w:r>
        <w:rPr>
          <w:b/>
        </w:rPr>
        <w:t>грузов</w:t>
      </w:r>
      <w:r w:rsidRPr="00324DB5">
        <w:rPr>
          <w:b/>
        </w:rPr>
        <w:br/>
        <w:t>по внут</w:t>
      </w:r>
      <w:r>
        <w:rPr>
          <w:b/>
        </w:rPr>
        <w:t>ренним водным путям (ВОПОГ)</w:t>
      </w:r>
      <w:r w:rsidRPr="00324DB5">
        <w:rPr>
          <w:b/>
        </w:rPr>
        <w:br/>
        <w:t>(Комитет по вопросам безопасности ВОПОГ)</w:t>
      </w:r>
    </w:p>
    <w:p w14:paraId="086FB551" w14:textId="77777777" w:rsidR="00512139" w:rsidRPr="00324DB5" w:rsidRDefault="00512139" w:rsidP="00512139">
      <w:pPr>
        <w:spacing w:before="120"/>
        <w:rPr>
          <w:b/>
        </w:rPr>
      </w:pPr>
      <w:r>
        <w:rPr>
          <w:b/>
        </w:rPr>
        <w:t xml:space="preserve">Тридцать четвертая </w:t>
      </w:r>
      <w:r w:rsidRPr="00324DB5">
        <w:rPr>
          <w:b/>
        </w:rPr>
        <w:t>сессия</w:t>
      </w:r>
    </w:p>
    <w:p w14:paraId="408B8F23" w14:textId="702FF54E" w:rsidR="00512139" w:rsidRPr="00733B61" w:rsidRDefault="00512139" w:rsidP="00512139">
      <w:r w:rsidRPr="00733B61">
        <w:t>Женева, 2</w:t>
      </w:r>
      <w:r w:rsidR="00733B61" w:rsidRPr="00733B61">
        <w:t>3</w:t>
      </w:r>
      <w:r w:rsidRPr="00733B61">
        <w:t>–2</w:t>
      </w:r>
      <w:r w:rsidR="00733B61" w:rsidRPr="00733B61">
        <w:t>7</w:t>
      </w:r>
      <w:r w:rsidRPr="00733B61">
        <w:t xml:space="preserve"> </w:t>
      </w:r>
      <w:r w:rsidR="00733B61">
        <w:t xml:space="preserve">августа </w:t>
      </w:r>
      <w:r w:rsidRPr="00733B61">
        <w:t>20</w:t>
      </w:r>
      <w:r w:rsidR="00733B61">
        <w:t>21</w:t>
      </w:r>
      <w:r w:rsidRPr="00733B61">
        <w:t xml:space="preserve"> года</w:t>
      </w:r>
    </w:p>
    <w:p w14:paraId="44FEF9B9" w14:textId="61FBF855" w:rsidR="00512139" w:rsidRPr="00FC754E" w:rsidRDefault="00512139" w:rsidP="00512139">
      <w:r w:rsidRPr="00733B61">
        <w:t xml:space="preserve">Пункт </w:t>
      </w:r>
      <w:r w:rsidR="00733B61">
        <w:t>3</w:t>
      </w:r>
      <w:r w:rsidRPr="00733B61">
        <w:t xml:space="preserve"> d) предварительной повестки дня</w:t>
      </w:r>
    </w:p>
    <w:p w14:paraId="04BEF70B" w14:textId="77777777" w:rsidR="00512139" w:rsidRPr="00A668A1" w:rsidRDefault="00512139" w:rsidP="00512139">
      <w:pPr>
        <w:rPr>
          <w:b/>
        </w:rPr>
      </w:pPr>
      <w:r w:rsidRPr="00324DB5">
        <w:rPr>
          <w:b/>
        </w:rPr>
        <w:t xml:space="preserve">Применение </w:t>
      </w:r>
      <w:r w:rsidRPr="00A668A1">
        <w:rPr>
          <w:b/>
        </w:rPr>
        <w:t>Европейско</w:t>
      </w:r>
      <w:r>
        <w:rPr>
          <w:b/>
        </w:rPr>
        <w:t>го соглашения</w:t>
      </w:r>
    </w:p>
    <w:p w14:paraId="2D180364" w14:textId="77777777" w:rsidR="00512139" w:rsidRPr="00A668A1" w:rsidRDefault="00512139" w:rsidP="00512139">
      <w:pPr>
        <w:rPr>
          <w:b/>
        </w:rPr>
      </w:pPr>
      <w:r w:rsidRPr="00A668A1">
        <w:rPr>
          <w:b/>
        </w:rPr>
        <w:t>о международной перевозке опасных грузов</w:t>
      </w:r>
    </w:p>
    <w:p w14:paraId="0D46D51E" w14:textId="77777777" w:rsidR="00512139" w:rsidRPr="00324DB5" w:rsidRDefault="00512139" w:rsidP="00512139">
      <w:pPr>
        <w:rPr>
          <w:b/>
        </w:rPr>
      </w:pPr>
      <w:r w:rsidRPr="00A668A1">
        <w:rPr>
          <w:b/>
        </w:rPr>
        <w:t>по внутренним водным путям (ВОПОГ)</w:t>
      </w:r>
      <w:r w:rsidRPr="00324DB5">
        <w:rPr>
          <w:b/>
        </w:rPr>
        <w:t>:</w:t>
      </w:r>
      <w:r>
        <w:rPr>
          <w:b/>
        </w:rPr>
        <w:br/>
      </w:r>
      <w:r w:rsidRPr="00324DB5">
        <w:rPr>
          <w:b/>
        </w:rPr>
        <w:t>подготовка экспертов</w:t>
      </w:r>
    </w:p>
    <w:p w14:paraId="716AA5CE" w14:textId="77777777" w:rsidR="00512139" w:rsidRPr="00FC754E" w:rsidRDefault="00512139" w:rsidP="00512139">
      <w:pPr>
        <w:pStyle w:val="HChGR"/>
      </w:pPr>
      <w:r w:rsidRPr="008900B7">
        <w:tab/>
      </w:r>
      <w:r w:rsidRPr="008900B7">
        <w:tab/>
      </w:r>
      <w:r w:rsidRPr="00FC754E">
        <w:t xml:space="preserve">Каталог вопросов по ВОПОГ </w:t>
      </w:r>
      <w:del w:id="1" w:author="Yuri Boichuk" w:date="2021-06-10T09:54:00Z">
        <w:r w:rsidDel="00E007B6">
          <w:delText xml:space="preserve">2019 </w:delText>
        </w:r>
      </w:del>
      <w:ins w:id="2" w:author="Yuri Boichuk" w:date="2021-06-10T09:54:00Z">
        <w:r w:rsidRPr="002641E6">
          <w:t>2021</w:t>
        </w:r>
        <w:r w:rsidRPr="00983691">
          <w:rPr>
            <w:rPrChange w:id="3" w:author="Yuri Boichuk" w:date="2021-06-10T09:56:00Z">
              <w:rPr>
                <w:lang w:val="fr-CH"/>
              </w:rPr>
            </w:rPrChange>
          </w:rPr>
          <w:t xml:space="preserve"> </w:t>
        </w:r>
      </w:ins>
      <w:r w:rsidRPr="00FC754E">
        <w:t>года: химические продукты</w:t>
      </w:r>
    </w:p>
    <w:p w14:paraId="2367BBBC" w14:textId="77777777" w:rsidR="00512139" w:rsidRPr="00F81468" w:rsidRDefault="00512139" w:rsidP="00512139">
      <w:pPr>
        <w:pStyle w:val="H1GR"/>
        <w:rPr>
          <w:spacing w:val="-2"/>
        </w:rPr>
      </w:pPr>
      <w:r w:rsidRPr="00D046D0">
        <w:tab/>
      </w:r>
      <w:r w:rsidRPr="00D046D0">
        <w:tab/>
      </w:r>
      <w:r w:rsidRPr="00F81468">
        <w:rPr>
          <w:spacing w:val="-2"/>
        </w:rPr>
        <w:t>Передано Центральной комиссией судоходства по Рейну (ЦКСР)</w:t>
      </w:r>
      <w:r w:rsidRPr="00F81468">
        <w:rPr>
          <w:b w:val="0"/>
          <w:bCs/>
          <w:spacing w:val="-2"/>
          <w:sz w:val="20"/>
        </w:rPr>
        <w:footnoteReference w:customMarkFollows="1" w:id="1"/>
        <w:t xml:space="preserve">* </w:t>
      </w:r>
      <w:r w:rsidRPr="00F81468">
        <w:rPr>
          <w:b w:val="0"/>
          <w:bCs/>
          <w:spacing w:val="-2"/>
          <w:sz w:val="20"/>
        </w:rPr>
        <w:footnoteReference w:customMarkFollows="1" w:id="2"/>
        <w:t>**</w:t>
      </w:r>
    </w:p>
    <w:p w14:paraId="5D99E45A" w14:textId="77777777" w:rsidR="00512139" w:rsidRPr="00F54C2C" w:rsidRDefault="00512139" w:rsidP="00512139">
      <w:pPr>
        <w:suppressAutoHyphens w:val="0"/>
        <w:spacing w:line="240" w:lineRule="auto"/>
      </w:pPr>
      <w:r w:rsidRPr="00F54C2C">
        <w:br w:type="page"/>
      </w:r>
    </w:p>
    <w:tbl>
      <w:tblPr>
        <w:tblStyle w:val="TabNum"/>
        <w:tblW w:w="8504" w:type="dxa"/>
        <w:tblInd w:w="1134" w:type="dxa"/>
        <w:tblLook w:val="05E0" w:firstRow="1" w:lastRow="1" w:firstColumn="1" w:lastColumn="1" w:noHBand="0" w:noVBand="1"/>
      </w:tblPr>
      <w:tblGrid>
        <w:gridCol w:w="1305"/>
        <w:gridCol w:w="5817"/>
        <w:gridCol w:w="1382"/>
      </w:tblGrid>
      <w:tr w:rsidR="00512139" w:rsidRPr="00D8486D" w14:paraId="3EC52FF0" w14:textId="77777777" w:rsidTr="000E40C0">
        <w:trPr>
          <w:tblHeader/>
        </w:trPr>
        <w:tc>
          <w:tcPr>
            <w:cnfStyle w:val="001000000000" w:firstRow="0" w:lastRow="0" w:firstColumn="1" w:lastColumn="0" w:oddVBand="0" w:evenVBand="0" w:oddHBand="0" w:evenHBand="0" w:firstRowFirstColumn="0" w:firstRowLastColumn="0" w:lastRowFirstColumn="0" w:lastRowLastColumn="0"/>
            <w:tcW w:w="8504" w:type="dxa"/>
            <w:gridSpan w:val="3"/>
            <w:tcBorders>
              <w:top w:val="nil"/>
              <w:bottom w:val="single" w:sz="12" w:space="0" w:color="auto"/>
            </w:tcBorders>
            <w:shd w:val="clear" w:color="auto" w:fill="auto"/>
          </w:tcPr>
          <w:p w14:paraId="73DA2E5A" w14:textId="77777777" w:rsidR="00512139" w:rsidRPr="000E79A4" w:rsidRDefault="00512139" w:rsidP="000E40C0">
            <w:pPr>
              <w:pStyle w:val="HChGR"/>
              <w:spacing w:before="0"/>
            </w:pPr>
            <w:r w:rsidRPr="00B07853">
              <w:lastRenderedPageBreak/>
              <w:tab/>
            </w:r>
            <w:r w:rsidRPr="003A40E0">
              <w:t>Химические продукты − знания по физике и химии</w:t>
            </w:r>
          </w:p>
          <w:p w14:paraId="143134D9" w14:textId="77777777" w:rsidR="00512139" w:rsidRPr="00D8486D" w:rsidRDefault="00512139" w:rsidP="000E40C0">
            <w:pPr>
              <w:pStyle w:val="H23GR"/>
              <w:rPr>
                <w:sz w:val="20"/>
              </w:rPr>
            </w:pPr>
            <w:r w:rsidRPr="00D8486D">
              <w:rPr>
                <w:sz w:val="20"/>
              </w:rPr>
              <w:t>Целевая тема 1: Общие сведения</w:t>
            </w:r>
          </w:p>
        </w:tc>
      </w:tr>
      <w:tr w:rsidR="00512139" w:rsidRPr="000E79A4" w14:paraId="0FA09EE0" w14:textId="77777777" w:rsidTr="000E40C0">
        <w:trPr>
          <w:tblHeader/>
        </w:trPr>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auto"/>
              <w:bottom w:val="single" w:sz="12" w:space="0" w:color="auto"/>
            </w:tcBorders>
            <w:shd w:val="clear" w:color="auto" w:fill="auto"/>
          </w:tcPr>
          <w:p w14:paraId="2DCCF27D" w14:textId="77777777" w:rsidR="00512139" w:rsidRPr="000E79A4" w:rsidRDefault="00512139" w:rsidP="000E40C0">
            <w:pPr>
              <w:spacing w:before="80" w:after="80" w:line="200" w:lineRule="exact"/>
              <w:rPr>
                <w:i/>
                <w:sz w:val="16"/>
              </w:rPr>
            </w:pPr>
            <w:r w:rsidRPr="000E79A4">
              <w:rPr>
                <w:i/>
                <w:sz w:val="16"/>
              </w:rPr>
              <w:t>Номер</w:t>
            </w:r>
          </w:p>
        </w:tc>
        <w:tc>
          <w:tcPr>
            <w:tcW w:w="5817" w:type="dxa"/>
            <w:tcBorders>
              <w:top w:val="single" w:sz="4" w:space="0" w:color="auto"/>
              <w:bottom w:val="single" w:sz="12" w:space="0" w:color="auto"/>
            </w:tcBorders>
            <w:shd w:val="clear" w:color="auto" w:fill="auto"/>
          </w:tcPr>
          <w:p w14:paraId="2A7F7942" w14:textId="77777777" w:rsidR="00512139" w:rsidRPr="000E79A4" w:rsidRDefault="00512139" w:rsidP="000E40C0">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0E79A4">
              <w:rPr>
                <w:i/>
                <w:sz w:val="16"/>
              </w:rPr>
              <w:t>Источник</w:t>
            </w:r>
          </w:p>
        </w:tc>
        <w:tc>
          <w:tcPr>
            <w:tcW w:w="1382" w:type="dxa"/>
            <w:tcBorders>
              <w:top w:val="single" w:sz="4" w:space="0" w:color="auto"/>
              <w:bottom w:val="single" w:sz="12" w:space="0" w:color="auto"/>
            </w:tcBorders>
            <w:shd w:val="clear" w:color="auto" w:fill="auto"/>
          </w:tcPr>
          <w:p w14:paraId="775B9644" w14:textId="77777777" w:rsidR="00512139" w:rsidRPr="000E79A4" w:rsidRDefault="00512139" w:rsidP="000E40C0">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0E79A4">
              <w:rPr>
                <w:i/>
                <w:sz w:val="16"/>
              </w:rPr>
              <w:t>Правильный</w:t>
            </w:r>
            <w:r w:rsidRPr="000E79A4">
              <w:rPr>
                <w:i/>
                <w:sz w:val="16"/>
              </w:rPr>
              <w:br/>
              <w:t>ответ</w:t>
            </w:r>
          </w:p>
        </w:tc>
      </w:tr>
      <w:tr w:rsidR="00512139" w:rsidRPr="00D2370F" w14:paraId="12BAB958" w14:textId="77777777" w:rsidTr="000E40C0">
        <w:tc>
          <w:tcPr>
            <w:cnfStyle w:val="001000000000" w:firstRow="0" w:lastRow="0" w:firstColumn="1" w:lastColumn="0" w:oddVBand="0" w:evenVBand="0" w:oddHBand="0" w:evenHBand="0" w:firstRowFirstColumn="0" w:firstRowLastColumn="0" w:lastRowFirstColumn="0" w:lastRowLastColumn="0"/>
            <w:tcW w:w="1305" w:type="dxa"/>
            <w:tcBorders>
              <w:top w:val="single" w:sz="12" w:space="0" w:color="auto"/>
              <w:bottom w:val="single" w:sz="4" w:space="0" w:color="auto"/>
            </w:tcBorders>
          </w:tcPr>
          <w:p w14:paraId="1FFBA7B5" w14:textId="77777777" w:rsidR="00512139" w:rsidRPr="00D2370F" w:rsidRDefault="00512139" w:rsidP="000E40C0">
            <w:pPr>
              <w:rPr>
                <w:sz w:val="20"/>
              </w:rPr>
            </w:pPr>
            <w:r w:rsidRPr="00D2370F">
              <w:rPr>
                <w:sz w:val="20"/>
              </w:rPr>
              <w:t>331 01.0-01</w:t>
            </w:r>
          </w:p>
        </w:tc>
        <w:tc>
          <w:tcPr>
            <w:tcW w:w="5817" w:type="dxa"/>
            <w:tcBorders>
              <w:top w:val="single" w:sz="12" w:space="0" w:color="auto"/>
              <w:bottom w:val="single" w:sz="4" w:space="0" w:color="auto"/>
            </w:tcBorders>
          </w:tcPr>
          <w:p w14:paraId="145D844D" w14:textId="77777777" w:rsidR="00512139" w:rsidRPr="00D2370F"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D2370F">
              <w:rPr>
                <w:sz w:val="20"/>
              </w:rPr>
              <w:t>Общие сведения</w:t>
            </w:r>
          </w:p>
        </w:tc>
        <w:tc>
          <w:tcPr>
            <w:tcW w:w="1382" w:type="dxa"/>
            <w:tcBorders>
              <w:top w:val="single" w:sz="12" w:space="0" w:color="auto"/>
              <w:bottom w:val="single" w:sz="4" w:space="0" w:color="auto"/>
            </w:tcBorders>
          </w:tcPr>
          <w:p w14:paraId="62A944A1" w14:textId="77777777" w:rsidR="00512139" w:rsidRPr="00D2370F"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D2370F">
              <w:rPr>
                <w:sz w:val="20"/>
              </w:rPr>
              <w:t>B</w:t>
            </w:r>
          </w:p>
        </w:tc>
      </w:tr>
      <w:tr w:rsidR="00512139" w:rsidRPr="00D2370F" w14:paraId="29BC1885" w14:textId="77777777" w:rsidTr="000E40C0">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auto"/>
            </w:tcBorders>
          </w:tcPr>
          <w:p w14:paraId="20652B2E" w14:textId="77777777" w:rsidR="00512139" w:rsidRPr="00D2370F" w:rsidRDefault="00512139" w:rsidP="000E40C0">
            <w:pPr>
              <w:rPr>
                <w:sz w:val="20"/>
              </w:rPr>
            </w:pPr>
          </w:p>
        </w:tc>
        <w:tc>
          <w:tcPr>
            <w:tcW w:w="5817" w:type="dxa"/>
            <w:tcBorders>
              <w:top w:val="single" w:sz="4" w:space="0" w:color="auto"/>
            </w:tcBorders>
          </w:tcPr>
          <w:p w14:paraId="64363EC1" w14:textId="77777777" w:rsidR="00512139" w:rsidRPr="00D2370F"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D2370F">
              <w:rPr>
                <w:sz w:val="20"/>
              </w:rPr>
              <w:t>Что представляет собой горение бутана?</w:t>
            </w:r>
          </w:p>
        </w:tc>
        <w:tc>
          <w:tcPr>
            <w:tcW w:w="1382" w:type="dxa"/>
            <w:tcBorders>
              <w:top w:val="single" w:sz="4" w:space="0" w:color="auto"/>
            </w:tcBorders>
          </w:tcPr>
          <w:p w14:paraId="1012510D" w14:textId="77777777" w:rsidR="00512139" w:rsidRPr="00D2370F"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D2370F" w14:paraId="7D153B88" w14:textId="77777777" w:rsidTr="000E40C0">
        <w:tc>
          <w:tcPr>
            <w:cnfStyle w:val="001000000000" w:firstRow="0" w:lastRow="0" w:firstColumn="1" w:lastColumn="0" w:oddVBand="0" w:evenVBand="0" w:oddHBand="0" w:evenHBand="0" w:firstRowFirstColumn="0" w:firstRowLastColumn="0" w:lastRowFirstColumn="0" w:lastRowLastColumn="0"/>
            <w:tcW w:w="1305" w:type="dxa"/>
          </w:tcPr>
          <w:p w14:paraId="30057405" w14:textId="77777777" w:rsidR="00512139" w:rsidRPr="00D2370F" w:rsidRDefault="00512139" w:rsidP="000E40C0">
            <w:pPr>
              <w:rPr>
                <w:sz w:val="20"/>
              </w:rPr>
            </w:pPr>
          </w:p>
        </w:tc>
        <w:tc>
          <w:tcPr>
            <w:tcW w:w="5817" w:type="dxa"/>
          </w:tcPr>
          <w:p w14:paraId="5C40A527" w14:textId="77777777" w:rsidR="00512139" w:rsidRPr="00BD7A8B"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A</w:t>
            </w:r>
            <w:r>
              <w:rPr>
                <w:sz w:val="20"/>
              </w:rPr>
              <w:tab/>
              <w:t>Физическая реакция</w:t>
            </w:r>
          </w:p>
        </w:tc>
        <w:tc>
          <w:tcPr>
            <w:tcW w:w="1382" w:type="dxa"/>
          </w:tcPr>
          <w:p w14:paraId="370CB1FE" w14:textId="77777777" w:rsidR="00512139" w:rsidRPr="00D2370F"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D2370F" w14:paraId="674B0508" w14:textId="77777777" w:rsidTr="000E40C0">
        <w:tc>
          <w:tcPr>
            <w:cnfStyle w:val="001000000000" w:firstRow="0" w:lastRow="0" w:firstColumn="1" w:lastColumn="0" w:oddVBand="0" w:evenVBand="0" w:oddHBand="0" w:evenHBand="0" w:firstRowFirstColumn="0" w:firstRowLastColumn="0" w:lastRowFirstColumn="0" w:lastRowLastColumn="0"/>
            <w:tcW w:w="1305" w:type="dxa"/>
          </w:tcPr>
          <w:p w14:paraId="3299BD94" w14:textId="77777777" w:rsidR="00512139" w:rsidRPr="00D2370F" w:rsidRDefault="00512139" w:rsidP="000E40C0">
            <w:pPr>
              <w:rPr>
                <w:sz w:val="20"/>
              </w:rPr>
            </w:pPr>
          </w:p>
        </w:tc>
        <w:tc>
          <w:tcPr>
            <w:tcW w:w="5817" w:type="dxa"/>
          </w:tcPr>
          <w:p w14:paraId="4F0AA344" w14:textId="77777777" w:rsidR="00512139" w:rsidRPr="00BD7A8B"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B</w:t>
            </w:r>
            <w:r>
              <w:rPr>
                <w:sz w:val="20"/>
              </w:rPr>
              <w:tab/>
              <w:t>Химическая реакция</w:t>
            </w:r>
          </w:p>
        </w:tc>
        <w:tc>
          <w:tcPr>
            <w:tcW w:w="1382" w:type="dxa"/>
          </w:tcPr>
          <w:p w14:paraId="66265300" w14:textId="77777777" w:rsidR="00512139" w:rsidRPr="00D2370F"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D2370F" w14:paraId="43759BE4" w14:textId="77777777" w:rsidTr="000E40C0">
        <w:tc>
          <w:tcPr>
            <w:cnfStyle w:val="001000000000" w:firstRow="0" w:lastRow="0" w:firstColumn="1" w:lastColumn="0" w:oddVBand="0" w:evenVBand="0" w:oddHBand="0" w:evenHBand="0" w:firstRowFirstColumn="0" w:firstRowLastColumn="0" w:lastRowFirstColumn="0" w:lastRowLastColumn="0"/>
            <w:tcW w:w="1305" w:type="dxa"/>
          </w:tcPr>
          <w:p w14:paraId="440D0289" w14:textId="77777777" w:rsidR="00512139" w:rsidRPr="00D2370F" w:rsidRDefault="00512139" w:rsidP="000E40C0">
            <w:pPr>
              <w:rPr>
                <w:sz w:val="20"/>
              </w:rPr>
            </w:pPr>
          </w:p>
        </w:tc>
        <w:tc>
          <w:tcPr>
            <w:tcW w:w="5817" w:type="dxa"/>
            <w:tcBorders>
              <w:bottom w:val="nil"/>
            </w:tcBorders>
          </w:tcPr>
          <w:p w14:paraId="42271A8F" w14:textId="77777777" w:rsidR="00512139" w:rsidRPr="00BD7A8B"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C</w:t>
            </w:r>
            <w:r>
              <w:rPr>
                <w:sz w:val="20"/>
              </w:rPr>
              <w:tab/>
              <w:t>Биологическая реакция</w:t>
            </w:r>
          </w:p>
        </w:tc>
        <w:tc>
          <w:tcPr>
            <w:tcW w:w="1382" w:type="dxa"/>
            <w:tcBorders>
              <w:bottom w:val="nil"/>
            </w:tcBorders>
          </w:tcPr>
          <w:p w14:paraId="7132C327" w14:textId="77777777" w:rsidR="00512139" w:rsidRPr="00D2370F"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D2370F" w14:paraId="58494885" w14:textId="77777777" w:rsidTr="000E40C0">
        <w:tc>
          <w:tcPr>
            <w:cnfStyle w:val="001000000000" w:firstRow="0" w:lastRow="0" w:firstColumn="1" w:lastColumn="0" w:oddVBand="0" w:evenVBand="0" w:oddHBand="0" w:evenHBand="0" w:firstRowFirstColumn="0" w:firstRowLastColumn="0" w:lastRowFirstColumn="0" w:lastRowLastColumn="0"/>
            <w:tcW w:w="1305" w:type="dxa"/>
            <w:tcBorders>
              <w:bottom w:val="single" w:sz="4" w:space="0" w:color="auto"/>
            </w:tcBorders>
          </w:tcPr>
          <w:p w14:paraId="11EA42E3" w14:textId="77777777" w:rsidR="00512139" w:rsidRPr="00D2370F" w:rsidRDefault="00512139" w:rsidP="000E40C0">
            <w:pPr>
              <w:rPr>
                <w:sz w:val="20"/>
              </w:rPr>
            </w:pPr>
          </w:p>
        </w:tc>
        <w:tc>
          <w:tcPr>
            <w:tcW w:w="5817" w:type="dxa"/>
            <w:tcBorders>
              <w:top w:val="nil"/>
              <w:bottom w:val="single" w:sz="4" w:space="0" w:color="auto"/>
            </w:tcBorders>
          </w:tcPr>
          <w:p w14:paraId="6314B5C3" w14:textId="77777777" w:rsidR="00512139" w:rsidRPr="00BD7A8B"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sidRPr="00D2370F">
              <w:rPr>
                <w:sz w:val="20"/>
              </w:rPr>
              <w:t>D</w:t>
            </w:r>
            <w:r w:rsidRPr="00D2370F">
              <w:rPr>
                <w:sz w:val="20"/>
              </w:rPr>
              <w:tab/>
              <w:t>Геологиче</w:t>
            </w:r>
            <w:r>
              <w:rPr>
                <w:sz w:val="20"/>
              </w:rPr>
              <w:t>ская реакция</w:t>
            </w:r>
          </w:p>
        </w:tc>
        <w:tc>
          <w:tcPr>
            <w:tcW w:w="1382" w:type="dxa"/>
            <w:tcBorders>
              <w:top w:val="nil"/>
              <w:bottom w:val="single" w:sz="4" w:space="0" w:color="auto"/>
            </w:tcBorders>
          </w:tcPr>
          <w:p w14:paraId="2C8DD5A1" w14:textId="77777777" w:rsidR="00512139" w:rsidRPr="00D2370F"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D2370F" w14:paraId="2CC380BC" w14:textId="77777777" w:rsidTr="000E40C0">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auto"/>
              <w:bottom w:val="single" w:sz="4" w:space="0" w:color="auto"/>
            </w:tcBorders>
          </w:tcPr>
          <w:p w14:paraId="0E6FF7A7" w14:textId="77777777" w:rsidR="00512139" w:rsidRPr="00D2370F" w:rsidRDefault="00512139" w:rsidP="000E40C0">
            <w:pPr>
              <w:rPr>
                <w:sz w:val="20"/>
              </w:rPr>
            </w:pPr>
            <w:r w:rsidRPr="00D2370F">
              <w:rPr>
                <w:sz w:val="20"/>
              </w:rPr>
              <w:t>331 01.0-02</w:t>
            </w:r>
          </w:p>
        </w:tc>
        <w:tc>
          <w:tcPr>
            <w:tcW w:w="5817" w:type="dxa"/>
            <w:tcBorders>
              <w:top w:val="single" w:sz="4" w:space="0" w:color="auto"/>
              <w:bottom w:val="single" w:sz="4" w:space="0" w:color="auto"/>
            </w:tcBorders>
          </w:tcPr>
          <w:p w14:paraId="787C7344" w14:textId="77777777" w:rsidR="00512139" w:rsidRPr="00D2370F"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D2370F">
              <w:rPr>
                <w:sz w:val="20"/>
              </w:rPr>
              <w:t>Общие сведения</w:t>
            </w:r>
          </w:p>
        </w:tc>
        <w:tc>
          <w:tcPr>
            <w:tcW w:w="1382" w:type="dxa"/>
            <w:tcBorders>
              <w:top w:val="single" w:sz="4" w:space="0" w:color="auto"/>
              <w:bottom w:val="single" w:sz="4" w:space="0" w:color="auto"/>
            </w:tcBorders>
          </w:tcPr>
          <w:p w14:paraId="595F0158" w14:textId="77777777" w:rsidR="00512139" w:rsidRPr="00D2370F"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D2370F">
              <w:rPr>
                <w:sz w:val="20"/>
              </w:rPr>
              <w:t>В</w:t>
            </w:r>
          </w:p>
        </w:tc>
      </w:tr>
      <w:tr w:rsidR="00512139" w:rsidRPr="00D2370F" w14:paraId="68FB9C5D" w14:textId="77777777" w:rsidTr="000E40C0">
        <w:tc>
          <w:tcPr>
            <w:cnfStyle w:val="001000000000" w:firstRow="0" w:lastRow="0" w:firstColumn="1" w:lastColumn="0" w:oddVBand="0" w:evenVBand="0" w:oddHBand="0" w:evenHBand="0" w:firstRowFirstColumn="0" w:firstRowLastColumn="0" w:lastRowFirstColumn="0" w:lastRowLastColumn="0"/>
            <w:tcW w:w="1305" w:type="dxa"/>
          </w:tcPr>
          <w:p w14:paraId="632E781F" w14:textId="77777777" w:rsidR="00512139" w:rsidRPr="00D2370F" w:rsidRDefault="00512139" w:rsidP="000E40C0">
            <w:pPr>
              <w:rPr>
                <w:sz w:val="20"/>
              </w:rPr>
            </w:pPr>
          </w:p>
        </w:tc>
        <w:tc>
          <w:tcPr>
            <w:tcW w:w="5817" w:type="dxa"/>
          </w:tcPr>
          <w:p w14:paraId="08C33693" w14:textId="77777777" w:rsidR="00512139" w:rsidRPr="00D2370F"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D2370F">
              <w:rPr>
                <w:sz w:val="20"/>
              </w:rPr>
              <w:t>Как может изменяться состояние вещества в процессе физических</w:t>
            </w:r>
            <w:r w:rsidRPr="00BF6A2B">
              <w:rPr>
                <w:sz w:val="20"/>
              </w:rPr>
              <w:t xml:space="preserve"> </w:t>
            </w:r>
            <w:r w:rsidRPr="00D2370F">
              <w:rPr>
                <w:sz w:val="20"/>
              </w:rPr>
              <w:t>реакций?</w:t>
            </w:r>
          </w:p>
        </w:tc>
        <w:tc>
          <w:tcPr>
            <w:tcW w:w="1382" w:type="dxa"/>
          </w:tcPr>
          <w:p w14:paraId="44115BCD" w14:textId="77777777" w:rsidR="00512139" w:rsidRPr="00D2370F"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D2370F" w14:paraId="3032AAA8" w14:textId="77777777" w:rsidTr="000E40C0">
        <w:tc>
          <w:tcPr>
            <w:cnfStyle w:val="001000000000" w:firstRow="0" w:lastRow="0" w:firstColumn="1" w:lastColumn="0" w:oddVBand="0" w:evenVBand="0" w:oddHBand="0" w:evenHBand="0" w:firstRowFirstColumn="0" w:firstRowLastColumn="0" w:lastRowFirstColumn="0" w:lastRowLastColumn="0"/>
            <w:tcW w:w="1305" w:type="dxa"/>
          </w:tcPr>
          <w:p w14:paraId="17AA9446" w14:textId="77777777" w:rsidR="00512139" w:rsidRPr="00D2370F" w:rsidRDefault="00512139" w:rsidP="000E40C0">
            <w:pPr>
              <w:rPr>
                <w:sz w:val="20"/>
              </w:rPr>
            </w:pPr>
          </w:p>
        </w:tc>
        <w:tc>
          <w:tcPr>
            <w:tcW w:w="5817" w:type="dxa"/>
          </w:tcPr>
          <w:p w14:paraId="0606F7E8" w14:textId="77777777" w:rsidR="00512139" w:rsidRPr="00B07853"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D2370F">
              <w:rPr>
                <w:sz w:val="20"/>
              </w:rPr>
              <w:t>А</w:t>
            </w:r>
            <w:r w:rsidRPr="00D2370F">
              <w:rPr>
                <w:sz w:val="20"/>
              </w:rPr>
              <w:tab/>
              <w:t>Состояние изменяется, и изменяется также само веще</w:t>
            </w:r>
            <w:r>
              <w:rPr>
                <w:sz w:val="20"/>
              </w:rPr>
              <w:t>ство</w:t>
            </w:r>
          </w:p>
        </w:tc>
        <w:tc>
          <w:tcPr>
            <w:tcW w:w="1382" w:type="dxa"/>
          </w:tcPr>
          <w:p w14:paraId="546134C7" w14:textId="77777777" w:rsidR="00512139" w:rsidRPr="00D2370F"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D2370F" w14:paraId="41437915" w14:textId="77777777" w:rsidTr="000E40C0">
        <w:tc>
          <w:tcPr>
            <w:cnfStyle w:val="001000000000" w:firstRow="0" w:lastRow="0" w:firstColumn="1" w:lastColumn="0" w:oddVBand="0" w:evenVBand="0" w:oddHBand="0" w:evenHBand="0" w:firstRowFirstColumn="0" w:firstRowLastColumn="0" w:lastRowFirstColumn="0" w:lastRowLastColumn="0"/>
            <w:tcW w:w="1305" w:type="dxa"/>
          </w:tcPr>
          <w:p w14:paraId="22C9CC3F" w14:textId="77777777" w:rsidR="00512139" w:rsidRPr="00D2370F" w:rsidRDefault="00512139" w:rsidP="000E40C0">
            <w:pPr>
              <w:rPr>
                <w:sz w:val="20"/>
              </w:rPr>
            </w:pPr>
          </w:p>
        </w:tc>
        <w:tc>
          <w:tcPr>
            <w:tcW w:w="5817" w:type="dxa"/>
          </w:tcPr>
          <w:p w14:paraId="32AD3EDD" w14:textId="77777777" w:rsidR="00512139" w:rsidRPr="00B0785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D2370F">
              <w:rPr>
                <w:sz w:val="20"/>
              </w:rPr>
              <w:t>В</w:t>
            </w:r>
            <w:r w:rsidRPr="00D2370F">
              <w:rPr>
                <w:sz w:val="20"/>
              </w:rPr>
              <w:tab/>
              <w:t>Состояние изменяется,</w:t>
            </w:r>
            <w:r>
              <w:rPr>
                <w:sz w:val="20"/>
              </w:rPr>
              <w:t xml:space="preserve"> но само вещество не изменяется</w:t>
            </w:r>
          </w:p>
        </w:tc>
        <w:tc>
          <w:tcPr>
            <w:tcW w:w="1382" w:type="dxa"/>
          </w:tcPr>
          <w:p w14:paraId="3B51840B" w14:textId="77777777" w:rsidR="00512139" w:rsidRPr="00D2370F"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D2370F" w14:paraId="51BBDE3D" w14:textId="77777777" w:rsidTr="000E40C0">
        <w:tc>
          <w:tcPr>
            <w:cnfStyle w:val="001000000000" w:firstRow="0" w:lastRow="0" w:firstColumn="1" w:lastColumn="0" w:oddVBand="0" w:evenVBand="0" w:oddHBand="0" w:evenHBand="0" w:firstRowFirstColumn="0" w:firstRowLastColumn="0" w:lastRowFirstColumn="0" w:lastRowLastColumn="0"/>
            <w:tcW w:w="1305" w:type="dxa"/>
          </w:tcPr>
          <w:p w14:paraId="5488E15C" w14:textId="77777777" w:rsidR="00512139" w:rsidRPr="00D2370F" w:rsidRDefault="00512139" w:rsidP="000E40C0">
            <w:pPr>
              <w:rPr>
                <w:sz w:val="20"/>
              </w:rPr>
            </w:pPr>
          </w:p>
        </w:tc>
        <w:tc>
          <w:tcPr>
            <w:tcW w:w="5817" w:type="dxa"/>
          </w:tcPr>
          <w:p w14:paraId="223A723F" w14:textId="77777777" w:rsidR="00512139" w:rsidRPr="00B0785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D2370F">
              <w:rPr>
                <w:sz w:val="20"/>
              </w:rPr>
              <w:t>С</w:t>
            </w:r>
            <w:r w:rsidRPr="00D2370F">
              <w:rPr>
                <w:sz w:val="20"/>
              </w:rPr>
              <w:tab/>
              <w:t>Состояние не изменяет</w:t>
            </w:r>
            <w:r>
              <w:rPr>
                <w:sz w:val="20"/>
              </w:rPr>
              <w:t>ся, но само вещество изменяется</w:t>
            </w:r>
          </w:p>
        </w:tc>
        <w:tc>
          <w:tcPr>
            <w:tcW w:w="1382" w:type="dxa"/>
          </w:tcPr>
          <w:p w14:paraId="373D9CF9" w14:textId="77777777" w:rsidR="00512139" w:rsidRPr="00D2370F"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D2370F" w14:paraId="3C0003DC" w14:textId="77777777" w:rsidTr="000E40C0">
        <w:tc>
          <w:tcPr>
            <w:cnfStyle w:val="001000000000" w:firstRow="0" w:lastRow="0" w:firstColumn="1" w:lastColumn="0" w:oddVBand="0" w:evenVBand="0" w:oddHBand="0" w:evenHBand="0" w:firstRowFirstColumn="0" w:firstRowLastColumn="0" w:lastRowFirstColumn="0" w:lastRowLastColumn="0"/>
            <w:tcW w:w="1305" w:type="dxa"/>
            <w:tcBorders>
              <w:bottom w:val="single" w:sz="4" w:space="0" w:color="auto"/>
            </w:tcBorders>
          </w:tcPr>
          <w:p w14:paraId="2F49A593" w14:textId="77777777" w:rsidR="00512139" w:rsidRPr="00D2370F" w:rsidRDefault="00512139" w:rsidP="000E40C0">
            <w:pPr>
              <w:rPr>
                <w:sz w:val="20"/>
              </w:rPr>
            </w:pPr>
          </w:p>
        </w:tc>
        <w:tc>
          <w:tcPr>
            <w:tcW w:w="5817" w:type="dxa"/>
            <w:tcBorders>
              <w:bottom w:val="single" w:sz="4" w:space="0" w:color="auto"/>
            </w:tcBorders>
          </w:tcPr>
          <w:p w14:paraId="3761C2F5" w14:textId="77777777" w:rsidR="00512139" w:rsidRPr="00B07853"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D2370F">
              <w:rPr>
                <w:sz w:val="20"/>
              </w:rPr>
              <w:t>D</w:t>
            </w:r>
            <w:r w:rsidRPr="00D2370F">
              <w:rPr>
                <w:sz w:val="20"/>
              </w:rPr>
              <w:tab/>
              <w:t>Состояние не изменяется, и са</w:t>
            </w:r>
            <w:r>
              <w:rPr>
                <w:sz w:val="20"/>
              </w:rPr>
              <w:t>мо вещество также</w:t>
            </w:r>
            <w:r w:rsidRPr="00F54C2C">
              <w:rPr>
                <w:sz w:val="20"/>
              </w:rPr>
              <w:t xml:space="preserve"> </w:t>
            </w:r>
            <w:r>
              <w:rPr>
                <w:sz w:val="20"/>
              </w:rPr>
              <w:t>не изменяется</w:t>
            </w:r>
          </w:p>
        </w:tc>
        <w:tc>
          <w:tcPr>
            <w:tcW w:w="1382" w:type="dxa"/>
            <w:tcBorders>
              <w:bottom w:val="single" w:sz="4" w:space="0" w:color="auto"/>
            </w:tcBorders>
          </w:tcPr>
          <w:p w14:paraId="3C810094" w14:textId="77777777" w:rsidR="00512139" w:rsidRPr="00D2370F"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D2370F" w14:paraId="1CDFD0CB" w14:textId="77777777" w:rsidTr="000E40C0">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auto"/>
              <w:bottom w:val="single" w:sz="4" w:space="0" w:color="auto"/>
            </w:tcBorders>
          </w:tcPr>
          <w:p w14:paraId="67A0DD72" w14:textId="77777777" w:rsidR="00512139" w:rsidRPr="00D2370F" w:rsidRDefault="00512139" w:rsidP="000E40C0">
            <w:pPr>
              <w:rPr>
                <w:sz w:val="20"/>
              </w:rPr>
            </w:pPr>
            <w:r w:rsidRPr="00D2370F">
              <w:rPr>
                <w:sz w:val="20"/>
              </w:rPr>
              <w:t>331 01.0-03</w:t>
            </w:r>
          </w:p>
        </w:tc>
        <w:tc>
          <w:tcPr>
            <w:tcW w:w="5817" w:type="dxa"/>
            <w:tcBorders>
              <w:top w:val="single" w:sz="4" w:space="0" w:color="auto"/>
              <w:bottom w:val="single" w:sz="4" w:space="0" w:color="auto"/>
            </w:tcBorders>
          </w:tcPr>
          <w:p w14:paraId="215C460B" w14:textId="77777777" w:rsidR="00512139" w:rsidRPr="00D2370F"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D2370F">
              <w:rPr>
                <w:sz w:val="20"/>
              </w:rPr>
              <w:t>Общие сведения</w:t>
            </w:r>
          </w:p>
        </w:tc>
        <w:tc>
          <w:tcPr>
            <w:tcW w:w="1382" w:type="dxa"/>
            <w:tcBorders>
              <w:top w:val="single" w:sz="4" w:space="0" w:color="auto"/>
              <w:bottom w:val="single" w:sz="4" w:space="0" w:color="auto"/>
            </w:tcBorders>
          </w:tcPr>
          <w:p w14:paraId="6BF7CF7D" w14:textId="77777777" w:rsidR="00512139" w:rsidRPr="00D2370F"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D2370F">
              <w:rPr>
                <w:sz w:val="20"/>
              </w:rPr>
              <w:t>С</w:t>
            </w:r>
          </w:p>
        </w:tc>
      </w:tr>
      <w:tr w:rsidR="00512139" w:rsidRPr="00D2370F" w14:paraId="5B84C34A" w14:textId="77777777" w:rsidTr="000E40C0">
        <w:tc>
          <w:tcPr>
            <w:cnfStyle w:val="001000000000" w:firstRow="0" w:lastRow="0" w:firstColumn="1" w:lastColumn="0" w:oddVBand="0" w:evenVBand="0" w:oddHBand="0" w:evenHBand="0" w:firstRowFirstColumn="0" w:firstRowLastColumn="0" w:lastRowFirstColumn="0" w:lastRowLastColumn="0"/>
            <w:tcW w:w="1305" w:type="dxa"/>
          </w:tcPr>
          <w:p w14:paraId="5159C241" w14:textId="77777777" w:rsidR="00512139" w:rsidRPr="00D2370F" w:rsidRDefault="00512139" w:rsidP="000E40C0">
            <w:pPr>
              <w:rPr>
                <w:sz w:val="20"/>
              </w:rPr>
            </w:pPr>
          </w:p>
        </w:tc>
        <w:tc>
          <w:tcPr>
            <w:tcW w:w="5817" w:type="dxa"/>
          </w:tcPr>
          <w:p w14:paraId="7B7E0E87" w14:textId="77777777" w:rsidR="00512139" w:rsidRPr="00D2370F"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D2370F">
              <w:rPr>
                <w:sz w:val="20"/>
              </w:rPr>
              <w:t>Какая из упомянутых ниже реакций представляет собой химическую реакцию?</w:t>
            </w:r>
          </w:p>
        </w:tc>
        <w:tc>
          <w:tcPr>
            <w:tcW w:w="1382" w:type="dxa"/>
          </w:tcPr>
          <w:p w14:paraId="2E0045DC" w14:textId="77777777" w:rsidR="00512139" w:rsidRPr="00D2370F"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D2370F" w14:paraId="710C8DEB" w14:textId="77777777" w:rsidTr="000E40C0">
        <w:tc>
          <w:tcPr>
            <w:cnfStyle w:val="001000000000" w:firstRow="0" w:lastRow="0" w:firstColumn="1" w:lastColumn="0" w:oddVBand="0" w:evenVBand="0" w:oddHBand="0" w:evenHBand="0" w:firstRowFirstColumn="0" w:firstRowLastColumn="0" w:lastRowFirstColumn="0" w:lastRowLastColumn="0"/>
            <w:tcW w:w="1305" w:type="dxa"/>
          </w:tcPr>
          <w:p w14:paraId="0F44DAD5" w14:textId="77777777" w:rsidR="00512139" w:rsidRPr="00D2370F" w:rsidRDefault="00512139" w:rsidP="000E40C0">
            <w:pPr>
              <w:rPr>
                <w:sz w:val="20"/>
              </w:rPr>
            </w:pPr>
          </w:p>
        </w:tc>
        <w:tc>
          <w:tcPr>
            <w:tcW w:w="5817" w:type="dxa"/>
          </w:tcPr>
          <w:p w14:paraId="5F8BD4E6" w14:textId="77777777" w:rsidR="00512139" w:rsidRPr="00BD7A8B"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А</w:t>
            </w:r>
            <w:r>
              <w:rPr>
                <w:sz w:val="20"/>
              </w:rPr>
              <w:tab/>
              <w:t>Плавление воска свечки</w:t>
            </w:r>
          </w:p>
        </w:tc>
        <w:tc>
          <w:tcPr>
            <w:tcW w:w="1382" w:type="dxa"/>
          </w:tcPr>
          <w:p w14:paraId="12736C40" w14:textId="77777777" w:rsidR="00512139" w:rsidRPr="00D2370F"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D2370F" w14:paraId="72E0B9C0" w14:textId="77777777" w:rsidTr="000E40C0">
        <w:tc>
          <w:tcPr>
            <w:cnfStyle w:val="001000000000" w:firstRow="0" w:lastRow="0" w:firstColumn="1" w:lastColumn="0" w:oddVBand="0" w:evenVBand="0" w:oddHBand="0" w:evenHBand="0" w:firstRowFirstColumn="0" w:firstRowLastColumn="0" w:lastRowFirstColumn="0" w:lastRowLastColumn="0"/>
            <w:tcW w:w="1305" w:type="dxa"/>
          </w:tcPr>
          <w:p w14:paraId="09AD52D5" w14:textId="77777777" w:rsidR="00512139" w:rsidRPr="00D2370F" w:rsidRDefault="00512139" w:rsidP="000E40C0">
            <w:pPr>
              <w:rPr>
                <w:sz w:val="20"/>
              </w:rPr>
            </w:pPr>
          </w:p>
        </w:tc>
        <w:tc>
          <w:tcPr>
            <w:tcW w:w="5817" w:type="dxa"/>
          </w:tcPr>
          <w:p w14:paraId="594F5C91" w14:textId="77777777" w:rsidR="00512139" w:rsidRPr="00B0785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D2370F">
              <w:rPr>
                <w:sz w:val="20"/>
              </w:rPr>
              <w:t>В</w:t>
            </w:r>
            <w:r w:rsidRPr="00D2370F">
              <w:rPr>
                <w:sz w:val="20"/>
              </w:rPr>
              <w:tab/>
              <w:t>Раство</w:t>
            </w:r>
            <w:r>
              <w:rPr>
                <w:sz w:val="20"/>
              </w:rPr>
              <w:t>рение сахара в воде</w:t>
            </w:r>
          </w:p>
        </w:tc>
        <w:tc>
          <w:tcPr>
            <w:tcW w:w="1382" w:type="dxa"/>
          </w:tcPr>
          <w:p w14:paraId="549F0070" w14:textId="77777777" w:rsidR="00512139" w:rsidRPr="00D2370F"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D2370F" w14:paraId="0E421C4E" w14:textId="77777777" w:rsidTr="000E40C0">
        <w:tc>
          <w:tcPr>
            <w:cnfStyle w:val="001000000000" w:firstRow="0" w:lastRow="0" w:firstColumn="1" w:lastColumn="0" w:oddVBand="0" w:evenVBand="0" w:oddHBand="0" w:evenHBand="0" w:firstRowFirstColumn="0" w:firstRowLastColumn="0" w:lastRowFirstColumn="0" w:lastRowLastColumn="0"/>
            <w:tcW w:w="1305" w:type="dxa"/>
          </w:tcPr>
          <w:p w14:paraId="3242FEA0" w14:textId="77777777" w:rsidR="00512139" w:rsidRPr="00D2370F" w:rsidRDefault="00512139" w:rsidP="000E40C0">
            <w:pPr>
              <w:rPr>
                <w:sz w:val="20"/>
              </w:rPr>
            </w:pPr>
          </w:p>
        </w:tc>
        <w:tc>
          <w:tcPr>
            <w:tcW w:w="5817" w:type="dxa"/>
          </w:tcPr>
          <w:p w14:paraId="4F2F0DFA" w14:textId="77777777" w:rsidR="00512139" w:rsidRPr="00BD7A8B"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С</w:t>
            </w:r>
            <w:r>
              <w:rPr>
                <w:sz w:val="20"/>
              </w:rPr>
              <w:tab/>
              <w:t>Окисление железа</w:t>
            </w:r>
          </w:p>
        </w:tc>
        <w:tc>
          <w:tcPr>
            <w:tcW w:w="1382" w:type="dxa"/>
          </w:tcPr>
          <w:p w14:paraId="5B37FF18" w14:textId="77777777" w:rsidR="00512139" w:rsidRPr="00D2370F"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D2370F" w14:paraId="10E028CE" w14:textId="77777777" w:rsidTr="000E40C0">
        <w:tc>
          <w:tcPr>
            <w:cnfStyle w:val="001000000000" w:firstRow="0" w:lastRow="0" w:firstColumn="1" w:lastColumn="0" w:oddVBand="0" w:evenVBand="0" w:oddHBand="0" w:evenHBand="0" w:firstRowFirstColumn="0" w:firstRowLastColumn="0" w:lastRowFirstColumn="0" w:lastRowLastColumn="0"/>
            <w:tcW w:w="1305" w:type="dxa"/>
            <w:tcBorders>
              <w:bottom w:val="single" w:sz="4" w:space="0" w:color="auto"/>
            </w:tcBorders>
          </w:tcPr>
          <w:p w14:paraId="194494FC" w14:textId="77777777" w:rsidR="00512139" w:rsidRPr="00D2370F" w:rsidRDefault="00512139" w:rsidP="000E40C0">
            <w:pPr>
              <w:rPr>
                <w:sz w:val="20"/>
              </w:rPr>
            </w:pPr>
          </w:p>
        </w:tc>
        <w:tc>
          <w:tcPr>
            <w:tcW w:w="5817" w:type="dxa"/>
            <w:tcBorders>
              <w:bottom w:val="single" w:sz="4" w:space="0" w:color="auto"/>
            </w:tcBorders>
          </w:tcPr>
          <w:p w14:paraId="7714474F" w14:textId="77777777" w:rsidR="00512139" w:rsidRPr="00BD7A8B"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D</w:t>
            </w:r>
            <w:r>
              <w:rPr>
                <w:sz w:val="20"/>
              </w:rPr>
              <w:tab/>
              <w:t>Испарение бензина</w:t>
            </w:r>
          </w:p>
        </w:tc>
        <w:tc>
          <w:tcPr>
            <w:tcW w:w="1382" w:type="dxa"/>
            <w:tcBorders>
              <w:bottom w:val="single" w:sz="4" w:space="0" w:color="auto"/>
            </w:tcBorders>
          </w:tcPr>
          <w:p w14:paraId="600091A4" w14:textId="77777777" w:rsidR="00512139" w:rsidRPr="00D2370F"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D2370F" w14:paraId="156C8AE6" w14:textId="77777777" w:rsidTr="000E40C0">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auto"/>
              <w:bottom w:val="single" w:sz="4" w:space="0" w:color="auto"/>
            </w:tcBorders>
          </w:tcPr>
          <w:p w14:paraId="028A33B7" w14:textId="77777777" w:rsidR="00512139" w:rsidRPr="00D2370F" w:rsidRDefault="00512139" w:rsidP="000E40C0">
            <w:pPr>
              <w:rPr>
                <w:sz w:val="20"/>
              </w:rPr>
            </w:pPr>
            <w:r w:rsidRPr="00D2370F">
              <w:rPr>
                <w:sz w:val="20"/>
              </w:rPr>
              <w:t>331 01.0-04</w:t>
            </w:r>
          </w:p>
        </w:tc>
        <w:tc>
          <w:tcPr>
            <w:tcW w:w="5817" w:type="dxa"/>
            <w:tcBorders>
              <w:top w:val="single" w:sz="4" w:space="0" w:color="auto"/>
              <w:bottom w:val="single" w:sz="4" w:space="0" w:color="auto"/>
            </w:tcBorders>
          </w:tcPr>
          <w:p w14:paraId="0AEEB4E5" w14:textId="77777777" w:rsidR="00512139" w:rsidRPr="00D2370F"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D2370F">
              <w:rPr>
                <w:sz w:val="20"/>
              </w:rPr>
              <w:t>Общие сведения</w:t>
            </w:r>
          </w:p>
        </w:tc>
        <w:tc>
          <w:tcPr>
            <w:tcW w:w="1382" w:type="dxa"/>
            <w:tcBorders>
              <w:top w:val="single" w:sz="4" w:space="0" w:color="auto"/>
              <w:bottom w:val="single" w:sz="4" w:space="0" w:color="auto"/>
            </w:tcBorders>
          </w:tcPr>
          <w:p w14:paraId="029E7EA1" w14:textId="77777777" w:rsidR="00512139" w:rsidRPr="00D2370F"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D2370F">
              <w:rPr>
                <w:sz w:val="20"/>
              </w:rPr>
              <w:t>D</w:t>
            </w:r>
          </w:p>
        </w:tc>
      </w:tr>
      <w:tr w:rsidR="00512139" w:rsidRPr="00D2370F" w14:paraId="4DDB6B1D" w14:textId="77777777" w:rsidTr="000E40C0">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auto"/>
            </w:tcBorders>
          </w:tcPr>
          <w:p w14:paraId="0019486B" w14:textId="77777777" w:rsidR="00512139" w:rsidRPr="00D2370F" w:rsidRDefault="00512139" w:rsidP="000E40C0">
            <w:pPr>
              <w:rPr>
                <w:sz w:val="20"/>
              </w:rPr>
            </w:pPr>
          </w:p>
        </w:tc>
        <w:tc>
          <w:tcPr>
            <w:tcW w:w="5817" w:type="dxa"/>
            <w:tcBorders>
              <w:top w:val="single" w:sz="4" w:space="0" w:color="auto"/>
            </w:tcBorders>
          </w:tcPr>
          <w:p w14:paraId="64FBF08A" w14:textId="77777777" w:rsidR="00512139" w:rsidRPr="00D2370F"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D2370F">
              <w:rPr>
                <w:sz w:val="20"/>
              </w:rPr>
              <w:t>Какая из упомянутых ниже реакций представляет собой физическую реакцию?</w:t>
            </w:r>
          </w:p>
        </w:tc>
        <w:tc>
          <w:tcPr>
            <w:tcW w:w="1382" w:type="dxa"/>
            <w:tcBorders>
              <w:top w:val="single" w:sz="4" w:space="0" w:color="auto"/>
            </w:tcBorders>
          </w:tcPr>
          <w:p w14:paraId="3047CEF5" w14:textId="77777777" w:rsidR="00512139" w:rsidRPr="00D2370F"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D2370F" w14:paraId="77A9E0E3" w14:textId="77777777" w:rsidTr="000E40C0">
        <w:tc>
          <w:tcPr>
            <w:cnfStyle w:val="001000000000" w:firstRow="0" w:lastRow="0" w:firstColumn="1" w:lastColumn="0" w:oddVBand="0" w:evenVBand="0" w:oddHBand="0" w:evenHBand="0" w:firstRowFirstColumn="0" w:firstRowLastColumn="0" w:lastRowFirstColumn="0" w:lastRowLastColumn="0"/>
            <w:tcW w:w="1305" w:type="dxa"/>
          </w:tcPr>
          <w:p w14:paraId="75A916C4" w14:textId="77777777" w:rsidR="00512139" w:rsidRPr="00D2370F" w:rsidRDefault="00512139" w:rsidP="000E40C0">
            <w:pPr>
              <w:rPr>
                <w:sz w:val="20"/>
              </w:rPr>
            </w:pPr>
          </w:p>
        </w:tc>
        <w:tc>
          <w:tcPr>
            <w:tcW w:w="5817" w:type="dxa"/>
          </w:tcPr>
          <w:p w14:paraId="72DB583C" w14:textId="77777777" w:rsidR="00512139" w:rsidRPr="00BD7A8B"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А</w:t>
            </w:r>
            <w:r>
              <w:rPr>
                <w:sz w:val="20"/>
              </w:rPr>
              <w:tab/>
              <w:t>Горение дизельного топлива</w:t>
            </w:r>
          </w:p>
        </w:tc>
        <w:tc>
          <w:tcPr>
            <w:tcW w:w="1382" w:type="dxa"/>
          </w:tcPr>
          <w:p w14:paraId="63D4D986" w14:textId="77777777" w:rsidR="00512139" w:rsidRPr="00D2370F"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D2370F" w14:paraId="4D8E0DDB" w14:textId="77777777" w:rsidTr="000E40C0">
        <w:tc>
          <w:tcPr>
            <w:cnfStyle w:val="001000000000" w:firstRow="0" w:lastRow="0" w:firstColumn="1" w:lastColumn="0" w:oddVBand="0" w:evenVBand="0" w:oddHBand="0" w:evenHBand="0" w:firstRowFirstColumn="0" w:firstRowLastColumn="0" w:lastRowFirstColumn="0" w:lastRowLastColumn="0"/>
            <w:tcW w:w="1305" w:type="dxa"/>
          </w:tcPr>
          <w:p w14:paraId="4B25644B" w14:textId="77777777" w:rsidR="00512139" w:rsidRPr="00D2370F" w:rsidRDefault="00512139" w:rsidP="000E40C0">
            <w:pPr>
              <w:rPr>
                <w:sz w:val="20"/>
              </w:rPr>
            </w:pPr>
          </w:p>
        </w:tc>
        <w:tc>
          <w:tcPr>
            <w:tcW w:w="5817" w:type="dxa"/>
          </w:tcPr>
          <w:p w14:paraId="74856696" w14:textId="77777777" w:rsidR="00512139" w:rsidRPr="00B0785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D2370F">
              <w:rPr>
                <w:sz w:val="20"/>
              </w:rPr>
              <w:t>В</w:t>
            </w:r>
            <w:r w:rsidRPr="00D2370F">
              <w:rPr>
                <w:sz w:val="20"/>
              </w:rPr>
              <w:tab/>
              <w:t>Разлож</w:t>
            </w:r>
            <w:r>
              <w:rPr>
                <w:sz w:val="20"/>
              </w:rPr>
              <w:t>ение воды на водород и кислород</w:t>
            </w:r>
          </w:p>
        </w:tc>
        <w:tc>
          <w:tcPr>
            <w:tcW w:w="1382" w:type="dxa"/>
          </w:tcPr>
          <w:p w14:paraId="3CBD846D" w14:textId="77777777" w:rsidR="00512139" w:rsidRPr="00D2370F"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D2370F" w14:paraId="52AF02DD" w14:textId="77777777" w:rsidTr="000E40C0">
        <w:tc>
          <w:tcPr>
            <w:cnfStyle w:val="001000000000" w:firstRow="0" w:lastRow="0" w:firstColumn="1" w:lastColumn="0" w:oddVBand="0" w:evenVBand="0" w:oddHBand="0" w:evenHBand="0" w:firstRowFirstColumn="0" w:firstRowLastColumn="0" w:lastRowFirstColumn="0" w:lastRowLastColumn="0"/>
            <w:tcW w:w="1305" w:type="dxa"/>
          </w:tcPr>
          <w:p w14:paraId="5DB6769B" w14:textId="77777777" w:rsidR="00512139" w:rsidRPr="00D2370F" w:rsidRDefault="00512139" w:rsidP="000E40C0">
            <w:pPr>
              <w:rPr>
                <w:sz w:val="20"/>
              </w:rPr>
            </w:pPr>
          </w:p>
        </w:tc>
        <w:tc>
          <w:tcPr>
            <w:tcW w:w="5817" w:type="dxa"/>
          </w:tcPr>
          <w:p w14:paraId="3BF0EF4D" w14:textId="77777777" w:rsidR="00512139" w:rsidRPr="00BD7A8B"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sidRPr="00D2370F">
              <w:rPr>
                <w:sz w:val="20"/>
              </w:rPr>
              <w:t>С</w:t>
            </w:r>
            <w:r w:rsidRPr="00D2370F">
              <w:rPr>
                <w:sz w:val="20"/>
              </w:rPr>
              <w:tab/>
            </w:r>
            <w:r>
              <w:rPr>
                <w:sz w:val="20"/>
              </w:rPr>
              <w:t>Окисление алюминия</w:t>
            </w:r>
          </w:p>
        </w:tc>
        <w:tc>
          <w:tcPr>
            <w:tcW w:w="1382" w:type="dxa"/>
          </w:tcPr>
          <w:p w14:paraId="25193265" w14:textId="77777777" w:rsidR="00512139" w:rsidRPr="00D2370F"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D2370F" w14:paraId="1BC30817" w14:textId="77777777" w:rsidTr="000E40C0">
        <w:tc>
          <w:tcPr>
            <w:cnfStyle w:val="001000000000" w:firstRow="0" w:lastRow="0" w:firstColumn="1" w:lastColumn="0" w:oddVBand="0" w:evenVBand="0" w:oddHBand="0" w:evenHBand="0" w:firstRowFirstColumn="0" w:firstRowLastColumn="0" w:lastRowFirstColumn="0" w:lastRowLastColumn="0"/>
            <w:tcW w:w="1305" w:type="dxa"/>
            <w:tcBorders>
              <w:bottom w:val="single" w:sz="4" w:space="0" w:color="auto"/>
            </w:tcBorders>
          </w:tcPr>
          <w:p w14:paraId="1F0DBEA4" w14:textId="77777777" w:rsidR="00512139" w:rsidRPr="00D2370F" w:rsidRDefault="00512139" w:rsidP="000E40C0">
            <w:pPr>
              <w:rPr>
                <w:sz w:val="20"/>
              </w:rPr>
            </w:pPr>
          </w:p>
        </w:tc>
        <w:tc>
          <w:tcPr>
            <w:tcW w:w="5817" w:type="dxa"/>
            <w:tcBorders>
              <w:bottom w:val="single" w:sz="4" w:space="0" w:color="auto"/>
            </w:tcBorders>
          </w:tcPr>
          <w:p w14:paraId="6D5751B2" w14:textId="77777777" w:rsidR="00512139" w:rsidRPr="00BD7A8B"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D</w:t>
            </w:r>
            <w:r>
              <w:rPr>
                <w:sz w:val="20"/>
              </w:rPr>
              <w:tab/>
              <w:t>Затвердевание бензола</w:t>
            </w:r>
          </w:p>
        </w:tc>
        <w:tc>
          <w:tcPr>
            <w:tcW w:w="1382" w:type="dxa"/>
            <w:tcBorders>
              <w:bottom w:val="single" w:sz="4" w:space="0" w:color="auto"/>
            </w:tcBorders>
          </w:tcPr>
          <w:p w14:paraId="49E61BBD" w14:textId="77777777" w:rsidR="00512139" w:rsidRPr="00D2370F"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D2370F" w14:paraId="47417830" w14:textId="77777777" w:rsidTr="000E40C0">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auto"/>
              <w:bottom w:val="single" w:sz="4" w:space="0" w:color="auto"/>
            </w:tcBorders>
          </w:tcPr>
          <w:p w14:paraId="241A1972" w14:textId="77777777" w:rsidR="00512139" w:rsidRPr="00D2370F" w:rsidRDefault="00512139" w:rsidP="000E40C0">
            <w:pPr>
              <w:rPr>
                <w:sz w:val="20"/>
              </w:rPr>
            </w:pPr>
            <w:r w:rsidRPr="00D2370F">
              <w:rPr>
                <w:sz w:val="20"/>
              </w:rPr>
              <w:t>331 01.0-05</w:t>
            </w:r>
          </w:p>
        </w:tc>
        <w:tc>
          <w:tcPr>
            <w:tcW w:w="5817" w:type="dxa"/>
            <w:tcBorders>
              <w:top w:val="single" w:sz="4" w:space="0" w:color="auto"/>
              <w:bottom w:val="single" w:sz="4" w:space="0" w:color="auto"/>
            </w:tcBorders>
          </w:tcPr>
          <w:p w14:paraId="184F0202" w14:textId="77777777" w:rsidR="00512139" w:rsidRPr="00D2370F"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D2370F">
              <w:rPr>
                <w:sz w:val="20"/>
              </w:rPr>
              <w:t>Общие сведения</w:t>
            </w:r>
          </w:p>
        </w:tc>
        <w:tc>
          <w:tcPr>
            <w:tcW w:w="1382" w:type="dxa"/>
            <w:tcBorders>
              <w:top w:val="single" w:sz="4" w:space="0" w:color="auto"/>
              <w:bottom w:val="single" w:sz="4" w:space="0" w:color="auto"/>
            </w:tcBorders>
          </w:tcPr>
          <w:p w14:paraId="2A0CC72B" w14:textId="77777777" w:rsidR="00512139" w:rsidRPr="00D2370F"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D2370F">
              <w:rPr>
                <w:sz w:val="20"/>
              </w:rPr>
              <w:t>В</w:t>
            </w:r>
          </w:p>
        </w:tc>
      </w:tr>
      <w:tr w:rsidR="00512139" w:rsidRPr="00D2370F" w14:paraId="5455BDF5" w14:textId="77777777" w:rsidTr="000E40C0">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auto"/>
            </w:tcBorders>
          </w:tcPr>
          <w:p w14:paraId="35ACB2CA" w14:textId="77777777" w:rsidR="00512139" w:rsidRPr="00D2370F" w:rsidRDefault="00512139" w:rsidP="000E40C0">
            <w:pPr>
              <w:rPr>
                <w:sz w:val="20"/>
              </w:rPr>
            </w:pPr>
          </w:p>
        </w:tc>
        <w:tc>
          <w:tcPr>
            <w:tcW w:w="5817" w:type="dxa"/>
            <w:tcBorders>
              <w:top w:val="single" w:sz="4" w:space="0" w:color="auto"/>
            </w:tcBorders>
          </w:tcPr>
          <w:p w14:paraId="3D53B1B2" w14:textId="77777777" w:rsidR="00512139" w:rsidRPr="00D2370F"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D2370F">
              <w:rPr>
                <w:sz w:val="20"/>
              </w:rPr>
              <w:t>Какая из упомянутых ниже реакций представляет собой физиче</w:t>
            </w:r>
            <w:r>
              <w:rPr>
                <w:sz w:val="20"/>
              </w:rPr>
              <w:t>скую</w:t>
            </w:r>
            <w:r w:rsidRPr="00BF6A2B">
              <w:rPr>
                <w:sz w:val="20"/>
              </w:rPr>
              <w:t xml:space="preserve"> </w:t>
            </w:r>
            <w:r w:rsidRPr="00D2370F">
              <w:rPr>
                <w:sz w:val="20"/>
              </w:rPr>
              <w:t>реакцию?</w:t>
            </w:r>
          </w:p>
        </w:tc>
        <w:tc>
          <w:tcPr>
            <w:tcW w:w="1382" w:type="dxa"/>
            <w:tcBorders>
              <w:top w:val="single" w:sz="4" w:space="0" w:color="auto"/>
            </w:tcBorders>
          </w:tcPr>
          <w:p w14:paraId="4ED4C9FD" w14:textId="77777777" w:rsidR="00512139" w:rsidRPr="00D2370F"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D2370F" w14:paraId="3BAC2E2F" w14:textId="77777777" w:rsidTr="000E40C0">
        <w:tc>
          <w:tcPr>
            <w:cnfStyle w:val="001000000000" w:firstRow="0" w:lastRow="0" w:firstColumn="1" w:lastColumn="0" w:oddVBand="0" w:evenVBand="0" w:oddHBand="0" w:evenHBand="0" w:firstRowFirstColumn="0" w:firstRowLastColumn="0" w:lastRowFirstColumn="0" w:lastRowLastColumn="0"/>
            <w:tcW w:w="1305" w:type="dxa"/>
          </w:tcPr>
          <w:p w14:paraId="7865520B" w14:textId="77777777" w:rsidR="00512139" w:rsidRPr="00D2370F" w:rsidRDefault="00512139" w:rsidP="000E40C0">
            <w:pPr>
              <w:rPr>
                <w:sz w:val="20"/>
              </w:rPr>
            </w:pPr>
          </w:p>
        </w:tc>
        <w:tc>
          <w:tcPr>
            <w:tcW w:w="5817" w:type="dxa"/>
          </w:tcPr>
          <w:p w14:paraId="62095B5E" w14:textId="77777777" w:rsidR="00512139" w:rsidRPr="00B0785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D2370F">
              <w:rPr>
                <w:sz w:val="20"/>
              </w:rPr>
              <w:t>А</w:t>
            </w:r>
            <w:r w:rsidRPr="00D2370F">
              <w:rPr>
                <w:sz w:val="20"/>
              </w:rPr>
              <w:tab/>
              <w:t xml:space="preserve">Разложение </w:t>
            </w:r>
            <w:r>
              <w:rPr>
                <w:sz w:val="20"/>
              </w:rPr>
              <w:t>окиси ртути на ртуть и кислород</w:t>
            </w:r>
          </w:p>
        </w:tc>
        <w:tc>
          <w:tcPr>
            <w:tcW w:w="1382" w:type="dxa"/>
          </w:tcPr>
          <w:p w14:paraId="1C030A3B" w14:textId="77777777" w:rsidR="00512139" w:rsidRPr="00D2370F"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D2370F" w14:paraId="78450531" w14:textId="77777777" w:rsidTr="000E40C0">
        <w:tc>
          <w:tcPr>
            <w:cnfStyle w:val="001000000000" w:firstRow="0" w:lastRow="0" w:firstColumn="1" w:lastColumn="0" w:oddVBand="0" w:evenVBand="0" w:oddHBand="0" w:evenHBand="0" w:firstRowFirstColumn="0" w:firstRowLastColumn="0" w:lastRowFirstColumn="0" w:lastRowLastColumn="0"/>
            <w:tcW w:w="1305" w:type="dxa"/>
          </w:tcPr>
          <w:p w14:paraId="5774961E" w14:textId="77777777" w:rsidR="00512139" w:rsidRPr="00D2370F" w:rsidRDefault="00512139" w:rsidP="000E40C0">
            <w:pPr>
              <w:rPr>
                <w:sz w:val="20"/>
              </w:rPr>
            </w:pPr>
          </w:p>
        </w:tc>
        <w:tc>
          <w:tcPr>
            <w:tcW w:w="5817" w:type="dxa"/>
            <w:tcBorders>
              <w:bottom w:val="nil"/>
            </w:tcBorders>
          </w:tcPr>
          <w:p w14:paraId="2EAFDCF5" w14:textId="77777777" w:rsidR="00512139" w:rsidRPr="00BD7A8B"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В</w:t>
            </w:r>
            <w:r>
              <w:rPr>
                <w:sz w:val="20"/>
              </w:rPr>
              <w:tab/>
              <w:t>Расширение дизельного топлива</w:t>
            </w:r>
          </w:p>
        </w:tc>
        <w:tc>
          <w:tcPr>
            <w:tcW w:w="1382" w:type="dxa"/>
            <w:tcBorders>
              <w:bottom w:val="nil"/>
            </w:tcBorders>
          </w:tcPr>
          <w:p w14:paraId="2BBC7799" w14:textId="77777777" w:rsidR="00512139" w:rsidRPr="00D2370F"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D2370F" w14:paraId="1BAA476A" w14:textId="77777777" w:rsidTr="000E40C0">
        <w:tc>
          <w:tcPr>
            <w:cnfStyle w:val="001000000000" w:firstRow="0" w:lastRow="0" w:firstColumn="1" w:lastColumn="0" w:oddVBand="0" w:evenVBand="0" w:oddHBand="0" w:evenHBand="0" w:firstRowFirstColumn="0" w:firstRowLastColumn="0" w:lastRowFirstColumn="0" w:lastRowLastColumn="0"/>
            <w:tcW w:w="1305" w:type="dxa"/>
          </w:tcPr>
          <w:p w14:paraId="0AE51620" w14:textId="77777777" w:rsidR="00512139" w:rsidRPr="00D2370F" w:rsidRDefault="00512139" w:rsidP="000E40C0">
            <w:pPr>
              <w:rPr>
                <w:sz w:val="20"/>
              </w:rPr>
            </w:pPr>
          </w:p>
        </w:tc>
        <w:tc>
          <w:tcPr>
            <w:tcW w:w="5817" w:type="dxa"/>
            <w:tcBorders>
              <w:top w:val="nil"/>
              <w:bottom w:val="nil"/>
            </w:tcBorders>
          </w:tcPr>
          <w:p w14:paraId="118E7DB4" w14:textId="77777777" w:rsidR="00512139" w:rsidRPr="00BD7A8B"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sidRPr="00D2370F">
              <w:rPr>
                <w:sz w:val="20"/>
              </w:rPr>
              <w:t>С</w:t>
            </w:r>
            <w:r w:rsidRPr="00D2370F">
              <w:rPr>
                <w:sz w:val="20"/>
              </w:rPr>
              <w:tab/>
              <w:t>Полимеризаци</w:t>
            </w:r>
            <w:r>
              <w:rPr>
                <w:sz w:val="20"/>
              </w:rPr>
              <w:t>я стирола</w:t>
            </w:r>
          </w:p>
        </w:tc>
        <w:tc>
          <w:tcPr>
            <w:tcW w:w="1382" w:type="dxa"/>
            <w:tcBorders>
              <w:top w:val="nil"/>
              <w:bottom w:val="nil"/>
            </w:tcBorders>
          </w:tcPr>
          <w:p w14:paraId="22791F16" w14:textId="77777777" w:rsidR="00512139" w:rsidRPr="00D2370F"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D2370F" w14:paraId="378D40E4" w14:textId="77777777" w:rsidTr="000E40C0">
        <w:tc>
          <w:tcPr>
            <w:cnfStyle w:val="001000000000" w:firstRow="0" w:lastRow="0" w:firstColumn="1" w:lastColumn="0" w:oddVBand="0" w:evenVBand="0" w:oddHBand="0" w:evenHBand="0" w:firstRowFirstColumn="0" w:firstRowLastColumn="0" w:lastRowFirstColumn="0" w:lastRowLastColumn="0"/>
            <w:tcW w:w="1305" w:type="dxa"/>
            <w:tcBorders>
              <w:bottom w:val="single" w:sz="4" w:space="0" w:color="auto"/>
            </w:tcBorders>
          </w:tcPr>
          <w:p w14:paraId="6E827EBA" w14:textId="77777777" w:rsidR="00512139" w:rsidRPr="00D2370F" w:rsidRDefault="00512139" w:rsidP="000E40C0">
            <w:pPr>
              <w:rPr>
                <w:sz w:val="20"/>
              </w:rPr>
            </w:pPr>
          </w:p>
        </w:tc>
        <w:tc>
          <w:tcPr>
            <w:tcW w:w="5817" w:type="dxa"/>
            <w:tcBorders>
              <w:top w:val="nil"/>
              <w:bottom w:val="single" w:sz="4" w:space="0" w:color="auto"/>
            </w:tcBorders>
          </w:tcPr>
          <w:p w14:paraId="1F44A1E1" w14:textId="77777777" w:rsidR="00512139" w:rsidRPr="00BD7A8B"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D</w:t>
            </w:r>
            <w:r>
              <w:rPr>
                <w:sz w:val="20"/>
              </w:rPr>
              <w:tab/>
              <w:t>Горение печного топлива</w:t>
            </w:r>
          </w:p>
        </w:tc>
        <w:tc>
          <w:tcPr>
            <w:tcW w:w="1382" w:type="dxa"/>
            <w:tcBorders>
              <w:top w:val="nil"/>
              <w:bottom w:val="single" w:sz="4" w:space="0" w:color="auto"/>
            </w:tcBorders>
          </w:tcPr>
          <w:p w14:paraId="2702F567" w14:textId="77777777" w:rsidR="00512139" w:rsidRPr="00D2370F"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D2370F" w14:paraId="30455375" w14:textId="77777777" w:rsidTr="000E40C0">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auto"/>
              <w:bottom w:val="single" w:sz="4" w:space="0" w:color="auto"/>
            </w:tcBorders>
          </w:tcPr>
          <w:p w14:paraId="40FF47D0" w14:textId="77777777" w:rsidR="00512139" w:rsidRPr="00D2370F" w:rsidRDefault="00512139" w:rsidP="000E40C0">
            <w:pPr>
              <w:pageBreakBefore/>
              <w:rPr>
                <w:sz w:val="20"/>
              </w:rPr>
            </w:pPr>
            <w:r w:rsidRPr="00D2370F">
              <w:rPr>
                <w:sz w:val="20"/>
              </w:rPr>
              <w:lastRenderedPageBreak/>
              <w:t>331 01.0-06</w:t>
            </w:r>
          </w:p>
        </w:tc>
        <w:tc>
          <w:tcPr>
            <w:tcW w:w="5817" w:type="dxa"/>
            <w:tcBorders>
              <w:top w:val="single" w:sz="4" w:space="0" w:color="auto"/>
              <w:bottom w:val="single" w:sz="4" w:space="0" w:color="auto"/>
            </w:tcBorders>
          </w:tcPr>
          <w:p w14:paraId="1C72E05D" w14:textId="77777777" w:rsidR="00512139" w:rsidRPr="00D2370F"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D2370F">
              <w:rPr>
                <w:sz w:val="20"/>
              </w:rPr>
              <w:t>Общие сведения</w:t>
            </w:r>
          </w:p>
        </w:tc>
        <w:tc>
          <w:tcPr>
            <w:tcW w:w="1382" w:type="dxa"/>
            <w:tcBorders>
              <w:top w:val="single" w:sz="4" w:space="0" w:color="auto"/>
              <w:bottom w:val="single" w:sz="4" w:space="0" w:color="auto"/>
            </w:tcBorders>
          </w:tcPr>
          <w:p w14:paraId="7E16158A" w14:textId="77777777" w:rsidR="00512139" w:rsidRPr="00D2370F"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D2370F">
              <w:rPr>
                <w:sz w:val="20"/>
              </w:rPr>
              <w:t>А</w:t>
            </w:r>
          </w:p>
        </w:tc>
      </w:tr>
      <w:tr w:rsidR="00512139" w:rsidRPr="00D2370F" w14:paraId="04C2536E" w14:textId="77777777" w:rsidTr="000E40C0">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auto"/>
            </w:tcBorders>
          </w:tcPr>
          <w:p w14:paraId="6E9F80F3" w14:textId="77777777" w:rsidR="00512139" w:rsidRPr="00D2370F" w:rsidRDefault="00512139" w:rsidP="000E40C0">
            <w:pPr>
              <w:rPr>
                <w:sz w:val="20"/>
              </w:rPr>
            </w:pPr>
          </w:p>
        </w:tc>
        <w:tc>
          <w:tcPr>
            <w:tcW w:w="5817" w:type="dxa"/>
            <w:tcBorders>
              <w:top w:val="single" w:sz="4" w:space="0" w:color="auto"/>
            </w:tcBorders>
          </w:tcPr>
          <w:p w14:paraId="7822D51F" w14:textId="77777777" w:rsidR="00512139" w:rsidRPr="00D2370F"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D2370F">
              <w:rPr>
                <w:sz w:val="20"/>
              </w:rPr>
              <w:t>Что представляет собой испарение № ООН 1846 ТЕТРАХЛОРИД УГЛЕРОДА?</w:t>
            </w:r>
          </w:p>
        </w:tc>
        <w:tc>
          <w:tcPr>
            <w:tcW w:w="1382" w:type="dxa"/>
            <w:tcBorders>
              <w:top w:val="single" w:sz="4" w:space="0" w:color="auto"/>
            </w:tcBorders>
          </w:tcPr>
          <w:p w14:paraId="6B57075C" w14:textId="77777777" w:rsidR="00512139" w:rsidRPr="00D2370F"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D2370F" w14:paraId="30469F9F" w14:textId="77777777" w:rsidTr="000E40C0">
        <w:tc>
          <w:tcPr>
            <w:cnfStyle w:val="001000000000" w:firstRow="0" w:lastRow="0" w:firstColumn="1" w:lastColumn="0" w:oddVBand="0" w:evenVBand="0" w:oddHBand="0" w:evenHBand="0" w:firstRowFirstColumn="0" w:firstRowLastColumn="0" w:lastRowFirstColumn="0" w:lastRowLastColumn="0"/>
            <w:tcW w:w="1305" w:type="dxa"/>
          </w:tcPr>
          <w:p w14:paraId="2E0751F1" w14:textId="77777777" w:rsidR="00512139" w:rsidRPr="00D2370F" w:rsidRDefault="00512139" w:rsidP="000E40C0">
            <w:pPr>
              <w:rPr>
                <w:sz w:val="20"/>
              </w:rPr>
            </w:pPr>
          </w:p>
        </w:tc>
        <w:tc>
          <w:tcPr>
            <w:tcW w:w="5817" w:type="dxa"/>
            <w:tcBorders>
              <w:bottom w:val="nil"/>
            </w:tcBorders>
          </w:tcPr>
          <w:p w14:paraId="69DF601E" w14:textId="77777777" w:rsidR="00512139" w:rsidRPr="00BD7A8B"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А</w:t>
            </w:r>
            <w:r>
              <w:rPr>
                <w:sz w:val="20"/>
              </w:rPr>
              <w:tab/>
              <w:t>Физическую реакцию</w:t>
            </w:r>
          </w:p>
        </w:tc>
        <w:tc>
          <w:tcPr>
            <w:tcW w:w="1382" w:type="dxa"/>
            <w:tcBorders>
              <w:bottom w:val="nil"/>
            </w:tcBorders>
          </w:tcPr>
          <w:p w14:paraId="3977495F" w14:textId="77777777" w:rsidR="00512139" w:rsidRPr="00D2370F"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D2370F" w14:paraId="748A4D34" w14:textId="77777777" w:rsidTr="000E40C0">
        <w:tc>
          <w:tcPr>
            <w:cnfStyle w:val="001000000000" w:firstRow="0" w:lastRow="0" w:firstColumn="1" w:lastColumn="0" w:oddVBand="0" w:evenVBand="0" w:oddHBand="0" w:evenHBand="0" w:firstRowFirstColumn="0" w:firstRowLastColumn="0" w:lastRowFirstColumn="0" w:lastRowLastColumn="0"/>
            <w:tcW w:w="1305" w:type="dxa"/>
          </w:tcPr>
          <w:p w14:paraId="206675FF" w14:textId="77777777" w:rsidR="00512139" w:rsidRPr="00D2370F" w:rsidRDefault="00512139" w:rsidP="000E40C0">
            <w:pPr>
              <w:rPr>
                <w:sz w:val="20"/>
              </w:rPr>
            </w:pPr>
          </w:p>
        </w:tc>
        <w:tc>
          <w:tcPr>
            <w:tcW w:w="5817" w:type="dxa"/>
            <w:tcBorders>
              <w:top w:val="nil"/>
              <w:bottom w:val="nil"/>
            </w:tcBorders>
          </w:tcPr>
          <w:p w14:paraId="15C98C4F" w14:textId="77777777" w:rsidR="00512139" w:rsidRPr="00BD7A8B"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В</w:t>
            </w:r>
            <w:r>
              <w:rPr>
                <w:sz w:val="20"/>
              </w:rPr>
              <w:tab/>
              <w:t>Химическую реакцию</w:t>
            </w:r>
          </w:p>
        </w:tc>
        <w:tc>
          <w:tcPr>
            <w:tcW w:w="1382" w:type="dxa"/>
            <w:tcBorders>
              <w:top w:val="nil"/>
              <w:bottom w:val="nil"/>
            </w:tcBorders>
          </w:tcPr>
          <w:p w14:paraId="70186FEA" w14:textId="77777777" w:rsidR="00512139" w:rsidRPr="00D2370F"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D2370F" w14:paraId="20C8DC44" w14:textId="77777777" w:rsidTr="000E40C0">
        <w:tc>
          <w:tcPr>
            <w:cnfStyle w:val="001000000000" w:firstRow="0" w:lastRow="0" w:firstColumn="1" w:lastColumn="0" w:oddVBand="0" w:evenVBand="0" w:oddHBand="0" w:evenHBand="0" w:firstRowFirstColumn="0" w:firstRowLastColumn="0" w:lastRowFirstColumn="0" w:lastRowLastColumn="0"/>
            <w:tcW w:w="1305" w:type="dxa"/>
          </w:tcPr>
          <w:p w14:paraId="78C0C4FD" w14:textId="77777777" w:rsidR="00512139" w:rsidRPr="00D2370F" w:rsidRDefault="00512139" w:rsidP="000E40C0">
            <w:pPr>
              <w:rPr>
                <w:sz w:val="20"/>
              </w:rPr>
            </w:pPr>
          </w:p>
        </w:tc>
        <w:tc>
          <w:tcPr>
            <w:tcW w:w="5817" w:type="dxa"/>
            <w:tcBorders>
              <w:top w:val="nil"/>
            </w:tcBorders>
          </w:tcPr>
          <w:p w14:paraId="16521CEB" w14:textId="77777777" w:rsidR="00512139" w:rsidRPr="00BD7A8B"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С</w:t>
            </w:r>
            <w:r>
              <w:rPr>
                <w:sz w:val="20"/>
              </w:rPr>
              <w:tab/>
              <w:t>Биологическую реакцию</w:t>
            </w:r>
          </w:p>
        </w:tc>
        <w:tc>
          <w:tcPr>
            <w:tcW w:w="1382" w:type="dxa"/>
            <w:tcBorders>
              <w:top w:val="nil"/>
            </w:tcBorders>
          </w:tcPr>
          <w:p w14:paraId="672C1259" w14:textId="77777777" w:rsidR="00512139" w:rsidRPr="00D2370F"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D2370F" w14:paraId="6A7AC983" w14:textId="77777777" w:rsidTr="000E40C0">
        <w:tc>
          <w:tcPr>
            <w:cnfStyle w:val="001000000000" w:firstRow="0" w:lastRow="0" w:firstColumn="1" w:lastColumn="0" w:oddVBand="0" w:evenVBand="0" w:oddHBand="0" w:evenHBand="0" w:firstRowFirstColumn="0" w:firstRowLastColumn="0" w:lastRowFirstColumn="0" w:lastRowLastColumn="0"/>
            <w:tcW w:w="1305" w:type="dxa"/>
            <w:tcBorders>
              <w:bottom w:val="single" w:sz="4" w:space="0" w:color="auto"/>
            </w:tcBorders>
          </w:tcPr>
          <w:p w14:paraId="54B6E0D0" w14:textId="77777777" w:rsidR="00512139" w:rsidRPr="00D2370F" w:rsidRDefault="00512139" w:rsidP="000E40C0">
            <w:pPr>
              <w:rPr>
                <w:sz w:val="20"/>
              </w:rPr>
            </w:pPr>
          </w:p>
        </w:tc>
        <w:tc>
          <w:tcPr>
            <w:tcW w:w="5817" w:type="dxa"/>
            <w:tcBorders>
              <w:bottom w:val="single" w:sz="4" w:space="0" w:color="auto"/>
            </w:tcBorders>
          </w:tcPr>
          <w:p w14:paraId="06DB69AD" w14:textId="77777777" w:rsidR="00512139" w:rsidRPr="00BD7A8B"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D</w:t>
            </w:r>
            <w:r>
              <w:rPr>
                <w:sz w:val="20"/>
              </w:rPr>
              <w:tab/>
              <w:t>Геологическую реакцию</w:t>
            </w:r>
          </w:p>
        </w:tc>
        <w:tc>
          <w:tcPr>
            <w:tcW w:w="1382" w:type="dxa"/>
            <w:tcBorders>
              <w:bottom w:val="single" w:sz="4" w:space="0" w:color="auto"/>
            </w:tcBorders>
          </w:tcPr>
          <w:p w14:paraId="2A71CAB8" w14:textId="77777777" w:rsidR="00512139" w:rsidRPr="00D2370F"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D2370F" w14:paraId="43C5681C" w14:textId="77777777" w:rsidTr="000E40C0">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auto"/>
              <w:bottom w:val="single" w:sz="4" w:space="0" w:color="auto"/>
            </w:tcBorders>
          </w:tcPr>
          <w:p w14:paraId="03918A2C" w14:textId="77777777" w:rsidR="00512139" w:rsidRPr="00D2370F" w:rsidRDefault="00512139" w:rsidP="000E40C0">
            <w:pPr>
              <w:rPr>
                <w:sz w:val="20"/>
              </w:rPr>
            </w:pPr>
            <w:r w:rsidRPr="00D2370F">
              <w:rPr>
                <w:sz w:val="20"/>
              </w:rPr>
              <w:t>331 01.0-07</w:t>
            </w:r>
          </w:p>
        </w:tc>
        <w:tc>
          <w:tcPr>
            <w:tcW w:w="5817" w:type="dxa"/>
            <w:tcBorders>
              <w:top w:val="single" w:sz="4" w:space="0" w:color="auto"/>
              <w:bottom w:val="single" w:sz="4" w:space="0" w:color="auto"/>
            </w:tcBorders>
          </w:tcPr>
          <w:p w14:paraId="016E7CD3" w14:textId="77777777" w:rsidR="00512139" w:rsidRPr="00D2370F"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D2370F">
              <w:rPr>
                <w:sz w:val="20"/>
              </w:rPr>
              <w:t>Общие сведения</w:t>
            </w:r>
          </w:p>
        </w:tc>
        <w:tc>
          <w:tcPr>
            <w:tcW w:w="1382" w:type="dxa"/>
            <w:tcBorders>
              <w:top w:val="single" w:sz="4" w:space="0" w:color="auto"/>
              <w:bottom w:val="single" w:sz="4" w:space="0" w:color="auto"/>
            </w:tcBorders>
          </w:tcPr>
          <w:p w14:paraId="06B75F08" w14:textId="77777777" w:rsidR="00512139" w:rsidRPr="00D2370F"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D2370F">
              <w:rPr>
                <w:sz w:val="20"/>
              </w:rPr>
              <w:t>В</w:t>
            </w:r>
          </w:p>
        </w:tc>
      </w:tr>
      <w:tr w:rsidR="00512139" w:rsidRPr="00D2370F" w14:paraId="6FDCC480" w14:textId="77777777" w:rsidTr="000E40C0">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auto"/>
            </w:tcBorders>
          </w:tcPr>
          <w:p w14:paraId="0737D3FA" w14:textId="77777777" w:rsidR="00512139" w:rsidRPr="00D2370F" w:rsidRDefault="00512139" w:rsidP="000E40C0">
            <w:pPr>
              <w:rPr>
                <w:sz w:val="20"/>
              </w:rPr>
            </w:pPr>
          </w:p>
        </w:tc>
        <w:tc>
          <w:tcPr>
            <w:tcW w:w="5817" w:type="dxa"/>
            <w:tcBorders>
              <w:top w:val="single" w:sz="4" w:space="0" w:color="auto"/>
            </w:tcBorders>
          </w:tcPr>
          <w:p w14:paraId="03CBD8DE" w14:textId="77777777" w:rsidR="00512139" w:rsidRPr="00D2370F"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D2370F">
              <w:rPr>
                <w:sz w:val="20"/>
              </w:rPr>
              <w:t>Что представляет собой полимеризация № ООН 2055 СТИРОЛ-МОНОМЕР СТАБИЛИЗИРОВАННЫЙ?</w:t>
            </w:r>
          </w:p>
        </w:tc>
        <w:tc>
          <w:tcPr>
            <w:tcW w:w="1382" w:type="dxa"/>
            <w:tcBorders>
              <w:top w:val="single" w:sz="4" w:space="0" w:color="auto"/>
            </w:tcBorders>
          </w:tcPr>
          <w:p w14:paraId="3E4B7538" w14:textId="77777777" w:rsidR="00512139" w:rsidRPr="00D2370F"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D2370F" w14:paraId="6EBA7228" w14:textId="77777777" w:rsidTr="000E40C0">
        <w:tc>
          <w:tcPr>
            <w:cnfStyle w:val="001000000000" w:firstRow="0" w:lastRow="0" w:firstColumn="1" w:lastColumn="0" w:oddVBand="0" w:evenVBand="0" w:oddHBand="0" w:evenHBand="0" w:firstRowFirstColumn="0" w:firstRowLastColumn="0" w:lastRowFirstColumn="0" w:lastRowLastColumn="0"/>
            <w:tcW w:w="1305" w:type="dxa"/>
          </w:tcPr>
          <w:p w14:paraId="036B5691" w14:textId="77777777" w:rsidR="00512139" w:rsidRPr="00D2370F" w:rsidRDefault="00512139" w:rsidP="000E40C0">
            <w:pPr>
              <w:rPr>
                <w:sz w:val="20"/>
              </w:rPr>
            </w:pPr>
          </w:p>
        </w:tc>
        <w:tc>
          <w:tcPr>
            <w:tcW w:w="5817" w:type="dxa"/>
          </w:tcPr>
          <w:p w14:paraId="47E4BA17" w14:textId="77777777" w:rsidR="00512139" w:rsidRPr="00BD7A8B"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А</w:t>
            </w:r>
            <w:r>
              <w:rPr>
                <w:sz w:val="20"/>
              </w:rPr>
              <w:tab/>
              <w:t>Физическую реакцию</w:t>
            </w:r>
          </w:p>
        </w:tc>
        <w:tc>
          <w:tcPr>
            <w:tcW w:w="1382" w:type="dxa"/>
          </w:tcPr>
          <w:p w14:paraId="2CC3CDC9" w14:textId="77777777" w:rsidR="00512139" w:rsidRPr="00D2370F"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D2370F" w14:paraId="4AEB0F91" w14:textId="77777777" w:rsidTr="000E40C0">
        <w:tc>
          <w:tcPr>
            <w:cnfStyle w:val="001000000000" w:firstRow="0" w:lastRow="0" w:firstColumn="1" w:lastColumn="0" w:oddVBand="0" w:evenVBand="0" w:oddHBand="0" w:evenHBand="0" w:firstRowFirstColumn="0" w:firstRowLastColumn="0" w:lastRowFirstColumn="0" w:lastRowLastColumn="0"/>
            <w:tcW w:w="1305" w:type="dxa"/>
          </w:tcPr>
          <w:p w14:paraId="01BA5615" w14:textId="77777777" w:rsidR="00512139" w:rsidRPr="00D2370F" w:rsidRDefault="00512139" w:rsidP="000E40C0">
            <w:pPr>
              <w:rPr>
                <w:sz w:val="20"/>
              </w:rPr>
            </w:pPr>
          </w:p>
        </w:tc>
        <w:tc>
          <w:tcPr>
            <w:tcW w:w="5817" w:type="dxa"/>
          </w:tcPr>
          <w:p w14:paraId="64850652" w14:textId="77777777" w:rsidR="00512139" w:rsidRPr="00BD7A8B"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В</w:t>
            </w:r>
            <w:r>
              <w:rPr>
                <w:sz w:val="20"/>
              </w:rPr>
              <w:tab/>
              <w:t>Химическую реакцию</w:t>
            </w:r>
          </w:p>
        </w:tc>
        <w:tc>
          <w:tcPr>
            <w:tcW w:w="1382" w:type="dxa"/>
          </w:tcPr>
          <w:p w14:paraId="5E505573" w14:textId="77777777" w:rsidR="00512139" w:rsidRPr="00D2370F"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D2370F" w14:paraId="65595D90" w14:textId="77777777" w:rsidTr="000E40C0">
        <w:tc>
          <w:tcPr>
            <w:cnfStyle w:val="001000000000" w:firstRow="0" w:lastRow="0" w:firstColumn="1" w:lastColumn="0" w:oddVBand="0" w:evenVBand="0" w:oddHBand="0" w:evenHBand="0" w:firstRowFirstColumn="0" w:firstRowLastColumn="0" w:lastRowFirstColumn="0" w:lastRowLastColumn="0"/>
            <w:tcW w:w="1305" w:type="dxa"/>
          </w:tcPr>
          <w:p w14:paraId="36C11201" w14:textId="77777777" w:rsidR="00512139" w:rsidRPr="00D2370F" w:rsidRDefault="00512139" w:rsidP="000E40C0">
            <w:pPr>
              <w:rPr>
                <w:sz w:val="20"/>
              </w:rPr>
            </w:pPr>
          </w:p>
        </w:tc>
        <w:tc>
          <w:tcPr>
            <w:tcW w:w="5817" w:type="dxa"/>
          </w:tcPr>
          <w:p w14:paraId="27DC9285" w14:textId="77777777" w:rsidR="00512139" w:rsidRPr="00BD7A8B"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С</w:t>
            </w:r>
            <w:r>
              <w:rPr>
                <w:sz w:val="20"/>
              </w:rPr>
              <w:tab/>
              <w:t>Биологическую реакцию</w:t>
            </w:r>
          </w:p>
        </w:tc>
        <w:tc>
          <w:tcPr>
            <w:tcW w:w="1382" w:type="dxa"/>
          </w:tcPr>
          <w:p w14:paraId="53EDD035" w14:textId="77777777" w:rsidR="00512139" w:rsidRPr="00D2370F"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D2370F" w14:paraId="5BAA1878" w14:textId="77777777" w:rsidTr="000E40C0">
        <w:tc>
          <w:tcPr>
            <w:cnfStyle w:val="001000000000" w:firstRow="0" w:lastRow="0" w:firstColumn="1" w:lastColumn="0" w:oddVBand="0" w:evenVBand="0" w:oddHBand="0" w:evenHBand="0" w:firstRowFirstColumn="0" w:firstRowLastColumn="0" w:lastRowFirstColumn="0" w:lastRowLastColumn="0"/>
            <w:tcW w:w="1305" w:type="dxa"/>
            <w:tcBorders>
              <w:bottom w:val="single" w:sz="4" w:space="0" w:color="auto"/>
            </w:tcBorders>
          </w:tcPr>
          <w:p w14:paraId="30675520" w14:textId="77777777" w:rsidR="00512139" w:rsidRPr="00D2370F" w:rsidRDefault="00512139" w:rsidP="000E40C0">
            <w:pPr>
              <w:rPr>
                <w:sz w:val="20"/>
              </w:rPr>
            </w:pPr>
          </w:p>
        </w:tc>
        <w:tc>
          <w:tcPr>
            <w:tcW w:w="5817" w:type="dxa"/>
            <w:tcBorders>
              <w:bottom w:val="single" w:sz="4" w:space="0" w:color="auto"/>
            </w:tcBorders>
          </w:tcPr>
          <w:p w14:paraId="0739711D" w14:textId="77777777" w:rsidR="00512139" w:rsidRPr="00BD7A8B"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D</w:t>
            </w:r>
            <w:r>
              <w:rPr>
                <w:sz w:val="20"/>
              </w:rPr>
              <w:tab/>
              <w:t>Геологическую реакцию</w:t>
            </w:r>
          </w:p>
        </w:tc>
        <w:tc>
          <w:tcPr>
            <w:tcW w:w="1382" w:type="dxa"/>
            <w:tcBorders>
              <w:bottom w:val="single" w:sz="4" w:space="0" w:color="auto"/>
            </w:tcBorders>
          </w:tcPr>
          <w:p w14:paraId="41B519C3" w14:textId="77777777" w:rsidR="00512139" w:rsidRPr="00D2370F"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D2370F" w14:paraId="476AEDEC" w14:textId="77777777" w:rsidTr="000E40C0">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auto"/>
              <w:bottom w:val="single" w:sz="4" w:space="0" w:color="auto"/>
            </w:tcBorders>
          </w:tcPr>
          <w:p w14:paraId="27798A23" w14:textId="77777777" w:rsidR="00512139" w:rsidRPr="00D2370F" w:rsidRDefault="00512139" w:rsidP="000E40C0">
            <w:pPr>
              <w:rPr>
                <w:sz w:val="20"/>
              </w:rPr>
            </w:pPr>
            <w:r w:rsidRPr="00D2370F">
              <w:rPr>
                <w:sz w:val="20"/>
              </w:rPr>
              <w:t>331 01.0-08</w:t>
            </w:r>
          </w:p>
        </w:tc>
        <w:tc>
          <w:tcPr>
            <w:tcW w:w="5817" w:type="dxa"/>
            <w:tcBorders>
              <w:top w:val="single" w:sz="4" w:space="0" w:color="auto"/>
              <w:bottom w:val="single" w:sz="4" w:space="0" w:color="auto"/>
            </w:tcBorders>
          </w:tcPr>
          <w:p w14:paraId="7CB532AF" w14:textId="77777777" w:rsidR="00512139" w:rsidRPr="00D2370F"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D2370F">
              <w:rPr>
                <w:sz w:val="20"/>
              </w:rPr>
              <w:t>Общие сведения</w:t>
            </w:r>
          </w:p>
        </w:tc>
        <w:tc>
          <w:tcPr>
            <w:tcW w:w="1382" w:type="dxa"/>
            <w:tcBorders>
              <w:top w:val="single" w:sz="4" w:space="0" w:color="auto"/>
              <w:bottom w:val="single" w:sz="4" w:space="0" w:color="auto"/>
            </w:tcBorders>
          </w:tcPr>
          <w:p w14:paraId="4E6658D6" w14:textId="77777777" w:rsidR="00512139" w:rsidRPr="00D2370F"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D2370F">
              <w:rPr>
                <w:sz w:val="20"/>
              </w:rPr>
              <w:t>С</w:t>
            </w:r>
          </w:p>
        </w:tc>
      </w:tr>
      <w:tr w:rsidR="00512139" w:rsidRPr="00D2370F" w14:paraId="38000736" w14:textId="77777777" w:rsidTr="000E40C0">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auto"/>
            </w:tcBorders>
          </w:tcPr>
          <w:p w14:paraId="6C364AF4" w14:textId="77777777" w:rsidR="00512139" w:rsidRPr="00D2370F" w:rsidRDefault="00512139" w:rsidP="000E40C0">
            <w:pPr>
              <w:rPr>
                <w:sz w:val="20"/>
              </w:rPr>
            </w:pPr>
          </w:p>
        </w:tc>
        <w:tc>
          <w:tcPr>
            <w:tcW w:w="5817" w:type="dxa"/>
            <w:tcBorders>
              <w:top w:val="single" w:sz="4" w:space="0" w:color="auto"/>
            </w:tcBorders>
          </w:tcPr>
          <w:p w14:paraId="79E652C5" w14:textId="77777777" w:rsidR="00512139" w:rsidRPr="00D2370F"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D2370F">
              <w:rPr>
                <w:sz w:val="20"/>
              </w:rPr>
              <w:t>Что представляет собой горение № ООН 2247 н-ДЕКАН?</w:t>
            </w:r>
          </w:p>
        </w:tc>
        <w:tc>
          <w:tcPr>
            <w:tcW w:w="1382" w:type="dxa"/>
            <w:tcBorders>
              <w:top w:val="single" w:sz="4" w:space="0" w:color="auto"/>
            </w:tcBorders>
          </w:tcPr>
          <w:p w14:paraId="14025192" w14:textId="77777777" w:rsidR="00512139" w:rsidRPr="00D2370F"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D2370F" w14:paraId="23347761" w14:textId="77777777" w:rsidTr="000E40C0">
        <w:tc>
          <w:tcPr>
            <w:cnfStyle w:val="001000000000" w:firstRow="0" w:lastRow="0" w:firstColumn="1" w:lastColumn="0" w:oddVBand="0" w:evenVBand="0" w:oddHBand="0" w:evenHBand="0" w:firstRowFirstColumn="0" w:firstRowLastColumn="0" w:lastRowFirstColumn="0" w:lastRowLastColumn="0"/>
            <w:tcW w:w="1305" w:type="dxa"/>
          </w:tcPr>
          <w:p w14:paraId="74216CCB" w14:textId="77777777" w:rsidR="00512139" w:rsidRPr="00D2370F" w:rsidRDefault="00512139" w:rsidP="000E40C0">
            <w:pPr>
              <w:rPr>
                <w:sz w:val="20"/>
              </w:rPr>
            </w:pPr>
          </w:p>
        </w:tc>
        <w:tc>
          <w:tcPr>
            <w:tcW w:w="5817" w:type="dxa"/>
          </w:tcPr>
          <w:p w14:paraId="4157A135" w14:textId="77777777" w:rsidR="00512139" w:rsidRPr="00BD7A8B"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А</w:t>
            </w:r>
            <w:r>
              <w:rPr>
                <w:sz w:val="20"/>
              </w:rPr>
              <w:tab/>
              <w:t>Физическую реакцию</w:t>
            </w:r>
          </w:p>
        </w:tc>
        <w:tc>
          <w:tcPr>
            <w:tcW w:w="1382" w:type="dxa"/>
          </w:tcPr>
          <w:p w14:paraId="59D032AA" w14:textId="77777777" w:rsidR="00512139" w:rsidRPr="00D2370F"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D2370F" w14:paraId="2E3193FC" w14:textId="77777777" w:rsidTr="000E40C0">
        <w:tc>
          <w:tcPr>
            <w:cnfStyle w:val="001000000000" w:firstRow="0" w:lastRow="0" w:firstColumn="1" w:lastColumn="0" w:oddVBand="0" w:evenVBand="0" w:oddHBand="0" w:evenHBand="0" w:firstRowFirstColumn="0" w:firstRowLastColumn="0" w:lastRowFirstColumn="0" w:lastRowLastColumn="0"/>
            <w:tcW w:w="1305" w:type="dxa"/>
          </w:tcPr>
          <w:p w14:paraId="2ED492FD" w14:textId="77777777" w:rsidR="00512139" w:rsidRPr="00D2370F" w:rsidRDefault="00512139" w:rsidP="000E40C0">
            <w:pPr>
              <w:rPr>
                <w:sz w:val="20"/>
              </w:rPr>
            </w:pPr>
          </w:p>
        </w:tc>
        <w:tc>
          <w:tcPr>
            <w:tcW w:w="5817" w:type="dxa"/>
          </w:tcPr>
          <w:p w14:paraId="2C17CA14" w14:textId="77777777" w:rsidR="00512139" w:rsidRPr="00BD7A8B"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В</w:t>
            </w:r>
            <w:r>
              <w:rPr>
                <w:sz w:val="20"/>
              </w:rPr>
              <w:tab/>
              <w:t>Химическую реакцию</w:t>
            </w:r>
          </w:p>
        </w:tc>
        <w:tc>
          <w:tcPr>
            <w:tcW w:w="1382" w:type="dxa"/>
          </w:tcPr>
          <w:p w14:paraId="27B036C3" w14:textId="77777777" w:rsidR="00512139" w:rsidRPr="00D2370F"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D2370F" w14:paraId="2719586E" w14:textId="77777777" w:rsidTr="000E40C0">
        <w:tc>
          <w:tcPr>
            <w:cnfStyle w:val="001000000000" w:firstRow="0" w:lastRow="0" w:firstColumn="1" w:lastColumn="0" w:oddVBand="0" w:evenVBand="0" w:oddHBand="0" w:evenHBand="0" w:firstRowFirstColumn="0" w:firstRowLastColumn="0" w:lastRowFirstColumn="0" w:lastRowLastColumn="0"/>
            <w:tcW w:w="1305" w:type="dxa"/>
          </w:tcPr>
          <w:p w14:paraId="3F06E66A" w14:textId="77777777" w:rsidR="00512139" w:rsidRPr="00D2370F" w:rsidRDefault="00512139" w:rsidP="000E40C0">
            <w:pPr>
              <w:rPr>
                <w:sz w:val="20"/>
              </w:rPr>
            </w:pPr>
          </w:p>
        </w:tc>
        <w:tc>
          <w:tcPr>
            <w:tcW w:w="5817" w:type="dxa"/>
          </w:tcPr>
          <w:p w14:paraId="06C24F5F" w14:textId="77777777" w:rsidR="00512139" w:rsidRPr="00BD7A8B"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С</w:t>
            </w:r>
            <w:r>
              <w:rPr>
                <w:sz w:val="20"/>
              </w:rPr>
              <w:tab/>
              <w:t>Биологическую реакцию</w:t>
            </w:r>
          </w:p>
        </w:tc>
        <w:tc>
          <w:tcPr>
            <w:tcW w:w="1382" w:type="dxa"/>
          </w:tcPr>
          <w:p w14:paraId="676BA156" w14:textId="77777777" w:rsidR="00512139" w:rsidRPr="00D2370F"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D2370F" w14:paraId="73DFE548" w14:textId="77777777" w:rsidTr="000E40C0">
        <w:tc>
          <w:tcPr>
            <w:cnfStyle w:val="001000000000" w:firstRow="0" w:lastRow="0" w:firstColumn="1" w:lastColumn="0" w:oddVBand="0" w:evenVBand="0" w:oddHBand="0" w:evenHBand="0" w:firstRowFirstColumn="0" w:firstRowLastColumn="0" w:lastRowFirstColumn="0" w:lastRowLastColumn="0"/>
            <w:tcW w:w="1305" w:type="dxa"/>
          </w:tcPr>
          <w:p w14:paraId="126234ED" w14:textId="77777777" w:rsidR="00512139" w:rsidRPr="00D2370F" w:rsidRDefault="00512139" w:rsidP="000E40C0">
            <w:pPr>
              <w:rPr>
                <w:sz w:val="20"/>
              </w:rPr>
            </w:pPr>
          </w:p>
        </w:tc>
        <w:tc>
          <w:tcPr>
            <w:tcW w:w="5817" w:type="dxa"/>
          </w:tcPr>
          <w:p w14:paraId="5C952E14" w14:textId="77777777" w:rsidR="00512139" w:rsidRPr="00BD7A8B"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D</w:t>
            </w:r>
            <w:r>
              <w:rPr>
                <w:sz w:val="20"/>
              </w:rPr>
              <w:tab/>
              <w:t>Геологическую реакцию</w:t>
            </w:r>
          </w:p>
        </w:tc>
        <w:tc>
          <w:tcPr>
            <w:tcW w:w="1382" w:type="dxa"/>
          </w:tcPr>
          <w:p w14:paraId="6215A821" w14:textId="77777777" w:rsidR="00512139" w:rsidRPr="00D2370F"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bl>
    <w:p w14:paraId="6F6BFF8D" w14:textId="77777777" w:rsidR="00512139" w:rsidRDefault="00512139" w:rsidP="00512139">
      <w:pPr>
        <w:suppressAutoHyphens w:val="0"/>
        <w:spacing w:line="240" w:lineRule="auto"/>
        <w:rPr>
          <w:lang w:val="en-US"/>
        </w:rPr>
      </w:pPr>
    </w:p>
    <w:p w14:paraId="1D37C2EE" w14:textId="77777777" w:rsidR="00512139" w:rsidRDefault="00512139" w:rsidP="00512139">
      <w:pPr>
        <w:suppressAutoHyphens w:val="0"/>
        <w:spacing w:line="240" w:lineRule="auto"/>
        <w:rPr>
          <w:lang w:val="en-US"/>
        </w:rPr>
      </w:pPr>
      <w:r>
        <w:rPr>
          <w:lang w:val="en-US"/>
        </w:rPr>
        <w:br w:type="page"/>
      </w:r>
    </w:p>
    <w:tbl>
      <w:tblPr>
        <w:tblStyle w:val="TabNum"/>
        <w:tblW w:w="8504" w:type="dxa"/>
        <w:tblInd w:w="1134" w:type="dxa"/>
        <w:tblLook w:val="05E0" w:firstRow="1" w:lastRow="1" w:firstColumn="1" w:lastColumn="1" w:noHBand="0" w:noVBand="1"/>
      </w:tblPr>
      <w:tblGrid>
        <w:gridCol w:w="1301"/>
        <w:gridCol w:w="5822"/>
        <w:gridCol w:w="1381"/>
      </w:tblGrid>
      <w:tr w:rsidR="00512139" w:rsidRPr="00E7611D" w14:paraId="27E05FB7" w14:textId="77777777" w:rsidTr="000E40C0">
        <w:trPr>
          <w:tblHeader/>
        </w:trPr>
        <w:tc>
          <w:tcPr>
            <w:cnfStyle w:val="001000000000" w:firstRow="0" w:lastRow="0" w:firstColumn="1" w:lastColumn="0" w:oddVBand="0" w:evenVBand="0" w:oddHBand="0" w:evenHBand="0" w:firstRowFirstColumn="0" w:firstRowLastColumn="0" w:lastRowFirstColumn="0" w:lastRowLastColumn="0"/>
            <w:tcW w:w="8504" w:type="dxa"/>
            <w:gridSpan w:val="3"/>
            <w:tcBorders>
              <w:top w:val="nil"/>
              <w:bottom w:val="single" w:sz="12" w:space="0" w:color="auto"/>
            </w:tcBorders>
          </w:tcPr>
          <w:p w14:paraId="7F3DDDED" w14:textId="77777777" w:rsidR="00512139" w:rsidRPr="00B07853" w:rsidRDefault="00512139" w:rsidP="000E40C0">
            <w:pPr>
              <w:pStyle w:val="HChGR"/>
              <w:spacing w:before="0"/>
            </w:pPr>
            <w:r w:rsidRPr="00E7611D">
              <w:lastRenderedPageBreak/>
              <w:br w:type="page"/>
              <w:t>Химические продукты − знания по физике и химии</w:t>
            </w:r>
          </w:p>
          <w:p w14:paraId="0377D984" w14:textId="77777777" w:rsidR="00512139" w:rsidRPr="008E1F04" w:rsidRDefault="00512139" w:rsidP="000E40C0">
            <w:pPr>
              <w:pStyle w:val="H23GR"/>
              <w:rPr>
                <w:sz w:val="20"/>
              </w:rPr>
            </w:pPr>
            <w:r w:rsidRPr="008E1F04">
              <w:rPr>
                <w:sz w:val="20"/>
              </w:rPr>
              <w:t>Целевая тема 2: Температура, давление, объем</w:t>
            </w:r>
          </w:p>
        </w:tc>
      </w:tr>
      <w:tr w:rsidR="00512139" w:rsidRPr="008E1F04" w14:paraId="4BBDD9C7" w14:textId="77777777" w:rsidTr="000E40C0">
        <w:trPr>
          <w:tblHeader/>
        </w:trPr>
        <w:tc>
          <w:tcPr>
            <w:cnfStyle w:val="001000000000" w:firstRow="0" w:lastRow="0" w:firstColumn="1" w:lastColumn="0" w:oddVBand="0" w:evenVBand="0" w:oddHBand="0" w:evenHBand="0" w:firstRowFirstColumn="0" w:firstRowLastColumn="0" w:lastRowFirstColumn="0" w:lastRowLastColumn="0"/>
            <w:tcW w:w="1301" w:type="dxa"/>
            <w:tcBorders>
              <w:top w:val="single" w:sz="12" w:space="0" w:color="auto"/>
              <w:bottom w:val="single" w:sz="12" w:space="0" w:color="auto"/>
            </w:tcBorders>
            <w:shd w:val="clear" w:color="auto" w:fill="auto"/>
          </w:tcPr>
          <w:p w14:paraId="65C4C340" w14:textId="77777777" w:rsidR="00512139" w:rsidRPr="008E1F04" w:rsidRDefault="00512139" w:rsidP="000E40C0">
            <w:pPr>
              <w:spacing w:before="80" w:after="80" w:line="200" w:lineRule="exact"/>
              <w:rPr>
                <w:i/>
                <w:sz w:val="16"/>
              </w:rPr>
            </w:pPr>
            <w:r w:rsidRPr="008E1F04">
              <w:rPr>
                <w:i/>
                <w:sz w:val="16"/>
              </w:rPr>
              <w:t>Номер</w:t>
            </w:r>
          </w:p>
        </w:tc>
        <w:tc>
          <w:tcPr>
            <w:tcW w:w="5822" w:type="dxa"/>
            <w:tcBorders>
              <w:top w:val="single" w:sz="12" w:space="0" w:color="auto"/>
              <w:bottom w:val="single" w:sz="12" w:space="0" w:color="auto"/>
            </w:tcBorders>
            <w:shd w:val="clear" w:color="auto" w:fill="auto"/>
          </w:tcPr>
          <w:p w14:paraId="48834AF0" w14:textId="77777777" w:rsidR="00512139" w:rsidRPr="008E1F04" w:rsidRDefault="00512139" w:rsidP="000E40C0">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8E1F04">
              <w:rPr>
                <w:i/>
                <w:sz w:val="16"/>
              </w:rPr>
              <w:t>Источник</w:t>
            </w:r>
          </w:p>
        </w:tc>
        <w:tc>
          <w:tcPr>
            <w:tcW w:w="1381" w:type="dxa"/>
            <w:tcBorders>
              <w:top w:val="single" w:sz="12" w:space="0" w:color="auto"/>
              <w:bottom w:val="single" w:sz="12" w:space="0" w:color="auto"/>
            </w:tcBorders>
            <w:shd w:val="clear" w:color="auto" w:fill="auto"/>
          </w:tcPr>
          <w:p w14:paraId="6FDEA71C" w14:textId="77777777" w:rsidR="00512139" w:rsidRPr="008E1F04" w:rsidRDefault="00512139" w:rsidP="000E40C0">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8E1F04">
              <w:rPr>
                <w:i/>
                <w:sz w:val="16"/>
              </w:rPr>
              <w:t>Правильный</w:t>
            </w:r>
            <w:r w:rsidRPr="008E1F04">
              <w:rPr>
                <w:i/>
                <w:sz w:val="16"/>
              </w:rPr>
              <w:br/>
              <w:t>ответ</w:t>
            </w:r>
          </w:p>
        </w:tc>
      </w:tr>
      <w:tr w:rsidR="00512139" w:rsidRPr="00E7611D" w14:paraId="7B8B988F" w14:textId="77777777" w:rsidTr="000E40C0">
        <w:tc>
          <w:tcPr>
            <w:cnfStyle w:val="001000000000" w:firstRow="0" w:lastRow="0" w:firstColumn="1" w:lastColumn="0" w:oddVBand="0" w:evenVBand="0" w:oddHBand="0" w:evenHBand="0" w:firstRowFirstColumn="0" w:firstRowLastColumn="0" w:lastRowFirstColumn="0" w:lastRowLastColumn="0"/>
            <w:tcW w:w="1301" w:type="dxa"/>
            <w:tcBorders>
              <w:top w:val="single" w:sz="12" w:space="0" w:color="auto"/>
              <w:bottom w:val="single" w:sz="4" w:space="0" w:color="auto"/>
            </w:tcBorders>
          </w:tcPr>
          <w:p w14:paraId="4D5883D4" w14:textId="77777777" w:rsidR="00512139" w:rsidRPr="00E7611D" w:rsidRDefault="00512139" w:rsidP="000E40C0">
            <w:pPr>
              <w:rPr>
                <w:sz w:val="20"/>
              </w:rPr>
            </w:pPr>
            <w:r w:rsidRPr="00E7611D">
              <w:rPr>
                <w:sz w:val="20"/>
              </w:rPr>
              <w:t>331 02.0-01</w:t>
            </w:r>
          </w:p>
        </w:tc>
        <w:tc>
          <w:tcPr>
            <w:tcW w:w="5822" w:type="dxa"/>
            <w:tcBorders>
              <w:top w:val="single" w:sz="12" w:space="0" w:color="auto"/>
              <w:bottom w:val="single" w:sz="4" w:space="0" w:color="auto"/>
            </w:tcBorders>
            <w:vAlign w:val="top"/>
          </w:tcPr>
          <w:p w14:paraId="57C6425E" w14:textId="77777777" w:rsidR="00512139" w:rsidRPr="008E1F04"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Базовые знания по физике</w:t>
            </w:r>
          </w:p>
        </w:tc>
        <w:tc>
          <w:tcPr>
            <w:tcW w:w="1381" w:type="dxa"/>
            <w:tcBorders>
              <w:top w:val="single" w:sz="12" w:space="0" w:color="auto"/>
              <w:bottom w:val="single" w:sz="4" w:space="0" w:color="auto"/>
            </w:tcBorders>
            <w:vAlign w:val="top"/>
          </w:tcPr>
          <w:p w14:paraId="6BECEEA1" w14:textId="77777777" w:rsidR="00512139" w:rsidRPr="008E1F04"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8E1F04">
              <w:rPr>
                <w:sz w:val="20"/>
              </w:rPr>
              <w:t>С</w:t>
            </w:r>
          </w:p>
        </w:tc>
      </w:tr>
      <w:tr w:rsidR="00512139" w:rsidRPr="00E7611D" w14:paraId="0186FE52" w14:textId="77777777" w:rsidTr="000E40C0">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tcBorders>
          </w:tcPr>
          <w:p w14:paraId="3568B2BE" w14:textId="77777777" w:rsidR="00512139" w:rsidRPr="00E7611D" w:rsidRDefault="00512139" w:rsidP="000E40C0">
            <w:pPr>
              <w:rPr>
                <w:sz w:val="20"/>
              </w:rPr>
            </w:pPr>
          </w:p>
        </w:tc>
        <w:tc>
          <w:tcPr>
            <w:tcW w:w="5822" w:type="dxa"/>
            <w:tcBorders>
              <w:top w:val="single" w:sz="4" w:space="0" w:color="auto"/>
            </w:tcBorders>
            <w:vAlign w:val="top"/>
          </w:tcPr>
          <w:p w14:paraId="0C9DE231" w14:textId="77777777" w:rsidR="00512139" w:rsidRPr="008E1F04"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Какое значение соответствует 0,5 бара?</w:t>
            </w:r>
          </w:p>
        </w:tc>
        <w:tc>
          <w:tcPr>
            <w:tcW w:w="1381" w:type="dxa"/>
            <w:tcBorders>
              <w:top w:val="single" w:sz="4" w:space="0" w:color="auto"/>
            </w:tcBorders>
            <w:vAlign w:val="top"/>
          </w:tcPr>
          <w:p w14:paraId="1FFB2A00" w14:textId="77777777" w:rsidR="00512139" w:rsidRPr="008E1F04"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E7611D" w14:paraId="18634EFE" w14:textId="77777777" w:rsidTr="000E40C0">
        <w:tc>
          <w:tcPr>
            <w:cnfStyle w:val="001000000000" w:firstRow="0" w:lastRow="0" w:firstColumn="1" w:lastColumn="0" w:oddVBand="0" w:evenVBand="0" w:oddHBand="0" w:evenHBand="0" w:firstRowFirstColumn="0" w:firstRowLastColumn="0" w:lastRowFirstColumn="0" w:lastRowLastColumn="0"/>
            <w:tcW w:w="1301" w:type="dxa"/>
          </w:tcPr>
          <w:p w14:paraId="32D74BBC" w14:textId="77777777" w:rsidR="00512139" w:rsidRPr="00E7611D" w:rsidRDefault="00512139" w:rsidP="000E40C0">
            <w:pPr>
              <w:rPr>
                <w:sz w:val="20"/>
              </w:rPr>
            </w:pPr>
          </w:p>
        </w:tc>
        <w:tc>
          <w:tcPr>
            <w:tcW w:w="5822" w:type="dxa"/>
            <w:vAlign w:val="top"/>
          </w:tcPr>
          <w:p w14:paraId="08812AC4" w14:textId="77777777" w:rsidR="00512139" w:rsidRPr="00BD7A8B"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А</w:t>
            </w:r>
            <w:r w:rsidRPr="008E1F04">
              <w:rPr>
                <w:sz w:val="20"/>
              </w:rPr>
              <w:tab/>
            </w:r>
            <w:r>
              <w:rPr>
                <w:sz w:val="20"/>
                <w:lang w:val="en-US"/>
              </w:rPr>
              <w:t xml:space="preserve">    </w:t>
            </w:r>
            <w:r w:rsidRPr="008E1F04">
              <w:rPr>
                <w:sz w:val="20"/>
              </w:rPr>
              <w:t>0,5 кПа</w:t>
            </w:r>
          </w:p>
        </w:tc>
        <w:tc>
          <w:tcPr>
            <w:tcW w:w="1381" w:type="dxa"/>
            <w:vAlign w:val="top"/>
          </w:tcPr>
          <w:p w14:paraId="5E525A69" w14:textId="77777777" w:rsidR="00512139" w:rsidRPr="008E1F04"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E7611D" w14:paraId="463D4889" w14:textId="77777777" w:rsidTr="000E40C0">
        <w:tc>
          <w:tcPr>
            <w:cnfStyle w:val="001000000000" w:firstRow="0" w:lastRow="0" w:firstColumn="1" w:lastColumn="0" w:oddVBand="0" w:evenVBand="0" w:oddHBand="0" w:evenHBand="0" w:firstRowFirstColumn="0" w:firstRowLastColumn="0" w:lastRowFirstColumn="0" w:lastRowLastColumn="0"/>
            <w:tcW w:w="1301" w:type="dxa"/>
          </w:tcPr>
          <w:p w14:paraId="34DA242A" w14:textId="77777777" w:rsidR="00512139" w:rsidRPr="00E7611D" w:rsidRDefault="00512139" w:rsidP="000E40C0">
            <w:pPr>
              <w:rPr>
                <w:sz w:val="20"/>
              </w:rPr>
            </w:pPr>
          </w:p>
        </w:tc>
        <w:tc>
          <w:tcPr>
            <w:tcW w:w="5822" w:type="dxa"/>
            <w:vAlign w:val="top"/>
          </w:tcPr>
          <w:p w14:paraId="2FAA3A72" w14:textId="77777777" w:rsidR="00512139" w:rsidRPr="00BD7A8B"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B</w:t>
            </w:r>
            <w:r w:rsidRPr="008E1F04">
              <w:rPr>
                <w:sz w:val="20"/>
              </w:rPr>
              <w:tab/>
            </w:r>
            <w:r>
              <w:rPr>
                <w:sz w:val="20"/>
                <w:lang w:val="en-US"/>
              </w:rPr>
              <w:t xml:space="preserve">    </w:t>
            </w:r>
            <w:r w:rsidRPr="008E1F04">
              <w:rPr>
                <w:sz w:val="20"/>
              </w:rPr>
              <w:t>5,0 кПа</w:t>
            </w:r>
          </w:p>
        </w:tc>
        <w:tc>
          <w:tcPr>
            <w:tcW w:w="1381" w:type="dxa"/>
            <w:vAlign w:val="top"/>
          </w:tcPr>
          <w:p w14:paraId="3091036D" w14:textId="77777777" w:rsidR="00512139" w:rsidRPr="008E1F04"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E7611D" w14:paraId="5F496E77" w14:textId="77777777" w:rsidTr="000E40C0">
        <w:tc>
          <w:tcPr>
            <w:cnfStyle w:val="001000000000" w:firstRow="0" w:lastRow="0" w:firstColumn="1" w:lastColumn="0" w:oddVBand="0" w:evenVBand="0" w:oddHBand="0" w:evenHBand="0" w:firstRowFirstColumn="0" w:firstRowLastColumn="0" w:lastRowFirstColumn="0" w:lastRowLastColumn="0"/>
            <w:tcW w:w="1301" w:type="dxa"/>
          </w:tcPr>
          <w:p w14:paraId="381484BD" w14:textId="77777777" w:rsidR="00512139" w:rsidRPr="00E7611D" w:rsidRDefault="00512139" w:rsidP="000E40C0">
            <w:pPr>
              <w:rPr>
                <w:sz w:val="20"/>
              </w:rPr>
            </w:pPr>
          </w:p>
        </w:tc>
        <w:tc>
          <w:tcPr>
            <w:tcW w:w="5822" w:type="dxa"/>
            <w:vAlign w:val="top"/>
          </w:tcPr>
          <w:p w14:paraId="06351FC1" w14:textId="77777777" w:rsidR="00512139" w:rsidRPr="00BD7A8B"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C</w:t>
            </w:r>
            <w:r w:rsidRPr="008E1F04">
              <w:rPr>
                <w:sz w:val="20"/>
              </w:rPr>
              <w:tab/>
            </w:r>
            <w:r>
              <w:rPr>
                <w:sz w:val="20"/>
                <w:lang w:val="en-US"/>
              </w:rPr>
              <w:t xml:space="preserve">  </w:t>
            </w:r>
            <w:r w:rsidRPr="008E1F04">
              <w:rPr>
                <w:sz w:val="20"/>
              </w:rPr>
              <w:t>50,0 кПа</w:t>
            </w:r>
          </w:p>
        </w:tc>
        <w:tc>
          <w:tcPr>
            <w:tcW w:w="1381" w:type="dxa"/>
            <w:vAlign w:val="top"/>
          </w:tcPr>
          <w:p w14:paraId="3F0FE177" w14:textId="77777777" w:rsidR="00512139" w:rsidRPr="008E1F04"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E7611D" w14:paraId="051BB334" w14:textId="77777777" w:rsidTr="000E40C0">
        <w:tc>
          <w:tcPr>
            <w:cnfStyle w:val="001000000000" w:firstRow="0" w:lastRow="0" w:firstColumn="1" w:lastColumn="0" w:oddVBand="0" w:evenVBand="0" w:oddHBand="0" w:evenHBand="0" w:firstRowFirstColumn="0" w:firstRowLastColumn="0" w:lastRowFirstColumn="0" w:lastRowLastColumn="0"/>
            <w:tcW w:w="1301" w:type="dxa"/>
            <w:tcBorders>
              <w:bottom w:val="single" w:sz="4" w:space="0" w:color="auto"/>
            </w:tcBorders>
          </w:tcPr>
          <w:p w14:paraId="1F1FBC13" w14:textId="77777777" w:rsidR="00512139" w:rsidRPr="00E7611D" w:rsidRDefault="00512139" w:rsidP="000E40C0">
            <w:pPr>
              <w:rPr>
                <w:sz w:val="20"/>
              </w:rPr>
            </w:pPr>
          </w:p>
        </w:tc>
        <w:tc>
          <w:tcPr>
            <w:tcW w:w="5822" w:type="dxa"/>
            <w:tcBorders>
              <w:bottom w:val="single" w:sz="4" w:space="0" w:color="auto"/>
            </w:tcBorders>
            <w:vAlign w:val="top"/>
          </w:tcPr>
          <w:p w14:paraId="1F7EED83" w14:textId="77777777" w:rsidR="00512139" w:rsidRPr="00BD7A8B"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D</w:t>
            </w:r>
            <w:r w:rsidRPr="008E1F04">
              <w:rPr>
                <w:sz w:val="20"/>
              </w:rPr>
              <w:tab/>
              <w:t>500,0 кПа</w:t>
            </w:r>
          </w:p>
        </w:tc>
        <w:tc>
          <w:tcPr>
            <w:tcW w:w="1381" w:type="dxa"/>
            <w:tcBorders>
              <w:bottom w:val="single" w:sz="4" w:space="0" w:color="auto"/>
            </w:tcBorders>
            <w:vAlign w:val="top"/>
          </w:tcPr>
          <w:p w14:paraId="636A6E70" w14:textId="77777777" w:rsidR="00512139" w:rsidRPr="008E1F04"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E7611D" w14:paraId="1A45A548" w14:textId="77777777" w:rsidTr="000E40C0">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bottom w:val="single" w:sz="4" w:space="0" w:color="auto"/>
            </w:tcBorders>
          </w:tcPr>
          <w:p w14:paraId="12B696AE" w14:textId="77777777" w:rsidR="00512139" w:rsidRPr="00E7611D" w:rsidRDefault="00512139" w:rsidP="000E40C0">
            <w:pPr>
              <w:rPr>
                <w:sz w:val="20"/>
              </w:rPr>
            </w:pPr>
            <w:r w:rsidRPr="00E7611D">
              <w:rPr>
                <w:sz w:val="20"/>
              </w:rPr>
              <w:t>331 02.0-02</w:t>
            </w:r>
          </w:p>
        </w:tc>
        <w:tc>
          <w:tcPr>
            <w:tcW w:w="5822" w:type="dxa"/>
            <w:tcBorders>
              <w:top w:val="single" w:sz="4" w:space="0" w:color="auto"/>
              <w:bottom w:val="single" w:sz="4" w:space="0" w:color="auto"/>
            </w:tcBorders>
            <w:vAlign w:val="top"/>
          </w:tcPr>
          <w:p w14:paraId="01BF3AF3" w14:textId="77777777" w:rsidR="00512139" w:rsidRPr="008E1F04"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Базовые знания по физике</w:t>
            </w:r>
          </w:p>
        </w:tc>
        <w:tc>
          <w:tcPr>
            <w:tcW w:w="1381" w:type="dxa"/>
            <w:tcBorders>
              <w:top w:val="single" w:sz="4" w:space="0" w:color="auto"/>
              <w:bottom w:val="single" w:sz="4" w:space="0" w:color="auto"/>
            </w:tcBorders>
            <w:vAlign w:val="top"/>
          </w:tcPr>
          <w:p w14:paraId="2045366D" w14:textId="77777777" w:rsidR="00512139" w:rsidRPr="008E1F04"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8E1F04">
              <w:rPr>
                <w:sz w:val="20"/>
              </w:rPr>
              <w:t>В</w:t>
            </w:r>
          </w:p>
        </w:tc>
      </w:tr>
      <w:tr w:rsidR="00512139" w:rsidRPr="00E7611D" w14:paraId="61BF961F" w14:textId="77777777" w:rsidTr="000E40C0">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tcBorders>
          </w:tcPr>
          <w:p w14:paraId="7CE26FAD" w14:textId="77777777" w:rsidR="00512139" w:rsidRPr="00E7611D" w:rsidRDefault="00512139" w:rsidP="000E40C0">
            <w:pPr>
              <w:rPr>
                <w:sz w:val="20"/>
              </w:rPr>
            </w:pPr>
          </w:p>
        </w:tc>
        <w:tc>
          <w:tcPr>
            <w:tcW w:w="5822" w:type="dxa"/>
            <w:tcBorders>
              <w:top w:val="single" w:sz="4" w:space="0" w:color="auto"/>
            </w:tcBorders>
            <w:vAlign w:val="top"/>
          </w:tcPr>
          <w:p w14:paraId="15E34CB7" w14:textId="77777777" w:rsidR="00512139" w:rsidRPr="00B0785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В закрытом сосуде поддерживается давление 180 кПа при температуре 27 </w:t>
            </w:r>
            <w:r w:rsidRPr="008E1F04">
              <w:rPr>
                <w:sz w:val="20"/>
              </w:rPr>
              <w:sym w:font="Symbol" w:char="F0B0"/>
            </w:r>
            <w:r w:rsidRPr="008E1F04">
              <w:rPr>
                <w:sz w:val="20"/>
              </w:rPr>
              <w:t xml:space="preserve">С. Объем сосуда не изменяется. </w:t>
            </w:r>
          </w:p>
          <w:p w14:paraId="4C02CE8A" w14:textId="77777777" w:rsidR="00512139" w:rsidRPr="008E1F04"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 xml:space="preserve">Какое избыточное давление будет при температуре 77 </w:t>
            </w:r>
            <w:r w:rsidRPr="008E1F04">
              <w:rPr>
                <w:sz w:val="20"/>
              </w:rPr>
              <w:sym w:font="Symbol" w:char="F0B0"/>
            </w:r>
            <w:r w:rsidRPr="008E1F04">
              <w:rPr>
                <w:sz w:val="20"/>
              </w:rPr>
              <w:t>С?</w:t>
            </w:r>
          </w:p>
        </w:tc>
        <w:tc>
          <w:tcPr>
            <w:tcW w:w="1381" w:type="dxa"/>
            <w:tcBorders>
              <w:top w:val="single" w:sz="4" w:space="0" w:color="auto"/>
            </w:tcBorders>
            <w:vAlign w:val="top"/>
          </w:tcPr>
          <w:p w14:paraId="22BA579B" w14:textId="77777777" w:rsidR="00512139" w:rsidRPr="008E1F04"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E7611D" w14:paraId="6F319979" w14:textId="77777777" w:rsidTr="000E40C0">
        <w:tc>
          <w:tcPr>
            <w:cnfStyle w:val="001000000000" w:firstRow="0" w:lastRow="0" w:firstColumn="1" w:lastColumn="0" w:oddVBand="0" w:evenVBand="0" w:oddHBand="0" w:evenHBand="0" w:firstRowFirstColumn="0" w:firstRowLastColumn="0" w:lastRowFirstColumn="0" w:lastRowLastColumn="0"/>
            <w:tcW w:w="1301" w:type="dxa"/>
          </w:tcPr>
          <w:p w14:paraId="0DEF01AD" w14:textId="77777777" w:rsidR="00512139" w:rsidRPr="00E7611D" w:rsidRDefault="00512139" w:rsidP="000E40C0">
            <w:pPr>
              <w:rPr>
                <w:sz w:val="20"/>
              </w:rPr>
            </w:pPr>
          </w:p>
        </w:tc>
        <w:tc>
          <w:tcPr>
            <w:tcW w:w="5822" w:type="dxa"/>
            <w:vAlign w:val="top"/>
          </w:tcPr>
          <w:p w14:paraId="251FF83B" w14:textId="77777777" w:rsidR="00512139" w:rsidRPr="00BD7A8B"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А</w:t>
            </w:r>
            <w:r w:rsidRPr="008E1F04">
              <w:rPr>
                <w:sz w:val="20"/>
              </w:rPr>
              <w:tab/>
              <w:t>154,3 кПа</w:t>
            </w:r>
          </w:p>
        </w:tc>
        <w:tc>
          <w:tcPr>
            <w:tcW w:w="1381" w:type="dxa"/>
            <w:vAlign w:val="top"/>
          </w:tcPr>
          <w:p w14:paraId="5682B39E" w14:textId="77777777" w:rsidR="00512139" w:rsidRPr="008E1F04"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E7611D" w14:paraId="58622AD9" w14:textId="77777777" w:rsidTr="000E40C0">
        <w:tc>
          <w:tcPr>
            <w:cnfStyle w:val="001000000000" w:firstRow="0" w:lastRow="0" w:firstColumn="1" w:lastColumn="0" w:oddVBand="0" w:evenVBand="0" w:oddHBand="0" w:evenHBand="0" w:firstRowFirstColumn="0" w:firstRowLastColumn="0" w:lastRowFirstColumn="0" w:lastRowLastColumn="0"/>
            <w:tcW w:w="1301" w:type="dxa"/>
          </w:tcPr>
          <w:p w14:paraId="5CD9B86F" w14:textId="77777777" w:rsidR="00512139" w:rsidRPr="00E7611D" w:rsidRDefault="00512139" w:rsidP="000E40C0">
            <w:pPr>
              <w:rPr>
                <w:sz w:val="20"/>
              </w:rPr>
            </w:pPr>
          </w:p>
        </w:tc>
        <w:tc>
          <w:tcPr>
            <w:tcW w:w="5822" w:type="dxa"/>
            <w:vAlign w:val="top"/>
          </w:tcPr>
          <w:p w14:paraId="27854F5F" w14:textId="77777777" w:rsidR="00512139" w:rsidRPr="00BD7A8B"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В</w:t>
            </w:r>
            <w:r w:rsidRPr="008E1F04">
              <w:rPr>
                <w:sz w:val="20"/>
              </w:rPr>
              <w:tab/>
              <w:t>210,0 кПа</w:t>
            </w:r>
          </w:p>
        </w:tc>
        <w:tc>
          <w:tcPr>
            <w:tcW w:w="1381" w:type="dxa"/>
            <w:vAlign w:val="top"/>
          </w:tcPr>
          <w:p w14:paraId="4042A935" w14:textId="77777777" w:rsidR="00512139" w:rsidRPr="008E1F04"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E7611D" w14:paraId="48DC569D" w14:textId="77777777" w:rsidTr="000E40C0">
        <w:tc>
          <w:tcPr>
            <w:cnfStyle w:val="001000000000" w:firstRow="0" w:lastRow="0" w:firstColumn="1" w:lastColumn="0" w:oddVBand="0" w:evenVBand="0" w:oddHBand="0" w:evenHBand="0" w:firstRowFirstColumn="0" w:firstRowLastColumn="0" w:lastRowFirstColumn="0" w:lastRowLastColumn="0"/>
            <w:tcW w:w="1301" w:type="dxa"/>
          </w:tcPr>
          <w:p w14:paraId="4912A371" w14:textId="77777777" w:rsidR="00512139" w:rsidRPr="00E7611D" w:rsidRDefault="00512139" w:rsidP="000E40C0">
            <w:pPr>
              <w:rPr>
                <w:sz w:val="20"/>
              </w:rPr>
            </w:pPr>
          </w:p>
        </w:tc>
        <w:tc>
          <w:tcPr>
            <w:tcW w:w="5822" w:type="dxa"/>
            <w:vAlign w:val="top"/>
          </w:tcPr>
          <w:p w14:paraId="6B15135E" w14:textId="77777777" w:rsidR="00512139" w:rsidRPr="00BD7A8B"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С</w:t>
            </w:r>
            <w:r w:rsidRPr="008E1F04">
              <w:rPr>
                <w:sz w:val="20"/>
              </w:rPr>
              <w:tab/>
              <w:t>230,0 кПа</w:t>
            </w:r>
          </w:p>
        </w:tc>
        <w:tc>
          <w:tcPr>
            <w:tcW w:w="1381" w:type="dxa"/>
            <w:vAlign w:val="top"/>
          </w:tcPr>
          <w:p w14:paraId="2294FDE1" w14:textId="77777777" w:rsidR="00512139" w:rsidRPr="008E1F04"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E7611D" w14:paraId="60921C68" w14:textId="77777777" w:rsidTr="000E40C0">
        <w:tc>
          <w:tcPr>
            <w:cnfStyle w:val="001000000000" w:firstRow="0" w:lastRow="0" w:firstColumn="1" w:lastColumn="0" w:oddVBand="0" w:evenVBand="0" w:oddHBand="0" w:evenHBand="0" w:firstRowFirstColumn="0" w:firstRowLastColumn="0" w:lastRowFirstColumn="0" w:lastRowLastColumn="0"/>
            <w:tcW w:w="1301" w:type="dxa"/>
            <w:tcBorders>
              <w:bottom w:val="single" w:sz="4" w:space="0" w:color="auto"/>
            </w:tcBorders>
          </w:tcPr>
          <w:p w14:paraId="47F38F84" w14:textId="77777777" w:rsidR="00512139" w:rsidRPr="00E7611D" w:rsidRDefault="00512139" w:rsidP="000E40C0">
            <w:pPr>
              <w:rPr>
                <w:sz w:val="20"/>
              </w:rPr>
            </w:pPr>
          </w:p>
        </w:tc>
        <w:tc>
          <w:tcPr>
            <w:tcW w:w="5822" w:type="dxa"/>
            <w:tcBorders>
              <w:bottom w:val="single" w:sz="4" w:space="0" w:color="auto"/>
            </w:tcBorders>
            <w:vAlign w:val="top"/>
          </w:tcPr>
          <w:p w14:paraId="65D5838F" w14:textId="77777777" w:rsidR="00512139" w:rsidRPr="00BD7A8B"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D</w:t>
            </w:r>
            <w:r w:rsidRPr="008E1F04">
              <w:rPr>
                <w:sz w:val="20"/>
              </w:rPr>
              <w:tab/>
              <w:t>513,3 кПа</w:t>
            </w:r>
          </w:p>
        </w:tc>
        <w:tc>
          <w:tcPr>
            <w:tcW w:w="1381" w:type="dxa"/>
            <w:tcBorders>
              <w:bottom w:val="single" w:sz="4" w:space="0" w:color="auto"/>
            </w:tcBorders>
            <w:vAlign w:val="top"/>
          </w:tcPr>
          <w:p w14:paraId="4B24DF2A" w14:textId="77777777" w:rsidR="00512139" w:rsidRPr="008E1F04"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E7611D" w14:paraId="2365DC8C" w14:textId="77777777" w:rsidTr="000E40C0">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bottom w:val="single" w:sz="4" w:space="0" w:color="auto"/>
            </w:tcBorders>
          </w:tcPr>
          <w:p w14:paraId="6058ACED" w14:textId="77777777" w:rsidR="00512139" w:rsidRPr="00E7611D" w:rsidRDefault="00512139" w:rsidP="000E40C0">
            <w:pPr>
              <w:rPr>
                <w:sz w:val="20"/>
              </w:rPr>
            </w:pPr>
            <w:r w:rsidRPr="00E7611D">
              <w:rPr>
                <w:sz w:val="20"/>
              </w:rPr>
              <w:t>331 02.0-03</w:t>
            </w:r>
          </w:p>
        </w:tc>
        <w:tc>
          <w:tcPr>
            <w:tcW w:w="5822" w:type="dxa"/>
            <w:tcBorders>
              <w:top w:val="single" w:sz="4" w:space="0" w:color="auto"/>
              <w:bottom w:val="single" w:sz="4" w:space="0" w:color="auto"/>
            </w:tcBorders>
            <w:vAlign w:val="top"/>
          </w:tcPr>
          <w:p w14:paraId="44EEF68F" w14:textId="77777777" w:rsidR="00512139" w:rsidRPr="008E1F04"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Базовые знания по физике</w:t>
            </w:r>
          </w:p>
        </w:tc>
        <w:tc>
          <w:tcPr>
            <w:tcW w:w="1381" w:type="dxa"/>
            <w:tcBorders>
              <w:top w:val="single" w:sz="4" w:space="0" w:color="auto"/>
              <w:bottom w:val="single" w:sz="4" w:space="0" w:color="auto"/>
            </w:tcBorders>
            <w:vAlign w:val="top"/>
          </w:tcPr>
          <w:p w14:paraId="1E75AC76" w14:textId="77777777" w:rsidR="00512139" w:rsidRPr="008E1F04"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8E1F04">
              <w:rPr>
                <w:sz w:val="20"/>
              </w:rPr>
              <w:t>D</w:t>
            </w:r>
          </w:p>
        </w:tc>
      </w:tr>
      <w:tr w:rsidR="00512139" w:rsidRPr="00E7611D" w14:paraId="202D26B9" w14:textId="77777777" w:rsidTr="000E40C0">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tcBorders>
          </w:tcPr>
          <w:p w14:paraId="15CAAABF" w14:textId="77777777" w:rsidR="00512139" w:rsidRPr="00E7611D" w:rsidRDefault="00512139" w:rsidP="000E40C0">
            <w:pPr>
              <w:rPr>
                <w:sz w:val="20"/>
              </w:rPr>
            </w:pPr>
          </w:p>
        </w:tc>
        <w:tc>
          <w:tcPr>
            <w:tcW w:w="5822" w:type="dxa"/>
            <w:tcBorders>
              <w:top w:val="single" w:sz="4" w:space="0" w:color="auto"/>
            </w:tcBorders>
            <w:vAlign w:val="top"/>
          </w:tcPr>
          <w:p w14:paraId="1B052A98" w14:textId="586E5BA6" w:rsidR="00512139" w:rsidRPr="00075085"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Грузовой танк заполнен на 95</w:t>
            </w:r>
            <w:r w:rsidR="002C0BCF">
              <w:rPr>
                <w:sz w:val="20"/>
              </w:rPr>
              <w:t xml:space="preserve"> </w:t>
            </w:r>
            <w:r w:rsidRPr="008E1F04">
              <w:rPr>
                <w:sz w:val="20"/>
              </w:rPr>
              <w:t>% емкости № ООН 1547 АНИЛИН.</w:t>
            </w:r>
          </w:p>
          <w:p w14:paraId="303FCE74" w14:textId="77777777" w:rsidR="00512139" w:rsidRPr="008E1F04"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Грузовой танк закрыт. До каких пор будет испаряться анилин?</w:t>
            </w:r>
          </w:p>
        </w:tc>
        <w:tc>
          <w:tcPr>
            <w:tcW w:w="1381" w:type="dxa"/>
            <w:tcBorders>
              <w:top w:val="single" w:sz="4" w:space="0" w:color="auto"/>
            </w:tcBorders>
            <w:vAlign w:val="top"/>
          </w:tcPr>
          <w:p w14:paraId="1AE00BB0" w14:textId="77777777" w:rsidR="00512139" w:rsidRPr="008E1F04"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E7611D" w14:paraId="7E0CFA4E" w14:textId="77777777" w:rsidTr="000E40C0">
        <w:tc>
          <w:tcPr>
            <w:cnfStyle w:val="001000000000" w:firstRow="0" w:lastRow="0" w:firstColumn="1" w:lastColumn="0" w:oddVBand="0" w:evenVBand="0" w:oddHBand="0" w:evenHBand="0" w:firstRowFirstColumn="0" w:firstRowLastColumn="0" w:lastRowFirstColumn="0" w:lastRowLastColumn="0"/>
            <w:tcW w:w="1301" w:type="dxa"/>
          </w:tcPr>
          <w:p w14:paraId="7F333B21" w14:textId="77777777" w:rsidR="00512139" w:rsidRPr="00E7611D" w:rsidRDefault="00512139" w:rsidP="000E40C0">
            <w:pPr>
              <w:rPr>
                <w:sz w:val="20"/>
              </w:rPr>
            </w:pPr>
          </w:p>
        </w:tc>
        <w:tc>
          <w:tcPr>
            <w:tcW w:w="5822" w:type="dxa"/>
            <w:vAlign w:val="top"/>
          </w:tcPr>
          <w:p w14:paraId="6B705C78" w14:textId="77777777" w:rsidR="00512139" w:rsidRPr="00B07853"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А</w:t>
            </w:r>
            <w:r w:rsidRPr="008E1F04">
              <w:rPr>
                <w:sz w:val="20"/>
              </w:rPr>
              <w:tab/>
              <w:t>До тех пор, пока давление паров анилина не сравняется</w:t>
            </w:r>
            <w:r w:rsidRPr="00F54C2C">
              <w:rPr>
                <w:sz w:val="20"/>
              </w:rPr>
              <w:t xml:space="preserve"> </w:t>
            </w:r>
            <w:r>
              <w:rPr>
                <w:sz w:val="20"/>
              </w:rPr>
              <w:t>с </w:t>
            </w:r>
            <w:r w:rsidRPr="008E1F04">
              <w:rPr>
                <w:sz w:val="20"/>
              </w:rPr>
              <w:t>давлением атмосферного воздуха</w:t>
            </w:r>
          </w:p>
        </w:tc>
        <w:tc>
          <w:tcPr>
            <w:tcW w:w="1381" w:type="dxa"/>
            <w:vAlign w:val="top"/>
          </w:tcPr>
          <w:p w14:paraId="50984E9F" w14:textId="77777777" w:rsidR="00512139" w:rsidRPr="008E1F04"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E7611D" w14:paraId="1C4BB774" w14:textId="77777777" w:rsidTr="000E40C0">
        <w:tc>
          <w:tcPr>
            <w:cnfStyle w:val="001000000000" w:firstRow="0" w:lastRow="0" w:firstColumn="1" w:lastColumn="0" w:oddVBand="0" w:evenVBand="0" w:oddHBand="0" w:evenHBand="0" w:firstRowFirstColumn="0" w:firstRowLastColumn="0" w:lastRowFirstColumn="0" w:lastRowLastColumn="0"/>
            <w:tcW w:w="1301" w:type="dxa"/>
          </w:tcPr>
          <w:p w14:paraId="52EB8CA7" w14:textId="77777777" w:rsidR="00512139" w:rsidRPr="00E7611D" w:rsidRDefault="00512139" w:rsidP="000E40C0">
            <w:pPr>
              <w:rPr>
                <w:sz w:val="20"/>
              </w:rPr>
            </w:pPr>
          </w:p>
        </w:tc>
        <w:tc>
          <w:tcPr>
            <w:tcW w:w="5822" w:type="dxa"/>
            <w:vAlign w:val="top"/>
          </w:tcPr>
          <w:p w14:paraId="317FC87F" w14:textId="77777777" w:rsidR="00512139" w:rsidRPr="00B07853"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В</w:t>
            </w:r>
            <w:r w:rsidRPr="008E1F04">
              <w:rPr>
                <w:sz w:val="20"/>
              </w:rPr>
              <w:tab/>
              <w:t>До тех пор, пока анилин полностью не испарится</w:t>
            </w:r>
          </w:p>
        </w:tc>
        <w:tc>
          <w:tcPr>
            <w:tcW w:w="1381" w:type="dxa"/>
            <w:vAlign w:val="top"/>
          </w:tcPr>
          <w:p w14:paraId="0E3B8436" w14:textId="77777777" w:rsidR="00512139" w:rsidRPr="008E1F04"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E7611D" w14:paraId="3EF829A8" w14:textId="77777777" w:rsidTr="000E40C0">
        <w:tc>
          <w:tcPr>
            <w:cnfStyle w:val="001000000000" w:firstRow="0" w:lastRow="0" w:firstColumn="1" w:lastColumn="0" w:oddVBand="0" w:evenVBand="0" w:oddHBand="0" w:evenHBand="0" w:firstRowFirstColumn="0" w:firstRowLastColumn="0" w:lastRowFirstColumn="0" w:lastRowLastColumn="0"/>
            <w:tcW w:w="1301" w:type="dxa"/>
          </w:tcPr>
          <w:p w14:paraId="1FC99A96" w14:textId="77777777" w:rsidR="00512139" w:rsidRPr="00E7611D" w:rsidRDefault="00512139" w:rsidP="000E40C0">
            <w:pPr>
              <w:rPr>
                <w:sz w:val="20"/>
              </w:rPr>
            </w:pPr>
          </w:p>
        </w:tc>
        <w:tc>
          <w:tcPr>
            <w:tcW w:w="5822" w:type="dxa"/>
            <w:vAlign w:val="top"/>
          </w:tcPr>
          <w:p w14:paraId="143C1DDF" w14:textId="77777777" w:rsidR="00512139" w:rsidRPr="00B07853"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С</w:t>
            </w:r>
            <w:r w:rsidRPr="008E1F04">
              <w:rPr>
                <w:sz w:val="20"/>
              </w:rPr>
              <w:tab/>
              <w:t>До тех пор, пока не будет достигнута критическая температура</w:t>
            </w:r>
          </w:p>
        </w:tc>
        <w:tc>
          <w:tcPr>
            <w:tcW w:w="1381" w:type="dxa"/>
            <w:vAlign w:val="top"/>
          </w:tcPr>
          <w:p w14:paraId="6152C263" w14:textId="77777777" w:rsidR="00512139" w:rsidRPr="008E1F04"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E7611D" w14:paraId="453EA324" w14:textId="77777777" w:rsidTr="000E40C0">
        <w:tc>
          <w:tcPr>
            <w:cnfStyle w:val="001000000000" w:firstRow="0" w:lastRow="0" w:firstColumn="1" w:lastColumn="0" w:oddVBand="0" w:evenVBand="0" w:oddHBand="0" w:evenHBand="0" w:firstRowFirstColumn="0" w:firstRowLastColumn="0" w:lastRowFirstColumn="0" w:lastRowLastColumn="0"/>
            <w:tcW w:w="1301" w:type="dxa"/>
            <w:tcBorders>
              <w:bottom w:val="single" w:sz="4" w:space="0" w:color="auto"/>
            </w:tcBorders>
          </w:tcPr>
          <w:p w14:paraId="5162D5C4" w14:textId="77777777" w:rsidR="00512139" w:rsidRPr="00E7611D" w:rsidRDefault="00512139" w:rsidP="000E40C0">
            <w:pPr>
              <w:rPr>
                <w:sz w:val="20"/>
              </w:rPr>
            </w:pPr>
          </w:p>
        </w:tc>
        <w:tc>
          <w:tcPr>
            <w:tcW w:w="5822" w:type="dxa"/>
            <w:tcBorders>
              <w:bottom w:val="single" w:sz="4" w:space="0" w:color="auto"/>
            </w:tcBorders>
            <w:vAlign w:val="top"/>
          </w:tcPr>
          <w:p w14:paraId="57AFA1D5" w14:textId="77777777" w:rsidR="00512139" w:rsidRPr="00B07853"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D</w:t>
            </w:r>
            <w:r w:rsidRPr="008E1F04">
              <w:rPr>
                <w:sz w:val="20"/>
              </w:rPr>
              <w:tab/>
              <w:t>До тех пор, пока давление паров анилина не достигнет</w:t>
            </w:r>
            <w:r w:rsidRPr="00F54C2C">
              <w:rPr>
                <w:sz w:val="20"/>
              </w:rPr>
              <w:t xml:space="preserve"> </w:t>
            </w:r>
            <w:r w:rsidRPr="008E1F04">
              <w:rPr>
                <w:sz w:val="20"/>
              </w:rPr>
              <w:t>давления паров насыщения</w:t>
            </w:r>
          </w:p>
        </w:tc>
        <w:tc>
          <w:tcPr>
            <w:tcW w:w="1381" w:type="dxa"/>
            <w:tcBorders>
              <w:bottom w:val="single" w:sz="4" w:space="0" w:color="auto"/>
            </w:tcBorders>
            <w:vAlign w:val="top"/>
          </w:tcPr>
          <w:p w14:paraId="07E05C39" w14:textId="77777777" w:rsidR="00512139" w:rsidRPr="008E1F04"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E7611D" w14:paraId="35471362" w14:textId="77777777" w:rsidTr="000E40C0">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bottom w:val="single" w:sz="4" w:space="0" w:color="auto"/>
            </w:tcBorders>
          </w:tcPr>
          <w:p w14:paraId="0F056AE8" w14:textId="77777777" w:rsidR="00512139" w:rsidRPr="00E7611D" w:rsidRDefault="00512139" w:rsidP="000E40C0">
            <w:pPr>
              <w:rPr>
                <w:sz w:val="20"/>
              </w:rPr>
            </w:pPr>
            <w:r w:rsidRPr="00E7611D">
              <w:rPr>
                <w:sz w:val="20"/>
              </w:rPr>
              <w:t>331 02.0-04</w:t>
            </w:r>
          </w:p>
        </w:tc>
        <w:tc>
          <w:tcPr>
            <w:tcW w:w="5822" w:type="dxa"/>
            <w:tcBorders>
              <w:top w:val="single" w:sz="4" w:space="0" w:color="auto"/>
              <w:bottom w:val="single" w:sz="4" w:space="0" w:color="auto"/>
            </w:tcBorders>
            <w:vAlign w:val="top"/>
          </w:tcPr>
          <w:p w14:paraId="5DE2FD0D" w14:textId="77777777" w:rsidR="00512139" w:rsidRPr="008E1F04"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Базовые знания по физике</w:t>
            </w:r>
          </w:p>
        </w:tc>
        <w:tc>
          <w:tcPr>
            <w:tcW w:w="1381" w:type="dxa"/>
            <w:tcBorders>
              <w:top w:val="single" w:sz="4" w:space="0" w:color="auto"/>
              <w:bottom w:val="single" w:sz="4" w:space="0" w:color="auto"/>
            </w:tcBorders>
            <w:vAlign w:val="top"/>
          </w:tcPr>
          <w:p w14:paraId="6812D375" w14:textId="77777777" w:rsidR="00512139" w:rsidRPr="008E1F04"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8E1F04">
              <w:rPr>
                <w:sz w:val="20"/>
              </w:rPr>
              <w:t>А</w:t>
            </w:r>
          </w:p>
        </w:tc>
      </w:tr>
      <w:tr w:rsidR="00512139" w:rsidRPr="00E7611D" w14:paraId="75C55D5E" w14:textId="77777777" w:rsidTr="000E40C0">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tcBorders>
          </w:tcPr>
          <w:p w14:paraId="02BF7551" w14:textId="77777777" w:rsidR="00512139" w:rsidRPr="00E7611D" w:rsidRDefault="00512139" w:rsidP="000E40C0">
            <w:pPr>
              <w:rPr>
                <w:sz w:val="20"/>
              </w:rPr>
            </w:pPr>
          </w:p>
        </w:tc>
        <w:tc>
          <w:tcPr>
            <w:tcW w:w="5822" w:type="dxa"/>
            <w:tcBorders>
              <w:top w:val="single" w:sz="4" w:space="0" w:color="auto"/>
            </w:tcBorders>
            <w:vAlign w:val="top"/>
          </w:tcPr>
          <w:p w14:paraId="06044852" w14:textId="77777777" w:rsidR="00512139" w:rsidRPr="00B0785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 xml:space="preserve">Давление над поверхностью жидкости повышается. </w:t>
            </w:r>
          </w:p>
          <w:p w14:paraId="6D57257D" w14:textId="77777777" w:rsidR="00512139" w:rsidRPr="008E1F04"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Что происходит</w:t>
            </w:r>
            <w:r w:rsidRPr="00275F1F">
              <w:rPr>
                <w:sz w:val="20"/>
              </w:rPr>
              <w:t xml:space="preserve"> </w:t>
            </w:r>
            <w:r w:rsidRPr="008E1F04">
              <w:rPr>
                <w:sz w:val="20"/>
              </w:rPr>
              <w:t>с температурой кипения этой жидкости?</w:t>
            </w:r>
          </w:p>
        </w:tc>
        <w:tc>
          <w:tcPr>
            <w:tcW w:w="1381" w:type="dxa"/>
            <w:tcBorders>
              <w:top w:val="single" w:sz="4" w:space="0" w:color="auto"/>
            </w:tcBorders>
            <w:vAlign w:val="top"/>
          </w:tcPr>
          <w:p w14:paraId="434629FB" w14:textId="77777777" w:rsidR="00512139" w:rsidRPr="008E1F04"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E7611D" w14:paraId="3989FE3D" w14:textId="77777777" w:rsidTr="000E40C0">
        <w:tc>
          <w:tcPr>
            <w:cnfStyle w:val="001000000000" w:firstRow="0" w:lastRow="0" w:firstColumn="1" w:lastColumn="0" w:oddVBand="0" w:evenVBand="0" w:oddHBand="0" w:evenHBand="0" w:firstRowFirstColumn="0" w:firstRowLastColumn="0" w:lastRowFirstColumn="0" w:lastRowLastColumn="0"/>
            <w:tcW w:w="1301" w:type="dxa"/>
          </w:tcPr>
          <w:p w14:paraId="2F9BE186" w14:textId="77777777" w:rsidR="00512139" w:rsidRPr="00E7611D" w:rsidRDefault="00512139" w:rsidP="000E40C0">
            <w:pPr>
              <w:rPr>
                <w:sz w:val="20"/>
              </w:rPr>
            </w:pPr>
          </w:p>
        </w:tc>
        <w:tc>
          <w:tcPr>
            <w:tcW w:w="5822" w:type="dxa"/>
            <w:vAlign w:val="top"/>
          </w:tcPr>
          <w:p w14:paraId="0A27AD9F" w14:textId="77777777" w:rsidR="00512139" w:rsidRPr="00BD7A8B"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А</w:t>
            </w:r>
            <w:r w:rsidRPr="008E1F04">
              <w:rPr>
                <w:sz w:val="20"/>
              </w:rPr>
              <w:tab/>
              <w:t>Температура кипения повышается</w:t>
            </w:r>
          </w:p>
        </w:tc>
        <w:tc>
          <w:tcPr>
            <w:tcW w:w="1381" w:type="dxa"/>
            <w:vAlign w:val="top"/>
          </w:tcPr>
          <w:p w14:paraId="2F3C5B5E" w14:textId="77777777" w:rsidR="00512139" w:rsidRPr="008E1F04"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E7611D" w14:paraId="736FBC6D" w14:textId="77777777" w:rsidTr="000E40C0">
        <w:tc>
          <w:tcPr>
            <w:cnfStyle w:val="001000000000" w:firstRow="0" w:lastRow="0" w:firstColumn="1" w:lastColumn="0" w:oddVBand="0" w:evenVBand="0" w:oddHBand="0" w:evenHBand="0" w:firstRowFirstColumn="0" w:firstRowLastColumn="0" w:lastRowFirstColumn="0" w:lastRowLastColumn="0"/>
            <w:tcW w:w="1301" w:type="dxa"/>
          </w:tcPr>
          <w:p w14:paraId="7DEB42DF" w14:textId="77777777" w:rsidR="00512139" w:rsidRPr="00E7611D" w:rsidRDefault="00512139" w:rsidP="000E40C0">
            <w:pPr>
              <w:rPr>
                <w:sz w:val="20"/>
              </w:rPr>
            </w:pPr>
          </w:p>
        </w:tc>
        <w:tc>
          <w:tcPr>
            <w:tcW w:w="5822" w:type="dxa"/>
            <w:vAlign w:val="top"/>
          </w:tcPr>
          <w:p w14:paraId="4571679D" w14:textId="77777777" w:rsidR="00512139" w:rsidRPr="00BD7A8B"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В</w:t>
            </w:r>
            <w:r w:rsidRPr="008E1F04">
              <w:rPr>
                <w:sz w:val="20"/>
              </w:rPr>
              <w:tab/>
              <w:t>Температура кипения снижается</w:t>
            </w:r>
          </w:p>
        </w:tc>
        <w:tc>
          <w:tcPr>
            <w:tcW w:w="1381" w:type="dxa"/>
            <w:vAlign w:val="top"/>
          </w:tcPr>
          <w:p w14:paraId="2AA0BC97" w14:textId="77777777" w:rsidR="00512139" w:rsidRPr="008E1F04"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E7611D" w14:paraId="18FA4C5C" w14:textId="77777777" w:rsidTr="000E40C0">
        <w:tc>
          <w:tcPr>
            <w:cnfStyle w:val="001000000000" w:firstRow="0" w:lastRow="0" w:firstColumn="1" w:lastColumn="0" w:oddVBand="0" w:evenVBand="0" w:oddHBand="0" w:evenHBand="0" w:firstRowFirstColumn="0" w:firstRowLastColumn="0" w:lastRowFirstColumn="0" w:lastRowLastColumn="0"/>
            <w:tcW w:w="1301" w:type="dxa"/>
          </w:tcPr>
          <w:p w14:paraId="209C9E0E" w14:textId="77777777" w:rsidR="00512139" w:rsidRPr="00E7611D" w:rsidRDefault="00512139" w:rsidP="000E40C0">
            <w:pPr>
              <w:rPr>
                <w:sz w:val="20"/>
              </w:rPr>
            </w:pPr>
          </w:p>
        </w:tc>
        <w:tc>
          <w:tcPr>
            <w:tcW w:w="5822" w:type="dxa"/>
            <w:vAlign w:val="top"/>
          </w:tcPr>
          <w:p w14:paraId="33684DB0" w14:textId="77777777" w:rsidR="00512139" w:rsidRPr="00B0785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С</w:t>
            </w:r>
            <w:r w:rsidRPr="008E1F04">
              <w:rPr>
                <w:sz w:val="20"/>
              </w:rPr>
              <w:tab/>
              <w:t>Температ</w:t>
            </w:r>
            <w:r>
              <w:rPr>
                <w:sz w:val="20"/>
              </w:rPr>
              <w:t>ура кипения остается постоянной</w:t>
            </w:r>
          </w:p>
        </w:tc>
        <w:tc>
          <w:tcPr>
            <w:tcW w:w="1381" w:type="dxa"/>
            <w:vAlign w:val="top"/>
          </w:tcPr>
          <w:p w14:paraId="4379212B" w14:textId="77777777" w:rsidR="00512139" w:rsidRPr="008E1F04"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E7611D" w14:paraId="6A3CB038" w14:textId="77777777" w:rsidTr="000E40C0">
        <w:tc>
          <w:tcPr>
            <w:cnfStyle w:val="001000000000" w:firstRow="0" w:lastRow="0" w:firstColumn="1" w:lastColumn="0" w:oddVBand="0" w:evenVBand="0" w:oddHBand="0" w:evenHBand="0" w:firstRowFirstColumn="0" w:firstRowLastColumn="0" w:lastRowFirstColumn="0" w:lastRowLastColumn="0"/>
            <w:tcW w:w="1301" w:type="dxa"/>
            <w:tcBorders>
              <w:bottom w:val="single" w:sz="4" w:space="0" w:color="auto"/>
            </w:tcBorders>
          </w:tcPr>
          <w:p w14:paraId="555021D0" w14:textId="77777777" w:rsidR="00512139" w:rsidRPr="00E7611D" w:rsidRDefault="00512139" w:rsidP="000E40C0">
            <w:pPr>
              <w:rPr>
                <w:sz w:val="20"/>
              </w:rPr>
            </w:pPr>
          </w:p>
        </w:tc>
        <w:tc>
          <w:tcPr>
            <w:tcW w:w="5822" w:type="dxa"/>
            <w:tcBorders>
              <w:bottom w:val="single" w:sz="4" w:space="0" w:color="auto"/>
            </w:tcBorders>
            <w:vAlign w:val="top"/>
          </w:tcPr>
          <w:p w14:paraId="7E2E11D5" w14:textId="77777777" w:rsidR="00512139" w:rsidRPr="00B07853"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D</w:t>
            </w:r>
            <w:r w:rsidRPr="008E1F04">
              <w:rPr>
                <w:sz w:val="20"/>
              </w:rPr>
              <w:tab/>
              <w:t>Температура кипения сначала повышается, а затем снижается</w:t>
            </w:r>
          </w:p>
        </w:tc>
        <w:tc>
          <w:tcPr>
            <w:tcW w:w="1381" w:type="dxa"/>
            <w:tcBorders>
              <w:bottom w:val="single" w:sz="4" w:space="0" w:color="auto"/>
            </w:tcBorders>
            <w:vAlign w:val="top"/>
          </w:tcPr>
          <w:p w14:paraId="486F2073" w14:textId="77777777" w:rsidR="00512139" w:rsidRPr="008E1F04"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E7611D" w14:paraId="3E7A941F" w14:textId="77777777" w:rsidTr="000E40C0">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bottom w:val="single" w:sz="4" w:space="0" w:color="auto"/>
            </w:tcBorders>
          </w:tcPr>
          <w:p w14:paraId="35414962" w14:textId="77777777" w:rsidR="00512139" w:rsidRPr="00E7611D" w:rsidRDefault="00512139" w:rsidP="000E40C0">
            <w:pPr>
              <w:rPr>
                <w:sz w:val="20"/>
              </w:rPr>
            </w:pPr>
            <w:r w:rsidRPr="00E7611D">
              <w:rPr>
                <w:sz w:val="20"/>
              </w:rPr>
              <w:t>331 02.0-05</w:t>
            </w:r>
          </w:p>
        </w:tc>
        <w:tc>
          <w:tcPr>
            <w:tcW w:w="5822" w:type="dxa"/>
            <w:tcBorders>
              <w:top w:val="single" w:sz="4" w:space="0" w:color="auto"/>
              <w:bottom w:val="single" w:sz="4" w:space="0" w:color="auto"/>
            </w:tcBorders>
            <w:vAlign w:val="top"/>
          </w:tcPr>
          <w:p w14:paraId="24A903CE" w14:textId="77777777" w:rsidR="00512139" w:rsidRPr="008E1F04" w:rsidRDefault="00512139" w:rsidP="000E40C0">
            <w:pPr>
              <w:pageBreakBefore/>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Базовые знания по физике</w:t>
            </w:r>
          </w:p>
        </w:tc>
        <w:tc>
          <w:tcPr>
            <w:tcW w:w="1381" w:type="dxa"/>
            <w:tcBorders>
              <w:top w:val="single" w:sz="4" w:space="0" w:color="auto"/>
              <w:bottom w:val="single" w:sz="4" w:space="0" w:color="auto"/>
            </w:tcBorders>
            <w:vAlign w:val="top"/>
          </w:tcPr>
          <w:p w14:paraId="0303A917" w14:textId="77777777" w:rsidR="00512139" w:rsidRPr="008E1F04" w:rsidRDefault="00512139" w:rsidP="000E40C0">
            <w:pPr>
              <w:pageBreakBefore/>
              <w:jc w:val="center"/>
              <w:cnfStyle w:val="000000000000" w:firstRow="0" w:lastRow="0" w:firstColumn="0" w:lastColumn="0" w:oddVBand="0" w:evenVBand="0" w:oddHBand="0" w:evenHBand="0" w:firstRowFirstColumn="0" w:firstRowLastColumn="0" w:lastRowFirstColumn="0" w:lastRowLastColumn="0"/>
              <w:rPr>
                <w:sz w:val="20"/>
              </w:rPr>
            </w:pPr>
            <w:r w:rsidRPr="008E1F04">
              <w:rPr>
                <w:sz w:val="20"/>
              </w:rPr>
              <w:t>C</w:t>
            </w:r>
          </w:p>
        </w:tc>
      </w:tr>
      <w:tr w:rsidR="00512139" w:rsidRPr="00E7611D" w14:paraId="2A957ED8" w14:textId="77777777" w:rsidTr="000E40C0">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tcBorders>
          </w:tcPr>
          <w:p w14:paraId="7F914F03" w14:textId="77777777" w:rsidR="00512139" w:rsidRPr="00E7611D" w:rsidRDefault="00512139" w:rsidP="000E40C0">
            <w:pPr>
              <w:rPr>
                <w:sz w:val="20"/>
              </w:rPr>
            </w:pPr>
          </w:p>
        </w:tc>
        <w:tc>
          <w:tcPr>
            <w:tcW w:w="5822" w:type="dxa"/>
            <w:tcBorders>
              <w:top w:val="single" w:sz="4" w:space="0" w:color="auto"/>
            </w:tcBorders>
            <w:vAlign w:val="top"/>
          </w:tcPr>
          <w:p w14:paraId="04913090" w14:textId="77777777" w:rsidR="00512139" w:rsidRPr="007A00B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 xml:space="preserve">Закрытый баллон </w:t>
            </w:r>
            <w:r>
              <w:rPr>
                <w:sz w:val="20"/>
              </w:rPr>
              <w:t>с газом нагревается на солнце</w:t>
            </w:r>
            <w:r w:rsidRPr="007A00B0">
              <w:rPr>
                <w:sz w:val="20"/>
              </w:rPr>
              <w:t>.</w:t>
            </w:r>
            <w:r w:rsidRPr="008E1F04">
              <w:rPr>
                <w:sz w:val="20"/>
              </w:rPr>
              <w:t xml:space="preserve"> </w:t>
            </w:r>
          </w:p>
          <w:p w14:paraId="5100AB33" w14:textId="77777777" w:rsidR="00512139" w:rsidRPr="008E1F04"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Что происходит</w:t>
            </w:r>
            <w:r w:rsidRPr="00DD4987">
              <w:rPr>
                <w:sz w:val="20"/>
              </w:rPr>
              <w:t xml:space="preserve"> </w:t>
            </w:r>
            <w:r w:rsidRPr="008E1F04">
              <w:rPr>
                <w:sz w:val="20"/>
              </w:rPr>
              <w:t>в этом случае?</w:t>
            </w:r>
          </w:p>
        </w:tc>
        <w:tc>
          <w:tcPr>
            <w:tcW w:w="1381" w:type="dxa"/>
            <w:tcBorders>
              <w:top w:val="single" w:sz="4" w:space="0" w:color="auto"/>
            </w:tcBorders>
            <w:vAlign w:val="top"/>
          </w:tcPr>
          <w:p w14:paraId="21B4A7C9" w14:textId="77777777" w:rsidR="00512139" w:rsidRPr="008E1F04"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E7611D" w14:paraId="588D0106" w14:textId="77777777" w:rsidTr="000E40C0">
        <w:tc>
          <w:tcPr>
            <w:cnfStyle w:val="001000000000" w:firstRow="0" w:lastRow="0" w:firstColumn="1" w:lastColumn="0" w:oddVBand="0" w:evenVBand="0" w:oddHBand="0" w:evenHBand="0" w:firstRowFirstColumn="0" w:firstRowLastColumn="0" w:lastRowFirstColumn="0" w:lastRowLastColumn="0"/>
            <w:tcW w:w="1301" w:type="dxa"/>
          </w:tcPr>
          <w:p w14:paraId="4430007B" w14:textId="77777777" w:rsidR="00512139" w:rsidRPr="00E7611D" w:rsidRDefault="00512139" w:rsidP="000E40C0">
            <w:pPr>
              <w:rPr>
                <w:sz w:val="20"/>
              </w:rPr>
            </w:pPr>
          </w:p>
        </w:tc>
        <w:tc>
          <w:tcPr>
            <w:tcW w:w="5822" w:type="dxa"/>
            <w:vAlign w:val="top"/>
          </w:tcPr>
          <w:p w14:paraId="008F4AA0" w14:textId="77777777" w:rsidR="00512139" w:rsidRPr="007A00B0"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А</w:t>
            </w:r>
            <w:r w:rsidRPr="008E1F04">
              <w:rPr>
                <w:sz w:val="20"/>
              </w:rPr>
              <w:tab/>
              <w:t>Повышается только давление</w:t>
            </w:r>
          </w:p>
        </w:tc>
        <w:tc>
          <w:tcPr>
            <w:tcW w:w="1381" w:type="dxa"/>
            <w:vAlign w:val="top"/>
          </w:tcPr>
          <w:p w14:paraId="142E8ABC" w14:textId="77777777" w:rsidR="00512139" w:rsidRPr="008E1F04"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p>
        </w:tc>
      </w:tr>
      <w:tr w:rsidR="00512139" w:rsidRPr="00E7611D" w14:paraId="13BFE3D7" w14:textId="77777777" w:rsidTr="000E40C0">
        <w:tc>
          <w:tcPr>
            <w:cnfStyle w:val="001000000000" w:firstRow="0" w:lastRow="0" w:firstColumn="1" w:lastColumn="0" w:oddVBand="0" w:evenVBand="0" w:oddHBand="0" w:evenHBand="0" w:firstRowFirstColumn="0" w:firstRowLastColumn="0" w:lastRowFirstColumn="0" w:lastRowLastColumn="0"/>
            <w:tcW w:w="1301" w:type="dxa"/>
          </w:tcPr>
          <w:p w14:paraId="346D2766" w14:textId="77777777" w:rsidR="00512139" w:rsidRPr="00E7611D" w:rsidRDefault="00512139" w:rsidP="000E40C0">
            <w:pPr>
              <w:rPr>
                <w:sz w:val="20"/>
              </w:rPr>
            </w:pPr>
          </w:p>
        </w:tc>
        <w:tc>
          <w:tcPr>
            <w:tcW w:w="5822" w:type="dxa"/>
            <w:vAlign w:val="top"/>
          </w:tcPr>
          <w:p w14:paraId="5A8D388A" w14:textId="77777777" w:rsidR="00512139" w:rsidRPr="007A00B0"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В</w:t>
            </w:r>
            <w:r>
              <w:rPr>
                <w:sz w:val="20"/>
              </w:rPr>
              <w:tab/>
              <w:t>Повышается только температура</w:t>
            </w:r>
          </w:p>
        </w:tc>
        <w:tc>
          <w:tcPr>
            <w:tcW w:w="1381" w:type="dxa"/>
            <w:vAlign w:val="top"/>
          </w:tcPr>
          <w:p w14:paraId="76BEE0B8" w14:textId="77777777" w:rsidR="00512139" w:rsidRPr="008E1F04"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E7611D" w14:paraId="40C8C797" w14:textId="77777777" w:rsidTr="000E40C0">
        <w:tc>
          <w:tcPr>
            <w:cnfStyle w:val="001000000000" w:firstRow="0" w:lastRow="0" w:firstColumn="1" w:lastColumn="0" w:oddVBand="0" w:evenVBand="0" w:oddHBand="0" w:evenHBand="0" w:firstRowFirstColumn="0" w:firstRowLastColumn="0" w:lastRowFirstColumn="0" w:lastRowLastColumn="0"/>
            <w:tcW w:w="1301" w:type="dxa"/>
          </w:tcPr>
          <w:p w14:paraId="43945F49" w14:textId="77777777" w:rsidR="00512139" w:rsidRPr="00E7611D" w:rsidRDefault="00512139" w:rsidP="000E40C0">
            <w:pPr>
              <w:rPr>
                <w:sz w:val="20"/>
              </w:rPr>
            </w:pPr>
          </w:p>
        </w:tc>
        <w:tc>
          <w:tcPr>
            <w:tcW w:w="5822" w:type="dxa"/>
            <w:vAlign w:val="top"/>
          </w:tcPr>
          <w:p w14:paraId="2E18457E" w14:textId="77777777" w:rsidR="00512139" w:rsidRPr="00B0785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С</w:t>
            </w:r>
            <w:r w:rsidRPr="008E1F04">
              <w:rPr>
                <w:sz w:val="20"/>
              </w:rPr>
              <w:tab/>
              <w:t>Повышается как давление, так и температура</w:t>
            </w:r>
          </w:p>
        </w:tc>
        <w:tc>
          <w:tcPr>
            <w:tcW w:w="1381" w:type="dxa"/>
            <w:vAlign w:val="top"/>
          </w:tcPr>
          <w:p w14:paraId="742EC1AC" w14:textId="77777777" w:rsidR="00512139" w:rsidRPr="008E1F04"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E7611D" w14:paraId="705C45C0" w14:textId="77777777" w:rsidTr="000E40C0">
        <w:tc>
          <w:tcPr>
            <w:cnfStyle w:val="001000000000" w:firstRow="0" w:lastRow="0" w:firstColumn="1" w:lastColumn="0" w:oddVBand="0" w:evenVBand="0" w:oddHBand="0" w:evenHBand="0" w:firstRowFirstColumn="0" w:firstRowLastColumn="0" w:lastRowFirstColumn="0" w:lastRowLastColumn="0"/>
            <w:tcW w:w="1301" w:type="dxa"/>
            <w:tcBorders>
              <w:bottom w:val="single" w:sz="4" w:space="0" w:color="auto"/>
            </w:tcBorders>
          </w:tcPr>
          <w:p w14:paraId="719DB91B" w14:textId="77777777" w:rsidR="00512139" w:rsidRPr="00E7611D" w:rsidRDefault="00512139" w:rsidP="000E40C0">
            <w:pPr>
              <w:rPr>
                <w:sz w:val="20"/>
              </w:rPr>
            </w:pPr>
          </w:p>
        </w:tc>
        <w:tc>
          <w:tcPr>
            <w:tcW w:w="5822" w:type="dxa"/>
            <w:tcBorders>
              <w:bottom w:val="single" w:sz="4" w:space="0" w:color="auto"/>
            </w:tcBorders>
            <w:vAlign w:val="top"/>
          </w:tcPr>
          <w:p w14:paraId="4AD32510" w14:textId="77777777" w:rsidR="00512139" w:rsidRPr="00B0785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D</w:t>
            </w:r>
            <w:r w:rsidRPr="008E1F04">
              <w:rPr>
                <w:sz w:val="20"/>
              </w:rPr>
              <w:tab/>
              <w:t>Давление снижается, а температура повышается</w:t>
            </w:r>
          </w:p>
        </w:tc>
        <w:tc>
          <w:tcPr>
            <w:tcW w:w="1381" w:type="dxa"/>
            <w:tcBorders>
              <w:bottom w:val="single" w:sz="4" w:space="0" w:color="auto"/>
            </w:tcBorders>
            <w:vAlign w:val="top"/>
          </w:tcPr>
          <w:p w14:paraId="2141B227" w14:textId="77777777" w:rsidR="00512139" w:rsidRPr="008E1F04"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E7611D" w14:paraId="73ACC7A0" w14:textId="77777777" w:rsidTr="000E40C0">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bottom w:val="single" w:sz="4" w:space="0" w:color="auto"/>
            </w:tcBorders>
          </w:tcPr>
          <w:p w14:paraId="1EECD0CF" w14:textId="77777777" w:rsidR="00512139" w:rsidRPr="00E7611D" w:rsidRDefault="00512139" w:rsidP="000E40C0">
            <w:pPr>
              <w:pageBreakBefore/>
              <w:rPr>
                <w:sz w:val="20"/>
              </w:rPr>
            </w:pPr>
            <w:r w:rsidRPr="00E7611D">
              <w:rPr>
                <w:sz w:val="20"/>
              </w:rPr>
              <w:lastRenderedPageBreak/>
              <w:t>331 02.0-06</w:t>
            </w:r>
          </w:p>
        </w:tc>
        <w:tc>
          <w:tcPr>
            <w:tcW w:w="5822" w:type="dxa"/>
            <w:tcBorders>
              <w:top w:val="single" w:sz="4" w:space="0" w:color="auto"/>
              <w:bottom w:val="single" w:sz="4" w:space="0" w:color="auto"/>
            </w:tcBorders>
            <w:vAlign w:val="top"/>
          </w:tcPr>
          <w:p w14:paraId="7E136AFD" w14:textId="77777777" w:rsidR="00512139" w:rsidRPr="008E1F04"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Базовые знания по физике</w:t>
            </w:r>
          </w:p>
        </w:tc>
        <w:tc>
          <w:tcPr>
            <w:tcW w:w="1381" w:type="dxa"/>
            <w:tcBorders>
              <w:top w:val="single" w:sz="4" w:space="0" w:color="auto"/>
              <w:bottom w:val="single" w:sz="4" w:space="0" w:color="auto"/>
            </w:tcBorders>
            <w:vAlign w:val="top"/>
          </w:tcPr>
          <w:p w14:paraId="49FC6B4A" w14:textId="77777777" w:rsidR="00512139" w:rsidRPr="008E1F04"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8E1F04">
              <w:rPr>
                <w:sz w:val="20"/>
              </w:rPr>
              <w:t>C</w:t>
            </w:r>
          </w:p>
        </w:tc>
      </w:tr>
      <w:tr w:rsidR="00512139" w:rsidRPr="00E7611D" w14:paraId="011685CA" w14:textId="77777777" w:rsidTr="000E40C0">
        <w:tc>
          <w:tcPr>
            <w:cnfStyle w:val="001000000000" w:firstRow="0" w:lastRow="0" w:firstColumn="1" w:lastColumn="0" w:oddVBand="0" w:evenVBand="0" w:oddHBand="0" w:evenHBand="0" w:firstRowFirstColumn="0" w:firstRowLastColumn="0" w:lastRowFirstColumn="0" w:lastRowLastColumn="0"/>
            <w:tcW w:w="1301" w:type="dxa"/>
          </w:tcPr>
          <w:p w14:paraId="46734BD9" w14:textId="77777777" w:rsidR="00512139" w:rsidRPr="00E7611D" w:rsidRDefault="00512139" w:rsidP="000E40C0">
            <w:pPr>
              <w:rPr>
                <w:sz w:val="20"/>
              </w:rPr>
            </w:pPr>
          </w:p>
        </w:tc>
        <w:tc>
          <w:tcPr>
            <w:tcW w:w="5822" w:type="dxa"/>
            <w:vAlign w:val="top"/>
          </w:tcPr>
          <w:p w14:paraId="50318E16" w14:textId="77777777" w:rsidR="00512139" w:rsidRPr="00B0785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В закрытом порожнем грузовом танке емкостью 240 м</w:t>
            </w:r>
            <w:r w:rsidRPr="00AB0907">
              <w:rPr>
                <w:sz w:val="20"/>
                <w:vertAlign w:val="superscript"/>
              </w:rPr>
              <w:t>3</w:t>
            </w:r>
            <w:r w:rsidRPr="008E1F04">
              <w:rPr>
                <w:sz w:val="20"/>
              </w:rPr>
              <w:t xml:space="preserve"> поддерживается избыточн</w:t>
            </w:r>
            <w:r>
              <w:rPr>
                <w:sz w:val="20"/>
              </w:rPr>
              <w:t>ое давление на уровне 10 кПа. В </w:t>
            </w:r>
            <w:r w:rsidRPr="008E1F04">
              <w:rPr>
                <w:sz w:val="20"/>
              </w:rPr>
              <w:t>грузовой танк заливается 80 м</w:t>
            </w:r>
            <w:r w:rsidRPr="009C0E01">
              <w:rPr>
                <w:sz w:val="20"/>
                <w:vertAlign w:val="superscript"/>
              </w:rPr>
              <w:t>3</w:t>
            </w:r>
            <w:r w:rsidRPr="008E1F04">
              <w:rPr>
                <w:sz w:val="20"/>
              </w:rPr>
              <w:t xml:space="preserve"> жидкости. Температура остается постоянной. </w:t>
            </w:r>
          </w:p>
          <w:p w14:paraId="1824BC0F" w14:textId="77777777" w:rsidR="00512139" w:rsidRPr="008E1F04"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Каким будет в этом случае избыточное давление в грузовом танке?</w:t>
            </w:r>
          </w:p>
        </w:tc>
        <w:tc>
          <w:tcPr>
            <w:tcW w:w="1381" w:type="dxa"/>
            <w:vAlign w:val="top"/>
          </w:tcPr>
          <w:p w14:paraId="544F4BA9" w14:textId="77777777" w:rsidR="00512139" w:rsidRPr="008E1F04"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E7611D" w14:paraId="24A57CBA" w14:textId="77777777" w:rsidTr="000E40C0">
        <w:tc>
          <w:tcPr>
            <w:cnfStyle w:val="001000000000" w:firstRow="0" w:lastRow="0" w:firstColumn="1" w:lastColumn="0" w:oddVBand="0" w:evenVBand="0" w:oddHBand="0" w:evenHBand="0" w:firstRowFirstColumn="0" w:firstRowLastColumn="0" w:lastRowFirstColumn="0" w:lastRowLastColumn="0"/>
            <w:tcW w:w="1301" w:type="dxa"/>
          </w:tcPr>
          <w:p w14:paraId="58173F5E" w14:textId="77777777" w:rsidR="00512139" w:rsidRPr="00E7611D" w:rsidRDefault="00512139" w:rsidP="000E40C0">
            <w:pPr>
              <w:rPr>
                <w:sz w:val="20"/>
              </w:rPr>
            </w:pPr>
          </w:p>
        </w:tc>
        <w:tc>
          <w:tcPr>
            <w:tcW w:w="5822" w:type="dxa"/>
            <w:vAlign w:val="top"/>
          </w:tcPr>
          <w:p w14:paraId="0EE6E0B4" w14:textId="77777777" w:rsidR="00512139" w:rsidRPr="007A00B0"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A</w:t>
            </w:r>
            <w:r>
              <w:rPr>
                <w:sz w:val="20"/>
              </w:rPr>
              <w:tab/>
              <w:t>5 кПа</w:t>
            </w:r>
          </w:p>
        </w:tc>
        <w:tc>
          <w:tcPr>
            <w:tcW w:w="1381" w:type="dxa"/>
            <w:vAlign w:val="top"/>
          </w:tcPr>
          <w:p w14:paraId="4A471961" w14:textId="77777777" w:rsidR="00512139" w:rsidRPr="008E1F04"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E7611D" w14:paraId="26326BDA" w14:textId="77777777" w:rsidTr="000E40C0">
        <w:tc>
          <w:tcPr>
            <w:cnfStyle w:val="001000000000" w:firstRow="0" w:lastRow="0" w:firstColumn="1" w:lastColumn="0" w:oddVBand="0" w:evenVBand="0" w:oddHBand="0" w:evenHBand="0" w:firstRowFirstColumn="0" w:firstRowLastColumn="0" w:lastRowFirstColumn="0" w:lastRowLastColumn="0"/>
            <w:tcW w:w="1301" w:type="dxa"/>
          </w:tcPr>
          <w:p w14:paraId="7BAEA0EA" w14:textId="77777777" w:rsidR="00512139" w:rsidRPr="00E7611D" w:rsidRDefault="00512139" w:rsidP="000E40C0">
            <w:pPr>
              <w:rPr>
                <w:sz w:val="20"/>
              </w:rPr>
            </w:pPr>
          </w:p>
        </w:tc>
        <w:tc>
          <w:tcPr>
            <w:tcW w:w="5822" w:type="dxa"/>
            <w:vAlign w:val="top"/>
          </w:tcPr>
          <w:p w14:paraId="75603DCC" w14:textId="77777777" w:rsidR="00512139" w:rsidRPr="007A00B0"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B</w:t>
            </w:r>
            <w:r>
              <w:rPr>
                <w:sz w:val="20"/>
              </w:rPr>
              <w:tab/>
              <w:t>7,5 кПа</w:t>
            </w:r>
          </w:p>
        </w:tc>
        <w:tc>
          <w:tcPr>
            <w:tcW w:w="1381" w:type="dxa"/>
            <w:vAlign w:val="top"/>
          </w:tcPr>
          <w:p w14:paraId="082FA0A4" w14:textId="77777777" w:rsidR="00512139" w:rsidRPr="008E1F04"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E7611D" w14:paraId="77E9CA9C" w14:textId="77777777" w:rsidTr="000E40C0">
        <w:tc>
          <w:tcPr>
            <w:cnfStyle w:val="001000000000" w:firstRow="0" w:lastRow="0" w:firstColumn="1" w:lastColumn="0" w:oddVBand="0" w:evenVBand="0" w:oddHBand="0" w:evenHBand="0" w:firstRowFirstColumn="0" w:firstRowLastColumn="0" w:lastRowFirstColumn="0" w:lastRowLastColumn="0"/>
            <w:tcW w:w="1301" w:type="dxa"/>
          </w:tcPr>
          <w:p w14:paraId="77604D7A" w14:textId="77777777" w:rsidR="00512139" w:rsidRPr="00E7611D" w:rsidRDefault="00512139" w:rsidP="000E40C0">
            <w:pPr>
              <w:rPr>
                <w:sz w:val="20"/>
              </w:rPr>
            </w:pPr>
          </w:p>
        </w:tc>
        <w:tc>
          <w:tcPr>
            <w:tcW w:w="5822" w:type="dxa"/>
            <w:vAlign w:val="top"/>
          </w:tcPr>
          <w:p w14:paraId="448945DE" w14:textId="77777777" w:rsidR="00512139" w:rsidRPr="007A00B0"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C</w:t>
            </w:r>
            <w:r w:rsidRPr="008E1F04">
              <w:rPr>
                <w:sz w:val="20"/>
              </w:rPr>
              <w:tab/>
              <w:t>15 кПа</w:t>
            </w:r>
          </w:p>
        </w:tc>
        <w:tc>
          <w:tcPr>
            <w:tcW w:w="1381" w:type="dxa"/>
            <w:vAlign w:val="top"/>
          </w:tcPr>
          <w:p w14:paraId="614A3BED" w14:textId="77777777" w:rsidR="00512139" w:rsidRPr="008E1F04"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E7611D" w14:paraId="4E758416" w14:textId="77777777" w:rsidTr="000E40C0">
        <w:tc>
          <w:tcPr>
            <w:cnfStyle w:val="001000000000" w:firstRow="0" w:lastRow="0" w:firstColumn="1" w:lastColumn="0" w:oddVBand="0" w:evenVBand="0" w:oddHBand="0" w:evenHBand="0" w:firstRowFirstColumn="0" w:firstRowLastColumn="0" w:lastRowFirstColumn="0" w:lastRowLastColumn="0"/>
            <w:tcW w:w="1301" w:type="dxa"/>
            <w:tcBorders>
              <w:bottom w:val="single" w:sz="4" w:space="0" w:color="auto"/>
            </w:tcBorders>
          </w:tcPr>
          <w:p w14:paraId="5F0EC8DE" w14:textId="77777777" w:rsidR="00512139" w:rsidRPr="00E7611D" w:rsidRDefault="00512139" w:rsidP="000E40C0">
            <w:pPr>
              <w:rPr>
                <w:sz w:val="20"/>
              </w:rPr>
            </w:pPr>
          </w:p>
        </w:tc>
        <w:tc>
          <w:tcPr>
            <w:tcW w:w="5822" w:type="dxa"/>
            <w:tcBorders>
              <w:bottom w:val="single" w:sz="4" w:space="0" w:color="auto"/>
            </w:tcBorders>
            <w:vAlign w:val="top"/>
          </w:tcPr>
          <w:p w14:paraId="553CD2C6" w14:textId="77777777" w:rsidR="00512139" w:rsidRPr="007A00B0"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D</w:t>
            </w:r>
            <w:r w:rsidRPr="008E1F04">
              <w:rPr>
                <w:sz w:val="20"/>
              </w:rPr>
              <w:tab/>
              <w:t>30 кПа</w:t>
            </w:r>
          </w:p>
        </w:tc>
        <w:tc>
          <w:tcPr>
            <w:tcW w:w="1381" w:type="dxa"/>
            <w:tcBorders>
              <w:bottom w:val="single" w:sz="4" w:space="0" w:color="auto"/>
            </w:tcBorders>
            <w:vAlign w:val="top"/>
          </w:tcPr>
          <w:p w14:paraId="196EE5E0" w14:textId="77777777" w:rsidR="00512139" w:rsidRPr="008E1F04"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E7611D" w14:paraId="744413C8" w14:textId="77777777" w:rsidTr="000E40C0">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bottom w:val="single" w:sz="4" w:space="0" w:color="auto"/>
            </w:tcBorders>
          </w:tcPr>
          <w:p w14:paraId="0D59254C" w14:textId="77777777" w:rsidR="00512139" w:rsidRPr="00E7611D" w:rsidRDefault="00512139" w:rsidP="000E40C0">
            <w:pPr>
              <w:rPr>
                <w:sz w:val="20"/>
              </w:rPr>
            </w:pPr>
            <w:r w:rsidRPr="00E7611D">
              <w:rPr>
                <w:sz w:val="20"/>
              </w:rPr>
              <w:t>331 02.0-07</w:t>
            </w:r>
          </w:p>
        </w:tc>
        <w:tc>
          <w:tcPr>
            <w:tcW w:w="5822" w:type="dxa"/>
            <w:tcBorders>
              <w:top w:val="single" w:sz="4" w:space="0" w:color="auto"/>
              <w:bottom w:val="single" w:sz="4" w:space="0" w:color="auto"/>
            </w:tcBorders>
            <w:vAlign w:val="top"/>
          </w:tcPr>
          <w:p w14:paraId="2FF89E44" w14:textId="77777777" w:rsidR="00512139" w:rsidRPr="008E1F04"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Базовые знания по физике</w:t>
            </w:r>
          </w:p>
        </w:tc>
        <w:tc>
          <w:tcPr>
            <w:tcW w:w="1381" w:type="dxa"/>
            <w:tcBorders>
              <w:top w:val="single" w:sz="4" w:space="0" w:color="auto"/>
              <w:bottom w:val="single" w:sz="4" w:space="0" w:color="auto"/>
            </w:tcBorders>
            <w:vAlign w:val="top"/>
          </w:tcPr>
          <w:p w14:paraId="6FDC5F62" w14:textId="77777777" w:rsidR="00512139" w:rsidRPr="008E1F04"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8E1F04">
              <w:rPr>
                <w:sz w:val="20"/>
              </w:rPr>
              <w:t>В</w:t>
            </w:r>
          </w:p>
        </w:tc>
      </w:tr>
      <w:tr w:rsidR="00512139" w:rsidRPr="00E7611D" w14:paraId="46ABFA14" w14:textId="77777777" w:rsidTr="000E40C0">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tcBorders>
          </w:tcPr>
          <w:p w14:paraId="72B7D01F" w14:textId="77777777" w:rsidR="00512139" w:rsidRPr="00E7611D" w:rsidRDefault="00512139" w:rsidP="000E40C0">
            <w:pPr>
              <w:rPr>
                <w:sz w:val="20"/>
              </w:rPr>
            </w:pPr>
          </w:p>
        </w:tc>
        <w:tc>
          <w:tcPr>
            <w:tcW w:w="5822" w:type="dxa"/>
            <w:tcBorders>
              <w:top w:val="single" w:sz="4" w:space="0" w:color="auto"/>
            </w:tcBorders>
            <w:vAlign w:val="top"/>
          </w:tcPr>
          <w:p w14:paraId="10B827D5" w14:textId="77777777" w:rsidR="00512139" w:rsidRPr="008E1F04"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Что означает жидкость при неизменной температуре?</w:t>
            </w:r>
          </w:p>
        </w:tc>
        <w:tc>
          <w:tcPr>
            <w:tcW w:w="1381" w:type="dxa"/>
            <w:tcBorders>
              <w:top w:val="single" w:sz="4" w:space="0" w:color="auto"/>
            </w:tcBorders>
            <w:vAlign w:val="top"/>
          </w:tcPr>
          <w:p w14:paraId="03DCBF85" w14:textId="77777777" w:rsidR="00512139" w:rsidRPr="008E1F04"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E7611D" w14:paraId="5BB997A9" w14:textId="77777777" w:rsidTr="000E40C0">
        <w:tc>
          <w:tcPr>
            <w:cnfStyle w:val="001000000000" w:firstRow="0" w:lastRow="0" w:firstColumn="1" w:lastColumn="0" w:oddVBand="0" w:evenVBand="0" w:oddHBand="0" w:evenHBand="0" w:firstRowFirstColumn="0" w:firstRowLastColumn="0" w:lastRowFirstColumn="0" w:lastRowLastColumn="0"/>
            <w:tcW w:w="1301" w:type="dxa"/>
          </w:tcPr>
          <w:p w14:paraId="4EA5A3E9" w14:textId="77777777" w:rsidR="00512139" w:rsidRPr="00E7611D" w:rsidRDefault="00512139" w:rsidP="000E40C0">
            <w:pPr>
              <w:rPr>
                <w:sz w:val="20"/>
              </w:rPr>
            </w:pPr>
          </w:p>
        </w:tc>
        <w:tc>
          <w:tcPr>
            <w:tcW w:w="5822" w:type="dxa"/>
            <w:vAlign w:val="top"/>
          </w:tcPr>
          <w:p w14:paraId="438E08E5" w14:textId="77777777" w:rsidR="00512139" w:rsidRPr="00B0785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А</w:t>
            </w:r>
            <w:r w:rsidRPr="008E1F04">
              <w:rPr>
                <w:sz w:val="20"/>
              </w:rPr>
              <w:tab/>
              <w:t>Определенную форму и определенный объем</w:t>
            </w:r>
          </w:p>
        </w:tc>
        <w:tc>
          <w:tcPr>
            <w:tcW w:w="1381" w:type="dxa"/>
            <w:vAlign w:val="top"/>
          </w:tcPr>
          <w:p w14:paraId="3AF81E92" w14:textId="77777777" w:rsidR="00512139" w:rsidRPr="008E1F04"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E7611D" w14:paraId="27F972BF" w14:textId="77777777" w:rsidTr="000E40C0">
        <w:tc>
          <w:tcPr>
            <w:cnfStyle w:val="001000000000" w:firstRow="0" w:lastRow="0" w:firstColumn="1" w:lastColumn="0" w:oddVBand="0" w:evenVBand="0" w:oddHBand="0" w:evenHBand="0" w:firstRowFirstColumn="0" w:firstRowLastColumn="0" w:lastRowFirstColumn="0" w:lastRowLastColumn="0"/>
            <w:tcW w:w="1301" w:type="dxa"/>
          </w:tcPr>
          <w:p w14:paraId="79FC1950" w14:textId="77777777" w:rsidR="00512139" w:rsidRPr="00E7611D" w:rsidRDefault="00512139" w:rsidP="000E40C0">
            <w:pPr>
              <w:rPr>
                <w:sz w:val="20"/>
              </w:rPr>
            </w:pPr>
          </w:p>
        </w:tc>
        <w:tc>
          <w:tcPr>
            <w:tcW w:w="5822" w:type="dxa"/>
            <w:vAlign w:val="top"/>
          </w:tcPr>
          <w:p w14:paraId="576419FB" w14:textId="77777777" w:rsidR="00512139" w:rsidRPr="00B0785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В</w:t>
            </w:r>
            <w:r w:rsidRPr="008E1F04">
              <w:rPr>
                <w:sz w:val="20"/>
              </w:rPr>
              <w:tab/>
              <w:t>Неопределенную форму, но определенный объем</w:t>
            </w:r>
          </w:p>
        </w:tc>
        <w:tc>
          <w:tcPr>
            <w:tcW w:w="1381" w:type="dxa"/>
            <w:vAlign w:val="top"/>
          </w:tcPr>
          <w:p w14:paraId="36459F35" w14:textId="77777777" w:rsidR="00512139" w:rsidRPr="008E1F04"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E7611D" w14:paraId="46E9E69C" w14:textId="77777777" w:rsidTr="000E40C0">
        <w:tc>
          <w:tcPr>
            <w:cnfStyle w:val="001000000000" w:firstRow="0" w:lastRow="0" w:firstColumn="1" w:lastColumn="0" w:oddVBand="0" w:evenVBand="0" w:oddHBand="0" w:evenHBand="0" w:firstRowFirstColumn="0" w:firstRowLastColumn="0" w:lastRowFirstColumn="0" w:lastRowLastColumn="0"/>
            <w:tcW w:w="1301" w:type="dxa"/>
          </w:tcPr>
          <w:p w14:paraId="27B3CF99" w14:textId="77777777" w:rsidR="00512139" w:rsidRPr="00E7611D" w:rsidRDefault="00512139" w:rsidP="000E40C0">
            <w:pPr>
              <w:rPr>
                <w:sz w:val="20"/>
              </w:rPr>
            </w:pPr>
          </w:p>
        </w:tc>
        <w:tc>
          <w:tcPr>
            <w:tcW w:w="5822" w:type="dxa"/>
            <w:vAlign w:val="top"/>
          </w:tcPr>
          <w:p w14:paraId="382FDBA0" w14:textId="77777777" w:rsidR="00512139" w:rsidRPr="00B0785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С</w:t>
            </w:r>
            <w:r w:rsidRPr="008E1F04">
              <w:rPr>
                <w:sz w:val="20"/>
              </w:rPr>
              <w:tab/>
              <w:t>Определенную</w:t>
            </w:r>
            <w:r>
              <w:rPr>
                <w:sz w:val="20"/>
              </w:rPr>
              <w:t xml:space="preserve"> форму, но неопределенный объем</w:t>
            </w:r>
          </w:p>
        </w:tc>
        <w:tc>
          <w:tcPr>
            <w:tcW w:w="1381" w:type="dxa"/>
            <w:vAlign w:val="top"/>
          </w:tcPr>
          <w:p w14:paraId="1F096810" w14:textId="77777777" w:rsidR="00512139" w:rsidRPr="008E1F04"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E7611D" w14:paraId="33C5BD50" w14:textId="77777777" w:rsidTr="000E40C0">
        <w:tc>
          <w:tcPr>
            <w:cnfStyle w:val="001000000000" w:firstRow="0" w:lastRow="0" w:firstColumn="1" w:lastColumn="0" w:oddVBand="0" w:evenVBand="0" w:oddHBand="0" w:evenHBand="0" w:firstRowFirstColumn="0" w:firstRowLastColumn="0" w:lastRowFirstColumn="0" w:lastRowLastColumn="0"/>
            <w:tcW w:w="1301" w:type="dxa"/>
            <w:tcBorders>
              <w:bottom w:val="single" w:sz="4" w:space="0" w:color="auto"/>
            </w:tcBorders>
          </w:tcPr>
          <w:p w14:paraId="1640BC60" w14:textId="77777777" w:rsidR="00512139" w:rsidRPr="00E7611D" w:rsidRDefault="00512139" w:rsidP="000E40C0">
            <w:pPr>
              <w:rPr>
                <w:sz w:val="20"/>
              </w:rPr>
            </w:pPr>
          </w:p>
        </w:tc>
        <w:tc>
          <w:tcPr>
            <w:tcW w:w="5822" w:type="dxa"/>
            <w:tcBorders>
              <w:bottom w:val="single" w:sz="4" w:space="0" w:color="auto"/>
            </w:tcBorders>
            <w:vAlign w:val="top"/>
          </w:tcPr>
          <w:p w14:paraId="4C877036" w14:textId="77777777" w:rsidR="00512139" w:rsidRPr="00B0785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D</w:t>
            </w:r>
            <w:r w:rsidRPr="008E1F04">
              <w:rPr>
                <w:sz w:val="20"/>
              </w:rPr>
              <w:tab/>
              <w:t>Неопределенн</w:t>
            </w:r>
            <w:r>
              <w:rPr>
                <w:sz w:val="20"/>
              </w:rPr>
              <w:t>ую форму и неопределенный объем</w:t>
            </w:r>
          </w:p>
        </w:tc>
        <w:tc>
          <w:tcPr>
            <w:tcW w:w="1381" w:type="dxa"/>
            <w:tcBorders>
              <w:bottom w:val="single" w:sz="4" w:space="0" w:color="auto"/>
            </w:tcBorders>
            <w:vAlign w:val="top"/>
          </w:tcPr>
          <w:p w14:paraId="02E8B072" w14:textId="77777777" w:rsidR="00512139" w:rsidRPr="008E1F04"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E7611D" w14:paraId="26269C0B" w14:textId="77777777" w:rsidTr="000E40C0">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bottom w:val="single" w:sz="4" w:space="0" w:color="auto"/>
            </w:tcBorders>
          </w:tcPr>
          <w:p w14:paraId="43FC6CDF" w14:textId="77777777" w:rsidR="00512139" w:rsidRPr="00E7611D" w:rsidRDefault="00512139" w:rsidP="000E40C0">
            <w:pPr>
              <w:rPr>
                <w:sz w:val="20"/>
              </w:rPr>
            </w:pPr>
            <w:r w:rsidRPr="00E7611D">
              <w:rPr>
                <w:sz w:val="20"/>
              </w:rPr>
              <w:t>331 02.0-08</w:t>
            </w:r>
          </w:p>
        </w:tc>
        <w:tc>
          <w:tcPr>
            <w:tcW w:w="5822" w:type="dxa"/>
            <w:tcBorders>
              <w:top w:val="single" w:sz="4" w:space="0" w:color="auto"/>
              <w:bottom w:val="single" w:sz="4" w:space="0" w:color="auto"/>
            </w:tcBorders>
            <w:vAlign w:val="top"/>
          </w:tcPr>
          <w:p w14:paraId="45E98A71" w14:textId="77777777" w:rsidR="00512139" w:rsidRPr="008E1F04"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Базовые знания по физике</w:t>
            </w:r>
          </w:p>
        </w:tc>
        <w:tc>
          <w:tcPr>
            <w:tcW w:w="1381" w:type="dxa"/>
            <w:tcBorders>
              <w:top w:val="single" w:sz="4" w:space="0" w:color="auto"/>
              <w:bottom w:val="single" w:sz="4" w:space="0" w:color="auto"/>
            </w:tcBorders>
            <w:vAlign w:val="top"/>
          </w:tcPr>
          <w:p w14:paraId="2B70EC51" w14:textId="77777777" w:rsidR="00512139" w:rsidRPr="008E1F04"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8E1F04">
              <w:rPr>
                <w:sz w:val="20"/>
              </w:rPr>
              <w:t>А</w:t>
            </w:r>
          </w:p>
        </w:tc>
      </w:tr>
      <w:tr w:rsidR="00512139" w:rsidRPr="00E7611D" w14:paraId="6BF3D174" w14:textId="77777777" w:rsidTr="000E40C0">
        <w:tc>
          <w:tcPr>
            <w:cnfStyle w:val="001000000000" w:firstRow="0" w:lastRow="0" w:firstColumn="1" w:lastColumn="0" w:oddVBand="0" w:evenVBand="0" w:oddHBand="0" w:evenHBand="0" w:firstRowFirstColumn="0" w:firstRowLastColumn="0" w:lastRowFirstColumn="0" w:lastRowLastColumn="0"/>
            <w:tcW w:w="1301" w:type="dxa"/>
          </w:tcPr>
          <w:p w14:paraId="323D29D0" w14:textId="77777777" w:rsidR="00512139" w:rsidRPr="00E7611D" w:rsidRDefault="00512139" w:rsidP="000E40C0">
            <w:pPr>
              <w:rPr>
                <w:sz w:val="20"/>
              </w:rPr>
            </w:pPr>
          </w:p>
        </w:tc>
        <w:tc>
          <w:tcPr>
            <w:tcW w:w="5822" w:type="dxa"/>
            <w:vAlign w:val="top"/>
          </w:tcPr>
          <w:p w14:paraId="6F79E5E7" w14:textId="77777777" w:rsidR="00512139" w:rsidRPr="008E1F04"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Что означает критическая температура?</w:t>
            </w:r>
          </w:p>
        </w:tc>
        <w:tc>
          <w:tcPr>
            <w:tcW w:w="1381" w:type="dxa"/>
            <w:vAlign w:val="top"/>
          </w:tcPr>
          <w:p w14:paraId="3275CADA" w14:textId="77777777" w:rsidR="00512139" w:rsidRPr="008E1F04"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E7611D" w14:paraId="09A3158F" w14:textId="77777777" w:rsidTr="000E40C0">
        <w:tc>
          <w:tcPr>
            <w:cnfStyle w:val="001000000000" w:firstRow="0" w:lastRow="0" w:firstColumn="1" w:lastColumn="0" w:oddVBand="0" w:evenVBand="0" w:oddHBand="0" w:evenHBand="0" w:firstRowFirstColumn="0" w:firstRowLastColumn="0" w:lastRowFirstColumn="0" w:lastRowLastColumn="0"/>
            <w:tcW w:w="1301" w:type="dxa"/>
          </w:tcPr>
          <w:p w14:paraId="03B73B31" w14:textId="77777777" w:rsidR="00512139" w:rsidRPr="00E7611D" w:rsidRDefault="00512139" w:rsidP="000E40C0">
            <w:pPr>
              <w:rPr>
                <w:sz w:val="20"/>
              </w:rPr>
            </w:pPr>
          </w:p>
        </w:tc>
        <w:tc>
          <w:tcPr>
            <w:tcW w:w="5822" w:type="dxa"/>
            <w:vAlign w:val="top"/>
          </w:tcPr>
          <w:p w14:paraId="27667795" w14:textId="77777777" w:rsidR="00512139" w:rsidRPr="00B0785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А</w:t>
            </w:r>
            <w:r w:rsidRPr="008E1F04">
              <w:rPr>
                <w:sz w:val="20"/>
              </w:rPr>
              <w:tab/>
              <w:t>Температура, при которой можно сжижать газ</w:t>
            </w:r>
          </w:p>
        </w:tc>
        <w:tc>
          <w:tcPr>
            <w:tcW w:w="1381" w:type="dxa"/>
            <w:vAlign w:val="top"/>
          </w:tcPr>
          <w:p w14:paraId="21064C1F" w14:textId="77777777" w:rsidR="00512139" w:rsidRPr="008E1F04"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E7611D" w14:paraId="1426A39F" w14:textId="77777777" w:rsidTr="000E40C0">
        <w:tc>
          <w:tcPr>
            <w:cnfStyle w:val="001000000000" w:firstRow="0" w:lastRow="0" w:firstColumn="1" w:lastColumn="0" w:oddVBand="0" w:evenVBand="0" w:oddHBand="0" w:evenHBand="0" w:firstRowFirstColumn="0" w:firstRowLastColumn="0" w:lastRowFirstColumn="0" w:lastRowLastColumn="0"/>
            <w:tcW w:w="1301" w:type="dxa"/>
          </w:tcPr>
          <w:p w14:paraId="507ECFB0" w14:textId="77777777" w:rsidR="00512139" w:rsidRPr="00E7611D" w:rsidRDefault="00512139" w:rsidP="000E40C0">
            <w:pPr>
              <w:rPr>
                <w:sz w:val="20"/>
              </w:rPr>
            </w:pPr>
          </w:p>
        </w:tc>
        <w:tc>
          <w:tcPr>
            <w:tcW w:w="5822" w:type="dxa"/>
            <w:vAlign w:val="top"/>
          </w:tcPr>
          <w:p w14:paraId="2BF26A61" w14:textId="77777777" w:rsidR="00512139" w:rsidRPr="00B0785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В</w:t>
            </w:r>
            <w:r w:rsidRPr="008E1F04">
              <w:rPr>
                <w:sz w:val="20"/>
              </w:rPr>
              <w:tab/>
              <w:t>Самая низкая возможная темпер</w:t>
            </w:r>
            <w:r>
              <w:rPr>
                <w:sz w:val="20"/>
              </w:rPr>
              <w:t>атура, а именно 0 К</w:t>
            </w:r>
          </w:p>
        </w:tc>
        <w:tc>
          <w:tcPr>
            <w:tcW w:w="1381" w:type="dxa"/>
            <w:vAlign w:val="top"/>
          </w:tcPr>
          <w:p w14:paraId="0DE7E41B" w14:textId="77777777" w:rsidR="00512139" w:rsidRPr="008E1F04"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E7611D" w14:paraId="23AC52BD" w14:textId="77777777" w:rsidTr="000E40C0">
        <w:tc>
          <w:tcPr>
            <w:cnfStyle w:val="001000000000" w:firstRow="0" w:lastRow="0" w:firstColumn="1" w:lastColumn="0" w:oddVBand="0" w:evenVBand="0" w:oddHBand="0" w:evenHBand="0" w:firstRowFirstColumn="0" w:firstRowLastColumn="0" w:lastRowFirstColumn="0" w:lastRowLastColumn="0"/>
            <w:tcW w:w="1301" w:type="dxa"/>
          </w:tcPr>
          <w:p w14:paraId="295FCD00" w14:textId="77777777" w:rsidR="00512139" w:rsidRPr="00E7611D" w:rsidRDefault="00512139" w:rsidP="000E40C0">
            <w:pPr>
              <w:rPr>
                <w:sz w:val="20"/>
              </w:rPr>
            </w:pPr>
          </w:p>
        </w:tc>
        <w:tc>
          <w:tcPr>
            <w:tcW w:w="5822" w:type="dxa"/>
            <w:vAlign w:val="top"/>
          </w:tcPr>
          <w:p w14:paraId="5B48425A" w14:textId="77777777" w:rsidR="00512139" w:rsidRPr="00B0785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С</w:t>
            </w:r>
            <w:r w:rsidRPr="008E1F04">
              <w:rPr>
                <w:sz w:val="20"/>
              </w:rPr>
              <w:tab/>
              <w:t>Температура,</w:t>
            </w:r>
            <w:r>
              <w:rPr>
                <w:sz w:val="20"/>
              </w:rPr>
              <w:t xml:space="preserve"> выше которой можно сжижать газ</w:t>
            </w:r>
          </w:p>
        </w:tc>
        <w:tc>
          <w:tcPr>
            <w:tcW w:w="1381" w:type="dxa"/>
            <w:vAlign w:val="top"/>
          </w:tcPr>
          <w:p w14:paraId="7E26703A" w14:textId="77777777" w:rsidR="00512139" w:rsidRPr="008E1F04"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E7611D" w14:paraId="745BFD89" w14:textId="77777777" w:rsidTr="000E40C0">
        <w:tc>
          <w:tcPr>
            <w:cnfStyle w:val="001000000000" w:firstRow="0" w:lastRow="0" w:firstColumn="1" w:lastColumn="0" w:oddVBand="0" w:evenVBand="0" w:oddHBand="0" w:evenHBand="0" w:firstRowFirstColumn="0" w:firstRowLastColumn="0" w:lastRowFirstColumn="0" w:lastRowLastColumn="0"/>
            <w:tcW w:w="1301" w:type="dxa"/>
            <w:tcBorders>
              <w:bottom w:val="single" w:sz="4" w:space="0" w:color="auto"/>
            </w:tcBorders>
          </w:tcPr>
          <w:p w14:paraId="24EEE545" w14:textId="77777777" w:rsidR="00512139" w:rsidRPr="00E7611D" w:rsidRDefault="00512139" w:rsidP="000E40C0">
            <w:pPr>
              <w:rPr>
                <w:sz w:val="20"/>
              </w:rPr>
            </w:pPr>
          </w:p>
        </w:tc>
        <w:tc>
          <w:tcPr>
            <w:tcW w:w="5822" w:type="dxa"/>
            <w:tcBorders>
              <w:bottom w:val="single" w:sz="4" w:space="0" w:color="auto"/>
            </w:tcBorders>
            <w:vAlign w:val="top"/>
          </w:tcPr>
          <w:p w14:paraId="7BDE3BEA" w14:textId="77777777" w:rsidR="00512139" w:rsidRPr="00B07853"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D</w:t>
            </w:r>
            <w:r w:rsidRPr="008E1F04">
              <w:rPr>
                <w:sz w:val="20"/>
              </w:rPr>
              <w:tab/>
              <w:t>Температура, при которой достига</w:t>
            </w:r>
            <w:r>
              <w:rPr>
                <w:sz w:val="20"/>
              </w:rPr>
              <w:t>ется нижний предел</w:t>
            </w:r>
            <w:r w:rsidRPr="00F54C2C">
              <w:rPr>
                <w:sz w:val="20"/>
              </w:rPr>
              <w:t xml:space="preserve"> </w:t>
            </w:r>
            <w:r>
              <w:rPr>
                <w:sz w:val="20"/>
              </w:rPr>
              <w:t>взрываемости</w:t>
            </w:r>
          </w:p>
        </w:tc>
        <w:tc>
          <w:tcPr>
            <w:tcW w:w="1381" w:type="dxa"/>
            <w:tcBorders>
              <w:bottom w:val="single" w:sz="4" w:space="0" w:color="auto"/>
            </w:tcBorders>
            <w:vAlign w:val="top"/>
          </w:tcPr>
          <w:p w14:paraId="17AD7486" w14:textId="77777777" w:rsidR="00512139" w:rsidRPr="008E1F04"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E7611D" w14:paraId="52B434E4" w14:textId="77777777" w:rsidTr="000E40C0">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bottom w:val="single" w:sz="4" w:space="0" w:color="auto"/>
            </w:tcBorders>
          </w:tcPr>
          <w:p w14:paraId="081A6E34" w14:textId="77777777" w:rsidR="00512139" w:rsidRPr="00E7611D" w:rsidRDefault="00512139" w:rsidP="000E40C0">
            <w:pPr>
              <w:rPr>
                <w:sz w:val="20"/>
              </w:rPr>
            </w:pPr>
            <w:r w:rsidRPr="00E7611D">
              <w:rPr>
                <w:sz w:val="20"/>
              </w:rPr>
              <w:t>331 02.0-09</w:t>
            </w:r>
          </w:p>
        </w:tc>
        <w:tc>
          <w:tcPr>
            <w:tcW w:w="5822" w:type="dxa"/>
            <w:tcBorders>
              <w:top w:val="single" w:sz="4" w:space="0" w:color="auto"/>
              <w:bottom w:val="single" w:sz="4" w:space="0" w:color="auto"/>
            </w:tcBorders>
            <w:vAlign w:val="top"/>
          </w:tcPr>
          <w:p w14:paraId="79027710" w14:textId="77777777" w:rsidR="00512139" w:rsidRPr="008E1F04"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Базовые знания по физике</w:t>
            </w:r>
          </w:p>
        </w:tc>
        <w:tc>
          <w:tcPr>
            <w:tcW w:w="1381" w:type="dxa"/>
            <w:tcBorders>
              <w:top w:val="single" w:sz="4" w:space="0" w:color="auto"/>
              <w:bottom w:val="single" w:sz="4" w:space="0" w:color="auto"/>
            </w:tcBorders>
            <w:vAlign w:val="top"/>
          </w:tcPr>
          <w:p w14:paraId="6E9E8729" w14:textId="77777777" w:rsidR="00512139" w:rsidRPr="008E1F04"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8E1F04">
              <w:rPr>
                <w:sz w:val="20"/>
              </w:rPr>
              <w:t>А</w:t>
            </w:r>
          </w:p>
        </w:tc>
      </w:tr>
      <w:tr w:rsidR="00512139" w:rsidRPr="00E7611D" w14:paraId="37EBC9ED" w14:textId="77777777" w:rsidTr="000E40C0">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tcBorders>
          </w:tcPr>
          <w:p w14:paraId="665DF88D" w14:textId="77777777" w:rsidR="00512139" w:rsidRPr="00E7611D" w:rsidRDefault="00512139" w:rsidP="000E40C0">
            <w:pPr>
              <w:rPr>
                <w:sz w:val="20"/>
              </w:rPr>
            </w:pPr>
          </w:p>
        </w:tc>
        <w:tc>
          <w:tcPr>
            <w:tcW w:w="5822" w:type="dxa"/>
            <w:tcBorders>
              <w:top w:val="single" w:sz="4" w:space="0" w:color="auto"/>
            </w:tcBorders>
            <w:vAlign w:val="top"/>
          </w:tcPr>
          <w:p w14:paraId="3E151E60" w14:textId="77777777" w:rsidR="00512139" w:rsidRPr="008E1F04"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Что соответствует температуре 353 К?</w:t>
            </w:r>
          </w:p>
        </w:tc>
        <w:tc>
          <w:tcPr>
            <w:tcW w:w="1381" w:type="dxa"/>
            <w:tcBorders>
              <w:top w:val="single" w:sz="4" w:space="0" w:color="auto"/>
            </w:tcBorders>
            <w:vAlign w:val="top"/>
          </w:tcPr>
          <w:p w14:paraId="4B3B2AF5" w14:textId="77777777" w:rsidR="00512139" w:rsidRPr="008E1F04"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E7611D" w14:paraId="1BF1FBE0" w14:textId="77777777" w:rsidTr="000E40C0">
        <w:tc>
          <w:tcPr>
            <w:cnfStyle w:val="001000000000" w:firstRow="0" w:lastRow="0" w:firstColumn="1" w:lastColumn="0" w:oddVBand="0" w:evenVBand="0" w:oddHBand="0" w:evenHBand="0" w:firstRowFirstColumn="0" w:firstRowLastColumn="0" w:lastRowFirstColumn="0" w:lastRowLastColumn="0"/>
            <w:tcW w:w="1301" w:type="dxa"/>
          </w:tcPr>
          <w:p w14:paraId="6BAE6987" w14:textId="77777777" w:rsidR="00512139" w:rsidRPr="00E7611D" w:rsidRDefault="00512139" w:rsidP="000E40C0">
            <w:pPr>
              <w:rPr>
                <w:sz w:val="20"/>
              </w:rPr>
            </w:pPr>
          </w:p>
        </w:tc>
        <w:tc>
          <w:tcPr>
            <w:tcW w:w="5822" w:type="dxa"/>
            <w:vAlign w:val="top"/>
          </w:tcPr>
          <w:p w14:paraId="1D13577B" w14:textId="77777777" w:rsidR="00512139" w:rsidRPr="00C31832"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А</w:t>
            </w:r>
            <w:r w:rsidRPr="008E1F04">
              <w:rPr>
                <w:sz w:val="20"/>
              </w:rPr>
              <w:tab/>
              <w:t xml:space="preserve">  </w:t>
            </w:r>
            <w:r>
              <w:rPr>
                <w:sz w:val="20"/>
              </w:rPr>
              <w:t>80 ºC</w:t>
            </w:r>
          </w:p>
        </w:tc>
        <w:tc>
          <w:tcPr>
            <w:tcW w:w="1381" w:type="dxa"/>
            <w:vAlign w:val="top"/>
          </w:tcPr>
          <w:p w14:paraId="0A0FD1D8" w14:textId="77777777" w:rsidR="00512139" w:rsidRPr="008E1F04"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E7611D" w14:paraId="45F65224" w14:textId="77777777" w:rsidTr="000E40C0">
        <w:tc>
          <w:tcPr>
            <w:cnfStyle w:val="001000000000" w:firstRow="0" w:lastRow="0" w:firstColumn="1" w:lastColumn="0" w:oddVBand="0" w:evenVBand="0" w:oddHBand="0" w:evenHBand="0" w:firstRowFirstColumn="0" w:firstRowLastColumn="0" w:lastRowFirstColumn="0" w:lastRowLastColumn="0"/>
            <w:tcW w:w="1301" w:type="dxa"/>
          </w:tcPr>
          <w:p w14:paraId="2D5880E4" w14:textId="77777777" w:rsidR="00512139" w:rsidRPr="00E7611D" w:rsidRDefault="00512139" w:rsidP="000E40C0">
            <w:pPr>
              <w:rPr>
                <w:sz w:val="20"/>
              </w:rPr>
            </w:pPr>
          </w:p>
        </w:tc>
        <w:tc>
          <w:tcPr>
            <w:tcW w:w="5822" w:type="dxa"/>
            <w:vAlign w:val="top"/>
          </w:tcPr>
          <w:p w14:paraId="37556D5E" w14:textId="77777777" w:rsidR="00512139" w:rsidRPr="00C31832"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B</w:t>
            </w:r>
            <w:r>
              <w:rPr>
                <w:sz w:val="20"/>
              </w:rPr>
              <w:tab/>
              <w:t>253 ºC</w:t>
            </w:r>
          </w:p>
        </w:tc>
        <w:tc>
          <w:tcPr>
            <w:tcW w:w="1381" w:type="dxa"/>
            <w:vAlign w:val="top"/>
          </w:tcPr>
          <w:p w14:paraId="63516E03" w14:textId="77777777" w:rsidR="00512139" w:rsidRPr="008E1F04"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E7611D" w14:paraId="39997CE9" w14:textId="77777777" w:rsidTr="000E40C0">
        <w:tc>
          <w:tcPr>
            <w:cnfStyle w:val="001000000000" w:firstRow="0" w:lastRow="0" w:firstColumn="1" w:lastColumn="0" w:oddVBand="0" w:evenVBand="0" w:oddHBand="0" w:evenHBand="0" w:firstRowFirstColumn="0" w:firstRowLastColumn="0" w:lastRowFirstColumn="0" w:lastRowLastColumn="0"/>
            <w:tcW w:w="1301" w:type="dxa"/>
          </w:tcPr>
          <w:p w14:paraId="15B9FBE2" w14:textId="77777777" w:rsidR="00512139" w:rsidRPr="00E7611D" w:rsidRDefault="00512139" w:rsidP="000E40C0">
            <w:pPr>
              <w:rPr>
                <w:sz w:val="20"/>
              </w:rPr>
            </w:pPr>
          </w:p>
        </w:tc>
        <w:tc>
          <w:tcPr>
            <w:tcW w:w="5822" w:type="dxa"/>
            <w:tcBorders>
              <w:bottom w:val="nil"/>
            </w:tcBorders>
            <w:vAlign w:val="top"/>
          </w:tcPr>
          <w:p w14:paraId="1B00C78C" w14:textId="77777777" w:rsidR="00512139" w:rsidRPr="00C31832"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C</w:t>
            </w:r>
            <w:r w:rsidRPr="008E1F04">
              <w:rPr>
                <w:sz w:val="20"/>
              </w:rPr>
              <w:tab/>
              <w:t>353</w:t>
            </w:r>
            <w:r>
              <w:rPr>
                <w:sz w:val="20"/>
              </w:rPr>
              <w:t> ºC</w:t>
            </w:r>
          </w:p>
        </w:tc>
        <w:tc>
          <w:tcPr>
            <w:tcW w:w="1381" w:type="dxa"/>
            <w:tcBorders>
              <w:bottom w:val="nil"/>
            </w:tcBorders>
            <w:vAlign w:val="top"/>
          </w:tcPr>
          <w:p w14:paraId="07F4136A" w14:textId="77777777" w:rsidR="00512139" w:rsidRPr="008E1F04"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E7611D" w14:paraId="1ECBE511" w14:textId="77777777" w:rsidTr="000E40C0">
        <w:tc>
          <w:tcPr>
            <w:cnfStyle w:val="001000000000" w:firstRow="0" w:lastRow="0" w:firstColumn="1" w:lastColumn="0" w:oddVBand="0" w:evenVBand="0" w:oddHBand="0" w:evenHBand="0" w:firstRowFirstColumn="0" w:firstRowLastColumn="0" w:lastRowFirstColumn="0" w:lastRowLastColumn="0"/>
            <w:tcW w:w="1301" w:type="dxa"/>
            <w:tcBorders>
              <w:bottom w:val="single" w:sz="4" w:space="0" w:color="auto"/>
            </w:tcBorders>
          </w:tcPr>
          <w:p w14:paraId="5059C159" w14:textId="77777777" w:rsidR="00512139" w:rsidRPr="00E7611D" w:rsidRDefault="00512139" w:rsidP="000E40C0">
            <w:pPr>
              <w:rPr>
                <w:sz w:val="20"/>
              </w:rPr>
            </w:pPr>
          </w:p>
        </w:tc>
        <w:tc>
          <w:tcPr>
            <w:tcW w:w="5822" w:type="dxa"/>
            <w:tcBorders>
              <w:top w:val="nil"/>
              <w:bottom w:val="single" w:sz="4" w:space="0" w:color="auto"/>
            </w:tcBorders>
            <w:vAlign w:val="top"/>
          </w:tcPr>
          <w:p w14:paraId="1E5B50D8" w14:textId="77777777" w:rsidR="00512139" w:rsidRPr="00C31832"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D</w:t>
            </w:r>
            <w:r>
              <w:rPr>
                <w:sz w:val="20"/>
              </w:rPr>
              <w:tab/>
              <w:t>626 ºC</w:t>
            </w:r>
          </w:p>
        </w:tc>
        <w:tc>
          <w:tcPr>
            <w:tcW w:w="1381" w:type="dxa"/>
            <w:tcBorders>
              <w:top w:val="nil"/>
              <w:bottom w:val="single" w:sz="4" w:space="0" w:color="auto"/>
            </w:tcBorders>
            <w:vAlign w:val="top"/>
          </w:tcPr>
          <w:p w14:paraId="30393C52" w14:textId="77777777" w:rsidR="00512139" w:rsidRPr="008E1F04"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E7611D" w14:paraId="0846191D" w14:textId="77777777" w:rsidTr="000E40C0">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bottom w:val="single" w:sz="4" w:space="0" w:color="auto"/>
            </w:tcBorders>
          </w:tcPr>
          <w:p w14:paraId="0F1F7766" w14:textId="77777777" w:rsidR="00512139" w:rsidRPr="00E7611D" w:rsidRDefault="00512139" w:rsidP="000E40C0">
            <w:pPr>
              <w:rPr>
                <w:sz w:val="20"/>
              </w:rPr>
            </w:pPr>
            <w:r w:rsidRPr="00E7611D">
              <w:rPr>
                <w:sz w:val="20"/>
              </w:rPr>
              <w:t>331 02.0-10</w:t>
            </w:r>
          </w:p>
        </w:tc>
        <w:tc>
          <w:tcPr>
            <w:tcW w:w="5822" w:type="dxa"/>
            <w:tcBorders>
              <w:top w:val="single" w:sz="4" w:space="0" w:color="auto"/>
              <w:bottom w:val="single" w:sz="4" w:space="0" w:color="auto"/>
            </w:tcBorders>
            <w:vAlign w:val="top"/>
          </w:tcPr>
          <w:p w14:paraId="45343CB3" w14:textId="77777777" w:rsidR="00512139" w:rsidRPr="008E1F04"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Базовые знания по физике</w:t>
            </w:r>
          </w:p>
        </w:tc>
        <w:tc>
          <w:tcPr>
            <w:tcW w:w="1381" w:type="dxa"/>
            <w:tcBorders>
              <w:top w:val="single" w:sz="4" w:space="0" w:color="auto"/>
              <w:bottom w:val="single" w:sz="4" w:space="0" w:color="auto"/>
            </w:tcBorders>
            <w:vAlign w:val="top"/>
          </w:tcPr>
          <w:p w14:paraId="00098529" w14:textId="77777777" w:rsidR="00512139" w:rsidRPr="008E1F04"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8E1F04">
              <w:rPr>
                <w:sz w:val="20"/>
              </w:rPr>
              <w:t>С</w:t>
            </w:r>
          </w:p>
        </w:tc>
      </w:tr>
      <w:tr w:rsidR="00512139" w:rsidRPr="00E7611D" w14:paraId="64A8B03E" w14:textId="77777777" w:rsidTr="000E40C0">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tcBorders>
          </w:tcPr>
          <w:p w14:paraId="043E2F41" w14:textId="77777777" w:rsidR="00512139" w:rsidRPr="00E7611D" w:rsidRDefault="00512139" w:rsidP="000E40C0">
            <w:pPr>
              <w:rPr>
                <w:sz w:val="20"/>
              </w:rPr>
            </w:pPr>
          </w:p>
        </w:tc>
        <w:tc>
          <w:tcPr>
            <w:tcW w:w="5822" w:type="dxa"/>
            <w:tcBorders>
              <w:top w:val="single" w:sz="4" w:space="0" w:color="auto"/>
            </w:tcBorders>
            <w:vAlign w:val="top"/>
          </w:tcPr>
          <w:p w14:paraId="60A776D8" w14:textId="77777777" w:rsidR="00512139" w:rsidRPr="00B0785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При 21 ºC объем газов в закрытой емкости составляет 98 литров.</w:t>
            </w:r>
            <w:r w:rsidRPr="00E26B70">
              <w:rPr>
                <w:sz w:val="20"/>
              </w:rPr>
              <w:t xml:space="preserve"> </w:t>
            </w:r>
            <w:r w:rsidRPr="008E1F04">
              <w:rPr>
                <w:sz w:val="20"/>
              </w:rPr>
              <w:t xml:space="preserve">Давление остается постоянным. </w:t>
            </w:r>
          </w:p>
          <w:p w14:paraId="138726E4" w14:textId="77777777" w:rsidR="00512139" w:rsidRPr="008E1F04"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Каким будет объем при 30 ºC?</w:t>
            </w:r>
          </w:p>
        </w:tc>
        <w:tc>
          <w:tcPr>
            <w:tcW w:w="1381" w:type="dxa"/>
            <w:tcBorders>
              <w:top w:val="single" w:sz="4" w:space="0" w:color="auto"/>
            </w:tcBorders>
            <w:vAlign w:val="top"/>
          </w:tcPr>
          <w:p w14:paraId="42EBA1BD" w14:textId="77777777" w:rsidR="00512139" w:rsidRPr="008E1F04"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E7611D" w14:paraId="6EC4E768" w14:textId="77777777" w:rsidTr="000E40C0">
        <w:tc>
          <w:tcPr>
            <w:cnfStyle w:val="001000000000" w:firstRow="0" w:lastRow="0" w:firstColumn="1" w:lastColumn="0" w:oddVBand="0" w:evenVBand="0" w:oddHBand="0" w:evenHBand="0" w:firstRowFirstColumn="0" w:firstRowLastColumn="0" w:lastRowFirstColumn="0" w:lastRowLastColumn="0"/>
            <w:tcW w:w="1301" w:type="dxa"/>
          </w:tcPr>
          <w:p w14:paraId="367E1989" w14:textId="77777777" w:rsidR="00512139" w:rsidRPr="00E7611D" w:rsidRDefault="00512139" w:rsidP="000E40C0">
            <w:pPr>
              <w:rPr>
                <w:sz w:val="20"/>
              </w:rPr>
            </w:pPr>
          </w:p>
        </w:tc>
        <w:tc>
          <w:tcPr>
            <w:tcW w:w="5822" w:type="dxa"/>
            <w:vAlign w:val="top"/>
          </w:tcPr>
          <w:p w14:paraId="1EA65C89" w14:textId="77777777" w:rsidR="00512139" w:rsidRPr="00C31832"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А</w:t>
            </w:r>
            <w:r w:rsidRPr="008E1F04">
              <w:rPr>
                <w:sz w:val="20"/>
              </w:rPr>
              <w:tab/>
            </w:r>
            <w:r>
              <w:rPr>
                <w:sz w:val="20"/>
                <w:lang w:val="en-US"/>
              </w:rPr>
              <w:t xml:space="preserve">  </w:t>
            </w:r>
            <w:r w:rsidRPr="008E1F04">
              <w:rPr>
                <w:sz w:val="20"/>
              </w:rPr>
              <w:t>95 литров</w:t>
            </w:r>
          </w:p>
        </w:tc>
        <w:tc>
          <w:tcPr>
            <w:tcW w:w="1381" w:type="dxa"/>
            <w:vAlign w:val="top"/>
          </w:tcPr>
          <w:p w14:paraId="6F38BD59" w14:textId="77777777" w:rsidR="00512139" w:rsidRPr="008E1F04"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E7611D" w14:paraId="7ADCE1D2" w14:textId="77777777" w:rsidTr="000E40C0">
        <w:tc>
          <w:tcPr>
            <w:cnfStyle w:val="001000000000" w:firstRow="0" w:lastRow="0" w:firstColumn="1" w:lastColumn="0" w:oddVBand="0" w:evenVBand="0" w:oddHBand="0" w:evenHBand="0" w:firstRowFirstColumn="0" w:firstRowLastColumn="0" w:lastRowFirstColumn="0" w:lastRowLastColumn="0"/>
            <w:tcW w:w="1301" w:type="dxa"/>
          </w:tcPr>
          <w:p w14:paraId="12EE662A" w14:textId="77777777" w:rsidR="00512139" w:rsidRPr="00E7611D" w:rsidRDefault="00512139" w:rsidP="000E40C0">
            <w:pPr>
              <w:rPr>
                <w:sz w:val="20"/>
              </w:rPr>
            </w:pPr>
          </w:p>
        </w:tc>
        <w:tc>
          <w:tcPr>
            <w:tcW w:w="5822" w:type="dxa"/>
            <w:vAlign w:val="top"/>
          </w:tcPr>
          <w:p w14:paraId="5ED20397" w14:textId="77777777" w:rsidR="00512139" w:rsidRPr="00C31832"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В</w:t>
            </w:r>
            <w:r w:rsidRPr="008E1F04">
              <w:rPr>
                <w:sz w:val="20"/>
              </w:rPr>
              <w:tab/>
            </w:r>
            <w:r>
              <w:rPr>
                <w:sz w:val="20"/>
                <w:lang w:val="en-US"/>
              </w:rPr>
              <w:t xml:space="preserve">  </w:t>
            </w:r>
            <w:r w:rsidRPr="008E1F04">
              <w:rPr>
                <w:sz w:val="20"/>
              </w:rPr>
              <w:t>98 литров</w:t>
            </w:r>
          </w:p>
        </w:tc>
        <w:tc>
          <w:tcPr>
            <w:tcW w:w="1381" w:type="dxa"/>
            <w:vAlign w:val="top"/>
          </w:tcPr>
          <w:p w14:paraId="39E0A9BF" w14:textId="77777777" w:rsidR="00512139" w:rsidRPr="008E1F04"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E7611D" w14:paraId="3B0447B1" w14:textId="77777777" w:rsidTr="000E40C0">
        <w:tc>
          <w:tcPr>
            <w:cnfStyle w:val="001000000000" w:firstRow="0" w:lastRow="0" w:firstColumn="1" w:lastColumn="0" w:oddVBand="0" w:evenVBand="0" w:oddHBand="0" w:evenHBand="0" w:firstRowFirstColumn="0" w:firstRowLastColumn="0" w:lastRowFirstColumn="0" w:lastRowLastColumn="0"/>
            <w:tcW w:w="1301" w:type="dxa"/>
          </w:tcPr>
          <w:p w14:paraId="06D0228A" w14:textId="77777777" w:rsidR="00512139" w:rsidRPr="00E7611D" w:rsidRDefault="00512139" w:rsidP="000E40C0">
            <w:pPr>
              <w:rPr>
                <w:sz w:val="20"/>
              </w:rPr>
            </w:pPr>
          </w:p>
        </w:tc>
        <w:tc>
          <w:tcPr>
            <w:tcW w:w="5822" w:type="dxa"/>
            <w:vAlign w:val="top"/>
          </w:tcPr>
          <w:p w14:paraId="79C9B550" w14:textId="77777777" w:rsidR="00512139" w:rsidRPr="00C31832"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С</w:t>
            </w:r>
            <w:r w:rsidRPr="008E1F04">
              <w:rPr>
                <w:sz w:val="20"/>
              </w:rPr>
              <w:tab/>
              <w:t>101 литр</w:t>
            </w:r>
          </w:p>
        </w:tc>
        <w:tc>
          <w:tcPr>
            <w:tcW w:w="1381" w:type="dxa"/>
            <w:vAlign w:val="top"/>
          </w:tcPr>
          <w:p w14:paraId="4A3DAC35" w14:textId="77777777" w:rsidR="00512139" w:rsidRPr="008E1F04"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E7611D" w14:paraId="6B73BC3E" w14:textId="77777777" w:rsidTr="000E40C0">
        <w:tc>
          <w:tcPr>
            <w:cnfStyle w:val="001000000000" w:firstRow="0" w:lastRow="0" w:firstColumn="1" w:lastColumn="0" w:oddVBand="0" w:evenVBand="0" w:oddHBand="0" w:evenHBand="0" w:firstRowFirstColumn="0" w:firstRowLastColumn="0" w:lastRowFirstColumn="0" w:lastRowLastColumn="0"/>
            <w:tcW w:w="1301" w:type="dxa"/>
            <w:tcBorders>
              <w:bottom w:val="single" w:sz="4" w:space="0" w:color="auto"/>
            </w:tcBorders>
          </w:tcPr>
          <w:p w14:paraId="2E3F345B" w14:textId="77777777" w:rsidR="00512139" w:rsidRPr="00E7611D" w:rsidRDefault="00512139" w:rsidP="000E40C0">
            <w:pPr>
              <w:rPr>
                <w:sz w:val="20"/>
              </w:rPr>
            </w:pPr>
          </w:p>
        </w:tc>
        <w:tc>
          <w:tcPr>
            <w:tcW w:w="5822" w:type="dxa"/>
            <w:tcBorders>
              <w:bottom w:val="single" w:sz="4" w:space="0" w:color="auto"/>
            </w:tcBorders>
            <w:vAlign w:val="top"/>
          </w:tcPr>
          <w:p w14:paraId="49C865D8" w14:textId="77777777" w:rsidR="00512139" w:rsidRPr="00C31832"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D</w:t>
            </w:r>
            <w:r w:rsidRPr="008E1F04">
              <w:rPr>
                <w:sz w:val="20"/>
              </w:rPr>
              <w:tab/>
              <w:t>140 литров</w:t>
            </w:r>
          </w:p>
        </w:tc>
        <w:tc>
          <w:tcPr>
            <w:tcW w:w="1381" w:type="dxa"/>
            <w:tcBorders>
              <w:bottom w:val="single" w:sz="4" w:space="0" w:color="auto"/>
            </w:tcBorders>
            <w:vAlign w:val="top"/>
          </w:tcPr>
          <w:p w14:paraId="27F7E0B1" w14:textId="77777777" w:rsidR="00512139" w:rsidRPr="008E1F04"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E7611D" w14:paraId="6683BCAE" w14:textId="77777777" w:rsidTr="000E40C0">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bottom w:val="single" w:sz="4" w:space="0" w:color="auto"/>
            </w:tcBorders>
          </w:tcPr>
          <w:p w14:paraId="52097D79" w14:textId="77777777" w:rsidR="00512139" w:rsidRPr="00E7611D" w:rsidRDefault="00512139" w:rsidP="000E40C0">
            <w:pPr>
              <w:pageBreakBefore/>
              <w:rPr>
                <w:sz w:val="20"/>
              </w:rPr>
            </w:pPr>
            <w:r w:rsidRPr="00E7611D">
              <w:rPr>
                <w:sz w:val="20"/>
              </w:rPr>
              <w:lastRenderedPageBreak/>
              <w:t>331 02.0-11</w:t>
            </w:r>
          </w:p>
        </w:tc>
        <w:tc>
          <w:tcPr>
            <w:tcW w:w="5822" w:type="dxa"/>
            <w:tcBorders>
              <w:top w:val="single" w:sz="4" w:space="0" w:color="auto"/>
              <w:bottom w:val="single" w:sz="4" w:space="0" w:color="auto"/>
            </w:tcBorders>
            <w:vAlign w:val="top"/>
          </w:tcPr>
          <w:p w14:paraId="511F7AF9" w14:textId="77777777" w:rsidR="00512139" w:rsidRPr="008E1F04"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Базовые знания по физике</w:t>
            </w:r>
          </w:p>
        </w:tc>
        <w:tc>
          <w:tcPr>
            <w:tcW w:w="1381" w:type="dxa"/>
            <w:tcBorders>
              <w:top w:val="single" w:sz="4" w:space="0" w:color="auto"/>
              <w:bottom w:val="single" w:sz="4" w:space="0" w:color="auto"/>
            </w:tcBorders>
            <w:vAlign w:val="top"/>
          </w:tcPr>
          <w:p w14:paraId="3FBD9180" w14:textId="77777777" w:rsidR="00512139" w:rsidRPr="008E1F04"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8E1F04">
              <w:rPr>
                <w:sz w:val="20"/>
              </w:rPr>
              <w:t>В</w:t>
            </w:r>
          </w:p>
        </w:tc>
      </w:tr>
      <w:tr w:rsidR="00512139" w:rsidRPr="00E7611D" w14:paraId="57C3CDE3" w14:textId="77777777" w:rsidTr="000E40C0">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tcBorders>
          </w:tcPr>
          <w:p w14:paraId="66EA4F9A" w14:textId="77777777" w:rsidR="00512139" w:rsidRPr="00E7611D" w:rsidRDefault="00512139" w:rsidP="000E40C0">
            <w:pPr>
              <w:rPr>
                <w:sz w:val="20"/>
              </w:rPr>
            </w:pPr>
          </w:p>
        </w:tc>
        <w:tc>
          <w:tcPr>
            <w:tcW w:w="5822" w:type="dxa"/>
            <w:tcBorders>
              <w:top w:val="single" w:sz="4" w:space="0" w:color="auto"/>
            </w:tcBorders>
            <w:vAlign w:val="top"/>
          </w:tcPr>
          <w:p w14:paraId="45FCB278" w14:textId="77777777" w:rsidR="00512139" w:rsidRPr="008E1F04"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Какая самая низкая температура может быть достигнута?</w:t>
            </w:r>
          </w:p>
        </w:tc>
        <w:tc>
          <w:tcPr>
            <w:tcW w:w="1381" w:type="dxa"/>
            <w:tcBorders>
              <w:top w:val="single" w:sz="4" w:space="0" w:color="auto"/>
            </w:tcBorders>
            <w:vAlign w:val="top"/>
          </w:tcPr>
          <w:p w14:paraId="0A57722D" w14:textId="77777777" w:rsidR="00512139" w:rsidRPr="008E1F04"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E7611D" w14:paraId="6FB03053" w14:textId="77777777" w:rsidTr="000E40C0">
        <w:tc>
          <w:tcPr>
            <w:cnfStyle w:val="001000000000" w:firstRow="0" w:lastRow="0" w:firstColumn="1" w:lastColumn="0" w:oddVBand="0" w:evenVBand="0" w:oddHBand="0" w:evenHBand="0" w:firstRowFirstColumn="0" w:firstRowLastColumn="0" w:lastRowFirstColumn="0" w:lastRowLastColumn="0"/>
            <w:tcW w:w="1301" w:type="dxa"/>
          </w:tcPr>
          <w:p w14:paraId="0DBE5762" w14:textId="77777777" w:rsidR="00512139" w:rsidRPr="00E7611D" w:rsidRDefault="00512139" w:rsidP="000E40C0">
            <w:pPr>
              <w:rPr>
                <w:sz w:val="20"/>
              </w:rPr>
            </w:pPr>
          </w:p>
        </w:tc>
        <w:tc>
          <w:tcPr>
            <w:tcW w:w="5822" w:type="dxa"/>
            <w:vAlign w:val="top"/>
          </w:tcPr>
          <w:p w14:paraId="5A2AFCE1" w14:textId="77777777" w:rsidR="00512139" w:rsidRPr="00C31832"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A</w:t>
            </w:r>
            <w:r w:rsidRPr="008E1F04">
              <w:rPr>
                <w:sz w:val="20"/>
              </w:rPr>
              <w:tab/>
              <w:t xml:space="preserve">   </w:t>
            </w:r>
            <w:r>
              <w:rPr>
                <w:sz w:val="20"/>
                <w:lang w:val="en-US"/>
              </w:rPr>
              <w:t xml:space="preserve"> </w:t>
            </w:r>
            <w:r>
              <w:rPr>
                <w:sz w:val="20"/>
              </w:rPr>
              <w:t xml:space="preserve"> </w:t>
            </w:r>
            <w:r w:rsidRPr="008E1F04">
              <w:rPr>
                <w:sz w:val="20"/>
              </w:rPr>
              <w:t xml:space="preserve"> 0 ºC</w:t>
            </w:r>
          </w:p>
        </w:tc>
        <w:tc>
          <w:tcPr>
            <w:tcW w:w="1381" w:type="dxa"/>
            <w:vAlign w:val="top"/>
          </w:tcPr>
          <w:p w14:paraId="3E341902" w14:textId="77777777" w:rsidR="00512139" w:rsidRPr="008E1F04"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E7611D" w14:paraId="278E15BB" w14:textId="77777777" w:rsidTr="000E40C0">
        <w:tc>
          <w:tcPr>
            <w:cnfStyle w:val="001000000000" w:firstRow="0" w:lastRow="0" w:firstColumn="1" w:lastColumn="0" w:oddVBand="0" w:evenVBand="0" w:oddHBand="0" w:evenHBand="0" w:firstRowFirstColumn="0" w:firstRowLastColumn="0" w:lastRowFirstColumn="0" w:lastRowLastColumn="0"/>
            <w:tcW w:w="1301" w:type="dxa"/>
          </w:tcPr>
          <w:p w14:paraId="553ACEBF" w14:textId="77777777" w:rsidR="00512139" w:rsidRPr="00E7611D" w:rsidRDefault="00512139" w:rsidP="000E40C0">
            <w:pPr>
              <w:rPr>
                <w:sz w:val="20"/>
              </w:rPr>
            </w:pPr>
          </w:p>
        </w:tc>
        <w:tc>
          <w:tcPr>
            <w:tcW w:w="5822" w:type="dxa"/>
            <w:vAlign w:val="top"/>
          </w:tcPr>
          <w:p w14:paraId="4C1A531F" w14:textId="77777777" w:rsidR="00512139" w:rsidRPr="00C31832"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B</w:t>
            </w:r>
            <w:r w:rsidRPr="008E1F04">
              <w:rPr>
                <w:sz w:val="20"/>
              </w:rPr>
              <w:tab/>
              <w:t xml:space="preserve">     </w:t>
            </w:r>
            <w:r>
              <w:rPr>
                <w:sz w:val="20"/>
              </w:rPr>
              <w:t xml:space="preserve"> </w:t>
            </w:r>
            <w:r w:rsidRPr="008E1F04">
              <w:rPr>
                <w:sz w:val="20"/>
              </w:rPr>
              <w:t>0 K</w:t>
            </w:r>
          </w:p>
        </w:tc>
        <w:tc>
          <w:tcPr>
            <w:tcW w:w="1381" w:type="dxa"/>
            <w:vAlign w:val="top"/>
          </w:tcPr>
          <w:p w14:paraId="28F3AF05" w14:textId="77777777" w:rsidR="00512139" w:rsidRPr="008E1F04"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E7611D" w14:paraId="5C1CECF1" w14:textId="77777777" w:rsidTr="000E40C0">
        <w:tc>
          <w:tcPr>
            <w:cnfStyle w:val="001000000000" w:firstRow="0" w:lastRow="0" w:firstColumn="1" w:lastColumn="0" w:oddVBand="0" w:evenVBand="0" w:oddHBand="0" w:evenHBand="0" w:firstRowFirstColumn="0" w:firstRowLastColumn="0" w:lastRowFirstColumn="0" w:lastRowLastColumn="0"/>
            <w:tcW w:w="1301" w:type="dxa"/>
          </w:tcPr>
          <w:p w14:paraId="10E46248" w14:textId="77777777" w:rsidR="00512139" w:rsidRPr="00E7611D" w:rsidRDefault="00512139" w:rsidP="000E40C0">
            <w:pPr>
              <w:rPr>
                <w:sz w:val="20"/>
              </w:rPr>
            </w:pPr>
          </w:p>
        </w:tc>
        <w:tc>
          <w:tcPr>
            <w:tcW w:w="5822" w:type="dxa"/>
            <w:vAlign w:val="top"/>
          </w:tcPr>
          <w:p w14:paraId="249B123D" w14:textId="77777777" w:rsidR="00512139" w:rsidRPr="00C31832"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C</w:t>
            </w:r>
            <w:r w:rsidRPr="008E1F04">
              <w:rPr>
                <w:sz w:val="20"/>
              </w:rPr>
              <w:tab/>
            </w:r>
            <w:r>
              <w:rPr>
                <w:sz w:val="20"/>
              </w:rPr>
              <w:t>–</w:t>
            </w:r>
            <w:r w:rsidRPr="008E1F04">
              <w:rPr>
                <w:sz w:val="20"/>
              </w:rPr>
              <w:t>273 K</w:t>
            </w:r>
          </w:p>
        </w:tc>
        <w:tc>
          <w:tcPr>
            <w:tcW w:w="1381" w:type="dxa"/>
            <w:vAlign w:val="top"/>
          </w:tcPr>
          <w:p w14:paraId="6C177CD5" w14:textId="77777777" w:rsidR="00512139" w:rsidRPr="008E1F04"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E7611D" w14:paraId="06CC3C27" w14:textId="77777777" w:rsidTr="000E40C0">
        <w:tc>
          <w:tcPr>
            <w:cnfStyle w:val="001000000000" w:firstRow="0" w:lastRow="0" w:firstColumn="1" w:lastColumn="0" w:oddVBand="0" w:evenVBand="0" w:oddHBand="0" w:evenHBand="0" w:firstRowFirstColumn="0" w:firstRowLastColumn="0" w:lastRowFirstColumn="0" w:lastRowLastColumn="0"/>
            <w:tcW w:w="1301" w:type="dxa"/>
            <w:tcBorders>
              <w:bottom w:val="single" w:sz="4" w:space="0" w:color="auto"/>
            </w:tcBorders>
          </w:tcPr>
          <w:p w14:paraId="5CBAB33D" w14:textId="77777777" w:rsidR="00512139" w:rsidRPr="00E7611D" w:rsidRDefault="00512139" w:rsidP="000E40C0">
            <w:pPr>
              <w:rPr>
                <w:sz w:val="20"/>
              </w:rPr>
            </w:pPr>
          </w:p>
        </w:tc>
        <w:tc>
          <w:tcPr>
            <w:tcW w:w="5822" w:type="dxa"/>
            <w:tcBorders>
              <w:bottom w:val="single" w:sz="4" w:space="0" w:color="auto"/>
            </w:tcBorders>
            <w:vAlign w:val="top"/>
          </w:tcPr>
          <w:p w14:paraId="017B1543" w14:textId="77777777" w:rsidR="00512139" w:rsidRPr="00C31832"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D</w:t>
            </w:r>
            <w:r w:rsidRPr="008E1F04">
              <w:rPr>
                <w:sz w:val="20"/>
              </w:rPr>
              <w:tab/>
              <w:t xml:space="preserve"> </w:t>
            </w:r>
            <w:r>
              <w:rPr>
                <w:sz w:val="20"/>
              </w:rPr>
              <w:t xml:space="preserve"> </w:t>
            </w:r>
            <w:r w:rsidRPr="008E1F04">
              <w:rPr>
                <w:sz w:val="20"/>
              </w:rPr>
              <w:t>273 K</w:t>
            </w:r>
          </w:p>
        </w:tc>
        <w:tc>
          <w:tcPr>
            <w:tcW w:w="1381" w:type="dxa"/>
            <w:tcBorders>
              <w:bottom w:val="single" w:sz="4" w:space="0" w:color="auto"/>
            </w:tcBorders>
            <w:vAlign w:val="top"/>
          </w:tcPr>
          <w:p w14:paraId="69EB669B" w14:textId="77777777" w:rsidR="00512139" w:rsidRPr="008E1F04"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E7611D" w14:paraId="2B1955CA" w14:textId="77777777" w:rsidTr="000E40C0">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bottom w:val="single" w:sz="4" w:space="0" w:color="auto"/>
            </w:tcBorders>
          </w:tcPr>
          <w:p w14:paraId="642C5C10" w14:textId="77777777" w:rsidR="00512139" w:rsidRPr="00E7611D" w:rsidRDefault="00512139" w:rsidP="000E40C0">
            <w:pPr>
              <w:rPr>
                <w:sz w:val="20"/>
              </w:rPr>
            </w:pPr>
            <w:r w:rsidRPr="00E7611D">
              <w:rPr>
                <w:sz w:val="20"/>
              </w:rPr>
              <w:t>331 02.0-12</w:t>
            </w:r>
          </w:p>
        </w:tc>
        <w:tc>
          <w:tcPr>
            <w:tcW w:w="5822" w:type="dxa"/>
            <w:tcBorders>
              <w:top w:val="single" w:sz="4" w:space="0" w:color="auto"/>
              <w:bottom w:val="single" w:sz="4" w:space="0" w:color="auto"/>
            </w:tcBorders>
            <w:vAlign w:val="top"/>
          </w:tcPr>
          <w:p w14:paraId="14D4BEFC" w14:textId="77777777" w:rsidR="00512139" w:rsidRPr="008E1F04"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Базовые знания по физике</w:t>
            </w:r>
          </w:p>
        </w:tc>
        <w:tc>
          <w:tcPr>
            <w:tcW w:w="1381" w:type="dxa"/>
            <w:tcBorders>
              <w:top w:val="single" w:sz="4" w:space="0" w:color="auto"/>
              <w:bottom w:val="single" w:sz="4" w:space="0" w:color="auto"/>
            </w:tcBorders>
            <w:vAlign w:val="top"/>
          </w:tcPr>
          <w:p w14:paraId="40AF95F9" w14:textId="77777777" w:rsidR="00512139" w:rsidRPr="008E1F04"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8E1F04">
              <w:rPr>
                <w:sz w:val="20"/>
              </w:rPr>
              <w:t>В</w:t>
            </w:r>
          </w:p>
        </w:tc>
      </w:tr>
      <w:tr w:rsidR="00512139" w:rsidRPr="00E7611D" w14:paraId="4CBC2367" w14:textId="77777777" w:rsidTr="000E40C0">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tcBorders>
          </w:tcPr>
          <w:p w14:paraId="05FCE22E" w14:textId="77777777" w:rsidR="00512139" w:rsidRPr="00E7611D" w:rsidRDefault="00512139" w:rsidP="000E40C0">
            <w:pPr>
              <w:rPr>
                <w:sz w:val="20"/>
              </w:rPr>
            </w:pPr>
          </w:p>
        </w:tc>
        <w:tc>
          <w:tcPr>
            <w:tcW w:w="5822" w:type="dxa"/>
            <w:tcBorders>
              <w:top w:val="single" w:sz="4" w:space="0" w:color="auto"/>
            </w:tcBorders>
            <w:vAlign w:val="top"/>
          </w:tcPr>
          <w:p w14:paraId="517DB03D" w14:textId="77777777" w:rsidR="00512139" w:rsidRPr="008E1F04"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Начиная с какой температуры кипения жидкости считаются</w:t>
            </w:r>
            <w:r w:rsidRPr="00F54C2C">
              <w:rPr>
                <w:sz w:val="20"/>
              </w:rPr>
              <w:t xml:space="preserve"> </w:t>
            </w:r>
            <w:r w:rsidRPr="008E1F04">
              <w:rPr>
                <w:sz w:val="20"/>
              </w:rPr>
              <w:t>жидкостями с низкой температурой кипения?</w:t>
            </w:r>
          </w:p>
        </w:tc>
        <w:tc>
          <w:tcPr>
            <w:tcW w:w="1381" w:type="dxa"/>
            <w:tcBorders>
              <w:top w:val="single" w:sz="4" w:space="0" w:color="auto"/>
            </w:tcBorders>
            <w:vAlign w:val="top"/>
          </w:tcPr>
          <w:p w14:paraId="5DDEF078" w14:textId="77777777" w:rsidR="00512139" w:rsidRPr="008E1F04"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E7611D" w14:paraId="14B4EAEC" w14:textId="77777777" w:rsidTr="000E40C0">
        <w:tc>
          <w:tcPr>
            <w:cnfStyle w:val="001000000000" w:firstRow="0" w:lastRow="0" w:firstColumn="1" w:lastColumn="0" w:oddVBand="0" w:evenVBand="0" w:oddHBand="0" w:evenHBand="0" w:firstRowFirstColumn="0" w:firstRowLastColumn="0" w:lastRowFirstColumn="0" w:lastRowLastColumn="0"/>
            <w:tcW w:w="1301" w:type="dxa"/>
          </w:tcPr>
          <w:p w14:paraId="68A71143" w14:textId="77777777" w:rsidR="00512139" w:rsidRPr="00E7611D" w:rsidRDefault="00512139" w:rsidP="000E40C0">
            <w:pPr>
              <w:rPr>
                <w:sz w:val="20"/>
              </w:rPr>
            </w:pPr>
          </w:p>
        </w:tc>
        <w:tc>
          <w:tcPr>
            <w:tcW w:w="5822" w:type="dxa"/>
            <w:vAlign w:val="top"/>
          </w:tcPr>
          <w:p w14:paraId="6C4E384A" w14:textId="77777777" w:rsidR="00512139" w:rsidRPr="00B0785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А</w:t>
            </w:r>
            <w:r w:rsidRPr="008E1F04">
              <w:rPr>
                <w:sz w:val="20"/>
              </w:rPr>
              <w:tab/>
              <w:t xml:space="preserve">Жидкости с температурой кипения ниже 0 </w:t>
            </w:r>
            <w:r w:rsidRPr="008E1F04">
              <w:rPr>
                <w:sz w:val="20"/>
              </w:rPr>
              <w:sym w:font="Symbol" w:char="F0B0"/>
            </w:r>
            <w:r>
              <w:rPr>
                <w:sz w:val="20"/>
              </w:rPr>
              <w:t>С</w:t>
            </w:r>
          </w:p>
        </w:tc>
        <w:tc>
          <w:tcPr>
            <w:tcW w:w="1381" w:type="dxa"/>
            <w:vAlign w:val="top"/>
          </w:tcPr>
          <w:p w14:paraId="0FD25FE1" w14:textId="77777777" w:rsidR="00512139" w:rsidRPr="008E1F04"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E7611D" w14:paraId="3AA0C63C" w14:textId="77777777" w:rsidTr="000E40C0">
        <w:tc>
          <w:tcPr>
            <w:cnfStyle w:val="001000000000" w:firstRow="0" w:lastRow="0" w:firstColumn="1" w:lastColumn="0" w:oddVBand="0" w:evenVBand="0" w:oddHBand="0" w:evenHBand="0" w:firstRowFirstColumn="0" w:firstRowLastColumn="0" w:lastRowFirstColumn="0" w:lastRowLastColumn="0"/>
            <w:tcW w:w="1301" w:type="dxa"/>
          </w:tcPr>
          <w:p w14:paraId="7BA50B57" w14:textId="77777777" w:rsidR="00512139" w:rsidRPr="00E7611D" w:rsidRDefault="00512139" w:rsidP="000E40C0">
            <w:pPr>
              <w:rPr>
                <w:sz w:val="20"/>
              </w:rPr>
            </w:pPr>
          </w:p>
        </w:tc>
        <w:tc>
          <w:tcPr>
            <w:tcW w:w="5822" w:type="dxa"/>
            <w:vAlign w:val="top"/>
          </w:tcPr>
          <w:p w14:paraId="05B0FDDF" w14:textId="77777777" w:rsidR="00512139" w:rsidRPr="00B0785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В</w:t>
            </w:r>
            <w:r w:rsidRPr="008E1F04">
              <w:rPr>
                <w:sz w:val="20"/>
              </w:rPr>
              <w:tab/>
              <w:t xml:space="preserve">Жидкости с температурой кипения ниже 100 </w:t>
            </w:r>
            <w:r w:rsidRPr="008E1F04">
              <w:rPr>
                <w:sz w:val="20"/>
              </w:rPr>
              <w:sym w:font="Symbol" w:char="F0B0"/>
            </w:r>
            <w:r>
              <w:rPr>
                <w:sz w:val="20"/>
              </w:rPr>
              <w:t>С</w:t>
            </w:r>
          </w:p>
        </w:tc>
        <w:tc>
          <w:tcPr>
            <w:tcW w:w="1381" w:type="dxa"/>
            <w:vAlign w:val="top"/>
          </w:tcPr>
          <w:p w14:paraId="720811D3" w14:textId="77777777" w:rsidR="00512139" w:rsidRPr="008E1F04"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E7611D" w14:paraId="2F60C0D1" w14:textId="77777777" w:rsidTr="000E40C0">
        <w:tc>
          <w:tcPr>
            <w:cnfStyle w:val="001000000000" w:firstRow="0" w:lastRow="0" w:firstColumn="1" w:lastColumn="0" w:oddVBand="0" w:evenVBand="0" w:oddHBand="0" w:evenHBand="0" w:firstRowFirstColumn="0" w:firstRowLastColumn="0" w:lastRowFirstColumn="0" w:lastRowLastColumn="0"/>
            <w:tcW w:w="1301" w:type="dxa"/>
          </w:tcPr>
          <w:p w14:paraId="44E1CBEE" w14:textId="77777777" w:rsidR="00512139" w:rsidRPr="00E7611D" w:rsidRDefault="00512139" w:rsidP="000E40C0">
            <w:pPr>
              <w:rPr>
                <w:sz w:val="20"/>
              </w:rPr>
            </w:pPr>
          </w:p>
        </w:tc>
        <w:tc>
          <w:tcPr>
            <w:tcW w:w="5822" w:type="dxa"/>
            <w:vAlign w:val="top"/>
          </w:tcPr>
          <w:p w14:paraId="25594506" w14:textId="77777777" w:rsidR="00512139" w:rsidRPr="00B07853"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С</w:t>
            </w:r>
            <w:r w:rsidRPr="008E1F04">
              <w:rPr>
                <w:sz w:val="20"/>
              </w:rPr>
              <w:tab/>
              <w:t xml:space="preserve">Жидкости с температурой кипения в диапазоне </w:t>
            </w:r>
            <w:r>
              <w:rPr>
                <w:sz w:val="20"/>
              </w:rPr>
              <w:br/>
            </w:r>
            <w:r w:rsidRPr="008E1F04">
              <w:rPr>
                <w:sz w:val="20"/>
              </w:rPr>
              <w:t xml:space="preserve">от 100 </w:t>
            </w:r>
            <w:r w:rsidRPr="008E1F04">
              <w:rPr>
                <w:sz w:val="20"/>
              </w:rPr>
              <w:sym w:font="Symbol" w:char="F0B0"/>
            </w:r>
            <w:r w:rsidRPr="008E1F04">
              <w:rPr>
                <w:sz w:val="20"/>
              </w:rPr>
              <w:t>С</w:t>
            </w:r>
            <w:r w:rsidRPr="00B3363C">
              <w:rPr>
                <w:sz w:val="20"/>
              </w:rPr>
              <w:t xml:space="preserve"> </w:t>
            </w:r>
            <w:r w:rsidRPr="008E1F04">
              <w:rPr>
                <w:sz w:val="20"/>
              </w:rPr>
              <w:t xml:space="preserve">до 150 </w:t>
            </w:r>
            <w:r w:rsidRPr="008E1F04">
              <w:rPr>
                <w:sz w:val="20"/>
              </w:rPr>
              <w:sym w:font="Symbol" w:char="F0B0"/>
            </w:r>
            <w:r>
              <w:rPr>
                <w:sz w:val="20"/>
              </w:rPr>
              <w:t>С</w:t>
            </w:r>
          </w:p>
        </w:tc>
        <w:tc>
          <w:tcPr>
            <w:tcW w:w="1381" w:type="dxa"/>
            <w:vAlign w:val="top"/>
          </w:tcPr>
          <w:p w14:paraId="6CB9CFAB" w14:textId="77777777" w:rsidR="00512139" w:rsidRPr="008E1F04"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E7611D" w14:paraId="3A176E51" w14:textId="77777777" w:rsidTr="000E40C0">
        <w:tc>
          <w:tcPr>
            <w:cnfStyle w:val="001000000000" w:firstRow="0" w:lastRow="0" w:firstColumn="1" w:lastColumn="0" w:oddVBand="0" w:evenVBand="0" w:oddHBand="0" w:evenHBand="0" w:firstRowFirstColumn="0" w:firstRowLastColumn="0" w:lastRowFirstColumn="0" w:lastRowLastColumn="0"/>
            <w:tcW w:w="1301" w:type="dxa"/>
            <w:tcBorders>
              <w:bottom w:val="single" w:sz="4" w:space="0" w:color="auto"/>
            </w:tcBorders>
          </w:tcPr>
          <w:p w14:paraId="2DD1E8C5" w14:textId="77777777" w:rsidR="00512139" w:rsidRPr="00E7611D" w:rsidRDefault="00512139" w:rsidP="000E40C0">
            <w:pPr>
              <w:rPr>
                <w:sz w:val="20"/>
              </w:rPr>
            </w:pPr>
          </w:p>
        </w:tc>
        <w:tc>
          <w:tcPr>
            <w:tcW w:w="5822" w:type="dxa"/>
            <w:tcBorders>
              <w:bottom w:val="single" w:sz="4" w:space="0" w:color="auto"/>
            </w:tcBorders>
            <w:vAlign w:val="top"/>
          </w:tcPr>
          <w:p w14:paraId="68DB950C" w14:textId="77777777" w:rsidR="00512139" w:rsidRPr="00B0785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D</w:t>
            </w:r>
            <w:r w:rsidRPr="008E1F04">
              <w:rPr>
                <w:sz w:val="20"/>
              </w:rPr>
              <w:tab/>
              <w:t xml:space="preserve">Жидкости с температурой кипения выше 150 </w:t>
            </w:r>
            <w:r w:rsidRPr="008E1F04">
              <w:rPr>
                <w:sz w:val="20"/>
              </w:rPr>
              <w:sym w:font="Symbol" w:char="F0B0"/>
            </w:r>
            <w:r>
              <w:rPr>
                <w:sz w:val="20"/>
              </w:rPr>
              <w:t>С</w:t>
            </w:r>
          </w:p>
        </w:tc>
        <w:tc>
          <w:tcPr>
            <w:tcW w:w="1381" w:type="dxa"/>
            <w:tcBorders>
              <w:bottom w:val="single" w:sz="4" w:space="0" w:color="auto"/>
            </w:tcBorders>
            <w:vAlign w:val="top"/>
          </w:tcPr>
          <w:p w14:paraId="4AF1D223" w14:textId="77777777" w:rsidR="00512139" w:rsidRPr="008E1F04"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E7611D" w14:paraId="6F76FB8F" w14:textId="77777777" w:rsidTr="000E40C0">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bottom w:val="single" w:sz="4" w:space="0" w:color="auto"/>
            </w:tcBorders>
          </w:tcPr>
          <w:p w14:paraId="2FEFFEF4" w14:textId="77777777" w:rsidR="00512139" w:rsidRPr="00E7611D" w:rsidRDefault="00512139" w:rsidP="000E40C0">
            <w:pPr>
              <w:rPr>
                <w:sz w:val="20"/>
              </w:rPr>
            </w:pPr>
            <w:r w:rsidRPr="00E7611D">
              <w:rPr>
                <w:sz w:val="20"/>
              </w:rPr>
              <w:t>331 02.0-13</w:t>
            </w:r>
          </w:p>
        </w:tc>
        <w:tc>
          <w:tcPr>
            <w:tcW w:w="5822" w:type="dxa"/>
            <w:tcBorders>
              <w:top w:val="single" w:sz="4" w:space="0" w:color="auto"/>
              <w:bottom w:val="single" w:sz="4" w:space="0" w:color="auto"/>
            </w:tcBorders>
            <w:vAlign w:val="top"/>
          </w:tcPr>
          <w:p w14:paraId="2514B534" w14:textId="77777777" w:rsidR="00512139" w:rsidRPr="008E1F04"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Базовые знания по физике</w:t>
            </w:r>
          </w:p>
        </w:tc>
        <w:tc>
          <w:tcPr>
            <w:tcW w:w="1381" w:type="dxa"/>
            <w:tcBorders>
              <w:top w:val="single" w:sz="4" w:space="0" w:color="auto"/>
              <w:bottom w:val="single" w:sz="4" w:space="0" w:color="auto"/>
            </w:tcBorders>
            <w:vAlign w:val="top"/>
          </w:tcPr>
          <w:p w14:paraId="26784836" w14:textId="77777777" w:rsidR="00512139" w:rsidRPr="008E1F04"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8E1F04">
              <w:rPr>
                <w:sz w:val="20"/>
              </w:rPr>
              <w:t>С</w:t>
            </w:r>
          </w:p>
        </w:tc>
      </w:tr>
      <w:tr w:rsidR="00512139" w:rsidRPr="00E7611D" w14:paraId="0684E7E2" w14:textId="77777777" w:rsidTr="000E40C0">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tcBorders>
          </w:tcPr>
          <w:p w14:paraId="429D82C7" w14:textId="77777777" w:rsidR="00512139" w:rsidRPr="00E7611D" w:rsidRDefault="00512139" w:rsidP="000E40C0">
            <w:pPr>
              <w:rPr>
                <w:sz w:val="20"/>
              </w:rPr>
            </w:pPr>
          </w:p>
        </w:tc>
        <w:tc>
          <w:tcPr>
            <w:tcW w:w="5822" w:type="dxa"/>
            <w:tcBorders>
              <w:top w:val="single" w:sz="4" w:space="0" w:color="auto"/>
            </w:tcBorders>
            <w:vAlign w:val="top"/>
          </w:tcPr>
          <w:p w14:paraId="2FAEE070" w14:textId="77777777" w:rsidR="00512139" w:rsidRPr="008E1F04"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Каким образом изменяется температура в процессе плавления</w:t>
            </w:r>
            <w:r w:rsidRPr="00F54C2C">
              <w:rPr>
                <w:sz w:val="20"/>
              </w:rPr>
              <w:t xml:space="preserve"> </w:t>
            </w:r>
            <w:r w:rsidRPr="008E1F04">
              <w:rPr>
                <w:sz w:val="20"/>
              </w:rPr>
              <w:t>чистого вещества?</w:t>
            </w:r>
          </w:p>
        </w:tc>
        <w:tc>
          <w:tcPr>
            <w:tcW w:w="1381" w:type="dxa"/>
            <w:tcBorders>
              <w:top w:val="single" w:sz="4" w:space="0" w:color="auto"/>
            </w:tcBorders>
            <w:vAlign w:val="top"/>
          </w:tcPr>
          <w:p w14:paraId="62E501DA" w14:textId="77777777" w:rsidR="00512139" w:rsidRPr="008E1F04"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E7611D" w14:paraId="0C6415FB" w14:textId="77777777" w:rsidTr="000E40C0">
        <w:tc>
          <w:tcPr>
            <w:cnfStyle w:val="001000000000" w:firstRow="0" w:lastRow="0" w:firstColumn="1" w:lastColumn="0" w:oddVBand="0" w:evenVBand="0" w:oddHBand="0" w:evenHBand="0" w:firstRowFirstColumn="0" w:firstRowLastColumn="0" w:lastRowFirstColumn="0" w:lastRowLastColumn="0"/>
            <w:tcW w:w="1301" w:type="dxa"/>
          </w:tcPr>
          <w:p w14:paraId="33C07ADB" w14:textId="77777777" w:rsidR="00512139" w:rsidRPr="00E7611D" w:rsidRDefault="00512139" w:rsidP="000E40C0">
            <w:pPr>
              <w:rPr>
                <w:sz w:val="20"/>
              </w:rPr>
            </w:pPr>
          </w:p>
        </w:tc>
        <w:tc>
          <w:tcPr>
            <w:tcW w:w="5822" w:type="dxa"/>
            <w:vAlign w:val="top"/>
          </w:tcPr>
          <w:p w14:paraId="7A35EE69" w14:textId="77777777" w:rsidR="00512139" w:rsidRPr="00C31832"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А</w:t>
            </w:r>
            <w:r w:rsidRPr="008E1F04">
              <w:rPr>
                <w:sz w:val="20"/>
              </w:rPr>
              <w:tab/>
              <w:t>Повышается</w:t>
            </w:r>
          </w:p>
        </w:tc>
        <w:tc>
          <w:tcPr>
            <w:tcW w:w="1381" w:type="dxa"/>
            <w:vAlign w:val="top"/>
          </w:tcPr>
          <w:p w14:paraId="02081D99" w14:textId="77777777" w:rsidR="00512139" w:rsidRPr="008E1F04"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E7611D" w14:paraId="7CB21209" w14:textId="77777777" w:rsidTr="000E40C0">
        <w:tc>
          <w:tcPr>
            <w:cnfStyle w:val="001000000000" w:firstRow="0" w:lastRow="0" w:firstColumn="1" w:lastColumn="0" w:oddVBand="0" w:evenVBand="0" w:oddHBand="0" w:evenHBand="0" w:firstRowFirstColumn="0" w:firstRowLastColumn="0" w:lastRowFirstColumn="0" w:lastRowLastColumn="0"/>
            <w:tcW w:w="1301" w:type="dxa"/>
          </w:tcPr>
          <w:p w14:paraId="76ABF5C8" w14:textId="77777777" w:rsidR="00512139" w:rsidRPr="00E7611D" w:rsidRDefault="00512139" w:rsidP="000E40C0">
            <w:pPr>
              <w:rPr>
                <w:sz w:val="20"/>
              </w:rPr>
            </w:pPr>
          </w:p>
        </w:tc>
        <w:tc>
          <w:tcPr>
            <w:tcW w:w="5822" w:type="dxa"/>
            <w:vAlign w:val="top"/>
          </w:tcPr>
          <w:p w14:paraId="3E00E1F3" w14:textId="77777777" w:rsidR="00512139" w:rsidRPr="00C31832"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В</w:t>
            </w:r>
            <w:r>
              <w:rPr>
                <w:sz w:val="20"/>
              </w:rPr>
              <w:tab/>
              <w:t>Снижается</w:t>
            </w:r>
          </w:p>
        </w:tc>
        <w:tc>
          <w:tcPr>
            <w:tcW w:w="1381" w:type="dxa"/>
            <w:vAlign w:val="top"/>
          </w:tcPr>
          <w:p w14:paraId="42E8EBFD" w14:textId="77777777" w:rsidR="00512139" w:rsidRPr="008E1F04"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E7611D" w14:paraId="79E8BC0D" w14:textId="77777777" w:rsidTr="000E40C0">
        <w:tc>
          <w:tcPr>
            <w:cnfStyle w:val="001000000000" w:firstRow="0" w:lastRow="0" w:firstColumn="1" w:lastColumn="0" w:oddVBand="0" w:evenVBand="0" w:oddHBand="0" w:evenHBand="0" w:firstRowFirstColumn="0" w:firstRowLastColumn="0" w:lastRowFirstColumn="0" w:lastRowLastColumn="0"/>
            <w:tcW w:w="1301" w:type="dxa"/>
          </w:tcPr>
          <w:p w14:paraId="566AEE43" w14:textId="77777777" w:rsidR="00512139" w:rsidRPr="00E7611D" w:rsidRDefault="00512139" w:rsidP="000E40C0">
            <w:pPr>
              <w:rPr>
                <w:sz w:val="20"/>
              </w:rPr>
            </w:pPr>
          </w:p>
        </w:tc>
        <w:tc>
          <w:tcPr>
            <w:tcW w:w="5822" w:type="dxa"/>
            <w:vAlign w:val="top"/>
          </w:tcPr>
          <w:p w14:paraId="5F435814" w14:textId="77777777" w:rsidR="00512139" w:rsidRPr="00C31832"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С</w:t>
            </w:r>
            <w:r>
              <w:rPr>
                <w:sz w:val="20"/>
              </w:rPr>
              <w:tab/>
              <w:t>Остается постоянной</w:t>
            </w:r>
          </w:p>
        </w:tc>
        <w:tc>
          <w:tcPr>
            <w:tcW w:w="1381" w:type="dxa"/>
            <w:vAlign w:val="top"/>
          </w:tcPr>
          <w:p w14:paraId="3596EC01" w14:textId="77777777" w:rsidR="00512139" w:rsidRPr="008E1F04"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E7611D" w14:paraId="3E50125C" w14:textId="77777777" w:rsidTr="000E40C0">
        <w:tc>
          <w:tcPr>
            <w:cnfStyle w:val="001000000000" w:firstRow="0" w:lastRow="0" w:firstColumn="1" w:lastColumn="0" w:oddVBand="0" w:evenVBand="0" w:oddHBand="0" w:evenHBand="0" w:firstRowFirstColumn="0" w:firstRowLastColumn="0" w:lastRowFirstColumn="0" w:lastRowLastColumn="0"/>
            <w:tcW w:w="1301" w:type="dxa"/>
            <w:tcBorders>
              <w:bottom w:val="single" w:sz="4" w:space="0" w:color="auto"/>
            </w:tcBorders>
          </w:tcPr>
          <w:p w14:paraId="708328D2" w14:textId="77777777" w:rsidR="00512139" w:rsidRPr="00E7611D" w:rsidRDefault="00512139" w:rsidP="000E40C0">
            <w:pPr>
              <w:rPr>
                <w:sz w:val="20"/>
              </w:rPr>
            </w:pPr>
          </w:p>
        </w:tc>
        <w:tc>
          <w:tcPr>
            <w:tcW w:w="5822" w:type="dxa"/>
            <w:tcBorders>
              <w:bottom w:val="single" w:sz="4" w:space="0" w:color="auto"/>
            </w:tcBorders>
            <w:vAlign w:val="top"/>
          </w:tcPr>
          <w:p w14:paraId="72C1E1EB" w14:textId="77777777" w:rsidR="00512139" w:rsidRPr="00B0785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D</w:t>
            </w:r>
            <w:r w:rsidRPr="008E1F04">
              <w:rPr>
                <w:sz w:val="20"/>
              </w:rPr>
              <w:tab/>
              <w:t>Повышается или сниж</w:t>
            </w:r>
            <w:r>
              <w:rPr>
                <w:sz w:val="20"/>
              </w:rPr>
              <w:t>ается в зависимости от вещества</w:t>
            </w:r>
          </w:p>
        </w:tc>
        <w:tc>
          <w:tcPr>
            <w:tcW w:w="1381" w:type="dxa"/>
            <w:tcBorders>
              <w:bottom w:val="single" w:sz="4" w:space="0" w:color="auto"/>
            </w:tcBorders>
            <w:vAlign w:val="top"/>
          </w:tcPr>
          <w:p w14:paraId="1304E84A" w14:textId="77777777" w:rsidR="00512139" w:rsidRPr="008E1F04"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E7611D" w14:paraId="50964FCE" w14:textId="77777777" w:rsidTr="000E40C0">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bottom w:val="single" w:sz="4" w:space="0" w:color="auto"/>
            </w:tcBorders>
          </w:tcPr>
          <w:p w14:paraId="20DD2519" w14:textId="77777777" w:rsidR="00512139" w:rsidRPr="00E7611D" w:rsidRDefault="00512139" w:rsidP="000E40C0">
            <w:pPr>
              <w:rPr>
                <w:sz w:val="20"/>
              </w:rPr>
            </w:pPr>
            <w:r w:rsidRPr="00E7611D">
              <w:rPr>
                <w:sz w:val="20"/>
              </w:rPr>
              <w:t>331 02.0-14</w:t>
            </w:r>
          </w:p>
        </w:tc>
        <w:tc>
          <w:tcPr>
            <w:tcW w:w="5822" w:type="dxa"/>
            <w:tcBorders>
              <w:top w:val="single" w:sz="4" w:space="0" w:color="auto"/>
              <w:bottom w:val="single" w:sz="4" w:space="0" w:color="auto"/>
            </w:tcBorders>
            <w:vAlign w:val="top"/>
          </w:tcPr>
          <w:p w14:paraId="5EE4E31B" w14:textId="77777777" w:rsidR="00512139" w:rsidRPr="008E1F04"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Базовые знания по физике</w:t>
            </w:r>
          </w:p>
        </w:tc>
        <w:tc>
          <w:tcPr>
            <w:tcW w:w="1381" w:type="dxa"/>
            <w:tcBorders>
              <w:top w:val="single" w:sz="4" w:space="0" w:color="auto"/>
              <w:bottom w:val="single" w:sz="4" w:space="0" w:color="auto"/>
            </w:tcBorders>
            <w:vAlign w:val="top"/>
          </w:tcPr>
          <w:p w14:paraId="0DE97767" w14:textId="77777777" w:rsidR="00512139" w:rsidRPr="008E1F04"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8E1F04">
              <w:rPr>
                <w:sz w:val="20"/>
              </w:rPr>
              <w:t>В</w:t>
            </w:r>
          </w:p>
        </w:tc>
      </w:tr>
      <w:tr w:rsidR="00512139" w:rsidRPr="00E7611D" w14:paraId="3111EB99" w14:textId="77777777" w:rsidTr="000E40C0">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tcBorders>
          </w:tcPr>
          <w:p w14:paraId="3180842D" w14:textId="77777777" w:rsidR="00512139" w:rsidRPr="00E7611D" w:rsidRDefault="00512139" w:rsidP="000E40C0">
            <w:pPr>
              <w:rPr>
                <w:sz w:val="20"/>
              </w:rPr>
            </w:pPr>
          </w:p>
        </w:tc>
        <w:tc>
          <w:tcPr>
            <w:tcW w:w="5822" w:type="dxa"/>
            <w:tcBorders>
              <w:top w:val="single" w:sz="4" w:space="0" w:color="auto"/>
            </w:tcBorders>
            <w:vAlign w:val="top"/>
          </w:tcPr>
          <w:p w14:paraId="2A5B933B" w14:textId="77777777" w:rsidR="00512139" w:rsidRPr="00E26B7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Температура кипения № ООН 1897 ТЕТР</w:t>
            </w:r>
            <w:r>
              <w:rPr>
                <w:sz w:val="20"/>
              </w:rPr>
              <w:t>А</w:t>
            </w:r>
            <w:r w:rsidRPr="008E1F04">
              <w:rPr>
                <w:sz w:val="20"/>
              </w:rPr>
              <w:t>ХЛОРЭТИЛЕН составляет 121 </w:t>
            </w:r>
            <w:r w:rsidRPr="008E1F04">
              <w:rPr>
                <w:sz w:val="20"/>
              </w:rPr>
              <w:sym w:font="Symbol" w:char="F0B0"/>
            </w:r>
            <w:r w:rsidRPr="008E1F04">
              <w:rPr>
                <w:sz w:val="20"/>
              </w:rPr>
              <w:t xml:space="preserve">С. </w:t>
            </w:r>
          </w:p>
          <w:p w14:paraId="162C12F5" w14:textId="77777777" w:rsidR="00512139" w:rsidRPr="008E1F04"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Что представляет собой тетрахлорэтилен?</w:t>
            </w:r>
          </w:p>
        </w:tc>
        <w:tc>
          <w:tcPr>
            <w:tcW w:w="1381" w:type="dxa"/>
            <w:tcBorders>
              <w:top w:val="single" w:sz="4" w:space="0" w:color="auto"/>
            </w:tcBorders>
            <w:vAlign w:val="top"/>
          </w:tcPr>
          <w:p w14:paraId="33DFF049" w14:textId="77777777" w:rsidR="00512139" w:rsidRPr="008E1F04"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E7611D" w14:paraId="6B76FC1D" w14:textId="77777777" w:rsidTr="000E40C0">
        <w:tc>
          <w:tcPr>
            <w:cnfStyle w:val="001000000000" w:firstRow="0" w:lastRow="0" w:firstColumn="1" w:lastColumn="0" w:oddVBand="0" w:evenVBand="0" w:oddHBand="0" w:evenHBand="0" w:firstRowFirstColumn="0" w:firstRowLastColumn="0" w:lastRowFirstColumn="0" w:lastRowLastColumn="0"/>
            <w:tcW w:w="1301" w:type="dxa"/>
          </w:tcPr>
          <w:p w14:paraId="17882693" w14:textId="77777777" w:rsidR="00512139" w:rsidRPr="00E7611D" w:rsidRDefault="00512139" w:rsidP="000E40C0">
            <w:pPr>
              <w:rPr>
                <w:sz w:val="20"/>
              </w:rPr>
            </w:pPr>
          </w:p>
        </w:tc>
        <w:tc>
          <w:tcPr>
            <w:tcW w:w="5822" w:type="dxa"/>
            <w:vAlign w:val="top"/>
          </w:tcPr>
          <w:p w14:paraId="5D3C8EA5" w14:textId="77777777" w:rsidR="00512139" w:rsidRPr="00B0785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А</w:t>
            </w:r>
            <w:r w:rsidRPr="008E1F04">
              <w:rPr>
                <w:sz w:val="20"/>
              </w:rPr>
              <w:tab/>
              <w:t>Жидкост</w:t>
            </w:r>
            <w:r>
              <w:rPr>
                <w:sz w:val="20"/>
              </w:rPr>
              <w:t>ь с низкой температурой кипения</w:t>
            </w:r>
          </w:p>
        </w:tc>
        <w:tc>
          <w:tcPr>
            <w:tcW w:w="1381" w:type="dxa"/>
            <w:vAlign w:val="top"/>
          </w:tcPr>
          <w:p w14:paraId="77394773" w14:textId="77777777" w:rsidR="00512139" w:rsidRPr="008E1F04"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E7611D" w14:paraId="58F50C68" w14:textId="77777777" w:rsidTr="000E40C0">
        <w:tc>
          <w:tcPr>
            <w:cnfStyle w:val="001000000000" w:firstRow="0" w:lastRow="0" w:firstColumn="1" w:lastColumn="0" w:oddVBand="0" w:evenVBand="0" w:oddHBand="0" w:evenHBand="0" w:firstRowFirstColumn="0" w:firstRowLastColumn="0" w:lastRowFirstColumn="0" w:lastRowLastColumn="0"/>
            <w:tcW w:w="1301" w:type="dxa"/>
          </w:tcPr>
          <w:p w14:paraId="4EB2CFC2" w14:textId="77777777" w:rsidR="00512139" w:rsidRPr="00E7611D" w:rsidRDefault="00512139" w:rsidP="000E40C0">
            <w:pPr>
              <w:rPr>
                <w:sz w:val="20"/>
              </w:rPr>
            </w:pPr>
          </w:p>
        </w:tc>
        <w:tc>
          <w:tcPr>
            <w:tcW w:w="5822" w:type="dxa"/>
            <w:vAlign w:val="top"/>
          </w:tcPr>
          <w:p w14:paraId="3CD91C9E" w14:textId="77777777" w:rsidR="00512139" w:rsidRPr="00B0785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В</w:t>
            </w:r>
            <w:r w:rsidRPr="008E1F04">
              <w:rPr>
                <w:sz w:val="20"/>
              </w:rPr>
              <w:tab/>
              <w:t xml:space="preserve">Жидкость </w:t>
            </w:r>
            <w:r>
              <w:rPr>
                <w:sz w:val="20"/>
              </w:rPr>
              <w:t>со средней температурой кипения</w:t>
            </w:r>
          </w:p>
        </w:tc>
        <w:tc>
          <w:tcPr>
            <w:tcW w:w="1381" w:type="dxa"/>
            <w:vAlign w:val="top"/>
          </w:tcPr>
          <w:p w14:paraId="702BBCC0" w14:textId="77777777" w:rsidR="00512139" w:rsidRPr="008E1F04"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E7611D" w14:paraId="0BEF31CD" w14:textId="77777777" w:rsidTr="000E40C0">
        <w:tc>
          <w:tcPr>
            <w:cnfStyle w:val="001000000000" w:firstRow="0" w:lastRow="0" w:firstColumn="1" w:lastColumn="0" w:oddVBand="0" w:evenVBand="0" w:oddHBand="0" w:evenHBand="0" w:firstRowFirstColumn="0" w:firstRowLastColumn="0" w:lastRowFirstColumn="0" w:lastRowLastColumn="0"/>
            <w:tcW w:w="1301" w:type="dxa"/>
          </w:tcPr>
          <w:p w14:paraId="4BE9D8F5" w14:textId="77777777" w:rsidR="00512139" w:rsidRPr="00E7611D" w:rsidRDefault="00512139" w:rsidP="000E40C0">
            <w:pPr>
              <w:rPr>
                <w:sz w:val="20"/>
              </w:rPr>
            </w:pPr>
          </w:p>
        </w:tc>
        <w:tc>
          <w:tcPr>
            <w:tcW w:w="5822" w:type="dxa"/>
            <w:vAlign w:val="top"/>
          </w:tcPr>
          <w:p w14:paraId="65350D69" w14:textId="77777777" w:rsidR="00512139" w:rsidRPr="00B0785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С</w:t>
            </w:r>
            <w:r w:rsidRPr="008E1F04">
              <w:rPr>
                <w:sz w:val="20"/>
              </w:rPr>
              <w:tab/>
              <w:t xml:space="preserve">Жидкость с высокой температурой </w:t>
            </w:r>
            <w:r>
              <w:rPr>
                <w:sz w:val="20"/>
              </w:rPr>
              <w:t>кипения</w:t>
            </w:r>
          </w:p>
        </w:tc>
        <w:tc>
          <w:tcPr>
            <w:tcW w:w="1381" w:type="dxa"/>
            <w:vAlign w:val="top"/>
          </w:tcPr>
          <w:p w14:paraId="3F507041" w14:textId="77777777" w:rsidR="00512139" w:rsidRPr="008E1F04"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E7611D" w14:paraId="315A2ED6" w14:textId="77777777" w:rsidTr="000E40C0">
        <w:tc>
          <w:tcPr>
            <w:cnfStyle w:val="001000000000" w:firstRow="0" w:lastRow="0" w:firstColumn="1" w:lastColumn="0" w:oddVBand="0" w:evenVBand="0" w:oddHBand="0" w:evenHBand="0" w:firstRowFirstColumn="0" w:firstRowLastColumn="0" w:lastRowFirstColumn="0" w:lastRowLastColumn="0"/>
            <w:tcW w:w="1301" w:type="dxa"/>
            <w:tcBorders>
              <w:bottom w:val="single" w:sz="4" w:space="0" w:color="auto"/>
            </w:tcBorders>
          </w:tcPr>
          <w:p w14:paraId="7256442F" w14:textId="77777777" w:rsidR="00512139" w:rsidRPr="00E7611D" w:rsidRDefault="00512139" w:rsidP="000E40C0">
            <w:pPr>
              <w:rPr>
                <w:sz w:val="20"/>
              </w:rPr>
            </w:pPr>
          </w:p>
        </w:tc>
        <w:tc>
          <w:tcPr>
            <w:tcW w:w="5822" w:type="dxa"/>
            <w:tcBorders>
              <w:bottom w:val="single" w:sz="4" w:space="0" w:color="auto"/>
            </w:tcBorders>
            <w:vAlign w:val="top"/>
          </w:tcPr>
          <w:p w14:paraId="7282C08C" w14:textId="77777777" w:rsidR="00512139" w:rsidRPr="008E1F04"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D</w:t>
            </w:r>
            <w:r w:rsidRPr="008E1F04">
              <w:rPr>
                <w:sz w:val="20"/>
              </w:rPr>
              <w:tab/>
              <w:t>Газ</w:t>
            </w:r>
          </w:p>
        </w:tc>
        <w:tc>
          <w:tcPr>
            <w:tcW w:w="1381" w:type="dxa"/>
            <w:tcBorders>
              <w:bottom w:val="single" w:sz="4" w:space="0" w:color="auto"/>
            </w:tcBorders>
            <w:vAlign w:val="top"/>
          </w:tcPr>
          <w:p w14:paraId="1D21B645" w14:textId="77777777" w:rsidR="00512139" w:rsidRPr="008E1F04"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E7611D" w14:paraId="3CE8E00C" w14:textId="77777777" w:rsidTr="000E40C0">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bottom w:val="single" w:sz="4" w:space="0" w:color="auto"/>
            </w:tcBorders>
          </w:tcPr>
          <w:p w14:paraId="6BC3A34D" w14:textId="77777777" w:rsidR="00512139" w:rsidRPr="00E7611D" w:rsidRDefault="00512139" w:rsidP="000E40C0">
            <w:pPr>
              <w:rPr>
                <w:sz w:val="20"/>
              </w:rPr>
            </w:pPr>
            <w:r w:rsidRPr="00E7611D">
              <w:rPr>
                <w:sz w:val="20"/>
              </w:rPr>
              <w:t>331 02.0-15</w:t>
            </w:r>
          </w:p>
        </w:tc>
        <w:tc>
          <w:tcPr>
            <w:tcW w:w="5822" w:type="dxa"/>
            <w:tcBorders>
              <w:top w:val="single" w:sz="4" w:space="0" w:color="auto"/>
              <w:bottom w:val="single" w:sz="4" w:space="0" w:color="auto"/>
            </w:tcBorders>
            <w:vAlign w:val="top"/>
          </w:tcPr>
          <w:p w14:paraId="4B5CBFD3" w14:textId="77777777" w:rsidR="00512139" w:rsidRPr="008E1F04"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Базовые знания по физике</w:t>
            </w:r>
          </w:p>
        </w:tc>
        <w:tc>
          <w:tcPr>
            <w:tcW w:w="1381" w:type="dxa"/>
            <w:tcBorders>
              <w:top w:val="single" w:sz="4" w:space="0" w:color="auto"/>
              <w:bottom w:val="single" w:sz="4" w:space="0" w:color="auto"/>
            </w:tcBorders>
            <w:vAlign w:val="top"/>
          </w:tcPr>
          <w:p w14:paraId="4037EF6C" w14:textId="77777777" w:rsidR="00512139" w:rsidRPr="008E1F04"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8E1F04">
              <w:rPr>
                <w:sz w:val="20"/>
              </w:rPr>
              <w:t>С</w:t>
            </w:r>
          </w:p>
        </w:tc>
      </w:tr>
      <w:tr w:rsidR="00512139" w:rsidRPr="00E7611D" w14:paraId="3E2835D7" w14:textId="77777777" w:rsidTr="000E40C0">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tcBorders>
          </w:tcPr>
          <w:p w14:paraId="4CE7EFB8" w14:textId="77777777" w:rsidR="00512139" w:rsidRPr="00E7611D" w:rsidRDefault="00512139" w:rsidP="000E40C0">
            <w:pPr>
              <w:rPr>
                <w:sz w:val="20"/>
              </w:rPr>
            </w:pPr>
          </w:p>
        </w:tc>
        <w:tc>
          <w:tcPr>
            <w:tcW w:w="5822" w:type="dxa"/>
            <w:tcBorders>
              <w:top w:val="single" w:sz="4" w:space="0" w:color="auto"/>
            </w:tcBorders>
            <w:vAlign w:val="top"/>
          </w:tcPr>
          <w:p w14:paraId="78E44AFE" w14:textId="77777777" w:rsidR="00512139" w:rsidRPr="008E1F04"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 xml:space="preserve">Какому значению соответствует температура 30 </w:t>
            </w:r>
            <w:r w:rsidRPr="008E1F04">
              <w:rPr>
                <w:sz w:val="20"/>
              </w:rPr>
              <w:sym w:font="Symbol" w:char="F0B0"/>
            </w:r>
            <w:r w:rsidRPr="008E1F04">
              <w:rPr>
                <w:sz w:val="20"/>
              </w:rPr>
              <w:t>С?</w:t>
            </w:r>
          </w:p>
        </w:tc>
        <w:tc>
          <w:tcPr>
            <w:tcW w:w="1381" w:type="dxa"/>
            <w:tcBorders>
              <w:top w:val="single" w:sz="4" w:space="0" w:color="auto"/>
            </w:tcBorders>
            <w:vAlign w:val="top"/>
          </w:tcPr>
          <w:p w14:paraId="691DFAB7" w14:textId="77777777" w:rsidR="00512139" w:rsidRPr="008E1F04"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E7611D" w14:paraId="17A49F08" w14:textId="77777777" w:rsidTr="000E40C0">
        <w:tc>
          <w:tcPr>
            <w:cnfStyle w:val="001000000000" w:firstRow="0" w:lastRow="0" w:firstColumn="1" w:lastColumn="0" w:oddVBand="0" w:evenVBand="0" w:oddHBand="0" w:evenHBand="0" w:firstRowFirstColumn="0" w:firstRowLastColumn="0" w:lastRowFirstColumn="0" w:lastRowLastColumn="0"/>
            <w:tcW w:w="1301" w:type="dxa"/>
          </w:tcPr>
          <w:p w14:paraId="27A66082" w14:textId="77777777" w:rsidR="00512139" w:rsidRPr="00E7611D" w:rsidRDefault="00512139" w:rsidP="000E40C0">
            <w:pPr>
              <w:rPr>
                <w:sz w:val="20"/>
              </w:rPr>
            </w:pPr>
          </w:p>
        </w:tc>
        <w:tc>
          <w:tcPr>
            <w:tcW w:w="5822" w:type="dxa"/>
            <w:vAlign w:val="top"/>
          </w:tcPr>
          <w:p w14:paraId="34D1282E" w14:textId="77777777" w:rsidR="00512139" w:rsidRPr="00C31832"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A</w:t>
            </w:r>
            <w:r w:rsidRPr="008E1F04">
              <w:rPr>
                <w:sz w:val="20"/>
              </w:rPr>
              <w:tab/>
              <w:t xml:space="preserve">   </w:t>
            </w:r>
            <w:r>
              <w:rPr>
                <w:sz w:val="20"/>
              </w:rPr>
              <w:t xml:space="preserve"> 30 K</w:t>
            </w:r>
          </w:p>
        </w:tc>
        <w:tc>
          <w:tcPr>
            <w:tcW w:w="1381" w:type="dxa"/>
            <w:vAlign w:val="top"/>
          </w:tcPr>
          <w:p w14:paraId="56FF3517" w14:textId="77777777" w:rsidR="00512139" w:rsidRPr="008E1F04"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E7611D" w14:paraId="3B42EC57" w14:textId="77777777" w:rsidTr="000E40C0">
        <w:tc>
          <w:tcPr>
            <w:cnfStyle w:val="001000000000" w:firstRow="0" w:lastRow="0" w:firstColumn="1" w:lastColumn="0" w:oddVBand="0" w:evenVBand="0" w:oddHBand="0" w:evenHBand="0" w:firstRowFirstColumn="0" w:firstRowLastColumn="0" w:lastRowFirstColumn="0" w:lastRowLastColumn="0"/>
            <w:tcW w:w="1301" w:type="dxa"/>
          </w:tcPr>
          <w:p w14:paraId="2175AA0F" w14:textId="77777777" w:rsidR="00512139" w:rsidRPr="00E7611D" w:rsidRDefault="00512139" w:rsidP="000E40C0">
            <w:pPr>
              <w:rPr>
                <w:sz w:val="20"/>
              </w:rPr>
            </w:pPr>
          </w:p>
        </w:tc>
        <w:tc>
          <w:tcPr>
            <w:tcW w:w="5822" w:type="dxa"/>
            <w:vAlign w:val="top"/>
          </w:tcPr>
          <w:p w14:paraId="3A09C51C" w14:textId="77777777" w:rsidR="00512139" w:rsidRPr="00C31832"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B</w:t>
            </w:r>
            <w:r>
              <w:rPr>
                <w:sz w:val="20"/>
              </w:rPr>
              <w:tab/>
              <w:t xml:space="preserve">  243 K</w:t>
            </w:r>
          </w:p>
        </w:tc>
        <w:tc>
          <w:tcPr>
            <w:tcW w:w="1381" w:type="dxa"/>
            <w:vAlign w:val="top"/>
          </w:tcPr>
          <w:p w14:paraId="23DB9DD6" w14:textId="77777777" w:rsidR="00512139" w:rsidRPr="008E1F04"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E7611D" w14:paraId="6E6964C0" w14:textId="77777777" w:rsidTr="000E40C0">
        <w:tc>
          <w:tcPr>
            <w:cnfStyle w:val="001000000000" w:firstRow="0" w:lastRow="0" w:firstColumn="1" w:lastColumn="0" w:oddVBand="0" w:evenVBand="0" w:oddHBand="0" w:evenHBand="0" w:firstRowFirstColumn="0" w:firstRowLastColumn="0" w:lastRowFirstColumn="0" w:lastRowLastColumn="0"/>
            <w:tcW w:w="1301" w:type="dxa"/>
          </w:tcPr>
          <w:p w14:paraId="11719808" w14:textId="77777777" w:rsidR="00512139" w:rsidRPr="00E7611D" w:rsidRDefault="00512139" w:rsidP="000E40C0">
            <w:pPr>
              <w:rPr>
                <w:sz w:val="20"/>
              </w:rPr>
            </w:pPr>
          </w:p>
        </w:tc>
        <w:tc>
          <w:tcPr>
            <w:tcW w:w="5822" w:type="dxa"/>
            <w:vAlign w:val="top"/>
          </w:tcPr>
          <w:p w14:paraId="4DE216E3" w14:textId="77777777" w:rsidR="00512139" w:rsidRPr="00C31832"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C</w:t>
            </w:r>
            <w:r>
              <w:rPr>
                <w:sz w:val="20"/>
              </w:rPr>
              <w:tab/>
              <w:t xml:space="preserve">  303 K</w:t>
            </w:r>
          </w:p>
        </w:tc>
        <w:tc>
          <w:tcPr>
            <w:tcW w:w="1381" w:type="dxa"/>
            <w:vAlign w:val="top"/>
          </w:tcPr>
          <w:p w14:paraId="7594F434" w14:textId="77777777" w:rsidR="00512139" w:rsidRPr="008E1F04"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E7611D" w14:paraId="3DF94A77" w14:textId="77777777" w:rsidTr="000E40C0">
        <w:tc>
          <w:tcPr>
            <w:cnfStyle w:val="001000000000" w:firstRow="0" w:lastRow="0" w:firstColumn="1" w:lastColumn="0" w:oddVBand="0" w:evenVBand="0" w:oddHBand="0" w:evenHBand="0" w:firstRowFirstColumn="0" w:firstRowLastColumn="0" w:lastRowFirstColumn="0" w:lastRowLastColumn="0"/>
            <w:tcW w:w="1301" w:type="dxa"/>
            <w:tcBorders>
              <w:bottom w:val="single" w:sz="4" w:space="0" w:color="auto"/>
            </w:tcBorders>
          </w:tcPr>
          <w:p w14:paraId="5C4B0F50" w14:textId="77777777" w:rsidR="00512139" w:rsidRPr="00E7611D" w:rsidRDefault="00512139" w:rsidP="000E40C0">
            <w:pPr>
              <w:rPr>
                <w:sz w:val="20"/>
              </w:rPr>
            </w:pPr>
          </w:p>
        </w:tc>
        <w:tc>
          <w:tcPr>
            <w:tcW w:w="5822" w:type="dxa"/>
            <w:tcBorders>
              <w:bottom w:val="single" w:sz="4" w:space="0" w:color="auto"/>
            </w:tcBorders>
            <w:vAlign w:val="top"/>
          </w:tcPr>
          <w:p w14:paraId="469749C0" w14:textId="77777777" w:rsidR="00512139" w:rsidRPr="00C31832"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D</w:t>
            </w:r>
            <w:r>
              <w:rPr>
                <w:sz w:val="20"/>
              </w:rPr>
              <w:tab/>
              <w:t>–243 K</w:t>
            </w:r>
          </w:p>
        </w:tc>
        <w:tc>
          <w:tcPr>
            <w:tcW w:w="1381" w:type="dxa"/>
            <w:tcBorders>
              <w:bottom w:val="single" w:sz="4" w:space="0" w:color="auto"/>
            </w:tcBorders>
            <w:vAlign w:val="top"/>
          </w:tcPr>
          <w:p w14:paraId="34F534D9" w14:textId="77777777" w:rsidR="00512139" w:rsidRPr="008E1F04"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E7611D" w14:paraId="7F7E6F7E" w14:textId="77777777" w:rsidTr="000E40C0">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bottom w:val="single" w:sz="4" w:space="0" w:color="auto"/>
            </w:tcBorders>
          </w:tcPr>
          <w:p w14:paraId="1FAA84B5" w14:textId="77777777" w:rsidR="00512139" w:rsidRPr="00E7611D" w:rsidRDefault="00512139" w:rsidP="000E40C0">
            <w:pPr>
              <w:pageBreakBefore/>
              <w:rPr>
                <w:sz w:val="20"/>
              </w:rPr>
            </w:pPr>
            <w:r w:rsidRPr="00E7611D">
              <w:rPr>
                <w:sz w:val="20"/>
              </w:rPr>
              <w:lastRenderedPageBreak/>
              <w:t>331 02.0-16</w:t>
            </w:r>
          </w:p>
        </w:tc>
        <w:tc>
          <w:tcPr>
            <w:tcW w:w="5822" w:type="dxa"/>
            <w:tcBorders>
              <w:top w:val="single" w:sz="4" w:space="0" w:color="auto"/>
              <w:bottom w:val="single" w:sz="4" w:space="0" w:color="auto"/>
            </w:tcBorders>
            <w:vAlign w:val="top"/>
          </w:tcPr>
          <w:p w14:paraId="6BB1E68C" w14:textId="77777777" w:rsidR="00512139" w:rsidRPr="008E1F04"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Базовые знания по физике</w:t>
            </w:r>
          </w:p>
        </w:tc>
        <w:tc>
          <w:tcPr>
            <w:tcW w:w="1381" w:type="dxa"/>
            <w:tcBorders>
              <w:top w:val="single" w:sz="4" w:space="0" w:color="auto"/>
              <w:bottom w:val="single" w:sz="4" w:space="0" w:color="auto"/>
            </w:tcBorders>
            <w:vAlign w:val="top"/>
          </w:tcPr>
          <w:p w14:paraId="22E67E0D" w14:textId="77777777" w:rsidR="00512139" w:rsidRPr="008E1F04"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8E1F04">
              <w:rPr>
                <w:sz w:val="20"/>
              </w:rPr>
              <w:t>D</w:t>
            </w:r>
          </w:p>
        </w:tc>
      </w:tr>
      <w:tr w:rsidR="00512139" w:rsidRPr="00E7611D" w14:paraId="7C250180" w14:textId="77777777" w:rsidTr="000E40C0">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tcBorders>
          </w:tcPr>
          <w:p w14:paraId="30882C83" w14:textId="77777777" w:rsidR="00512139" w:rsidRPr="00E7611D" w:rsidRDefault="00512139" w:rsidP="000E40C0">
            <w:pPr>
              <w:rPr>
                <w:sz w:val="20"/>
              </w:rPr>
            </w:pPr>
          </w:p>
        </w:tc>
        <w:tc>
          <w:tcPr>
            <w:tcW w:w="5822" w:type="dxa"/>
            <w:tcBorders>
              <w:top w:val="single" w:sz="4" w:space="0" w:color="auto"/>
            </w:tcBorders>
            <w:vAlign w:val="top"/>
          </w:tcPr>
          <w:p w14:paraId="73205B41" w14:textId="77777777" w:rsidR="00512139" w:rsidRPr="008E1F04"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Какие жидкости называют жидкостями с высокой температурой</w:t>
            </w:r>
            <w:r w:rsidRPr="00B3363C">
              <w:rPr>
                <w:sz w:val="20"/>
              </w:rPr>
              <w:t xml:space="preserve"> </w:t>
            </w:r>
            <w:r w:rsidRPr="008E1F04">
              <w:rPr>
                <w:sz w:val="20"/>
              </w:rPr>
              <w:t>кипения?</w:t>
            </w:r>
          </w:p>
        </w:tc>
        <w:tc>
          <w:tcPr>
            <w:tcW w:w="1381" w:type="dxa"/>
            <w:tcBorders>
              <w:top w:val="single" w:sz="4" w:space="0" w:color="auto"/>
            </w:tcBorders>
            <w:vAlign w:val="top"/>
          </w:tcPr>
          <w:p w14:paraId="3B59B943" w14:textId="77777777" w:rsidR="00512139" w:rsidRPr="008E1F04"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p>
        </w:tc>
      </w:tr>
      <w:tr w:rsidR="00512139" w:rsidRPr="00E7611D" w14:paraId="22825A6F" w14:textId="77777777" w:rsidTr="000E40C0">
        <w:tc>
          <w:tcPr>
            <w:cnfStyle w:val="001000000000" w:firstRow="0" w:lastRow="0" w:firstColumn="1" w:lastColumn="0" w:oddVBand="0" w:evenVBand="0" w:oddHBand="0" w:evenHBand="0" w:firstRowFirstColumn="0" w:firstRowLastColumn="0" w:lastRowFirstColumn="0" w:lastRowLastColumn="0"/>
            <w:tcW w:w="1301" w:type="dxa"/>
          </w:tcPr>
          <w:p w14:paraId="32B77440" w14:textId="77777777" w:rsidR="00512139" w:rsidRPr="00E7611D" w:rsidRDefault="00512139" w:rsidP="000E40C0">
            <w:pPr>
              <w:rPr>
                <w:sz w:val="20"/>
              </w:rPr>
            </w:pPr>
          </w:p>
        </w:tc>
        <w:tc>
          <w:tcPr>
            <w:tcW w:w="5822" w:type="dxa"/>
            <w:vAlign w:val="top"/>
          </w:tcPr>
          <w:p w14:paraId="42F392B1" w14:textId="77777777" w:rsidR="00512139" w:rsidRPr="00B07853"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А</w:t>
            </w:r>
            <w:r w:rsidRPr="008E1F04">
              <w:rPr>
                <w:sz w:val="20"/>
              </w:rPr>
              <w:tab/>
              <w:t xml:space="preserve">Жидкости с температурой кипения ниже 50 </w:t>
            </w:r>
            <w:r w:rsidRPr="008E1F04">
              <w:rPr>
                <w:sz w:val="20"/>
              </w:rPr>
              <w:sym w:font="Symbol" w:char="F0B0"/>
            </w:r>
            <w:r>
              <w:rPr>
                <w:sz w:val="20"/>
              </w:rPr>
              <w:t>С</w:t>
            </w:r>
          </w:p>
        </w:tc>
        <w:tc>
          <w:tcPr>
            <w:tcW w:w="1381" w:type="dxa"/>
            <w:vAlign w:val="top"/>
          </w:tcPr>
          <w:p w14:paraId="154F692B" w14:textId="77777777" w:rsidR="00512139" w:rsidRPr="008E1F04"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E7611D" w14:paraId="051D226C" w14:textId="77777777" w:rsidTr="000E40C0">
        <w:tc>
          <w:tcPr>
            <w:cnfStyle w:val="001000000000" w:firstRow="0" w:lastRow="0" w:firstColumn="1" w:lastColumn="0" w:oddVBand="0" w:evenVBand="0" w:oddHBand="0" w:evenHBand="0" w:firstRowFirstColumn="0" w:firstRowLastColumn="0" w:lastRowFirstColumn="0" w:lastRowLastColumn="0"/>
            <w:tcW w:w="1301" w:type="dxa"/>
          </w:tcPr>
          <w:p w14:paraId="7DD4168F" w14:textId="77777777" w:rsidR="00512139" w:rsidRPr="00E7611D" w:rsidRDefault="00512139" w:rsidP="000E40C0">
            <w:pPr>
              <w:rPr>
                <w:sz w:val="20"/>
              </w:rPr>
            </w:pPr>
          </w:p>
        </w:tc>
        <w:tc>
          <w:tcPr>
            <w:tcW w:w="5822" w:type="dxa"/>
            <w:vAlign w:val="top"/>
          </w:tcPr>
          <w:p w14:paraId="4C725BAB" w14:textId="77777777" w:rsidR="00512139" w:rsidRPr="00B07853"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В</w:t>
            </w:r>
            <w:r w:rsidRPr="008E1F04">
              <w:rPr>
                <w:sz w:val="20"/>
              </w:rPr>
              <w:tab/>
              <w:t xml:space="preserve">Жидкости с температурой кипения ниже 100 </w:t>
            </w:r>
            <w:r w:rsidRPr="008E1F04">
              <w:rPr>
                <w:sz w:val="20"/>
              </w:rPr>
              <w:sym w:font="Symbol" w:char="F0B0"/>
            </w:r>
            <w:r>
              <w:rPr>
                <w:sz w:val="20"/>
              </w:rPr>
              <w:t>С</w:t>
            </w:r>
          </w:p>
        </w:tc>
        <w:tc>
          <w:tcPr>
            <w:tcW w:w="1381" w:type="dxa"/>
            <w:vAlign w:val="top"/>
          </w:tcPr>
          <w:p w14:paraId="5A33825D" w14:textId="77777777" w:rsidR="00512139" w:rsidRPr="008E1F04"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E7611D" w14:paraId="61B368FA" w14:textId="77777777" w:rsidTr="000E40C0">
        <w:tc>
          <w:tcPr>
            <w:cnfStyle w:val="001000000000" w:firstRow="0" w:lastRow="0" w:firstColumn="1" w:lastColumn="0" w:oddVBand="0" w:evenVBand="0" w:oddHBand="0" w:evenHBand="0" w:firstRowFirstColumn="0" w:firstRowLastColumn="0" w:lastRowFirstColumn="0" w:lastRowLastColumn="0"/>
            <w:tcW w:w="1301" w:type="dxa"/>
          </w:tcPr>
          <w:p w14:paraId="49BE4DA5" w14:textId="77777777" w:rsidR="00512139" w:rsidRPr="00E7611D" w:rsidRDefault="00512139" w:rsidP="000E40C0">
            <w:pPr>
              <w:rPr>
                <w:sz w:val="20"/>
              </w:rPr>
            </w:pPr>
          </w:p>
        </w:tc>
        <w:tc>
          <w:tcPr>
            <w:tcW w:w="5822" w:type="dxa"/>
            <w:vAlign w:val="top"/>
          </w:tcPr>
          <w:p w14:paraId="24B58690" w14:textId="77777777" w:rsidR="00512139" w:rsidRPr="00B07853"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С</w:t>
            </w:r>
            <w:r w:rsidRPr="008E1F04">
              <w:rPr>
                <w:sz w:val="20"/>
              </w:rPr>
              <w:tab/>
              <w:t xml:space="preserve">Жидкости с температурой кипения в диапазоне </w:t>
            </w:r>
            <w:r w:rsidRPr="00B3363C">
              <w:rPr>
                <w:sz w:val="20"/>
              </w:rPr>
              <w:br/>
            </w:r>
            <w:r w:rsidRPr="008E1F04">
              <w:rPr>
                <w:sz w:val="20"/>
              </w:rPr>
              <w:t xml:space="preserve">от 100 </w:t>
            </w:r>
            <w:r w:rsidRPr="008E1F04">
              <w:rPr>
                <w:sz w:val="20"/>
              </w:rPr>
              <w:sym w:font="Symbol" w:char="F0B0"/>
            </w:r>
            <w:r w:rsidRPr="008E1F04">
              <w:rPr>
                <w:sz w:val="20"/>
              </w:rPr>
              <w:t>С</w:t>
            </w:r>
            <w:r w:rsidRPr="00B3363C">
              <w:rPr>
                <w:sz w:val="20"/>
              </w:rPr>
              <w:t xml:space="preserve"> </w:t>
            </w:r>
            <w:r w:rsidRPr="008E1F04">
              <w:rPr>
                <w:sz w:val="20"/>
              </w:rPr>
              <w:t xml:space="preserve">до 150 </w:t>
            </w:r>
            <w:r w:rsidRPr="008E1F04">
              <w:rPr>
                <w:sz w:val="20"/>
              </w:rPr>
              <w:sym w:font="Symbol" w:char="F0B0"/>
            </w:r>
            <w:r>
              <w:rPr>
                <w:sz w:val="20"/>
              </w:rPr>
              <w:t>С</w:t>
            </w:r>
          </w:p>
        </w:tc>
        <w:tc>
          <w:tcPr>
            <w:tcW w:w="1381" w:type="dxa"/>
            <w:vAlign w:val="top"/>
          </w:tcPr>
          <w:p w14:paraId="62F8110F" w14:textId="77777777" w:rsidR="00512139" w:rsidRPr="008E1F04"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E7611D" w14:paraId="601DFAF5" w14:textId="77777777" w:rsidTr="000E40C0">
        <w:tc>
          <w:tcPr>
            <w:cnfStyle w:val="001000000000" w:firstRow="0" w:lastRow="0" w:firstColumn="1" w:lastColumn="0" w:oddVBand="0" w:evenVBand="0" w:oddHBand="0" w:evenHBand="0" w:firstRowFirstColumn="0" w:firstRowLastColumn="0" w:lastRowFirstColumn="0" w:lastRowLastColumn="0"/>
            <w:tcW w:w="1301" w:type="dxa"/>
            <w:tcBorders>
              <w:bottom w:val="single" w:sz="4" w:space="0" w:color="auto"/>
            </w:tcBorders>
          </w:tcPr>
          <w:p w14:paraId="3ACF3AAD" w14:textId="77777777" w:rsidR="00512139" w:rsidRPr="00E7611D" w:rsidRDefault="00512139" w:rsidP="000E40C0">
            <w:pPr>
              <w:rPr>
                <w:sz w:val="20"/>
              </w:rPr>
            </w:pPr>
          </w:p>
        </w:tc>
        <w:tc>
          <w:tcPr>
            <w:tcW w:w="5822" w:type="dxa"/>
            <w:tcBorders>
              <w:bottom w:val="single" w:sz="4" w:space="0" w:color="auto"/>
            </w:tcBorders>
            <w:vAlign w:val="top"/>
          </w:tcPr>
          <w:p w14:paraId="3B0AE25A" w14:textId="77777777" w:rsidR="00512139" w:rsidRPr="00B0785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D</w:t>
            </w:r>
            <w:r w:rsidRPr="008E1F04">
              <w:rPr>
                <w:sz w:val="20"/>
              </w:rPr>
              <w:tab/>
              <w:t xml:space="preserve">Жидкости с температурой кипения выше 150 </w:t>
            </w:r>
            <w:r w:rsidRPr="008E1F04">
              <w:rPr>
                <w:sz w:val="20"/>
              </w:rPr>
              <w:sym w:font="Symbol" w:char="F0B0"/>
            </w:r>
            <w:r w:rsidRPr="008E1F04">
              <w:rPr>
                <w:sz w:val="20"/>
              </w:rPr>
              <w:t>С</w:t>
            </w:r>
          </w:p>
        </w:tc>
        <w:tc>
          <w:tcPr>
            <w:tcW w:w="1381" w:type="dxa"/>
            <w:tcBorders>
              <w:bottom w:val="single" w:sz="4" w:space="0" w:color="auto"/>
            </w:tcBorders>
            <w:vAlign w:val="top"/>
          </w:tcPr>
          <w:p w14:paraId="2B9A78EE" w14:textId="77777777" w:rsidR="00512139" w:rsidRPr="008E1F04"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E7611D" w14:paraId="18D60570" w14:textId="77777777" w:rsidTr="000E40C0">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bottom w:val="single" w:sz="4" w:space="0" w:color="auto"/>
            </w:tcBorders>
          </w:tcPr>
          <w:p w14:paraId="79316131" w14:textId="77777777" w:rsidR="00512139" w:rsidRPr="00E7611D" w:rsidRDefault="00512139" w:rsidP="000E40C0">
            <w:pPr>
              <w:rPr>
                <w:sz w:val="20"/>
              </w:rPr>
            </w:pPr>
            <w:r w:rsidRPr="00E7611D">
              <w:rPr>
                <w:sz w:val="20"/>
              </w:rPr>
              <w:t>331 02.0-17</w:t>
            </w:r>
          </w:p>
        </w:tc>
        <w:tc>
          <w:tcPr>
            <w:tcW w:w="5822" w:type="dxa"/>
            <w:tcBorders>
              <w:top w:val="single" w:sz="4" w:space="0" w:color="auto"/>
              <w:bottom w:val="single" w:sz="4" w:space="0" w:color="auto"/>
            </w:tcBorders>
            <w:vAlign w:val="top"/>
          </w:tcPr>
          <w:p w14:paraId="766A8CFC" w14:textId="77777777" w:rsidR="00512139" w:rsidRPr="008E1F04"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Базовые знания по физике</w:t>
            </w:r>
          </w:p>
        </w:tc>
        <w:tc>
          <w:tcPr>
            <w:tcW w:w="1381" w:type="dxa"/>
            <w:tcBorders>
              <w:top w:val="single" w:sz="4" w:space="0" w:color="auto"/>
              <w:bottom w:val="single" w:sz="4" w:space="0" w:color="auto"/>
            </w:tcBorders>
            <w:vAlign w:val="top"/>
          </w:tcPr>
          <w:p w14:paraId="70AF86DF" w14:textId="77777777" w:rsidR="00512139" w:rsidRPr="008E1F04"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8E1F04">
              <w:rPr>
                <w:sz w:val="20"/>
              </w:rPr>
              <w:t>В</w:t>
            </w:r>
          </w:p>
        </w:tc>
      </w:tr>
      <w:tr w:rsidR="00512139" w:rsidRPr="00E7611D" w14:paraId="23123C64" w14:textId="77777777" w:rsidTr="000E40C0">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tcBorders>
          </w:tcPr>
          <w:p w14:paraId="659B46DE" w14:textId="77777777" w:rsidR="00512139" w:rsidRPr="00E7611D" w:rsidRDefault="00512139" w:rsidP="000E40C0">
            <w:pPr>
              <w:rPr>
                <w:sz w:val="20"/>
              </w:rPr>
            </w:pPr>
          </w:p>
        </w:tc>
        <w:tc>
          <w:tcPr>
            <w:tcW w:w="5822" w:type="dxa"/>
            <w:tcBorders>
              <w:top w:val="single" w:sz="4" w:space="0" w:color="auto"/>
            </w:tcBorders>
            <w:vAlign w:val="top"/>
          </w:tcPr>
          <w:p w14:paraId="10FAA0CC" w14:textId="77777777" w:rsidR="00512139" w:rsidRPr="008E1F04"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 xml:space="preserve">В каких единицах должна всегда указываться температура </w:t>
            </w:r>
            <w:r>
              <w:rPr>
                <w:sz w:val="20"/>
              </w:rPr>
              <w:t>по </w:t>
            </w:r>
            <w:r w:rsidRPr="008E1F04">
              <w:rPr>
                <w:sz w:val="20"/>
              </w:rPr>
              <w:t xml:space="preserve">закону </w:t>
            </w:r>
            <w:r>
              <w:rPr>
                <w:sz w:val="20"/>
              </w:rPr>
              <w:t>Гей</w:t>
            </w:r>
            <w:r w:rsidRPr="000F2FFC">
              <w:rPr>
                <w:sz w:val="20"/>
              </w:rPr>
              <w:t>-</w:t>
            </w:r>
            <w:r w:rsidRPr="008E1F04">
              <w:rPr>
                <w:sz w:val="20"/>
              </w:rPr>
              <w:t>Люссака?</w:t>
            </w:r>
          </w:p>
        </w:tc>
        <w:tc>
          <w:tcPr>
            <w:tcW w:w="1381" w:type="dxa"/>
            <w:tcBorders>
              <w:top w:val="single" w:sz="4" w:space="0" w:color="auto"/>
            </w:tcBorders>
            <w:vAlign w:val="top"/>
          </w:tcPr>
          <w:p w14:paraId="79F76608" w14:textId="77777777" w:rsidR="00512139" w:rsidRPr="008E1F04"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E7611D" w14:paraId="4A58BA4F" w14:textId="77777777" w:rsidTr="000E40C0">
        <w:tc>
          <w:tcPr>
            <w:cnfStyle w:val="001000000000" w:firstRow="0" w:lastRow="0" w:firstColumn="1" w:lastColumn="0" w:oddVBand="0" w:evenVBand="0" w:oddHBand="0" w:evenHBand="0" w:firstRowFirstColumn="0" w:firstRowLastColumn="0" w:lastRowFirstColumn="0" w:lastRowLastColumn="0"/>
            <w:tcW w:w="1301" w:type="dxa"/>
          </w:tcPr>
          <w:p w14:paraId="0DA388FF" w14:textId="77777777" w:rsidR="00512139" w:rsidRPr="00E7611D" w:rsidRDefault="00512139" w:rsidP="000E40C0">
            <w:pPr>
              <w:rPr>
                <w:sz w:val="20"/>
              </w:rPr>
            </w:pPr>
          </w:p>
        </w:tc>
        <w:tc>
          <w:tcPr>
            <w:tcW w:w="5822" w:type="dxa"/>
            <w:vAlign w:val="top"/>
          </w:tcPr>
          <w:p w14:paraId="55CB48BF" w14:textId="77777777" w:rsidR="00512139" w:rsidRPr="00C31832"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А</w:t>
            </w:r>
            <w:r w:rsidRPr="008E1F04">
              <w:rPr>
                <w:sz w:val="20"/>
              </w:rPr>
              <w:tab/>
              <w:t xml:space="preserve">В </w:t>
            </w:r>
            <w:r w:rsidRPr="008E1F04">
              <w:rPr>
                <w:sz w:val="20"/>
              </w:rPr>
              <w:sym w:font="Symbol" w:char="F0B0"/>
            </w:r>
            <w:r>
              <w:rPr>
                <w:sz w:val="20"/>
              </w:rPr>
              <w:t>С</w:t>
            </w:r>
          </w:p>
        </w:tc>
        <w:tc>
          <w:tcPr>
            <w:tcW w:w="1381" w:type="dxa"/>
            <w:vAlign w:val="top"/>
          </w:tcPr>
          <w:p w14:paraId="72B2A45F" w14:textId="77777777" w:rsidR="00512139" w:rsidRPr="008E1F04"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E7611D" w14:paraId="6B54C9C5" w14:textId="77777777" w:rsidTr="000E40C0">
        <w:tc>
          <w:tcPr>
            <w:cnfStyle w:val="001000000000" w:firstRow="0" w:lastRow="0" w:firstColumn="1" w:lastColumn="0" w:oddVBand="0" w:evenVBand="0" w:oddHBand="0" w:evenHBand="0" w:firstRowFirstColumn="0" w:firstRowLastColumn="0" w:lastRowFirstColumn="0" w:lastRowLastColumn="0"/>
            <w:tcW w:w="1301" w:type="dxa"/>
          </w:tcPr>
          <w:p w14:paraId="48F054D2" w14:textId="77777777" w:rsidR="00512139" w:rsidRPr="00E7611D" w:rsidRDefault="00512139" w:rsidP="000E40C0">
            <w:pPr>
              <w:rPr>
                <w:sz w:val="20"/>
              </w:rPr>
            </w:pPr>
          </w:p>
        </w:tc>
        <w:tc>
          <w:tcPr>
            <w:tcW w:w="5822" w:type="dxa"/>
            <w:vAlign w:val="top"/>
          </w:tcPr>
          <w:p w14:paraId="46F2DA40" w14:textId="77777777" w:rsidR="00512139" w:rsidRPr="00C31832"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В</w:t>
            </w:r>
            <w:r>
              <w:rPr>
                <w:sz w:val="20"/>
              </w:rPr>
              <w:tab/>
            </w:r>
            <w:proofErr w:type="spellStart"/>
            <w:r>
              <w:rPr>
                <w:sz w:val="20"/>
              </w:rPr>
              <w:t>В</w:t>
            </w:r>
            <w:proofErr w:type="spellEnd"/>
            <w:r>
              <w:rPr>
                <w:sz w:val="20"/>
              </w:rPr>
              <w:t xml:space="preserve"> К</w:t>
            </w:r>
          </w:p>
        </w:tc>
        <w:tc>
          <w:tcPr>
            <w:tcW w:w="1381" w:type="dxa"/>
            <w:vAlign w:val="top"/>
          </w:tcPr>
          <w:p w14:paraId="6DAB9A8B" w14:textId="77777777" w:rsidR="00512139" w:rsidRPr="008E1F04"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E7611D" w14:paraId="526573DA" w14:textId="77777777" w:rsidTr="000E40C0">
        <w:tc>
          <w:tcPr>
            <w:cnfStyle w:val="001000000000" w:firstRow="0" w:lastRow="0" w:firstColumn="1" w:lastColumn="0" w:oddVBand="0" w:evenVBand="0" w:oddHBand="0" w:evenHBand="0" w:firstRowFirstColumn="0" w:firstRowLastColumn="0" w:lastRowFirstColumn="0" w:lastRowLastColumn="0"/>
            <w:tcW w:w="1301" w:type="dxa"/>
          </w:tcPr>
          <w:p w14:paraId="2ECD6D66" w14:textId="77777777" w:rsidR="00512139" w:rsidRPr="00E7611D" w:rsidRDefault="00512139" w:rsidP="000E40C0">
            <w:pPr>
              <w:rPr>
                <w:sz w:val="20"/>
              </w:rPr>
            </w:pPr>
          </w:p>
        </w:tc>
        <w:tc>
          <w:tcPr>
            <w:tcW w:w="5822" w:type="dxa"/>
            <w:vAlign w:val="top"/>
          </w:tcPr>
          <w:p w14:paraId="19EAAC03" w14:textId="77777777" w:rsidR="00512139" w:rsidRPr="00C31832"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С</w:t>
            </w:r>
            <w:r>
              <w:rPr>
                <w:sz w:val="20"/>
              </w:rPr>
              <w:tab/>
              <w:t>В Па</w:t>
            </w:r>
          </w:p>
        </w:tc>
        <w:tc>
          <w:tcPr>
            <w:tcW w:w="1381" w:type="dxa"/>
            <w:vAlign w:val="top"/>
          </w:tcPr>
          <w:p w14:paraId="5AD5AD47" w14:textId="77777777" w:rsidR="00512139" w:rsidRPr="008E1F04"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E7611D" w14:paraId="193350DE" w14:textId="77777777" w:rsidTr="000E40C0">
        <w:tc>
          <w:tcPr>
            <w:cnfStyle w:val="001000000000" w:firstRow="0" w:lastRow="0" w:firstColumn="1" w:lastColumn="0" w:oddVBand="0" w:evenVBand="0" w:oddHBand="0" w:evenHBand="0" w:firstRowFirstColumn="0" w:firstRowLastColumn="0" w:lastRowFirstColumn="0" w:lastRowLastColumn="0"/>
            <w:tcW w:w="1301" w:type="dxa"/>
            <w:tcBorders>
              <w:bottom w:val="single" w:sz="4" w:space="0" w:color="auto"/>
            </w:tcBorders>
          </w:tcPr>
          <w:p w14:paraId="191A6417" w14:textId="77777777" w:rsidR="00512139" w:rsidRPr="00E7611D" w:rsidRDefault="00512139" w:rsidP="000E40C0">
            <w:pPr>
              <w:rPr>
                <w:sz w:val="20"/>
              </w:rPr>
            </w:pPr>
          </w:p>
        </w:tc>
        <w:tc>
          <w:tcPr>
            <w:tcW w:w="5822" w:type="dxa"/>
            <w:tcBorders>
              <w:bottom w:val="single" w:sz="4" w:space="0" w:color="auto"/>
            </w:tcBorders>
            <w:vAlign w:val="top"/>
          </w:tcPr>
          <w:p w14:paraId="247E7D6E" w14:textId="77777777" w:rsidR="00512139" w:rsidRPr="00C31832"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D</w:t>
            </w:r>
            <w:r w:rsidRPr="008E1F04">
              <w:rPr>
                <w:sz w:val="20"/>
              </w:rPr>
              <w:tab/>
              <w:t xml:space="preserve">В </w:t>
            </w:r>
            <w:r w:rsidRPr="008E1F04">
              <w:rPr>
                <w:sz w:val="20"/>
              </w:rPr>
              <w:sym w:font="Symbol" w:char="F0B0"/>
            </w:r>
            <w:r>
              <w:rPr>
                <w:sz w:val="20"/>
              </w:rPr>
              <w:t>F</w:t>
            </w:r>
          </w:p>
        </w:tc>
        <w:tc>
          <w:tcPr>
            <w:tcW w:w="1381" w:type="dxa"/>
            <w:tcBorders>
              <w:bottom w:val="single" w:sz="4" w:space="0" w:color="auto"/>
            </w:tcBorders>
            <w:vAlign w:val="top"/>
          </w:tcPr>
          <w:p w14:paraId="239EABD8" w14:textId="77777777" w:rsidR="00512139" w:rsidRPr="008E1F04"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E7611D" w14:paraId="1AB70577" w14:textId="77777777" w:rsidTr="000E40C0">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bottom w:val="single" w:sz="4" w:space="0" w:color="auto"/>
            </w:tcBorders>
          </w:tcPr>
          <w:p w14:paraId="60B20E7E" w14:textId="77777777" w:rsidR="00512139" w:rsidRPr="00E7611D" w:rsidRDefault="00512139" w:rsidP="000E40C0">
            <w:pPr>
              <w:rPr>
                <w:sz w:val="20"/>
              </w:rPr>
            </w:pPr>
            <w:r w:rsidRPr="00E7611D">
              <w:rPr>
                <w:sz w:val="20"/>
              </w:rPr>
              <w:t>331 02.0-18</w:t>
            </w:r>
          </w:p>
        </w:tc>
        <w:tc>
          <w:tcPr>
            <w:tcW w:w="5822" w:type="dxa"/>
            <w:tcBorders>
              <w:top w:val="single" w:sz="4" w:space="0" w:color="auto"/>
              <w:bottom w:val="single" w:sz="4" w:space="0" w:color="auto"/>
            </w:tcBorders>
            <w:vAlign w:val="top"/>
          </w:tcPr>
          <w:p w14:paraId="29E2DA4E" w14:textId="77777777" w:rsidR="00512139" w:rsidRPr="008E1F04" w:rsidRDefault="00512139" w:rsidP="000E40C0">
            <w:pPr>
              <w:pageBreakBefore/>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Базовые знания по физике</w:t>
            </w:r>
          </w:p>
        </w:tc>
        <w:tc>
          <w:tcPr>
            <w:tcW w:w="1381" w:type="dxa"/>
            <w:tcBorders>
              <w:top w:val="single" w:sz="4" w:space="0" w:color="auto"/>
              <w:bottom w:val="single" w:sz="4" w:space="0" w:color="auto"/>
            </w:tcBorders>
            <w:vAlign w:val="top"/>
          </w:tcPr>
          <w:p w14:paraId="7EDDB6B4" w14:textId="77777777" w:rsidR="00512139" w:rsidRPr="008E1F04" w:rsidRDefault="00512139" w:rsidP="000E40C0">
            <w:pPr>
              <w:pageBreakBefore/>
              <w:jc w:val="center"/>
              <w:cnfStyle w:val="000000000000" w:firstRow="0" w:lastRow="0" w:firstColumn="0" w:lastColumn="0" w:oddVBand="0" w:evenVBand="0" w:oddHBand="0" w:evenHBand="0" w:firstRowFirstColumn="0" w:firstRowLastColumn="0" w:lastRowFirstColumn="0" w:lastRowLastColumn="0"/>
              <w:rPr>
                <w:sz w:val="20"/>
              </w:rPr>
            </w:pPr>
            <w:r w:rsidRPr="008E1F04">
              <w:rPr>
                <w:sz w:val="20"/>
              </w:rPr>
              <w:t>А</w:t>
            </w:r>
          </w:p>
        </w:tc>
      </w:tr>
      <w:tr w:rsidR="00512139" w:rsidRPr="00E7611D" w14:paraId="457604BC" w14:textId="77777777" w:rsidTr="000E40C0">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tcBorders>
          </w:tcPr>
          <w:p w14:paraId="7A595342" w14:textId="77777777" w:rsidR="00512139" w:rsidRPr="00E7611D" w:rsidRDefault="00512139" w:rsidP="000E40C0">
            <w:pPr>
              <w:rPr>
                <w:sz w:val="20"/>
              </w:rPr>
            </w:pPr>
          </w:p>
        </w:tc>
        <w:tc>
          <w:tcPr>
            <w:tcW w:w="5822" w:type="dxa"/>
            <w:tcBorders>
              <w:top w:val="single" w:sz="4" w:space="0" w:color="auto"/>
            </w:tcBorders>
            <w:vAlign w:val="top"/>
          </w:tcPr>
          <w:p w14:paraId="4FDC118C" w14:textId="77777777" w:rsidR="00512139" w:rsidRPr="00B0785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Температура кипения № ООН 1155 ЭФИР ДИЕТИЛОВЫЙ составляет 35 </w:t>
            </w:r>
            <w:r w:rsidRPr="008E1F04">
              <w:rPr>
                <w:sz w:val="20"/>
              </w:rPr>
              <w:sym w:font="Symbol" w:char="F0B0"/>
            </w:r>
            <w:r w:rsidRPr="008E1F04">
              <w:rPr>
                <w:sz w:val="20"/>
              </w:rPr>
              <w:t xml:space="preserve">С. </w:t>
            </w:r>
          </w:p>
          <w:p w14:paraId="489A0A64" w14:textId="77777777" w:rsidR="00512139" w:rsidRPr="008E1F04"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 xml:space="preserve">Что представляет собой </w:t>
            </w:r>
            <w:proofErr w:type="spellStart"/>
            <w:r w:rsidRPr="008E1F04">
              <w:rPr>
                <w:sz w:val="20"/>
              </w:rPr>
              <w:t>диетиловый</w:t>
            </w:r>
            <w:proofErr w:type="spellEnd"/>
            <w:r w:rsidRPr="008E1F04">
              <w:rPr>
                <w:sz w:val="20"/>
              </w:rPr>
              <w:t xml:space="preserve"> эфир?</w:t>
            </w:r>
          </w:p>
        </w:tc>
        <w:tc>
          <w:tcPr>
            <w:tcW w:w="1381" w:type="dxa"/>
            <w:tcBorders>
              <w:top w:val="single" w:sz="4" w:space="0" w:color="auto"/>
            </w:tcBorders>
            <w:vAlign w:val="top"/>
          </w:tcPr>
          <w:p w14:paraId="588D72B2" w14:textId="77777777" w:rsidR="00512139" w:rsidRPr="008E1F04"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E7611D" w14:paraId="2FA4B4A5" w14:textId="77777777" w:rsidTr="000E40C0">
        <w:tc>
          <w:tcPr>
            <w:cnfStyle w:val="001000000000" w:firstRow="0" w:lastRow="0" w:firstColumn="1" w:lastColumn="0" w:oddVBand="0" w:evenVBand="0" w:oddHBand="0" w:evenHBand="0" w:firstRowFirstColumn="0" w:firstRowLastColumn="0" w:lastRowFirstColumn="0" w:lastRowLastColumn="0"/>
            <w:tcW w:w="1301" w:type="dxa"/>
          </w:tcPr>
          <w:p w14:paraId="5BA0739E" w14:textId="77777777" w:rsidR="00512139" w:rsidRPr="00E7611D" w:rsidRDefault="00512139" w:rsidP="000E40C0">
            <w:pPr>
              <w:rPr>
                <w:sz w:val="20"/>
              </w:rPr>
            </w:pPr>
          </w:p>
        </w:tc>
        <w:tc>
          <w:tcPr>
            <w:tcW w:w="5822" w:type="dxa"/>
            <w:vAlign w:val="top"/>
          </w:tcPr>
          <w:p w14:paraId="35804DA4" w14:textId="77777777" w:rsidR="00512139" w:rsidRPr="00B0785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А</w:t>
            </w:r>
            <w:r w:rsidRPr="008E1F04">
              <w:rPr>
                <w:sz w:val="20"/>
              </w:rPr>
              <w:tab/>
              <w:t>Жидкость с низкой температурой кипения</w:t>
            </w:r>
          </w:p>
        </w:tc>
        <w:tc>
          <w:tcPr>
            <w:tcW w:w="1381" w:type="dxa"/>
            <w:vAlign w:val="top"/>
          </w:tcPr>
          <w:p w14:paraId="162F4CDF" w14:textId="77777777" w:rsidR="00512139" w:rsidRPr="008E1F04"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E7611D" w14:paraId="0DF73AF8" w14:textId="77777777" w:rsidTr="000E40C0">
        <w:tc>
          <w:tcPr>
            <w:cnfStyle w:val="001000000000" w:firstRow="0" w:lastRow="0" w:firstColumn="1" w:lastColumn="0" w:oddVBand="0" w:evenVBand="0" w:oddHBand="0" w:evenHBand="0" w:firstRowFirstColumn="0" w:firstRowLastColumn="0" w:lastRowFirstColumn="0" w:lastRowLastColumn="0"/>
            <w:tcW w:w="1301" w:type="dxa"/>
          </w:tcPr>
          <w:p w14:paraId="5CB2E92B" w14:textId="77777777" w:rsidR="00512139" w:rsidRPr="00E7611D" w:rsidRDefault="00512139" w:rsidP="000E40C0">
            <w:pPr>
              <w:rPr>
                <w:sz w:val="20"/>
              </w:rPr>
            </w:pPr>
          </w:p>
        </w:tc>
        <w:tc>
          <w:tcPr>
            <w:tcW w:w="5822" w:type="dxa"/>
            <w:tcBorders>
              <w:bottom w:val="nil"/>
            </w:tcBorders>
            <w:vAlign w:val="top"/>
          </w:tcPr>
          <w:p w14:paraId="56A7FE8C" w14:textId="77777777" w:rsidR="00512139" w:rsidRPr="00B0785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В</w:t>
            </w:r>
            <w:r w:rsidRPr="008E1F04">
              <w:rPr>
                <w:sz w:val="20"/>
              </w:rPr>
              <w:tab/>
              <w:t>Жидкость со средней температурой кипения</w:t>
            </w:r>
          </w:p>
        </w:tc>
        <w:tc>
          <w:tcPr>
            <w:tcW w:w="1381" w:type="dxa"/>
            <w:tcBorders>
              <w:bottom w:val="nil"/>
            </w:tcBorders>
            <w:vAlign w:val="top"/>
          </w:tcPr>
          <w:p w14:paraId="05DD183B" w14:textId="77777777" w:rsidR="00512139" w:rsidRPr="008E1F04"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E7611D" w14:paraId="6E2480CE" w14:textId="77777777" w:rsidTr="000E40C0">
        <w:tc>
          <w:tcPr>
            <w:cnfStyle w:val="001000000000" w:firstRow="0" w:lastRow="0" w:firstColumn="1" w:lastColumn="0" w:oddVBand="0" w:evenVBand="0" w:oddHBand="0" w:evenHBand="0" w:firstRowFirstColumn="0" w:firstRowLastColumn="0" w:lastRowFirstColumn="0" w:lastRowLastColumn="0"/>
            <w:tcW w:w="1301" w:type="dxa"/>
          </w:tcPr>
          <w:p w14:paraId="609E0406" w14:textId="77777777" w:rsidR="00512139" w:rsidRPr="00E7611D" w:rsidRDefault="00512139" w:rsidP="000E40C0">
            <w:pPr>
              <w:rPr>
                <w:sz w:val="20"/>
              </w:rPr>
            </w:pPr>
          </w:p>
        </w:tc>
        <w:tc>
          <w:tcPr>
            <w:tcW w:w="5822" w:type="dxa"/>
            <w:tcBorders>
              <w:top w:val="nil"/>
              <w:bottom w:val="nil"/>
            </w:tcBorders>
            <w:vAlign w:val="top"/>
          </w:tcPr>
          <w:p w14:paraId="290D4268" w14:textId="77777777" w:rsidR="00512139" w:rsidRPr="00B0785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С</w:t>
            </w:r>
            <w:r w:rsidRPr="008E1F04">
              <w:rPr>
                <w:sz w:val="20"/>
              </w:rPr>
              <w:tab/>
              <w:t>Жидкость с высокой температурой кипения</w:t>
            </w:r>
          </w:p>
        </w:tc>
        <w:tc>
          <w:tcPr>
            <w:tcW w:w="1381" w:type="dxa"/>
            <w:tcBorders>
              <w:top w:val="nil"/>
              <w:bottom w:val="nil"/>
            </w:tcBorders>
            <w:vAlign w:val="top"/>
          </w:tcPr>
          <w:p w14:paraId="7CB95CA8" w14:textId="77777777" w:rsidR="00512139" w:rsidRPr="008E1F04"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E7611D" w14:paraId="2C1D047C" w14:textId="77777777" w:rsidTr="000E40C0">
        <w:tc>
          <w:tcPr>
            <w:cnfStyle w:val="001000000000" w:firstRow="0" w:lastRow="0" w:firstColumn="1" w:lastColumn="0" w:oddVBand="0" w:evenVBand="0" w:oddHBand="0" w:evenHBand="0" w:firstRowFirstColumn="0" w:firstRowLastColumn="0" w:lastRowFirstColumn="0" w:lastRowLastColumn="0"/>
            <w:tcW w:w="1301" w:type="dxa"/>
            <w:tcBorders>
              <w:bottom w:val="single" w:sz="4" w:space="0" w:color="auto"/>
            </w:tcBorders>
          </w:tcPr>
          <w:p w14:paraId="096E4EB5" w14:textId="77777777" w:rsidR="00512139" w:rsidRPr="00E7611D" w:rsidRDefault="00512139" w:rsidP="000E40C0">
            <w:pPr>
              <w:rPr>
                <w:sz w:val="20"/>
              </w:rPr>
            </w:pPr>
          </w:p>
        </w:tc>
        <w:tc>
          <w:tcPr>
            <w:tcW w:w="5822" w:type="dxa"/>
            <w:tcBorders>
              <w:top w:val="nil"/>
              <w:bottom w:val="single" w:sz="4" w:space="0" w:color="auto"/>
            </w:tcBorders>
            <w:vAlign w:val="top"/>
          </w:tcPr>
          <w:p w14:paraId="67CE3092" w14:textId="77777777" w:rsidR="00512139" w:rsidRPr="00B0785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D</w:t>
            </w:r>
            <w:r w:rsidRPr="008E1F04">
              <w:rPr>
                <w:sz w:val="20"/>
              </w:rPr>
              <w:tab/>
              <w:t>Жидкость с очень высокой температурой кипения</w:t>
            </w:r>
          </w:p>
        </w:tc>
        <w:tc>
          <w:tcPr>
            <w:tcW w:w="1381" w:type="dxa"/>
            <w:tcBorders>
              <w:top w:val="nil"/>
              <w:bottom w:val="single" w:sz="4" w:space="0" w:color="auto"/>
            </w:tcBorders>
            <w:vAlign w:val="top"/>
          </w:tcPr>
          <w:p w14:paraId="6C2A416E" w14:textId="77777777" w:rsidR="00512139" w:rsidRPr="008E1F04"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E7611D" w14:paraId="615F9E16" w14:textId="77777777" w:rsidTr="000E40C0">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bottom w:val="single" w:sz="4" w:space="0" w:color="auto"/>
            </w:tcBorders>
          </w:tcPr>
          <w:p w14:paraId="7041D5B2" w14:textId="77777777" w:rsidR="00512139" w:rsidRPr="00E7611D" w:rsidRDefault="00512139" w:rsidP="000E40C0">
            <w:pPr>
              <w:rPr>
                <w:sz w:val="20"/>
              </w:rPr>
            </w:pPr>
            <w:r w:rsidRPr="00E7611D">
              <w:rPr>
                <w:sz w:val="20"/>
              </w:rPr>
              <w:t>331 02.0-19</w:t>
            </w:r>
          </w:p>
        </w:tc>
        <w:tc>
          <w:tcPr>
            <w:tcW w:w="5822" w:type="dxa"/>
            <w:tcBorders>
              <w:top w:val="single" w:sz="4" w:space="0" w:color="auto"/>
              <w:bottom w:val="single" w:sz="4" w:space="0" w:color="auto"/>
            </w:tcBorders>
            <w:vAlign w:val="top"/>
          </w:tcPr>
          <w:p w14:paraId="28B006E6" w14:textId="77777777" w:rsidR="00512139" w:rsidRPr="008E1F04"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Базовые знания по физике</w:t>
            </w:r>
          </w:p>
        </w:tc>
        <w:tc>
          <w:tcPr>
            <w:tcW w:w="1381" w:type="dxa"/>
            <w:tcBorders>
              <w:top w:val="single" w:sz="4" w:space="0" w:color="auto"/>
              <w:bottom w:val="single" w:sz="4" w:space="0" w:color="auto"/>
            </w:tcBorders>
            <w:vAlign w:val="top"/>
          </w:tcPr>
          <w:p w14:paraId="04057B80" w14:textId="77777777" w:rsidR="00512139" w:rsidRPr="008E1F04"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8E1F04">
              <w:rPr>
                <w:sz w:val="20"/>
              </w:rPr>
              <w:t>D</w:t>
            </w:r>
          </w:p>
        </w:tc>
      </w:tr>
      <w:tr w:rsidR="00512139" w:rsidRPr="00E7611D" w14:paraId="26E17A60" w14:textId="77777777" w:rsidTr="000E40C0">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tcBorders>
          </w:tcPr>
          <w:p w14:paraId="2C40A1DD" w14:textId="77777777" w:rsidR="00512139" w:rsidRPr="00E7611D" w:rsidRDefault="00512139" w:rsidP="000E40C0">
            <w:pPr>
              <w:rPr>
                <w:sz w:val="20"/>
              </w:rPr>
            </w:pPr>
          </w:p>
        </w:tc>
        <w:tc>
          <w:tcPr>
            <w:tcW w:w="5822" w:type="dxa"/>
            <w:tcBorders>
              <w:top w:val="single" w:sz="4" w:space="0" w:color="auto"/>
            </w:tcBorders>
            <w:vAlign w:val="top"/>
          </w:tcPr>
          <w:p w14:paraId="468E5607" w14:textId="77777777" w:rsidR="00512139" w:rsidRPr="008E1F04"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В каких единицах выражается давление?</w:t>
            </w:r>
          </w:p>
        </w:tc>
        <w:tc>
          <w:tcPr>
            <w:tcW w:w="1381" w:type="dxa"/>
            <w:tcBorders>
              <w:top w:val="single" w:sz="4" w:space="0" w:color="auto"/>
            </w:tcBorders>
            <w:vAlign w:val="top"/>
          </w:tcPr>
          <w:p w14:paraId="5D8733F7" w14:textId="77777777" w:rsidR="00512139" w:rsidRPr="008E1F04"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E7611D" w14:paraId="21E2F846" w14:textId="77777777" w:rsidTr="000E40C0">
        <w:tc>
          <w:tcPr>
            <w:cnfStyle w:val="001000000000" w:firstRow="0" w:lastRow="0" w:firstColumn="1" w:lastColumn="0" w:oddVBand="0" w:evenVBand="0" w:oddHBand="0" w:evenHBand="0" w:firstRowFirstColumn="0" w:firstRowLastColumn="0" w:lastRowFirstColumn="0" w:lastRowLastColumn="0"/>
            <w:tcW w:w="1301" w:type="dxa"/>
          </w:tcPr>
          <w:p w14:paraId="33208114" w14:textId="77777777" w:rsidR="00512139" w:rsidRPr="00E7611D" w:rsidRDefault="00512139" w:rsidP="000E40C0">
            <w:pPr>
              <w:rPr>
                <w:sz w:val="20"/>
              </w:rPr>
            </w:pPr>
          </w:p>
        </w:tc>
        <w:tc>
          <w:tcPr>
            <w:tcW w:w="5822" w:type="dxa"/>
            <w:vAlign w:val="top"/>
          </w:tcPr>
          <w:p w14:paraId="0104ABB2" w14:textId="77777777" w:rsidR="00512139" w:rsidRPr="00377807"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А</w:t>
            </w:r>
            <w:r>
              <w:rPr>
                <w:sz w:val="20"/>
              </w:rPr>
              <w:tab/>
              <w:t>Кельвинах</w:t>
            </w:r>
          </w:p>
        </w:tc>
        <w:tc>
          <w:tcPr>
            <w:tcW w:w="1381" w:type="dxa"/>
            <w:vAlign w:val="top"/>
          </w:tcPr>
          <w:p w14:paraId="2B3B6D75" w14:textId="77777777" w:rsidR="00512139" w:rsidRPr="008E1F04"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E7611D" w14:paraId="1F43828A" w14:textId="77777777" w:rsidTr="000E40C0">
        <w:tc>
          <w:tcPr>
            <w:cnfStyle w:val="001000000000" w:firstRow="0" w:lastRow="0" w:firstColumn="1" w:lastColumn="0" w:oddVBand="0" w:evenVBand="0" w:oddHBand="0" w:evenHBand="0" w:firstRowFirstColumn="0" w:firstRowLastColumn="0" w:lastRowFirstColumn="0" w:lastRowLastColumn="0"/>
            <w:tcW w:w="1301" w:type="dxa"/>
          </w:tcPr>
          <w:p w14:paraId="1B5B6172" w14:textId="77777777" w:rsidR="00512139" w:rsidRPr="00E7611D" w:rsidRDefault="00512139" w:rsidP="000E40C0">
            <w:pPr>
              <w:rPr>
                <w:sz w:val="20"/>
              </w:rPr>
            </w:pPr>
          </w:p>
        </w:tc>
        <w:tc>
          <w:tcPr>
            <w:tcW w:w="5822" w:type="dxa"/>
            <w:vAlign w:val="top"/>
          </w:tcPr>
          <w:p w14:paraId="1BB6239A" w14:textId="77777777" w:rsidR="00512139" w:rsidRPr="00377807"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В</w:t>
            </w:r>
            <w:r>
              <w:rPr>
                <w:sz w:val="20"/>
              </w:rPr>
              <w:tab/>
              <w:t>Литрах</w:t>
            </w:r>
          </w:p>
        </w:tc>
        <w:tc>
          <w:tcPr>
            <w:tcW w:w="1381" w:type="dxa"/>
            <w:vAlign w:val="top"/>
          </w:tcPr>
          <w:p w14:paraId="35808A39" w14:textId="77777777" w:rsidR="00512139" w:rsidRPr="008E1F04"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E7611D" w14:paraId="64D73085" w14:textId="77777777" w:rsidTr="000E40C0">
        <w:tc>
          <w:tcPr>
            <w:cnfStyle w:val="001000000000" w:firstRow="0" w:lastRow="0" w:firstColumn="1" w:lastColumn="0" w:oddVBand="0" w:evenVBand="0" w:oddHBand="0" w:evenHBand="0" w:firstRowFirstColumn="0" w:firstRowLastColumn="0" w:lastRowFirstColumn="0" w:lastRowLastColumn="0"/>
            <w:tcW w:w="1301" w:type="dxa"/>
          </w:tcPr>
          <w:p w14:paraId="7BF3B169" w14:textId="77777777" w:rsidR="00512139" w:rsidRPr="00E7611D" w:rsidRDefault="00512139" w:rsidP="000E40C0">
            <w:pPr>
              <w:rPr>
                <w:sz w:val="20"/>
              </w:rPr>
            </w:pPr>
          </w:p>
        </w:tc>
        <w:tc>
          <w:tcPr>
            <w:tcW w:w="5822" w:type="dxa"/>
            <w:vAlign w:val="top"/>
          </w:tcPr>
          <w:p w14:paraId="4EE9FBB6" w14:textId="77777777" w:rsidR="00512139" w:rsidRPr="00377807"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С</w:t>
            </w:r>
            <w:r>
              <w:rPr>
                <w:sz w:val="20"/>
              </w:rPr>
              <w:tab/>
              <w:t>Ньютонах</w:t>
            </w:r>
          </w:p>
        </w:tc>
        <w:tc>
          <w:tcPr>
            <w:tcW w:w="1381" w:type="dxa"/>
            <w:vAlign w:val="top"/>
          </w:tcPr>
          <w:p w14:paraId="016A449F" w14:textId="77777777" w:rsidR="00512139" w:rsidRPr="008E1F04"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E7611D" w14:paraId="7F3E3200" w14:textId="77777777" w:rsidTr="000E40C0">
        <w:tc>
          <w:tcPr>
            <w:cnfStyle w:val="001000000000" w:firstRow="0" w:lastRow="0" w:firstColumn="1" w:lastColumn="0" w:oddVBand="0" w:evenVBand="0" w:oddHBand="0" w:evenHBand="0" w:firstRowFirstColumn="0" w:firstRowLastColumn="0" w:lastRowFirstColumn="0" w:lastRowLastColumn="0"/>
            <w:tcW w:w="1301" w:type="dxa"/>
            <w:tcBorders>
              <w:bottom w:val="single" w:sz="4" w:space="0" w:color="auto"/>
            </w:tcBorders>
          </w:tcPr>
          <w:p w14:paraId="2E6D5754" w14:textId="77777777" w:rsidR="00512139" w:rsidRPr="00E7611D" w:rsidRDefault="00512139" w:rsidP="000E40C0">
            <w:pPr>
              <w:rPr>
                <w:sz w:val="20"/>
              </w:rPr>
            </w:pPr>
          </w:p>
        </w:tc>
        <w:tc>
          <w:tcPr>
            <w:tcW w:w="5822" w:type="dxa"/>
            <w:tcBorders>
              <w:bottom w:val="single" w:sz="4" w:space="0" w:color="auto"/>
            </w:tcBorders>
            <w:vAlign w:val="top"/>
          </w:tcPr>
          <w:p w14:paraId="33BBFDDE" w14:textId="77777777" w:rsidR="00512139" w:rsidRPr="00377807"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D</w:t>
            </w:r>
            <w:r>
              <w:rPr>
                <w:sz w:val="20"/>
              </w:rPr>
              <w:tab/>
              <w:t>Паскалях</w:t>
            </w:r>
          </w:p>
        </w:tc>
        <w:tc>
          <w:tcPr>
            <w:tcW w:w="1381" w:type="dxa"/>
            <w:tcBorders>
              <w:bottom w:val="single" w:sz="4" w:space="0" w:color="auto"/>
            </w:tcBorders>
            <w:vAlign w:val="top"/>
          </w:tcPr>
          <w:p w14:paraId="4E070B02" w14:textId="77777777" w:rsidR="00512139" w:rsidRPr="008E1F04"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E7611D" w14:paraId="6219F87A" w14:textId="77777777" w:rsidTr="000E40C0">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bottom w:val="single" w:sz="4" w:space="0" w:color="auto"/>
            </w:tcBorders>
          </w:tcPr>
          <w:p w14:paraId="101127E2" w14:textId="77777777" w:rsidR="00512139" w:rsidRPr="00E7611D" w:rsidRDefault="00512139" w:rsidP="000E40C0">
            <w:pPr>
              <w:rPr>
                <w:sz w:val="20"/>
              </w:rPr>
            </w:pPr>
            <w:r w:rsidRPr="00E7611D">
              <w:rPr>
                <w:sz w:val="20"/>
              </w:rPr>
              <w:t>331 02.0-20</w:t>
            </w:r>
          </w:p>
        </w:tc>
        <w:tc>
          <w:tcPr>
            <w:tcW w:w="5822" w:type="dxa"/>
            <w:tcBorders>
              <w:top w:val="single" w:sz="4" w:space="0" w:color="auto"/>
              <w:bottom w:val="single" w:sz="4" w:space="0" w:color="auto"/>
            </w:tcBorders>
            <w:vAlign w:val="top"/>
          </w:tcPr>
          <w:p w14:paraId="7D33C291" w14:textId="77777777" w:rsidR="00512139" w:rsidRPr="008E1F04"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Базовые знания по физике</w:t>
            </w:r>
          </w:p>
        </w:tc>
        <w:tc>
          <w:tcPr>
            <w:tcW w:w="1381" w:type="dxa"/>
            <w:tcBorders>
              <w:top w:val="single" w:sz="4" w:space="0" w:color="auto"/>
              <w:bottom w:val="single" w:sz="4" w:space="0" w:color="auto"/>
            </w:tcBorders>
            <w:vAlign w:val="top"/>
          </w:tcPr>
          <w:p w14:paraId="45BC4117" w14:textId="77777777" w:rsidR="00512139" w:rsidRPr="008E1F04"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8E1F04">
              <w:rPr>
                <w:sz w:val="20"/>
              </w:rPr>
              <w:t>D</w:t>
            </w:r>
          </w:p>
        </w:tc>
      </w:tr>
      <w:tr w:rsidR="00512139" w:rsidRPr="00E7611D" w14:paraId="5BBA6DCB" w14:textId="77777777" w:rsidTr="000E40C0">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tcBorders>
          </w:tcPr>
          <w:p w14:paraId="195E5A75" w14:textId="77777777" w:rsidR="00512139" w:rsidRPr="00E7611D" w:rsidRDefault="00512139" w:rsidP="000E40C0">
            <w:pPr>
              <w:rPr>
                <w:sz w:val="20"/>
              </w:rPr>
            </w:pPr>
          </w:p>
        </w:tc>
        <w:tc>
          <w:tcPr>
            <w:tcW w:w="5822" w:type="dxa"/>
            <w:tcBorders>
              <w:top w:val="single" w:sz="4" w:space="0" w:color="auto"/>
            </w:tcBorders>
            <w:vAlign w:val="top"/>
          </w:tcPr>
          <w:p w14:paraId="53C0F0D3" w14:textId="1CBEE35F" w:rsidR="00512139" w:rsidRPr="008E1F04"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Какое значение млн</w:t>
            </w:r>
            <w:r>
              <w:rPr>
                <w:sz w:val="20"/>
                <w:vertAlign w:val="superscript"/>
              </w:rPr>
              <w:t>–</w:t>
            </w:r>
            <w:r w:rsidRPr="000F2FFC">
              <w:rPr>
                <w:sz w:val="20"/>
                <w:vertAlign w:val="superscript"/>
              </w:rPr>
              <w:t>1</w:t>
            </w:r>
            <w:r w:rsidRPr="008E1F04">
              <w:rPr>
                <w:sz w:val="20"/>
              </w:rPr>
              <w:t xml:space="preserve"> соответствует 100</w:t>
            </w:r>
            <w:r w:rsidR="002C0BCF">
              <w:rPr>
                <w:sz w:val="20"/>
              </w:rPr>
              <w:t xml:space="preserve"> </w:t>
            </w:r>
            <w:r w:rsidRPr="008E1F04">
              <w:rPr>
                <w:sz w:val="20"/>
              </w:rPr>
              <w:t>% по объему?</w:t>
            </w:r>
          </w:p>
        </w:tc>
        <w:tc>
          <w:tcPr>
            <w:tcW w:w="1381" w:type="dxa"/>
            <w:tcBorders>
              <w:top w:val="single" w:sz="4" w:space="0" w:color="auto"/>
            </w:tcBorders>
            <w:vAlign w:val="top"/>
          </w:tcPr>
          <w:p w14:paraId="2BE3C2F1" w14:textId="77777777" w:rsidR="00512139" w:rsidRPr="008E1F04"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E7611D" w14:paraId="0781BBA1" w14:textId="77777777" w:rsidTr="000E40C0">
        <w:tc>
          <w:tcPr>
            <w:cnfStyle w:val="001000000000" w:firstRow="0" w:lastRow="0" w:firstColumn="1" w:lastColumn="0" w:oddVBand="0" w:evenVBand="0" w:oddHBand="0" w:evenHBand="0" w:firstRowFirstColumn="0" w:firstRowLastColumn="0" w:lastRowFirstColumn="0" w:lastRowLastColumn="0"/>
            <w:tcW w:w="1301" w:type="dxa"/>
          </w:tcPr>
          <w:p w14:paraId="1A12E136" w14:textId="77777777" w:rsidR="00512139" w:rsidRPr="00E7611D" w:rsidRDefault="00512139" w:rsidP="000E40C0">
            <w:pPr>
              <w:rPr>
                <w:sz w:val="20"/>
              </w:rPr>
            </w:pPr>
          </w:p>
        </w:tc>
        <w:tc>
          <w:tcPr>
            <w:tcW w:w="5822" w:type="dxa"/>
            <w:vAlign w:val="top"/>
          </w:tcPr>
          <w:p w14:paraId="61568DA3" w14:textId="77777777" w:rsidR="00512139" w:rsidRPr="00377807"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A</w:t>
            </w:r>
            <w:r w:rsidRPr="008E1F04">
              <w:rPr>
                <w:sz w:val="20"/>
              </w:rPr>
              <w:tab/>
              <w:t xml:space="preserve">              1 млн</w:t>
            </w:r>
            <w:r>
              <w:rPr>
                <w:sz w:val="20"/>
                <w:vertAlign w:val="superscript"/>
              </w:rPr>
              <w:t>–</w:t>
            </w:r>
            <w:r w:rsidRPr="000F2FFC">
              <w:rPr>
                <w:sz w:val="20"/>
                <w:vertAlign w:val="superscript"/>
              </w:rPr>
              <w:t>1</w:t>
            </w:r>
          </w:p>
        </w:tc>
        <w:tc>
          <w:tcPr>
            <w:tcW w:w="1381" w:type="dxa"/>
            <w:vAlign w:val="top"/>
          </w:tcPr>
          <w:p w14:paraId="508488D2" w14:textId="77777777" w:rsidR="00512139" w:rsidRPr="008E1F04"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E7611D" w14:paraId="64515E04" w14:textId="77777777" w:rsidTr="000E40C0">
        <w:tc>
          <w:tcPr>
            <w:cnfStyle w:val="001000000000" w:firstRow="0" w:lastRow="0" w:firstColumn="1" w:lastColumn="0" w:oddVBand="0" w:evenVBand="0" w:oddHBand="0" w:evenHBand="0" w:firstRowFirstColumn="0" w:firstRowLastColumn="0" w:lastRowFirstColumn="0" w:lastRowLastColumn="0"/>
            <w:tcW w:w="1301" w:type="dxa"/>
          </w:tcPr>
          <w:p w14:paraId="1707D314" w14:textId="77777777" w:rsidR="00512139" w:rsidRPr="00E7611D" w:rsidRDefault="00512139" w:rsidP="000E40C0">
            <w:pPr>
              <w:rPr>
                <w:sz w:val="20"/>
              </w:rPr>
            </w:pPr>
          </w:p>
        </w:tc>
        <w:tc>
          <w:tcPr>
            <w:tcW w:w="5822" w:type="dxa"/>
            <w:vAlign w:val="top"/>
          </w:tcPr>
          <w:p w14:paraId="22395399" w14:textId="77777777" w:rsidR="00512139" w:rsidRPr="00377807"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B</w:t>
            </w:r>
            <w:r w:rsidRPr="008E1F04">
              <w:rPr>
                <w:sz w:val="20"/>
              </w:rPr>
              <w:tab/>
              <w:t xml:space="preserve">          100 млн</w:t>
            </w:r>
            <w:r>
              <w:rPr>
                <w:sz w:val="20"/>
                <w:vertAlign w:val="superscript"/>
              </w:rPr>
              <w:t>–</w:t>
            </w:r>
            <w:r w:rsidRPr="0011240B">
              <w:rPr>
                <w:sz w:val="20"/>
                <w:vertAlign w:val="superscript"/>
              </w:rPr>
              <w:t>1</w:t>
            </w:r>
          </w:p>
        </w:tc>
        <w:tc>
          <w:tcPr>
            <w:tcW w:w="1381" w:type="dxa"/>
            <w:vAlign w:val="top"/>
          </w:tcPr>
          <w:p w14:paraId="0C48EA4E" w14:textId="77777777" w:rsidR="00512139" w:rsidRPr="008E1F04"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E7611D" w14:paraId="37679F23" w14:textId="77777777" w:rsidTr="000E40C0">
        <w:tc>
          <w:tcPr>
            <w:cnfStyle w:val="001000000000" w:firstRow="0" w:lastRow="0" w:firstColumn="1" w:lastColumn="0" w:oddVBand="0" w:evenVBand="0" w:oddHBand="0" w:evenHBand="0" w:firstRowFirstColumn="0" w:firstRowLastColumn="0" w:lastRowFirstColumn="0" w:lastRowLastColumn="0"/>
            <w:tcW w:w="1301" w:type="dxa"/>
          </w:tcPr>
          <w:p w14:paraId="2090BBB0" w14:textId="77777777" w:rsidR="00512139" w:rsidRPr="00E7611D" w:rsidRDefault="00512139" w:rsidP="000E40C0">
            <w:pPr>
              <w:rPr>
                <w:sz w:val="20"/>
              </w:rPr>
            </w:pPr>
          </w:p>
        </w:tc>
        <w:tc>
          <w:tcPr>
            <w:tcW w:w="5822" w:type="dxa"/>
            <w:vAlign w:val="top"/>
          </w:tcPr>
          <w:p w14:paraId="6B7D088E" w14:textId="77777777" w:rsidR="00512139" w:rsidRPr="00377807"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C</w:t>
            </w:r>
            <w:r w:rsidRPr="008E1F04">
              <w:rPr>
                <w:sz w:val="20"/>
              </w:rPr>
              <w:tab/>
              <w:t xml:space="preserve">       1 000 млн</w:t>
            </w:r>
            <w:r>
              <w:rPr>
                <w:sz w:val="20"/>
                <w:vertAlign w:val="superscript"/>
              </w:rPr>
              <w:t>–</w:t>
            </w:r>
            <w:r w:rsidRPr="0011240B">
              <w:rPr>
                <w:sz w:val="20"/>
                <w:vertAlign w:val="superscript"/>
              </w:rPr>
              <w:t>1</w:t>
            </w:r>
          </w:p>
        </w:tc>
        <w:tc>
          <w:tcPr>
            <w:tcW w:w="1381" w:type="dxa"/>
            <w:vAlign w:val="top"/>
          </w:tcPr>
          <w:p w14:paraId="36BE2393" w14:textId="77777777" w:rsidR="00512139" w:rsidRPr="008E1F04"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E7611D" w14:paraId="62B5F143" w14:textId="77777777" w:rsidTr="000E40C0">
        <w:tc>
          <w:tcPr>
            <w:cnfStyle w:val="001000000000" w:firstRow="0" w:lastRow="0" w:firstColumn="1" w:lastColumn="0" w:oddVBand="0" w:evenVBand="0" w:oddHBand="0" w:evenHBand="0" w:firstRowFirstColumn="0" w:firstRowLastColumn="0" w:lastRowFirstColumn="0" w:lastRowLastColumn="0"/>
            <w:tcW w:w="1301" w:type="dxa"/>
            <w:tcBorders>
              <w:bottom w:val="single" w:sz="4" w:space="0" w:color="auto"/>
            </w:tcBorders>
          </w:tcPr>
          <w:p w14:paraId="1D50C84D" w14:textId="77777777" w:rsidR="00512139" w:rsidRPr="00E7611D" w:rsidRDefault="00512139" w:rsidP="000E40C0">
            <w:pPr>
              <w:rPr>
                <w:sz w:val="20"/>
              </w:rPr>
            </w:pPr>
          </w:p>
        </w:tc>
        <w:tc>
          <w:tcPr>
            <w:tcW w:w="5822" w:type="dxa"/>
            <w:tcBorders>
              <w:bottom w:val="single" w:sz="4" w:space="0" w:color="auto"/>
            </w:tcBorders>
            <w:vAlign w:val="top"/>
          </w:tcPr>
          <w:p w14:paraId="3F20E97F" w14:textId="77777777" w:rsidR="00512139" w:rsidRPr="00377807"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D</w:t>
            </w:r>
            <w:r w:rsidRPr="008E1F04">
              <w:rPr>
                <w:sz w:val="20"/>
              </w:rPr>
              <w:tab/>
              <w:t>1 000 000 млн</w:t>
            </w:r>
            <w:r>
              <w:rPr>
                <w:sz w:val="20"/>
                <w:vertAlign w:val="superscript"/>
              </w:rPr>
              <w:t>–</w:t>
            </w:r>
            <w:r w:rsidRPr="0011240B">
              <w:rPr>
                <w:sz w:val="20"/>
                <w:vertAlign w:val="superscript"/>
              </w:rPr>
              <w:t>1</w:t>
            </w:r>
          </w:p>
        </w:tc>
        <w:tc>
          <w:tcPr>
            <w:tcW w:w="1381" w:type="dxa"/>
            <w:tcBorders>
              <w:bottom w:val="single" w:sz="4" w:space="0" w:color="auto"/>
            </w:tcBorders>
            <w:vAlign w:val="top"/>
          </w:tcPr>
          <w:p w14:paraId="6CAA7777" w14:textId="77777777" w:rsidR="00512139" w:rsidRPr="008E1F04"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E7611D" w14:paraId="62E878D5" w14:textId="77777777" w:rsidTr="000E40C0">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bottom w:val="single" w:sz="4" w:space="0" w:color="auto"/>
            </w:tcBorders>
          </w:tcPr>
          <w:p w14:paraId="78F579DE" w14:textId="77777777" w:rsidR="00512139" w:rsidRPr="00E7611D" w:rsidRDefault="00512139" w:rsidP="000E40C0">
            <w:pPr>
              <w:pageBreakBefore/>
              <w:rPr>
                <w:sz w:val="20"/>
              </w:rPr>
            </w:pPr>
            <w:r w:rsidRPr="00E7611D">
              <w:rPr>
                <w:sz w:val="20"/>
              </w:rPr>
              <w:lastRenderedPageBreak/>
              <w:t>331 02.0-21</w:t>
            </w:r>
          </w:p>
        </w:tc>
        <w:tc>
          <w:tcPr>
            <w:tcW w:w="5822" w:type="dxa"/>
            <w:tcBorders>
              <w:top w:val="single" w:sz="4" w:space="0" w:color="auto"/>
              <w:bottom w:val="single" w:sz="4" w:space="0" w:color="auto"/>
            </w:tcBorders>
            <w:vAlign w:val="top"/>
          </w:tcPr>
          <w:p w14:paraId="7C513461" w14:textId="77777777" w:rsidR="00512139" w:rsidRPr="008E1F04"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Базовые знания по физике</w:t>
            </w:r>
          </w:p>
        </w:tc>
        <w:tc>
          <w:tcPr>
            <w:tcW w:w="1381" w:type="dxa"/>
            <w:tcBorders>
              <w:top w:val="single" w:sz="4" w:space="0" w:color="auto"/>
              <w:bottom w:val="single" w:sz="4" w:space="0" w:color="auto"/>
            </w:tcBorders>
            <w:vAlign w:val="top"/>
          </w:tcPr>
          <w:p w14:paraId="52535B75" w14:textId="77777777" w:rsidR="00512139" w:rsidRPr="008E1F04"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8E1F04">
              <w:rPr>
                <w:sz w:val="20"/>
              </w:rPr>
              <w:t>В</w:t>
            </w:r>
          </w:p>
        </w:tc>
      </w:tr>
      <w:tr w:rsidR="00512139" w:rsidRPr="00E7611D" w14:paraId="4B8BA61E" w14:textId="77777777" w:rsidTr="000E40C0">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tcBorders>
          </w:tcPr>
          <w:p w14:paraId="0B7081B6" w14:textId="77777777" w:rsidR="00512139" w:rsidRPr="00E7611D" w:rsidRDefault="00512139" w:rsidP="000E40C0">
            <w:pPr>
              <w:rPr>
                <w:sz w:val="20"/>
              </w:rPr>
            </w:pPr>
          </w:p>
        </w:tc>
        <w:tc>
          <w:tcPr>
            <w:tcW w:w="5822" w:type="dxa"/>
            <w:tcBorders>
              <w:top w:val="single" w:sz="4" w:space="0" w:color="auto"/>
            </w:tcBorders>
            <w:vAlign w:val="top"/>
          </w:tcPr>
          <w:p w14:paraId="762CE008" w14:textId="77777777" w:rsidR="00512139" w:rsidRPr="007308DC"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 xml:space="preserve">В закрытом сосуде поддерживается повышенное давление </w:t>
            </w:r>
            <w:r>
              <w:rPr>
                <w:sz w:val="20"/>
              </w:rPr>
              <w:t>на </w:t>
            </w:r>
            <w:r w:rsidRPr="008E1F04">
              <w:rPr>
                <w:sz w:val="20"/>
              </w:rPr>
              <w:t xml:space="preserve">уровне 200 кПа при температуре 7 </w:t>
            </w:r>
            <w:r w:rsidRPr="008E1F04">
              <w:rPr>
                <w:sz w:val="20"/>
              </w:rPr>
              <w:sym w:font="Symbol" w:char="F0B0"/>
            </w:r>
            <w:r w:rsidRPr="008E1F04">
              <w:rPr>
                <w:sz w:val="20"/>
              </w:rPr>
              <w:t>С. Повышенное давление достигает</w:t>
            </w:r>
            <w:r w:rsidRPr="00F54C2C">
              <w:rPr>
                <w:sz w:val="20"/>
              </w:rPr>
              <w:t xml:space="preserve"> </w:t>
            </w:r>
            <w:r w:rsidRPr="008E1F04">
              <w:rPr>
                <w:sz w:val="20"/>
              </w:rPr>
              <w:t xml:space="preserve">400 кПа. </w:t>
            </w:r>
          </w:p>
          <w:p w14:paraId="329B8699" w14:textId="77777777" w:rsidR="00512139" w:rsidRPr="008E1F04"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Объем не изменяется. Какой будет в этом случае температура?</w:t>
            </w:r>
          </w:p>
        </w:tc>
        <w:tc>
          <w:tcPr>
            <w:tcW w:w="1381" w:type="dxa"/>
            <w:tcBorders>
              <w:top w:val="single" w:sz="4" w:space="0" w:color="auto"/>
            </w:tcBorders>
            <w:vAlign w:val="top"/>
          </w:tcPr>
          <w:p w14:paraId="13876072" w14:textId="77777777" w:rsidR="00512139" w:rsidRPr="008E1F04"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E7611D" w14:paraId="778DCC2F" w14:textId="77777777" w:rsidTr="000E40C0">
        <w:tc>
          <w:tcPr>
            <w:cnfStyle w:val="001000000000" w:firstRow="0" w:lastRow="0" w:firstColumn="1" w:lastColumn="0" w:oddVBand="0" w:evenVBand="0" w:oddHBand="0" w:evenHBand="0" w:firstRowFirstColumn="0" w:firstRowLastColumn="0" w:lastRowFirstColumn="0" w:lastRowLastColumn="0"/>
            <w:tcW w:w="1301" w:type="dxa"/>
          </w:tcPr>
          <w:p w14:paraId="4770A949" w14:textId="77777777" w:rsidR="00512139" w:rsidRPr="00E7611D" w:rsidRDefault="00512139" w:rsidP="000E40C0">
            <w:pPr>
              <w:rPr>
                <w:sz w:val="20"/>
              </w:rPr>
            </w:pPr>
          </w:p>
        </w:tc>
        <w:tc>
          <w:tcPr>
            <w:tcW w:w="5822" w:type="dxa"/>
            <w:vAlign w:val="top"/>
          </w:tcPr>
          <w:p w14:paraId="481B2DEF" w14:textId="77777777" w:rsidR="00512139" w:rsidRPr="00377807"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A</w:t>
            </w:r>
            <w:r w:rsidRPr="008E1F04">
              <w:rPr>
                <w:sz w:val="20"/>
              </w:rPr>
              <w:tab/>
              <w:t xml:space="preserve">   14 ºC</w:t>
            </w:r>
          </w:p>
        </w:tc>
        <w:tc>
          <w:tcPr>
            <w:tcW w:w="1381" w:type="dxa"/>
            <w:vAlign w:val="top"/>
          </w:tcPr>
          <w:p w14:paraId="55BE108D" w14:textId="77777777" w:rsidR="00512139" w:rsidRPr="008E1F04"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E7611D" w14:paraId="037D8F31" w14:textId="77777777" w:rsidTr="000E40C0">
        <w:tc>
          <w:tcPr>
            <w:cnfStyle w:val="001000000000" w:firstRow="0" w:lastRow="0" w:firstColumn="1" w:lastColumn="0" w:oddVBand="0" w:evenVBand="0" w:oddHBand="0" w:evenHBand="0" w:firstRowFirstColumn="0" w:firstRowLastColumn="0" w:lastRowFirstColumn="0" w:lastRowLastColumn="0"/>
            <w:tcW w:w="1301" w:type="dxa"/>
          </w:tcPr>
          <w:p w14:paraId="15DF148C" w14:textId="77777777" w:rsidR="00512139" w:rsidRPr="00E7611D" w:rsidRDefault="00512139" w:rsidP="000E40C0">
            <w:pPr>
              <w:rPr>
                <w:sz w:val="20"/>
              </w:rPr>
            </w:pPr>
          </w:p>
        </w:tc>
        <w:tc>
          <w:tcPr>
            <w:tcW w:w="5822" w:type="dxa"/>
            <w:vAlign w:val="top"/>
          </w:tcPr>
          <w:p w14:paraId="2A2400DF" w14:textId="77777777" w:rsidR="00512139" w:rsidRPr="00377807"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B</w:t>
            </w:r>
            <w:r w:rsidRPr="008E1F04">
              <w:rPr>
                <w:sz w:val="20"/>
              </w:rPr>
              <w:tab/>
              <w:t xml:space="preserve"> 287 ºC</w:t>
            </w:r>
          </w:p>
        </w:tc>
        <w:tc>
          <w:tcPr>
            <w:tcW w:w="1381" w:type="dxa"/>
            <w:vAlign w:val="top"/>
          </w:tcPr>
          <w:p w14:paraId="424245D3" w14:textId="77777777" w:rsidR="00512139" w:rsidRPr="008E1F04"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E7611D" w14:paraId="32A3479A" w14:textId="77777777" w:rsidTr="000E40C0">
        <w:tc>
          <w:tcPr>
            <w:cnfStyle w:val="001000000000" w:firstRow="0" w:lastRow="0" w:firstColumn="1" w:lastColumn="0" w:oddVBand="0" w:evenVBand="0" w:oddHBand="0" w:evenHBand="0" w:firstRowFirstColumn="0" w:firstRowLastColumn="0" w:lastRowFirstColumn="0" w:lastRowLastColumn="0"/>
            <w:tcW w:w="1301" w:type="dxa"/>
          </w:tcPr>
          <w:p w14:paraId="02EAEE9F" w14:textId="77777777" w:rsidR="00512139" w:rsidRPr="00E7611D" w:rsidRDefault="00512139" w:rsidP="000E40C0">
            <w:pPr>
              <w:rPr>
                <w:sz w:val="20"/>
              </w:rPr>
            </w:pPr>
          </w:p>
        </w:tc>
        <w:tc>
          <w:tcPr>
            <w:tcW w:w="5822" w:type="dxa"/>
            <w:vAlign w:val="top"/>
          </w:tcPr>
          <w:p w14:paraId="09D0F67F" w14:textId="77777777" w:rsidR="00512139" w:rsidRPr="008E1F04"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C</w:t>
            </w:r>
            <w:r w:rsidRPr="008E1F04">
              <w:rPr>
                <w:sz w:val="20"/>
              </w:rPr>
              <w:tab/>
              <w:t xml:space="preserve"> 560 ºC</w:t>
            </w:r>
          </w:p>
        </w:tc>
        <w:tc>
          <w:tcPr>
            <w:tcW w:w="1381" w:type="dxa"/>
            <w:vAlign w:val="top"/>
          </w:tcPr>
          <w:p w14:paraId="308D2A7A" w14:textId="77777777" w:rsidR="00512139" w:rsidRPr="008E1F04"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E7611D" w14:paraId="38DBEAA0" w14:textId="77777777" w:rsidTr="000E40C0">
        <w:tc>
          <w:tcPr>
            <w:cnfStyle w:val="001000000000" w:firstRow="0" w:lastRow="0" w:firstColumn="1" w:lastColumn="0" w:oddVBand="0" w:evenVBand="0" w:oddHBand="0" w:evenHBand="0" w:firstRowFirstColumn="0" w:firstRowLastColumn="0" w:lastRowFirstColumn="0" w:lastRowLastColumn="0"/>
            <w:tcW w:w="1301" w:type="dxa"/>
            <w:tcBorders>
              <w:bottom w:val="single" w:sz="4" w:space="0" w:color="auto"/>
            </w:tcBorders>
          </w:tcPr>
          <w:p w14:paraId="3CFEBFDE" w14:textId="77777777" w:rsidR="00512139" w:rsidRPr="00E7611D" w:rsidRDefault="00512139" w:rsidP="000E40C0">
            <w:pPr>
              <w:rPr>
                <w:sz w:val="20"/>
              </w:rPr>
            </w:pPr>
          </w:p>
        </w:tc>
        <w:tc>
          <w:tcPr>
            <w:tcW w:w="5822" w:type="dxa"/>
            <w:tcBorders>
              <w:bottom w:val="single" w:sz="4" w:space="0" w:color="auto"/>
            </w:tcBorders>
            <w:vAlign w:val="top"/>
          </w:tcPr>
          <w:p w14:paraId="14136C79" w14:textId="77777777" w:rsidR="00512139" w:rsidRPr="00377807"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D</w:t>
            </w:r>
            <w:r w:rsidRPr="008E1F04">
              <w:rPr>
                <w:sz w:val="20"/>
              </w:rPr>
              <w:tab/>
            </w:r>
            <w:r>
              <w:rPr>
                <w:sz w:val="20"/>
                <w:lang w:val="en-US"/>
              </w:rPr>
              <w:t>–</w:t>
            </w:r>
            <w:r w:rsidRPr="008E1F04">
              <w:rPr>
                <w:sz w:val="20"/>
              </w:rPr>
              <w:t>133 ºC</w:t>
            </w:r>
          </w:p>
        </w:tc>
        <w:tc>
          <w:tcPr>
            <w:tcW w:w="1381" w:type="dxa"/>
            <w:tcBorders>
              <w:bottom w:val="single" w:sz="4" w:space="0" w:color="auto"/>
            </w:tcBorders>
            <w:vAlign w:val="top"/>
          </w:tcPr>
          <w:p w14:paraId="48351E65" w14:textId="77777777" w:rsidR="00512139" w:rsidRPr="008E1F04"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E7611D" w14:paraId="24D7D396" w14:textId="77777777" w:rsidTr="000E40C0">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bottom w:val="single" w:sz="4" w:space="0" w:color="auto"/>
            </w:tcBorders>
          </w:tcPr>
          <w:p w14:paraId="67C4BF1C" w14:textId="77777777" w:rsidR="00512139" w:rsidRPr="00E7611D" w:rsidRDefault="00512139" w:rsidP="000E40C0">
            <w:pPr>
              <w:rPr>
                <w:sz w:val="20"/>
              </w:rPr>
            </w:pPr>
            <w:r w:rsidRPr="00E7611D">
              <w:rPr>
                <w:sz w:val="20"/>
              </w:rPr>
              <w:t>331 02.0-22</w:t>
            </w:r>
          </w:p>
        </w:tc>
        <w:tc>
          <w:tcPr>
            <w:tcW w:w="5822" w:type="dxa"/>
            <w:tcBorders>
              <w:top w:val="single" w:sz="4" w:space="0" w:color="auto"/>
              <w:bottom w:val="single" w:sz="4" w:space="0" w:color="auto"/>
            </w:tcBorders>
            <w:vAlign w:val="top"/>
          </w:tcPr>
          <w:p w14:paraId="01E47DDA" w14:textId="77777777" w:rsidR="00512139" w:rsidRPr="008E1F04"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Базовые знания по физике</w:t>
            </w:r>
          </w:p>
        </w:tc>
        <w:tc>
          <w:tcPr>
            <w:tcW w:w="1381" w:type="dxa"/>
            <w:tcBorders>
              <w:top w:val="single" w:sz="4" w:space="0" w:color="auto"/>
              <w:bottom w:val="single" w:sz="4" w:space="0" w:color="auto"/>
            </w:tcBorders>
            <w:vAlign w:val="top"/>
          </w:tcPr>
          <w:p w14:paraId="35BCBE28" w14:textId="77777777" w:rsidR="00512139" w:rsidRPr="008E1F04"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8E1F04">
              <w:rPr>
                <w:sz w:val="20"/>
              </w:rPr>
              <w:t>С</w:t>
            </w:r>
          </w:p>
        </w:tc>
      </w:tr>
      <w:tr w:rsidR="00512139" w:rsidRPr="00E7611D" w14:paraId="7D713AB4" w14:textId="77777777" w:rsidTr="000E40C0">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tcBorders>
          </w:tcPr>
          <w:p w14:paraId="06DCDDD0" w14:textId="77777777" w:rsidR="00512139" w:rsidRPr="00E7611D" w:rsidRDefault="00512139" w:rsidP="000E40C0">
            <w:pPr>
              <w:rPr>
                <w:sz w:val="20"/>
              </w:rPr>
            </w:pPr>
          </w:p>
        </w:tc>
        <w:tc>
          <w:tcPr>
            <w:tcW w:w="5822" w:type="dxa"/>
            <w:tcBorders>
              <w:top w:val="single" w:sz="4" w:space="0" w:color="auto"/>
            </w:tcBorders>
            <w:vAlign w:val="top"/>
          </w:tcPr>
          <w:p w14:paraId="62363081" w14:textId="77777777" w:rsidR="00512139" w:rsidRPr="00B0785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В закрытом помещении абсолютная температура снижается наполовину по отношению к первоначальной температуре.</w:t>
            </w:r>
          </w:p>
          <w:p w14:paraId="53EFAAB1" w14:textId="77777777" w:rsidR="00512139" w:rsidRPr="008E1F04"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Каким образом изменяется давление в этом помещении?</w:t>
            </w:r>
          </w:p>
        </w:tc>
        <w:tc>
          <w:tcPr>
            <w:tcW w:w="1381" w:type="dxa"/>
            <w:tcBorders>
              <w:top w:val="single" w:sz="4" w:space="0" w:color="auto"/>
            </w:tcBorders>
            <w:vAlign w:val="top"/>
          </w:tcPr>
          <w:p w14:paraId="2C741C5F" w14:textId="77777777" w:rsidR="00512139" w:rsidRPr="008E1F04"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E7611D" w14:paraId="5FAAC068" w14:textId="77777777" w:rsidTr="000E40C0">
        <w:tc>
          <w:tcPr>
            <w:cnfStyle w:val="001000000000" w:firstRow="0" w:lastRow="0" w:firstColumn="1" w:lastColumn="0" w:oddVBand="0" w:evenVBand="0" w:oddHBand="0" w:evenHBand="0" w:firstRowFirstColumn="0" w:firstRowLastColumn="0" w:lastRowFirstColumn="0" w:lastRowLastColumn="0"/>
            <w:tcW w:w="1301" w:type="dxa"/>
          </w:tcPr>
          <w:p w14:paraId="7BE6158E" w14:textId="77777777" w:rsidR="00512139" w:rsidRPr="00E7611D" w:rsidRDefault="00512139" w:rsidP="000E40C0">
            <w:pPr>
              <w:rPr>
                <w:sz w:val="20"/>
              </w:rPr>
            </w:pPr>
          </w:p>
        </w:tc>
        <w:tc>
          <w:tcPr>
            <w:tcW w:w="5822" w:type="dxa"/>
            <w:vAlign w:val="top"/>
          </w:tcPr>
          <w:p w14:paraId="44D5E6B1" w14:textId="77777777" w:rsidR="00512139" w:rsidRPr="00377807"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А</w:t>
            </w:r>
            <w:r w:rsidRPr="008E1F04">
              <w:rPr>
                <w:sz w:val="20"/>
              </w:rPr>
              <w:tab/>
              <w:t>Давление удваивается</w:t>
            </w:r>
          </w:p>
        </w:tc>
        <w:tc>
          <w:tcPr>
            <w:tcW w:w="1381" w:type="dxa"/>
            <w:vAlign w:val="top"/>
          </w:tcPr>
          <w:p w14:paraId="5CFFE2C0" w14:textId="77777777" w:rsidR="00512139" w:rsidRPr="008E1F04"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E7611D" w14:paraId="6CEE228D" w14:textId="77777777" w:rsidTr="000E40C0">
        <w:tc>
          <w:tcPr>
            <w:cnfStyle w:val="001000000000" w:firstRow="0" w:lastRow="0" w:firstColumn="1" w:lastColumn="0" w:oddVBand="0" w:evenVBand="0" w:oddHBand="0" w:evenHBand="0" w:firstRowFirstColumn="0" w:firstRowLastColumn="0" w:lastRowFirstColumn="0" w:lastRowLastColumn="0"/>
            <w:tcW w:w="1301" w:type="dxa"/>
          </w:tcPr>
          <w:p w14:paraId="34A43BC2" w14:textId="77777777" w:rsidR="00512139" w:rsidRPr="00E7611D" w:rsidRDefault="00512139" w:rsidP="000E40C0">
            <w:pPr>
              <w:rPr>
                <w:sz w:val="20"/>
              </w:rPr>
            </w:pPr>
          </w:p>
        </w:tc>
        <w:tc>
          <w:tcPr>
            <w:tcW w:w="5822" w:type="dxa"/>
            <w:vAlign w:val="top"/>
          </w:tcPr>
          <w:p w14:paraId="1B95637C" w14:textId="77777777" w:rsidR="00512139" w:rsidRPr="00377807"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В</w:t>
            </w:r>
            <w:r w:rsidRPr="008E1F04">
              <w:rPr>
                <w:sz w:val="20"/>
              </w:rPr>
              <w:tab/>
              <w:t>Давление остается неизменным</w:t>
            </w:r>
          </w:p>
        </w:tc>
        <w:tc>
          <w:tcPr>
            <w:tcW w:w="1381" w:type="dxa"/>
            <w:vAlign w:val="top"/>
          </w:tcPr>
          <w:p w14:paraId="4D165600" w14:textId="77777777" w:rsidR="00512139" w:rsidRPr="008E1F04"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E7611D" w14:paraId="0ACBFDE3" w14:textId="77777777" w:rsidTr="000E40C0">
        <w:tc>
          <w:tcPr>
            <w:cnfStyle w:val="001000000000" w:firstRow="0" w:lastRow="0" w:firstColumn="1" w:lastColumn="0" w:oddVBand="0" w:evenVBand="0" w:oddHBand="0" w:evenHBand="0" w:firstRowFirstColumn="0" w:firstRowLastColumn="0" w:lastRowFirstColumn="0" w:lastRowLastColumn="0"/>
            <w:tcW w:w="1301" w:type="dxa"/>
          </w:tcPr>
          <w:p w14:paraId="06B0724A" w14:textId="77777777" w:rsidR="00512139" w:rsidRPr="00E7611D" w:rsidRDefault="00512139" w:rsidP="000E40C0">
            <w:pPr>
              <w:rPr>
                <w:sz w:val="20"/>
              </w:rPr>
            </w:pPr>
          </w:p>
        </w:tc>
        <w:tc>
          <w:tcPr>
            <w:tcW w:w="5822" w:type="dxa"/>
            <w:vAlign w:val="top"/>
          </w:tcPr>
          <w:p w14:paraId="3A1D261F" w14:textId="77777777" w:rsidR="00512139" w:rsidRPr="00377807"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sidRPr="008E1F04">
              <w:rPr>
                <w:sz w:val="20"/>
              </w:rPr>
              <w:t>С</w:t>
            </w:r>
            <w:r w:rsidRPr="008E1F04">
              <w:rPr>
                <w:sz w:val="20"/>
              </w:rPr>
              <w:tab/>
              <w:t>Давление снижается наполовину</w:t>
            </w:r>
          </w:p>
        </w:tc>
        <w:tc>
          <w:tcPr>
            <w:tcW w:w="1381" w:type="dxa"/>
            <w:vAlign w:val="top"/>
          </w:tcPr>
          <w:p w14:paraId="0B4C57AB" w14:textId="77777777" w:rsidR="00512139" w:rsidRPr="008E1F04"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E7611D" w14:paraId="3D9D47E2" w14:textId="77777777" w:rsidTr="000E40C0">
        <w:tc>
          <w:tcPr>
            <w:cnfStyle w:val="001000000000" w:firstRow="0" w:lastRow="0" w:firstColumn="1" w:lastColumn="0" w:oddVBand="0" w:evenVBand="0" w:oddHBand="0" w:evenHBand="0" w:firstRowFirstColumn="0" w:firstRowLastColumn="0" w:lastRowFirstColumn="0" w:lastRowLastColumn="0"/>
            <w:tcW w:w="1301" w:type="dxa"/>
            <w:tcBorders>
              <w:bottom w:val="single" w:sz="4" w:space="0" w:color="auto"/>
            </w:tcBorders>
          </w:tcPr>
          <w:p w14:paraId="4ED79ADF" w14:textId="77777777" w:rsidR="00512139" w:rsidRPr="00E7611D" w:rsidRDefault="00512139" w:rsidP="000E40C0">
            <w:pPr>
              <w:rPr>
                <w:sz w:val="20"/>
              </w:rPr>
            </w:pPr>
          </w:p>
        </w:tc>
        <w:tc>
          <w:tcPr>
            <w:tcW w:w="5822" w:type="dxa"/>
            <w:tcBorders>
              <w:bottom w:val="single" w:sz="4" w:space="0" w:color="auto"/>
            </w:tcBorders>
            <w:vAlign w:val="top"/>
          </w:tcPr>
          <w:p w14:paraId="405D39B3" w14:textId="77777777" w:rsidR="00512139" w:rsidRPr="00B0785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D</w:t>
            </w:r>
            <w:r w:rsidRPr="008E1F04">
              <w:rPr>
                <w:sz w:val="20"/>
              </w:rPr>
              <w:tab/>
              <w:t>Давление снижается в четыре раза</w:t>
            </w:r>
          </w:p>
        </w:tc>
        <w:tc>
          <w:tcPr>
            <w:tcW w:w="1381" w:type="dxa"/>
            <w:tcBorders>
              <w:bottom w:val="single" w:sz="4" w:space="0" w:color="auto"/>
            </w:tcBorders>
            <w:vAlign w:val="top"/>
          </w:tcPr>
          <w:p w14:paraId="537B55F4" w14:textId="77777777" w:rsidR="00512139" w:rsidRPr="008E1F04"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E7611D" w14:paraId="2DD50968" w14:textId="77777777" w:rsidTr="000E40C0">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bottom w:val="single" w:sz="4" w:space="0" w:color="auto"/>
            </w:tcBorders>
          </w:tcPr>
          <w:p w14:paraId="55DB8590" w14:textId="77777777" w:rsidR="00512139" w:rsidRPr="00E7611D" w:rsidRDefault="00512139" w:rsidP="000E40C0">
            <w:pPr>
              <w:rPr>
                <w:sz w:val="20"/>
              </w:rPr>
            </w:pPr>
            <w:r w:rsidRPr="00E7611D">
              <w:rPr>
                <w:sz w:val="20"/>
              </w:rPr>
              <w:t>331 02.0-23</w:t>
            </w:r>
          </w:p>
        </w:tc>
        <w:tc>
          <w:tcPr>
            <w:tcW w:w="5822" w:type="dxa"/>
            <w:tcBorders>
              <w:top w:val="single" w:sz="4" w:space="0" w:color="auto"/>
              <w:bottom w:val="single" w:sz="4" w:space="0" w:color="auto"/>
            </w:tcBorders>
            <w:vAlign w:val="top"/>
          </w:tcPr>
          <w:p w14:paraId="619FC4B2" w14:textId="77777777" w:rsidR="00512139" w:rsidRPr="008E1F04"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Базовые знания по физике</w:t>
            </w:r>
          </w:p>
        </w:tc>
        <w:tc>
          <w:tcPr>
            <w:tcW w:w="1381" w:type="dxa"/>
            <w:tcBorders>
              <w:top w:val="single" w:sz="4" w:space="0" w:color="auto"/>
              <w:bottom w:val="single" w:sz="4" w:space="0" w:color="auto"/>
            </w:tcBorders>
            <w:vAlign w:val="top"/>
          </w:tcPr>
          <w:p w14:paraId="4949C345" w14:textId="77777777" w:rsidR="00512139" w:rsidRPr="008E1F04"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8E1F04">
              <w:rPr>
                <w:sz w:val="20"/>
              </w:rPr>
              <w:t>С</w:t>
            </w:r>
          </w:p>
        </w:tc>
      </w:tr>
      <w:tr w:rsidR="00512139" w:rsidRPr="00E7611D" w14:paraId="76FEEE7B" w14:textId="77777777" w:rsidTr="000E40C0">
        <w:tc>
          <w:tcPr>
            <w:cnfStyle w:val="001000000000" w:firstRow="0" w:lastRow="0" w:firstColumn="1" w:lastColumn="0" w:oddVBand="0" w:evenVBand="0" w:oddHBand="0" w:evenHBand="0" w:firstRowFirstColumn="0" w:firstRowLastColumn="0" w:lastRowFirstColumn="0" w:lastRowLastColumn="0"/>
            <w:tcW w:w="1301" w:type="dxa"/>
            <w:tcBorders>
              <w:top w:val="single" w:sz="4" w:space="0" w:color="auto"/>
            </w:tcBorders>
          </w:tcPr>
          <w:p w14:paraId="60D69E5D" w14:textId="77777777" w:rsidR="00512139" w:rsidRPr="00E7611D" w:rsidRDefault="00512139" w:rsidP="000E40C0">
            <w:pPr>
              <w:rPr>
                <w:sz w:val="20"/>
              </w:rPr>
            </w:pPr>
          </w:p>
        </w:tc>
        <w:tc>
          <w:tcPr>
            <w:tcW w:w="5822" w:type="dxa"/>
            <w:tcBorders>
              <w:top w:val="single" w:sz="4" w:space="0" w:color="auto"/>
            </w:tcBorders>
            <w:vAlign w:val="top"/>
          </w:tcPr>
          <w:p w14:paraId="24864FD8" w14:textId="77777777" w:rsidR="00512139" w:rsidRPr="008E1F04"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Что означает температура кипения жидкости?</w:t>
            </w:r>
          </w:p>
        </w:tc>
        <w:tc>
          <w:tcPr>
            <w:tcW w:w="1381" w:type="dxa"/>
            <w:tcBorders>
              <w:top w:val="single" w:sz="4" w:space="0" w:color="auto"/>
            </w:tcBorders>
            <w:vAlign w:val="top"/>
          </w:tcPr>
          <w:p w14:paraId="4FB1E730" w14:textId="77777777" w:rsidR="00512139" w:rsidRPr="008E1F04"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E7611D" w14:paraId="1B274512" w14:textId="77777777" w:rsidTr="000E40C0">
        <w:tc>
          <w:tcPr>
            <w:cnfStyle w:val="001000000000" w:firstRow="0" w:lastRow="0" w:firstColumn="1" w:lastColumn="0" w:oddVBand="0" w:evenVBand="0" w:oddHBand="0" w:evenHBand="0" w:firstRowFirstColumn="0" w:firstRowLastColumn="0" w:lastRowFirstColumn="0" w:lastRowLastColumn="0"/>
            <w:tcW w:w="1301" w:type="dxa"/>
          </w:tcPr>
          <w:p w14:paraId="2D0FE0EB" w14:textId="77777777" w:rsidR="00512139" w:rsidRPr="00E7611D" w:rsidRDefault="00512139" w:rsidP="000E40C0">
            <w:pPr>
              <w:rPr>
                <w:sz w:val="20"/>
              </w:rPr>
            </w:pPr>
          </w:p>
        </w:tc>
        <w:tc>
          <w:tcPr>
            <w:tcW w:w="5822" w:type="dxa"/>
            <w:vAlign w:val="top"/>
          </w:tcPr>
          <w:p w14:paraId="55345124" w14:textId="77777777" w:rsidR="00512139" w:rsidRPr="00B0785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А</w:t>
            </w:r>
            <w:r w:rsidRPr="008E1F04">
              <w:rPr>
                <w:sz w:val="20"/>
              </w:rPr>
              <w:tab/>
              <w:t xml:space="preserve">Давление жидкости при температуре 100 </w:t>
            </w:r>
            <w:r w:rsidRPr="008E1F04">
              <w:rPr>
                <w:sz w:val="20"/>
              </w:rPr>
              <w:sym w:font="Symbol" w:char="F0B0"/>
            </w:r>
            <w:r w:rsidRPr="008E1F04">
              <w:rPr>
                <w:sz w:val="20"/>
              </w:rPr>
              <w:t>С</w:t>
            </w:r>
          </w:p>
        </w:tc>
        <w:tc>
          <w:tcPr>
            <w:tcW w:w="1381" w:type="dxa"/>
            <w:vAlign w:val="top"/>
          </w:tcPr>
          <w:p w14:paraId="5319ADA4" w14:textId="77777777" w:rsidR="00512139" w:rsidRPr="008E1F04"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E7611D" w14:paraId="2C4AB46A" w14:textId="77777777" w:rsidTr="000E40C0">
        <w:tc>
          <w:tcPr>
            <w:cnfStyle w:val="001000000000" w:firstRow="0" w:lastRow="0" w:firstColumn="1" w:lastColumn="0" w:oddVBand="0" w:evenVBand="0" w:oddHBand="0" w:evenHBand="0" w:firstRowFirstColumn="0" w:firstRowLastColumn="0" w:lastRowFirstColumn="0" w:lastRowLastColumn="0"/>
            <w:tcW w:w="1301" w:type="dxa"/>
          </w:tcPr>
          <w:p w14:paraId="4C918ADF" w14:textId="77777777" w:rsidR="00512139" w:rsidRPr="00E7611D" w:rsidRDefault="00512139" w:rsidP="000E40C0">
            <w:pPr>
              <w:rPr>
                <w:sz w:val="20"/>
              </w:rPr>
            </w:pPr>
          </w:p>
        </w:tc>
        <w:tc>
          <w:tcPr>
            <w:tcW w:w="5822" w:type="dxa"/>
            <w:vAlign w:val="top"/>
          </w:tcPr>
          <w:p w14:paraId="068963DC" w14:textId="77777777" w:rsidR="00512139" w:rsidRPr="00B07853"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В</w:t>
            </w:r>
            <w:r w:rsidRPr="008E1F04">
              <w:rPr>
                <w:sz w:val="20"/>
              </w:rPr>
              <w:tab/>
              <w:t>Количество жидкости, которая достигает температуры кипения</w:t>
            </w:r>
          </w:p>
        </w:tc>
        <w:tc>
          <w:tcPr>
            <w:tcW w:w="1381" w:type="dxa"/>
            <w:vAlign w:val="top"/>
          </w:tcPr>
          <w:p w14:paraId="5FC8900A" w14:textId="77777777" w:rsidR="00512139" w:rsidRPr="008E1F04"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E7611D" w14:paraId="5ED32D81" w14:textId="77777777" w:rsidTr="000E40C0">
        <w:tc>
          <w:tcPr>
            <w:cnfStyle w:val="001000000000" w:firstRow="0" w:lastRow="0" w:firstColumn="1" w:lastColumn="0" w:oddVBand="0" w:evenVBand="0" w:oddHBand="0" w:evenHBand="0" w:firstRowFirstColumn="0" w:firstRowLastColumn="0" w:lastRowFirstColumn="0" w:lastRowLastColumn="0"/>
            <w:tcW w:w="1301" w:type="dxa"/>
          </w:tcPr>
          <w:p w14:paraId="48F805BF" w14:textId="77777777" w:rsidR="00512139" w:rsidRPr="00E7611D" w:rsidRDefault="00512139" w:rsidP="000E40C0">
            <w:pPr>
              <w:rPr>
                <w:sz w:val="20"/>
              </w:rPr>
            </w:pPr>
          </w:p>
        </w:tc>
        <w:tc>
          <w:tcPr>
            <w:tcW w:w="5822" w:type="dxa"/>
            <w:vAlign w:val="top"/>
          </w:tcPr>
          <w:p w14:paraId="6E0155E9" w14:textId="77777777" w:rsidR="00512139" w:rsidRPr="00B07853"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С</w:t>
            </w:r>
            <w:r w:rsidRPr="008E1F04">
              <w:rPr>
                <w:sz w:val="20"/>
              </w:rPr>
              <w:tab/>
              <w:t>Температура, при которой жидкость переходит в парообразное состояние при давлении 100 кПа</w:t>
            </w:r>
          </w:p>
        </w:tc>
        <w:tc>
          <w:tcPr>
            <w:tcW w:w="1381" w:type="dxa"/>
            <w:vAlign w:val="top"/>
          </w:tcPr>
          <w:p w14:paraId="4449D091" w14:textId="77777777" w:rsidR="00512139" w:rsidRPr="008E1F04"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E7611D" w14:paraId="4C4B2EBE" w14:textId="77777777" w:rsidTr="000E40C0">
        <w:tc>
          <w:tcPr>
            <w:cnfStyle w:val="001000000000" w:firstRow="0" w:lastRow="0" w:firstColumn="1" w:lastColumn="0" w:oddVBand="0" w:evenVBand="0" w:oddHBand="0" w:evenHBand="0" w:firstRowFirstColumn="0" w:firstRowLastColumn="0" w:lastRowFirstColumn="0" w:lastRowLastColumn="0"/>
            <w:tcW w:w="1301" w:type="dxa"/>
          </w:tcPr>
          <w:p w14:paraId="66859E1B" w14:textId="77777777" w:rsidR="00512139" w:rsidRPr="00E7611D" w:rsidRDefault="00512139" w:rsidP="000E40C0">
            <w:pPr>
              <w:rPr>
                <w:sz w:val="20"/>
              </w:rPr>
            </w:pPr>
          </w:p>
        </w:tc>
        <w:tc>
          <w:tcPr>
            <w:tcW w:w="5822" w:type="dxa"/>
            <w:vAlign w:val="top"/>
          </w:tcPr>
          <w:p w14:paraId="2F0F4F65" w14:textId="77777777" w:rsidR="00512139" w:rsidRPr="00B07853"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E1F04">
              <w:rPr>
                <w:sz w:val="20"/>
              </w:rPr>
              <w:t>D</w:t>
            </w:r>
            <w:r w:rsidRPr="008E1F04">
              <w:rPr>
                <w:sz w:val="20"/>
              </w:rPr>
              <w:tab/>
              <w:t xml:space="preserve">Объем жидкости при температуре 100 </w:t>
            </w:r>
            <w:r w:rsidRPr="008E1F04">
              <w:rPr>
                <w:sz w:val="20"/>
              </w:rPr>
              <w:sym w:font="Symbol" w:char="F0B0"/>
            </w:r>
            <w:r w:rsidRPr="008E1F04">
              <w:rPr>
                <w:sz w:val="20"/>
              </w:rPr>
              <w:t>С и давлении</w:t>
            </w:r>
            <w:r w:rsidRPr="00345EC5">
              <w:rPr>
                <w:sz w:val="20"/>
              </w:rPr>
              <w:t xml:space="preserve"> </w:t>
            </w:r>
            <w:r w:rsidRPr="008E1F04">
              <w:rPr>
                <w:sz w:val="20"/>
              </w:rPr>
              <w:t>100 кПа</w:t>
            </w:r>
          </w:p>
        </w:tc>
        <w:tc>
          <w:tcPr>
            <w:tcW w:w="1381" w:type="dxa"/>
            <w:vAlign w:val="top"/>
          </w:tcPr>
          <w:p w14:paraId="7965AA82" w14:textId="77777777" w:rsidR="00512139" w:rsidRPr="008E1F04"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bl>
    <w:p w14:paraId="7B4D100D" w14:textId="77777777" w:rsidR="00512139" w:rsidRPr="00F54C2C" w:rsidRDefault="00512139" w:rsidP="00512139">
      <w:pPr>
        <w:suppressAutoHyphens w:val="0"/>
        <w:spacing w:line="240" w:lineRule="auto"/>
      </w:pPr>
    </w:p>
    <w:p w14:paraId="566DCB8A" w14:textId="77777777" w:rsidR="00512139" w:rsidRPr="00F54C2C" w:rsidRDefault="00512139" w:rsidP="00512139">
      <w:pPr>
        <w:suppressAutoHyphens w:val="0"/>
        <w:spacing w:line="240" w:lineRule="auto"/>
      </w:pPr>
      <w:r w:rsidRPr="00F54C2C">
        <w:br w:type="page"/>
      </w:r>
    </w:p>
    <w:tbl>
      <w:tblPr>
        <w:tblStyle w:val="TabNum"/>
        <w:tblW w:w="8504" w:type="dxa"/>
        <w:tblInd w:w="1134" w:type="dxa"/>
        <w:tblLook w:val="05E0" w:firstRow="1" w:lastRow="1" w:firstColumn="1" w:lastColumn="1" w:noHBand="0" w:noVBand="1"/>
      </w:tblPr>
      <w:tblGrid>
        <w:gridCol w:w="1306"/>
        <w:gridCol w:w="5814"/>
        <w:gridCol w:w="1384"/>
      </w:tblGrid>
      <w:tr w:rsidR="00512139" w:rsidRPr="00FE46CA" w14:paraId="63C70D54" w14:textId="77777777" w:rsidTr="000E40C0">
        <w:trPr>
          <w:tblHeader/>
        </w:trPr>
        <w:tc>
          <w:tcPr>
            <w:cnfStyle w:val="001000000000" w:firstRow="0" w:lastRow="0" w:firstColumn="1" w:lastColumn="0" w:oddVBand="0" w:evenVBand="0" w:oddHBand="0" w:evenHBand="0" w:firstRowFirstColumn="0" w:firstRowLastColumn="0" w:lastRowFirstColumn="0" w:lastRowLastColumn="0"/>
            <w:tcW w:w="8504" w:type="dxa"/>
            <w:gridSpan w:val="3"/>
            <w:tcBorders>
              <w:top w:val="nil"/>
              <w:bottom w:val="single" w:sz="12" w:space="0" w:color="auto"/>
            </w:tcBorders>
            <w:vAlign w:val="top"/>
          </w:tcPr>
          <w:p w14:paraId="4D26610C" w14:textId="77777777" w:rsidR="00512139" w:rsidRPr="0001476D" w:rsidRDefault="00512139" w:rsidP="000E40C0">
            <w:pPr>
              <w:pStyle w:val="HChGR"/>
              <w:spacing w:before="0"/>
            </w:pPr>
            <w:r w:rsidRPr="0001476D">
              <w:lastRenderedPageBreak/>
              <w:t>Химические продукты − знания по физике и химии</w:t>
            </w:r>
          </w:p>
          <w:p w14:paraId="5465E31F" w14:textId="77777777" w:rsidR="00512139" w:rsidRPr="00345EC5" w:rsidRDefault="00512139" w:rsidP="000E40C0">
            <w:pPr>
              <w:pStyle w:val="H23GR"/>
              <w:rPr>
                <w:sz w:val="20"/>
              </w:rPr>
            </w:pPr>
            <w:proofErr w:type="spellStart"/>
            <w:r w:rsidRPr="00345EC5">
              <w:rPr>
                <w:sz w:val="20"/>
                <w:lang w:val="en-US"/>
              </w:rPr>
              <w:t>Целевая</w:t>
            </w:r>
            <w:proofErr w:type="spellEnd"/>
            <w:r w:rsidRPr="00345EC5">
              <w:rPr>
                <w:sz w:val="20"/>
                <w:lang w:val="en-US"/>
              </w:rPr>
              <w:t xml:space="preserve"> </w:t>
            </w:r>
            <w:proofErr w:type="spellStart"/>
            <w:r w:rsidRPr="00345EC5">
              <w:rPr>
                <w:sz w:val="20"/>
                <w:lang w:val="en-US"/>
              </w:rPr>
              <w:t>тема</w:t>
            </w:r>
            <w:proofErr w:type="spellEnd"/>
            <w:r w:rsidRPr="00345EC5">
              <w:rPr>
                <w:sz w:val="20"/>
                <w:lang w:val="en-US"/>
              </w:rPr>
              <w:t xml:space="preserve"> 3: </w:t>
            </w:r>
            <w:proofErr w:type="spellStart"/>
            <w:r w:rsidRPr="00345EC5">
              <w:rPr>
                <w:sz w:val="20"/>
                <w:lang w:val="en-US"/>
              </w:rPr>
              <w:t>Физическое</w:t>
            </w:r>
            <w:proofErr w:type="spellEnd"/>
            <w:r w:rsidRPr="00345EC5">
              <w:rPr>
                <w:sz w:val="20"/>
                <w:lang w:val="en-US"/>
              </w:rPr>
              <w:t xml:space="preserve"> </w:t>
            </w:r>
            <w:proofErr w:type="spellStart"/>
            <w:r w:rsidRPr="00345EC5">
              <w:rPr>
                <w:sz w:val="20"/>
                <w:lang w:val="en-US"/>
              </w:rPr>
              <w:t>состояние</w:t>
            </w:r>
            <w:proofErr w:type="spellEnd"/>
          </w:p>
        </w:tc>
      </w:tr>
      <w:tr w:rsidR="00512139" w:rsidRPr="00345EC5" w14:paraId="69CC7C50" w14:textId="77777777" w:rsidTr="000E40C0">
        <w:trPr>
          <w:tblHeader/>
        </w:trPr>
        <w:tc>
          <w:tcPr>
            <w:cnfStyle w:val="001000000000" w:firstRow="0" w:lastRow="0" w:firstColumn="1" w:lastColumn="0" w:oddVBand="0" w:evenVBand="0" w:oddHBand="0" w:evenHBand="0" w:firstRowFirstColumn="0" w:firstRowLastColumn="0" w:lastRowFirstColumn="0" w:lastRowLastColumn="0"/>
            <w:tcW w:w="1306" w:type="dxa"/>
            <w:tcBorders>
              <w:top w:val="single" w:sz="12" w:space="0" w:color="auto"/>
              <w:bottom w:val="single" w:sz="12" w:space="0" w:color="auto"/>
            </w:tcBorders>
            <w:shd w:val="clear" w:color="auto" w:fill="auto"/>
          </w:tcPr>
          <w:p w14:paraId="66572D06" w14:textId="77777777" w:rsidR="00512139" w:rsidRPr="00345EC5" w:rsidRDefault="00512139" w:rsidP="000E40C0">
            <w:pPr>
              <w:spacing w:before="80" w:after="80" w:line="200" w:lineRule="exact"/>
              <w:rPr>
                <w:i/>
                <w:sz w:val="16"/>
              </w:rPr>
            </w:pPr>
            <w:r w:rsidRPr="00345EC5">
              <w:rPr>
                <w:i/>
                <w:sz w:val="16"/>
              </w:rPr>
              <w:t>Номер</w:t>
            </w:r>
          </w:p>
        </w:tc>
        <w:tc>
          <w:tcPr>
            <w:tcW w:w="5814" w:type="dxa"/>
            <w:tcBorders>
              <w:top w:val="single" w:sz="12" w:space="0" w:color="auto"/>
              <w:bottom w:val="single" w:sz="12" w:space="0" w:color="auto"/>
            </w:tcBorders>
            <w:shd w:val="clear" w:color="auto" w:fill="auto"/>
          </w:tcPr>
          <w:p w14:paraId="39673365" w14:textId="77777777" w:rsidR="00512139" w:rsidRPr="00345EC5" w:rsidRDefault="00512139" w:rsidP="000E40C0">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345EC5">
              <w:rPr>
                <w:i/>
                <w:sz w:val="16"/>
              </w:rPr>
              <w:t>Источник</w:t>
            </w:r>
          </w:p>
        </w:tc>
        <w:tc>
          <w:tcPr>
            <w:tcW w:w="1384" w:type="dxa"/>
            <w:tcBorders>
              <w:top w:val="single" w:sz="12" w:space="0" w:color="auto"/>
              <w:bottom w:val="single" w:sz="12" w:space="0" w:color="auto"/>
            </w:tcBorders>
            <w:shd w:val="clear" w:color="auto" w:fill="auto"/>
          </w:tcPr>
          <w:p w14:paraId="472B78F7" w14:textId="77777777" w:rsidR="00512139" w:rsidRPr="00345EC5" w:rsidRDefault="00512139" w:rsidP="000E40C0">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345EC5">
              <w:rPr>
                <w:i/>
                <w:sz w:val="16"/>
              </w:rPr>
              <w:t>Правильный</w:t>
            </w:r>
            <w:r w:rsidRPr="00345EC5">
              <w:rPr>
                <w:i/>
                <w:sz w:val="16"/>
              </w:rPr>
              <w:br/>
              <w:t>ответ</w:t>
            </w:r>
          </w:p>
        </w:tc>
      </w:tr>
      <w:tr w:rsidR="00512139" w:rsidRPr="00FE46CA" w14:paraId="4359C01A" w14:textId="77777777" w:rsidTr="000E40C0">
        <w:tc>
          <w:tcPr>
            <w:cnfStyle w:val="001000000000" w:firstRow="0" w:lastRow="0" w:firstColumn="1" w:lastColumn="0" w:oddVBand="0" w:evenVBand="0" w:oddHBand="0" w:evenHBand="0" w:firstRowFirstColumn="0" w:firstRowLastColumn="0" w:lastRowFirstColumn="0" w:lastRowLastColumn="0"/>
            <w:tcW w:w="1306" w:type="dxa"/>
            <w:tcBorders>
              <w:top w:val="single" w:sz="12" w:space="0" w:color="auto"/>
              <w:bottom w:val="single" w:sz="4" w:space="0" w:color="auto"/>
            </w:tcBorders>
            <w:vAlign w:val="top"/>
          </w:tcPr>
          <w:p w14:paraId="64C9E812" w14:textId="77777777" w:rsidR="00512139" w:rsidRPr="00FE46CA" w:rsidRDefault="00512139" w:rsidP="000E40C0">
            <w:pPr>
              <w:rPr>
                <w:sz w:val="20"/>
              </w:rPr>
            </w:pPr>
            <w:r w:rsidRPr="00FE46CA">
              <w:rPr>
                <w:sz w:val="20"/>
              </w:rPr>
              <w:t>331 03.0-01</w:t>
            </w:r>
          </w:p>
        </w:tc>
        <w:tc>
          <w:tcPr>
            <w:tcW w:w="5814" w:type="dxa"/>
            <w:tcBorders>
              <w:top w:val="single" w:sz="12" w:space="0" w:color="auto"/>
              <w:bottom w:val="single" w:sz="4" w:space="0" w:color="auto"/>
            </w:tcBorders>
            <w:vAlign w:val="top"/>
          </w:tcPr>
          <w:p w14:paraId="30D8E0AB" w14:textId="77777777" w:rsidR="00512139" w:rsidRPr="00FE46CA"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Базовые знания по физике</w:t>
            </w:r>
          </w:p>
        </w:tc>
        <w:tc>
          <w:tcPr>
            <w:tcW w:w="1384" w:type="dxa"/>
            <w:tcBorders>
              <w:top w:val="single" w:sz="12" w:space="0" w:color="auto"/>
              <w:bottom w:val="single" w:sz="4" w:space="0" w:color="auto"/>
            </w:tcBorders>
            <w:vAlign w:val="top"/>
          </w:tcPr>
          <w:p w14:paraId="0B2FC9B4" w14:textId="77777777" w:rsidR="00512139" w:rsidRPr="00FE46CA"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FE46CA">
              <w:rPr>
                <w:sz w:val="20"/>
              </w:rPr>
              <w:t>С</w:t>
            </w:r>
          </w:p>
        </w:tc>
      </w:tr>
      <w:tr w:rsidR="00512139" w:rsidRPr="00FE46CA" w14:paraId="193EAF0D" w14:textId="77777777" w:rsidTr="000E40C0">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tcBorders>
            <w:vAlign w:val="top"/>
          </w:tcPr>
          <w:p w14:paraId="652B8ABF" w14:textId="77777777" w:rsidR="00512139" w:rsidRPr="00FE46CA" w:rsidRDefault="00512139" w:rsidP="000E40C0">
            <w:pPr>
              <w:rPr>
                <w:sz w:val="20"/>
              </w:rPr>
            </w:pPr>
          </w:p>
        </w:tc>
        <w:tc>
          <w:tcPr>
            <w:tcW w:w="5814" w:type="dxa"/>
            <w:tcBorders>
              <w:top w:val="single" w:sz="4" w:space="0" w:color="auto"/>
            </w:tcBorders>
            <w:vAlign w:val="top"/>
          </w:tcPr>
          <w:p w14:paraId="5276B167" w14:textId="77777777" w:rsidR="00512139" w:rsidRPr="00FE46CA"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Как называется процесс перехода из твердого состояния</w:t>
            </w:r>
            <w:r w:rsidRPr="00F54C2C">
              <w:rPr>
                <w:sz w:val="20"/>
              </w:rPr>
              <w:t xml:space="preserve"> </w:t>
            </w:r>
            <w:r w:rsidRPr="00FE46CA">
              <w:rPr>
                <w:sz w:val="20"/>
              </w:rPr>
              <w:t>в</w:t>
            </w:r>
            <w:r>
              <w:rPr>
                <w:sz w:val="20"/>
                <w:lang w:val="en-US"/>
              </w:rPr>
              <w:t> </w:t>
            </w:r>
            <w:r w:rsidRPr="00FE46CA">
              <w:rPr>
                <w:sz w:val="20"/>
              </w:rPr>
              <w:t>газообразное?</w:t>
            </w:r>
          </w:p>
        </w:tc>
        <w:tc>
          <w:tcPr>
            <w:tcW w:w="1384" w:type="dxa"/>
            <w:tcBorders>
              <w:top w:val="single" w:sz="4" w:space="0" w:color="auto"/>
            </w:tcBorders>
            <w:vAlign w:val="top"/>
          </w:tcPr>
          <w:p w14:paraId="2E80AB77" w14:textId="77777777" w:rsidR="00512139" w:rsidRPr="00FE46CA"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FE46CA" w14:paraId="44A77EA1" w14:textId="77777777" w:rsidTr="000E40C0">
        <w:tc>
          <w:tcPr>
            <w:cnfStyle w:val="001000000000" w:firstRow="0" w:lastRow="0" w:firstColumn="1" w:lastColumn="0" w:oddVBand="0" w:evenVBand="0" w:oddHBand="0" w:evenHBand="0" w:firstRowFirstColumn="0" w:firstRowLastColumn="0" w:lastRowFirstColumn="0" w:lastRowLastColumn="0"/>
            <w:tcW w:w="1306" w:type="dxa"/>
            <w:vAlign w:val="top"/>
          </w:tcPr>
          <w:p w14:paraId="14CE4FC1" w14:textId="77777777" w:rsidR="00512139" w:rsidRPr="00FE46CA" w:rsidRDefault="00512139" w:rsidP="000E40C0">
            <w:pPr>
              <w:rPr>
                <w:sz w:val="20"/>
              </w:rPr>
            </w:pPr>
          </w:p>
        </w:tc>
        <w:tc>
          <w:tcPr>
            <w:tcW w:w="5814" w:type="dxa"/>
            <w:vAlign w:val="top"/>
          </w:tcPr>
          <w:p w14:paraId="49D66446" w14:textId="77777777" w:rsidR="00512139" w:rsidRPr="00E80408"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sidRPr="00FE46CA">
              <w:rPr>
                <w:sz w:val="20"/>
              </w:rPr>
              <w:t>A</w:t>
            </w:r>
            <w:r w:rsidRPr="00FE46CA">
              <w:rPr>
                <w:sz w:val="20"/>
              </w:rPr>
              <w:tab/>
              <w:t>Затвердевание</w:t>
            </w:r>
          </w:p>
        </w:tc>
        <w:tc>
          <w:tcPr>
            <w:tcW w:w="1384" w:type="dxa"/>
            <w:vAlign w:val="top"/>
          </w:tcPr>
          <w:p w14:paraId="40D19E02" w14:textId="77777777" w:rsidR="00512139" w:rsidRPr="00FE46CA"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FE46CA" w14:paraId="386FED72" w14:textId="77777777" w:rsidTr="000E40C0">
        <w:tc>
          <w:tcPr>
            <w:cnfStyle w:val="001000000000" w:firstRow="0" w:lastRow="0" w:firstColumn="1" w:lastColumn="0" w:oddVBand="0" w:evenVBand="0" w:oddHBand="0" w:evenHBand="0" w:firstRowFirstColumn="0" w:firstRowLastColumn="0" w:lastRowFirstColumn="0" w:lastRowLastColumn="0"/>
            <w:tcW w:w="1306" w:type="dxa"/>
            <w:vAlign w:val="top"/>
          </w:tcPr>
          <w:p w14:paraId="68B1C066" w14:textId="77777777" w:rsidR="00512139" w:rsidRPr="00FE46CA" w:rsidRDefault="00512139" w:rsidP="000E40C0">
            <w:pPr>
              <w:rPr>
                <w:sz w:val="20"/>
              </w:rPr>
            </w:pPr>
          </w:p>
        </w:tc>
        <w:tc>
          <w:tcPr>
            <w:tcW w:w="5814" w:type="dxa"/>
            <w:vAlign w:val="top"/>
          </w:tcPr>
          <w:p w14:paraId="062F0810" w14:textId="77777777" w:rsidR="00512139" w:rsidRPr="00E80408"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B</w:t>
            </w:r>
            <w:r>
              <w:rPr>
                <w:sz w:val="20"/>
              </w:rPr>
              <w:tab/>
              <w:t>Конденсация</w:t>
            </w:r>
          </w:p>
        </w:tc>
        <w:tc>
          <w:tcPr>
            <w:tcW w:w="1384" w:type="dxa"/>
            <w:vAlign w:val="top"/>
          </w:tcPr>
          <w:p w14:paraId="5554FCB7" w14:textId="77777777" w:rsidR="00512139" w:rsidRPr="00FE46CA"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FE46CA" w14:paraId="33EE8D38" w14:textId="77777777" w:rsidTr="000E40C0">
        <w:tc>
          <w:tcPr>
            <w:cnfStyle w:val="001000000000" w:firstRow="0" w:lastRow="0" w:firstColumn="1" w:lastColumn="0" w:oddVBand="0" w:evenVBand="0" w:oddHBand="0" w:evenHBand="0" w:firstRowFirstColumn="0" w:firstRowLastColumn="0" w:lastRowFirstColumn="0" w:lastRowLastColumn="0"/>
            <w:tcW w:w="1306" w:type="dxa"/>
            <w:vAlign w:val="top"/>
          </w:tcPr>
          <w:p w14:paraId="38F4F6A5" w14:textId="77777777" w:rsidR="00512139" w:rsidRPr="00FE46CA" w:rsidRDefault="00512139" w:rsidP="000E40C0">
            <w:pPr>
              <w:rPr>
                <w:sz w:val="20"/>
              </w:rPr>
            </w:pPr>
          </w:p>
        </w:tc>
        <w:tc>
          <w:tcPr>
            <w:tcW w:w="5814" w:type="dxa"/>
            <w:vAlign w:val="top"/>
          </w:tcPr>
          <w:p w14:paraId="28A6F5AE" w14:textId="77777777" w:rsidR="00512139" w:rsidRPr="00E80408"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C</w:t>
            </w:r>
            <w:r>
              <w:rPr>
                <w:sz w:val="20"/>
              </w:rPr>
              <w:tab/>
              <w:t>Возгонка</w:t>
            </w:r>
          </w:p>
        </w:tc>
        <w:tc>
          <w:tcPr>
            <w:tcW w:w="1384" w:type="dxa"/>
            <w:vAlign w:val="top"/>
          </w:tcPr>
          <w:p w14:paraId="282BD09B" w14:textId="77777777" w:rsidR="00512139" w:rsidRPr="00FE46CA"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FE46CA" w14:paraId="45B22CCF" w14:textId="77777777" w:rsidTr="000E40C0">
        <w:tc>
          <w:tcPr>
            <w:cnfStyle w:val="001000000000" w:firstRow="0" w:lastRow="0" w:firstColumn="1" w:lastColumn="0" w:oddVBand="0" w:evenVBand="0" w:oddHBand="0" w:evenHBand="0" w:firstRowFirstColumn="0" w:firstRowLastColumn="0" w:lastRowFirstColumn="0" w:lastRowLastColumn="0"/>
            <w:tcW w:w="1306" w:type="dxa"/>
            <w:tcBorders>
              <w:bottom w:val="single" w:sz="4" w:space="0" w:color="auto"/>
            </w:tcBorders>
            <w:vAlign w:val="top"/>
          </w:tcPr>
          <w:p w14:paraId="61AC7F0C" w14:textId="77777777" w:rsidR="00512139" w:rsidRPr="00FE46CA" w:rsidRDefault="00512139" w:rsidP="000E40C0">
            <w:pPr>
              <w:rPr>
                <w:sz w:val="20"/>
              </w:rPr>
            </w:pPr>
          </w:p>
        </w:tc>
        <w:tc>
          <w:tcPr>
            <w:tcW w:w="5814" w:type="dxa"/>
            <w:tcBorders>
              <w:bottom w:val="single" w:sz="4" w:space="0" w:color="auto"/>
            </w:tcBorders>
            <w:vAlign w:val="top"/>
          </w:tcPr>
          <w:p w14:paraId="3192EA2B" w14:textId="77777777" w:rsidR="00512139" w:rsidRPr="00E80408"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D</w:t>
            </w:r>
            <w:r>
              <w:rPr>
                <w:sz w:val="20"/>
              </w:rPr>
              <w:tab/>
              <w:t>Газификация</w:t>
            </w:r>
          </w:p>
        </w:tc>
        <w:tc>
          <w:tcPr>
            <w:tcW w:w="1384" w:type="dxa"/>
            <w:tcBorders>
              <w:bottom w:val="single" w:sz="4" w:space="0" w:color="auto"/>
            </w:tcBorders>
            <w:vAlign w:val="top"/>
          </w:tcPr>
          <w:p w14:paraId="6C2E424B" w14:textId="77777777" w:rsidR="00512139" w:rsidRPr="00FE46CA"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FE46CA" w14:paraId="0117B265" w14:textId="77777777" w:rsidTr="000E40C0">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bottom w:val="single" w:sz="4" w:space="0" w:color="auto"/>
            </w:tcBorders>
            <w:vAlign w:val="top"/>
          </w:tcPr>
          <w:p w14:paraId="5F6DDAE3" w14:textId="77777777" w:rsidR="00512139" w:rsidRPr="00FE46CA" w:rsidRDefault="00512139" w:rsidP="000E40C0">
            <w:pPr>
              <w:rPr>
                <w:sz w:val="20"/>
              </w:rPr>
            </w:pPr>
            <w:r w:rsidRPr="00FE46CA">
              <w:rPr>
                <w:sz w:val="20"/>
              </w:rPr>
              <w:t>331 03.0-02</w:t>
            </w:r>
          </w:p>
        </w:tc>
        <w:tc>
          <w:tcPr>
            <w:tcW w:w="5814" w:type="dxa"/>
            <w:tcBorders>
              <w:top w:val="single" w:sz="4" w:space="0" w:color="auto"/>
              <w:bottom w:val="single" w:sz="4" w:space="0" w:color="auto"/>
            </w:tcBorders>
            <w:vAlign w:val="top"/>
          </w:tcPr>
          <w:p w14:paraId="14732091" w14:textId="77777777" w:rsidR="00512139" w:rsidRPr="00FE46CA"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Базовые знания по физике</w:t>
            </w:r>
          </w:p>
        </w:tc>
        <w:tc>
          <w:tcPr>
            <w:tcW w:w="1384" w:type="dxa"/>
            <w:tcBorders>
              <w:top w:val="single" w:sz="4" w:space="0" w:color="auto"/>
              <w:bottom w:val="single" w:sz="4" w:space="0" w:color="auto"/>
            </w:tcBorders>
            <w:vAlign w:val="top"/>
          </w:tcPr>
          <w:p w14:paraId="1FB515F2" w14:textId="77777777" w:rsidR="00512139" w:rsidRPr="00FE46CA"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FE46CA">
              <w:rPr>
                <w:sz w:val="20"/>
              </w:rPr>
              <w:t>В</w:t>
            </w:r>
          </w:p>
        </w:tc>
      </w:tr>
      <w:tr w:rsidR="00512139" w:rsidRPr="00FE46CA" w14:paraId="1F24EF90" w14:textId="77777777" w:rsidTr="000E40C0">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tcBorders>
            <w:vAlign w:val="top"/>
          </w:tcPr>
          <w:p w14:paraId="05237921" w14:textId="77777777" w:rsidR="00512139" w:rsidRPr="00FE46CA" w:rsidRDefault="00512139" w:rsidP="000E40C0">
            <w:pPr>
              <w:rPr>
                <w:sz w:val="20"/>
              </w:rPr>
            </w:pPr>
          </w:p>
        </w:tc>
        <w:tc>
          <w:tcPr>
            <w:tcW w:w="5814" w:type="dxa"/>
            <w:tcBorders>
              <w:top w:val="single" w:sz="4" w:space="0" w:color="auto"/>
            </w:tcBorders>
            <w:vAlign w:val="top"/>
          </w:tcPr>
          <w:p w14:paraId="3CEA8F74" w14:textId="77777777" w:rsidR="00512139" w:rsidRPr="00FE46CA"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Как называется процесс перехода из газообразного состояния</w:t>
            </w:r>
            <w:r w:rsidRPr="00F54C2C">
              <w:rPr>
                <w:sz w:val="20"/>
              </w:rPr>
              <w:t xml:space="preserve"> </w:t>
            </w:r>
            <w:r w:rsidRPr="00FE46CA">
              <w:rPr>
                <w:sz w:val="20"/>
              </w:rPr>
              <w:t>в</w:t>
            </w:r>
            <w:r>
              <w:rPr>
                <w:sz w:val="20"/>
                <w:lang w:val="en-US"/>
              </w:rPr>
              <w:t> </w:t>
            </w:r>
            <w:r w:rsidRPr="00FE46CA">
              <w:rPr>
                <w:sz w:val="20"/>
              </w:rPr>
              <w:t>жидкое?</w:t>
            </w:r>
          </w:p>
        </w:tc>
        <w:tc>
          <w:tcPr>
            <w:tcW w:w="1384" w:type="dxa"/>
            <w:tcBorders>
              <w:top w:val="single" w:sz="4" w:space="0" w:color="auto"/>
            </w:tcBorders>
            <w:vAlign w:val="top"/>
          </w:tcPr>
          <w:p w14:paraId="0D8E176A" w14:textId="77777777" w:rsidR="00512139" w:rsidRPr="00FE46CA"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FE46CA" w14:paraId="2A02746C" w14:textId="77777777" w:rsidTr="000E40C0">
        <w:tc>
          <w:tcPr>
            <w:cnfStyle w:val="001000000000" w:firstRow="0" w:lastRow="0" w:firstColumn="1" w:lastColumn="0" w:oddVBand="0" w:evenVBand="0" w:oddHBand="0" w:evenHBand="0" w:firstRowFirstColumn="0" w:firstRowLastColumn="0" w:lastRowFirstColumn="0" w:lastRowLastColumn="0"/>
            <w:tcW w:w="1306" w:type="dxa"/>
            <w:vAlign w:val="top"/>
          </w:tcPr>
          <w:p w14:paraId="670727AD" w14:textId="77777777" w:rsidR="00512139" w:rsidRPr="00FE46CA" w:rsidRDefault="00512139" w:rsidP="000E40C0">
            <w:pPr>
              <w:rPr>
                <w:sz w:val="20"/>
              </w:rPr>
            </w:pPr>
          </w:p>
        </w:tc>
        <w:tc>
          <w:tcPr>
            <w:tcW w:w="5814" w:type="dxa"/>
            <w:vAlign w:val="top"/>
          </w:tcPr>
          <w:p w14:paraId="1889F2D0" w14:textId="77777777" w:rsidR="00512139" w:rsidRPr="00E80408"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A</w:t>
            </w:r>
            <w:r>
              <w:rPr>
                <w:sz w:val="20"/>
              </w:rPr>
              <w:tab/>
              <w:t>Затвердевание</w:t>
            </w:r>
          </w:p>
        </w:tc>
        <w:tc>
          <w:tcPr>
            <w:tcW w:w="1384" w:type="dxa"/>
            <w:vAlign w:val="top"/>
          </w:tcPr>
          <w:p w14:paraId="7F34DCAA" w14:textId="77777777" w:rsidR="00512139" w:rsidRPr="00FE46CA"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FE46CA" w14:paraId="2C51E4C0" w14:textId="77777777" w:rsidTr="000E40C0">
        <w:tc>
          <w:tcPr>
            <w:cnfStyle w:val="001000000000" w:firstRow="0" w:lastRow="0" w:firstColumn="1" w:lastColumn="0" w:oddVBand="0" w:evenVBand="0" w:oddHBand="0" w:evenHBand="0" w:firstRowFirstColumn="0" w:firstRowLastColumn="0" w:lastRowFirstColumn="0" w:lastRowLastColumn="0"/>
            <w:tcW w:w="1306" w:type="dxa"/>
            <w:vAlign w:val="top"/>
          </w:tcPr>
          <w:p w14:paraId="3B392714" w14:textId="77777777" w:rsidR="00512139" w:rsidRPr="00FE46CA" w:rsidRDefault="00512139" w:rsidP="000E40C0">
            <w:pPr>
              <w:rPr>
                <w:sz w:val="20"/>
              </w:rPr>
            </w:pPr>
          </w:p>
        </w:tc>
        <w:tc>
          <w:tcPr>
            <w:tcW w:w="5814" w:type="dxa"/>
            <w:vAlign w:val="top"/>
          </w:tcPr>
          <w:p w14:paraId="1A9D0DEC" w14:textId="77777777" w:rsidR="00512139" w:rsidRPr="00E80408"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B</w:t>
            </w:r>
            <w:r>
              <w:rPr>
                <w:sz w:val="20"/>
              </w:rPr>
              <w:tab/>
              <w:t>Конденсация</w:t>
            </w:r>
          </w:p>
        </w:tc>
        <w:tc>
          <w:tcPr>
            <w:tcW w:w="1384" w:type="dxa"/>
            <w:vAlign w:val="top"/>
          </w:tcPr>
          <w:p w14:paraId="162BE08B" w14:textId="77777777" w:rsidR="00512139" w:rsidRPr="00FE46CA"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FE46CA" w14:paraId="7A23B31D" w14:textId="77777777" w:rsidTr="000E40C0">
        <w:tc>
          <w:tcPr>
            <w:cnfStyle w:val="001000000000" w:firstRow="0" w:lastRow="0" w:firstColumn="1" w:lastColumn="0" w:oddVBand="0" w:evenVBand="0" w:oddHBand="0" w:evenHBand="0" w:firstRowFirstColumn="0" w:firstRowLastColumn="0" w:lastRowFirstColumn="0" w:lastRowLastColumn="0"/>
            <w:tcW w:w="1306" w:type="dxa"/>
            <w:vAlign w:val="top"/>
          </w:tcPr>
          <w:p w14:paraId="5CC172B0" w14:textId="77777777" w:rsidR="00512139" w:rsidRPr="00FE46CA" w:rsidRDefault="00512139" w:rsidP="000E40C0">
            <w:pPr>
              <w:rPr>
                <w:sz w:val="20"/>
              </w:rPr>
            </w:pPr>
          </w:p>
        </w:tc>
        <w:tc>
          <w:tcPr>
            <w:tcW w:w="5814" w:type="dxa"/>
            <w:vAlign w:val="top"/>
          </w:tcPr>
          <w:p w14:paraId="0459BB15" w14:textId="77777777" w:rsidR="00512139" w:rsidRPr="00E80408"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C</w:t>
            </w:r>
            <w:r>
              <w:rPr>
                <w:sz w:val="20"/>
              </w:rPr>
              <w:tab/>
              <w:t>Созревание</w:t>
            </w:r>
          </w:p>
        </w:tc>
        <w:tc>
          <w:tcPr>
            <w:tcW w:w="1384" w:type="dxa"/>
            <w:vAlign w:val="top"/>
          </w:tcPr>
          <w:p w14:paraId="016AD2C0" w14:textId="77777777" w:rsidR="00512139" w:rsidRPr="00FE46CA"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FE46CA" w14:paraId="62E043C4" w14:textId="77777777" w:rsidTr="000E40C0">
        <w:tc>
          <w:tcPr>
            <w:cnfStyle w:val="001000000000" w:firstRow="0" w:lastRow="0" w:firstColumn="1" w:lastColumn="0" w:oddVBand="0" w:evenVBand="0" w:oddHBand="0" w:evenHBand="0" w:firstRowFirstColumn="0" w:firstRowLastColumn="0" w:lastRowFirstColumn="0" w:lastRowLastColumn="0"/>
            <w:tcW w:w="1306" w:type="dxa"/>
            <w:tcBorders>
              <w:bottom w:val="single" w:sz="4" w:space="0" w:color="auto"/>
            </w:tcBorders>
            <w:vAlign w:val="top"/>
          </w:tcPr>
          <w:p w14:paraId="469B558C" w14:textId="77777777" w:rsidR="00512139" w:rsidRPr="00FE46CA" w:rsidRDefault="00512139" w:rsidP="000E40C0">
            <w:pPr>
              <w:rPr>
                <w:sz w:val="20"/>
              </w:rPr>
            </w:pPr>
          </w:p>
        </w:tc>
        <w:tc>
          <w:tcPr>
            <w:tcW w:w="5814" w:type="dxa"/>
            <w:tcBorders>
              <w:bottom w:val="single" w:sz="4" w:space="0" w:color="auto"/>
            </w:tcBorders>
            <w:vAlign w:val="top"/>
          </w:tcPr>
          <w:p w14:paraId="502DC489" w14:textId="77777777" w:rsidR="00512139" w:rsidRPr="00E80408"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D</w:t>
            </w:r>
            <w:r>
              <w:rPr>
                <w:sz w:val="20"/>
              </w:rPr>
              <w:tab/>
              <w:t>Возгонка</w:t>
            </w:r>
          </w:p>
        </w:tc>
        <w:tc>
          <w:tcPr>
            <w:tcW w:w="1384" w:type="dxa"/>
            <w:tcBorders>
              <w:bottom w:val="single" w:sz="4" w:space="0" w:color="auto"/>
            </w:tcBorders>
            <w:vAlign w:val="top"/>
          </w:tcPr>
          <w:p w14:paraId="06D98C19" w14:textId="77777777" w:rsidR="00512139" w:rsidRPr="00FE46CA"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FE46CA" w14:paraId="5FF6D54F" w14:textId="77777777" w:rsidTr="000E40C0">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bottom w:val="single" w:sz="4" w:space="0" w:color="auto"/>
            </w:tcBorders>
            <w:vAlign w:val="top"/>
          </w:tcPr>
          <w:p w14:paraId="5094A83E" w14:textId="77777777" w:rsidR="00512139" w:rsidRPr="00FE46CA" w:rsidRDefault="00512139" w:rsidP="000E40C0">
            <w:pPr>
              <w:rPr>
                <w:sz w:val="20"/>
              </w:rPr>
            </w:pPr>
            <w:r w:rsidRPr="00FE46CA">
              <w:rPr>
                <w:sz w:val="20"/>
              </w:rPr>
              <w:t>331 03.0-03</w:t>
            </w:r>
          </w:p>
        </w:tc>
        <w:tc>
          <w:tcPr>
            <w:tcW w:w="5814" w:type="dxa"/>
            <w:tcBorders>
              <w:top w:val="single" w:sz="4" w:space="0" w:color="auto"/>
              <w:bottom w:val="single" w:sz="4" w:space="0" w:color="auto"/>
            </w:tcBorders>
            <w:vAlign w:val="top"/>
          </w:tcPr>
          <w:p w14:paraId="72073DE5" w14:textId="77777777" w:rsidR="00512139" w:rsidRPr="00FE46CA"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Базовые знания по физике</w:t>
            </w:r>
          </w:p>
        </w:tc>
        <w:tc>
          <w:tcPr>
            <w:tcW w:w="1384" w:type="dxa"/>
            <w:tcBorders>
              <w:top w:val="single" w:sz="4" w:space="0" w:color="auto"/>
              <w:bottom w:val="single" w:sz="4" w:space="0" w:color="auto"/>
            </w:tcBorders>
            <w:vAlign w:val="top"/>
          </w:tcPr>
          <w:p w14:paraId="1ADE5F33" w14:textId="77777777" w:rsidR="00512139" w:rsidRPr="00FE46CA"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FE46CA">
              <w:rPr>
                <w:sz w:val="20"/>
              </w:rPr>
              <w:t>В</w:t>
            </w:r>
          </w:p>
        </w:tc>
      </w:tr>
      <w:tr w:rsidR="00512139" w:rsidRPr="00FE46CA" w14:paraId="4BDA9178" w14:textId="77777777" w:rsidTr="000E40C0">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tcBorders>
            <w:vAlign w:val="top"/>
          </w:tcPr>
          <w:p w14:paraId="1B6210DE" w14:textId="77777777" w:rsidR="00512139" w:rsidRPr="00FE46CA" w:rsidRDefault="00512139" w:rsidP="000E40C0">
            <w:pPr>
              <w:rPr>
                <w:sz w:val="20"/>
              </w:rPr>
            </w:pPr>
          </w:p>
        </w:tc>
        <w:tc>
          <w:tcPr>
            <w:tcW w:w="5814" w:type="dxa"/>
            <w:tcBorders>
              <w:top w:val="single" w:sz="4" w:space="0" w:color="auto"/>
            </w:tcBorders>
            <w:vAlign w:val="top"/>
          </w:tcPr>
          <w:p w14:paraId="1C2DCDF9" w14:textId="77777777" w:rsidR="00512139" w:rsidRPr="00FE46CA"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Примером чего служит конденсация?</w:t>
            </w:r>
          </w:p>
        </w:tc>
        <w:tc>
          <w:tcPr>
            <w:tcW w:w="1384" w:type="dxa"/>
            <w:tcBorders>
              <w:top w:val="single" w:sz="4" w:space="0" w:color="auto"/>
            </w:tcBorders>
            <w:vAlign w:val="top"/>
          </w:tcPr>
          <w:p w14:paraId="24437B36" w14:textId="77777777" w:rsidR="00512139" w:rsidRPr="00FE46CA"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FE46CA" w14:paraId="17D81F6C" w14:textId="77777777" w:rsidTr="000E40C0">
        <w:tc>
          <w:tcPr>
            <w:cnfStyle w:val="001000000000" w:firstRow="0" w:lastRow="0" w:firstColumn="1" w:lastColumn="0" w:oddVBand="0" w:evenVBand="0" w:oddHBand="0" w:evenHBand="0" w:firstRowFirstColumn="0" w:firstRowLastColumn="0" w:lastRowFirstColumn="0" w:lastRowLastColumn="0"/>
            <w:tcW w:w="1306" w:type="dxa"/>
            <w:vAlign w:val="top"/>
          </w:tcPr>
          <w:p w14:paraId="1B0B940B" w14:textId="77777777" w:rsidR="00512139" w:rsidRPr="00FE46CA" w:rsidRDefault="00512139" w:rsidP="000E40C0">
            <w:pPr>
              <w:rPr>
                <w:sz w:val="20"/>
              </w:rPr>
            </w:pPr>
          </w:p>
        </w:tc>
        <w:tc>
          <w:tcPr>
            <w:tcW w:w="5814" w:type="dxa"/>
            <w:vAlign w:val="top"/>
          </w:tcPr>
          <w:p w14:paraId="263B2F9B" w14:textId="77777777" w:rsidR="00512139" w:rsidRPr="00B0785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А</w:t>
            </w:r>
            <w:r w:rsidRPr="00FE46CA">
              <w:rPr>
                <w:sz w:val="20"/>
              </w:rPr>
              <w:tab/>
              <w:t>Пе</w:t>
            </w:r>
            <w:r>
              <w:rPr>
                <w:sz w:val="20"/>
              </w:rPr>
              <w:t>рехода газа в твердое состояние</w:t>
            </w:r>
          </w:p>
        </w:tc>
        <w:tc>
          <w:tcPr>
            <w:tcW w:w="1384" w:type="dxa"/>
            <w:vAlign w:val="top"/>
          </w:tcPr>
          <w:p w14:paraId="479E1D55" w14:textId="77777777" w:rsidR="00512139" w:rsidRPr="00FE46CA"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FE46CA" w14:paraId="0505DE72" w14:textId="77777777" w:rsidTr="000E40C0">
        <w:tc>
          <w:tcPr>
            <w:cnfStyle w:val="001000000000" w:firstRow="0" w:lastRow="0" w:firstColumn="1" w:lastColumn="0" w:oddVBand="0" w:evenVBand="0" w:oddHBand="0" w:evenHBand="0" w:firstRowFirstColumn="0" w:firstRowLastColumn="0" w:lastRowFirstColumn="0" w:lastRowLastColumn="0"/>
            <w:tcW w:w="1306" w:type="dxa"/>
            <w:vAlign w:val="top"/>
          </w:tcPr>
          <w:p w14:paraId="593A2808" w14:textId="77777777" w:rsidR="00512139" w:rsidRPr="00FE46CA" w:rsidRDefault="00512139" w:rsidP="000E40C0">
            <w:pPr>
              <w:rPr>
                <w:sz w:val="20"/>
              </w:rPr>
            </w:pPr>
          </w:p>
        </w:tc>
        <w:tc>
          <w:tcPr>
            <w:tcW w:w="5814" w:type="dxa"/>
            <w:vAlign w:val="top"/>
          </w:tcPr>
          <w:p w14:paraId="271EA4C8" w14:textId="77777777" w:rsidR="00512139" w:rsidRPr="00B0785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В</w:t>
            </w:r>
            <w:r w:rsidRPr="00FE46CA">
              <w:rPr>
                <w:sz w:val="20"/>
              </w:rPr>
              <w:tab/>
              <w:t>П</w:t>
            </w:r>
            <w:r>
              <w:rPr>
                <w:sz w:val="20"/>
              </w:rPr>
              <w:t>ерехода газа в жидкое состояние</w:t>
            </w:r>
          </w:p>
        </w:tc>
        <w:tc>
          <w:tcPr>
            <w:tcW w:w="1384" w:type="dxa"/>
            <w:vAlign w:val="top"/>
          </w:tcPr>
          <w:p w14:paraId="5DA45962" w14:textId="77777777" w:rsidR="00512139" w:rsidRPr="00FE46CA"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FE46CA" w14:paraId="353E5FF4" w14:textId="77777777" w:rsidTr="000E40C0">
        <w:tc>
          <w:tcPr>
            <w:cnfStyle w:val="001000000000" w:firstRow="0" w:lastRow="0" w:firstColumn="1" w:lastColumn="0" w:oddVBand="0" w:evenVBand="0" w:oddHBand="0" w:evenHBand="0" w:firstRowFirstColumn="0" w:firstRowLastColumn="0" w:lastRowFirstColumn="0" w:lastRowLastColumn="0"/>
            <w:tcW w:w="1306" w:type="dxa"/>
            <w:vAlign w:val="top"/>
          </w:tcPr>
          <w:p w14:paraId="4D3366B9" w14:textId="77777777" w:rsidR="00512139" w:rsidRPr="00FE46CA" w:rsidRDefault="00512139" w:rsidP="000E40C0">
            <w:pPr>
              <w:rPr>
                <w:sz w:val="20"/>
              </w:rPr>
            </w:pPr>
          </w:p>
        </w:tc>
        <w:tc>
          <w:tcPr>
            <w:tcW w:w="5814" w:type="dxa"/>
            <w:vAlign w:val="top"/>
          </w:tcPr>
          <w:p w14:paraId="47F8A099" w14:textId="77777777" w:rsidR="00512139" w:rsidRPr="00B0785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С</w:t>
            </w:r>
            <w:r w:rsidRPr="00FE46CA">
              <w:rPr>
                <w:sz w:val="20"/>
              </w:rPr>
              <w:tab/>
              <w:t>Перехода жи</w:t>
            </w:r>
            <w:r>
              <w:rPr>
                <w:sz w:val="20"/>
              </w:rPr>
              <w:t>дкости в газообразное состояние</w:t>
            </w:r>
          </w:p>
        </w:tc>
        <w:tc>
          <w:tcPr>
            <w:tcW w:w="1384" w:type="dxa"/>
            <w:vAlign w:val="top"/>
          </w:tcPr>
          <w:p w14:paraId="2835DBCF" w14:textId="77777777" w:rsidR="00512139" w:rsidRPr="00FE46CA"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FE46CA" w14:paraId="0EB4017E" w14:textId="77777777" w:rsidTr="000E40C0">
        <w:tc>
          <w:tcPr>
            <w:cnfStyle w:val="001000000000" w:firstRow="0" w:lastRow="0" w:firstColumn="1" w:lastColumn="0" w:oddVBand="0" w:evenVBand="0" w:oddHBand="0" w:evenHBand="0" w:firstRowFirstColumn="0" w:firstRowLastColumn="0" w:lastRowFirstColumn="0" w:lastRowLastColumn="0"/>
            <w:tcW w:w="1306" w:type="dxa"/>
            <w:tcBorders>
              <w:bottom w:val="single" w:sz="4" w:space="0" w:color="auto"/>
            </w:tcBorders>
            <w:vAlign w:val="top"/>
          </w:tcPr>
          <w:p w14:paraId="34F3DF9E" w14:textId="77777777" w:rsidR="00512139" w:rsidRPr="00FE46CA" w:rsidRDefault="00512139" w:rsidP="000E40C0">
            <w:pPr>
              <w:rPr>
                <w:sz w:val="20"/>
              </w:rPr>
            </w:pPr>
          </w:p>
        </w:tc>
        <w:tc>
          <w:tcPr>
            <w:tcW w:w="5814" w:type="dxa"/>
            <w:tcBorders>
              <w:bottom w:val="single" w:sz="4" w:space="0" w:color="auto"/>
            </w:tcBorders>
            <w:vAlign w:val="top"/>
          </w:tcPr>
          <w:p w14:paraId="0AD69149" w14:textId="77777777" w:rsidR="00512139" w:rsidRPr="00E80408"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sidRPr="00FE46CA">
              <w:rPr>
                <w:sz w:val="20"/>
              </w:rPr>
              <w:t>D</w:t>
            </w:r>
            <w:r w:rsidRPr="00FE46CA">
              <w:rPr>
                <w:sz w:val="20"/>
              </w:rPr>
              <w:tab/>
              <w:t>Испарения веществ</w:t>
            </w:r>
            <w:r>
              <w:rPr>
                <w:sz w:val="20"/>
              </w:rPr>
              <w:t>а</w:t>
            </w:r>
          </w:p>
        </w:tc>
        <w:tc>
          <w:tcPr>
            <w:tcW w:w="1384" w:type="dxa"/>
            <w:tcBorders>
              <w:bottom w:val="single" w:sz="4" w:space="0" w:color="auto"/>
            </w:tcBorders>
            <w:vAlign w:val="top"/>
          </w:tcPr>
          <w:p w14:paraId="64904BAC" w14:textId="77777777" w:rsidR="00512139" w:rsidRPr="00FE46CA"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FE46CA" w14:paraId="2A67A6B9" w14:textId="77777777" w:rsidTr="000E40C0">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bottom w:val="single" w:sz="4" w:space="0" w:color="auto"/>
            </w:tcBorders>
            <w:vAlign w:val="top"/>
          </w:tcPr>
          <w:p w14:paraId="2AAA09DA" w14:textId="77777777" w:rsidR="00512139" w:rsidRPr="00FE46CA" w:rsidRDefault="00512139" w:rsidP="000E40C0">
            <w:pPr>
              <w:rPr>
                <w:sz w:val="20"/>
              </w:rPr>
            </w:pPr>
            <w:r w:rsidRPr="00FE46CA">
              <w:rPr>
                <w:sz w:val="20"/>
              </w:rPr>
              <w:t>331 03.0-04</w:t>
            </w:r>
          </w:p>
        </w:tc>
        <w:tc>
          <w:tcPr>
            <w:tcW w:w="5814" w:type="dxa"/>
            <w:tcBorders>
              <w:top w:val="single" w:sz="4" w:space="0" w:color="auto"/>
              <w:bottom w:val="single" w:sz="4" w:space="0" w:color="auto"/>
            </w:tcBorders>
            <w:vAlign w:val="top"/>
          </w:tcPr>
          <w:p w14:paraId="5848CA2F" w14:textId="77777777" w:rsidR="00512139" w:rsidRPr="00FE46CA"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Базовые знания по физике</w:t>
            </w:r>
          </w:p>
        </w:tc>
        <w:tc>
          <w:tcPr>
            <w:tcW w:w="1384" w:type="dxa"/>
            <w:tcBorders>
              <w:top w:val="single" w:sz="4" w:space="0" w:color="auto"/>
              <w:bottom w:val="single" w:sz="4" w:space="0" w:color="auto"/>
            </w:tcBorders>
            <w:vAlign w:val="top"/>
          </w:tcPr>
          <w:p w14:paraId="7B814CAE" w14:textId="77777777" w:rsidR="00512139" w:rsidRPr="00FE46CA"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FE46CA">
              <w:rPr>
                <w:sz w:val="20"/>
              </w:rPr>
              <w:t>А</w:t>
            </w:r>
          </w:p>
        </w:tc>
      </w:tr>
      <w:tr w:rsidR="00512139" w:rsidRPr="00FE46CA" w14:paraId="0B38E3A4" w14:textId="77777777" w:rsidTr="000E40C0">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tcBorders>
            <w:vAlign w:val="top"/>
          </w:tcPr>
          <w:p w14:paraId="6573D641" w14:textId="77777777" w:rsidR="00512139" w:rsidRPr="00FE46CA" w:rsidRDefault="00512139" w:rsidP="000E40C0">
            <w:pPr>
              <w:rPr>
                <w:sz w:val="20"/>
              </w:rPr>
            </w:pPr>
          </w:p>
        </w:tc>
        <w:tc>
          <w:tcPr>
            <w:tcW w:w="5814" w:type="dxa"/>
            <w:tcBorders>
              <w:top w:val="single" w:sz="4" w:space="0" w:color="auto"/>
            </w:tcBorders>
            <w:vAlign w:val="top"/>
          </w:tcPr>
          <w:p w14:paraId="27EF6DA8" w14:textId="77777777" w:rsidR="00512139" w:rsidRPr="00FE46CA"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Что может служить примером возгонки?</w:t>
            </w:r>
          </w:p>
        </w:tc>
        <w:tc>
          <w:tcPr>
            <w:tcW w:w="1384" w:type="dxa"/>
            <w:tcBorders>
              <w:top w:val="single" w:sz="4" w:space="0" w:color="auto"/>
            </w:tcBorders>
            <w:vAlign w:val="top"/>
          </w:tcPr>
          <w:p w14:paraId="274E8B0B" w14:textId="77777777" w:rsidR="00512139" w:rsidRPr="00FE46CA"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FE46CA" w14:paraId="28131277" w14:textId="77777777" w:rsidTr="000E40C0">
        <w:tc>
          <w:tcPr>
            <w:cnfStyle w:val="001000000000" w:firstRow="0" w:lastRow="0" w:firstColumn="1" w:lastColumn="0" w:oddVBand="0" w:evenVBand="0" w:oddHBand="0" w:evenHBand="0" w:firstRowFirstColumn="0" w:firstRowLastColumn="0" w:lastRowFirstColumn="0" w:lastRowLastColumn="0"/>
            <w:tcW w:w="1306" w:type="dxa"/>
            <w:vAlign w:val="top"/>
          </w:tcPr>
          <w:p w14:paraId="2081B85D" w14:textId="77777777" w:rsidR="00512139" w:rsidRPr="00FE46CA" w:rsidRDefault="00512139" w:rsidP="000E40C0">
            <w:pPr>
              <w:rPr>
                <w:sz w:val="20"/>
              </w:rPr>
            </w:pPr>
          </w:p>
        </w:tc>
        <w:tc>
          <w:tcPr>
            <w:tcW w:w="5814" w:type="dxa"/>
            <w:vAlign w:val="top"/>
          </w:tcPr>
          <w:p w14:paraId="2B8A7A97" w14:textId="77777777" w:rsidR="00512139" w:rsidRPr="00E80408"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А</w:t>
            </w:r>
            <w:r>
              <w:rPr>
                <w:sz w:val="20"/>
              </w:rPr>
              <w:tab/>
              <w:t>Испарение сухого льда</w:t>
            </w:r>
          </w:p>
        </w:tc>
        <w:tc>
          <w:tcPr>
            <w:tcW w:w="1384" w:type="dxa"/>
            <w:vAlign w:val="top"/>
          </w:tcPr>
          <w:p w14:paraId="7A8DAC2C" w14:textId="77777777" w:rsidR="00512139" w:rsidRPr="00FE46CA"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FE46CA" w14:paraId="0A998038" w14:textId="77777777" w:rsidTr="000E40C0">
        <w:tc>
          <w:tcPr>
            <w:cnfStyle w:val="001000000000" w:firstRow="0" w:lastRow="0" w:firstColumn="1" w:lastColumn="0" w:oddVBand="0" w:evenVBand="0" w:oddHBand="0" w:evenHBand="0" w:firstRowFirstColumn="0" w:firstRowLastColumn="0" w:lastRowFirstColumn="0" w:lastRowLastColumn="0"/>
            <w:tcW w:w="1306" w:type="dxa"/>
            <w:vAlign w:val="top"/>
          </w:tcPr>
          <w:p w14:paraId="7EB82A15" w14:textId="77777777" w:rsidR="00512139" w:rsidRPr="00FE46CA" w:rsidRDefault="00512139" w:rsidP="000E40C0">
            <w:pPr>
              <w:rPr>
                <w:sz w:val="20"/>
              </w:rPr>
            </w:pPr>
          </w:p>
        </w:tc>
        <w:tc>
          <w:tcPr>
            <w:tcW w:w="5814" w:type="dxa"/>
            <w:vAlign w:val="top"/>
          </w:tcPr>
          <w:p w14:paraId="7A335313" w14:textId="77777777" w:rsidR="00512139" w:rsidRPr="00B0785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В</w:t>
            </w:r>
            <w:r w:rsidRPr="00FE46CA">
              <w:rPr>
                <w:sz w:val="20"/>
              </w:rPr>
              <w:tab/>
              <w:t>Образовани</w:t>
            </w:r>
            <w:r>
              <w:rPr>
                <w:sz w:val="20"/>
              </w:rPr>
              <w:t>е конденсата на холодном стекле</w:t>
            </w:r>
          </w:p>
        </w:tc>
        <w:tc>
          <w:tcPr>
            <w:tcW w:w="1384" w:type="dxa"/>
            <w:vAlign w:val="top"/>
          </w:tcPr>
          <w:p w14:paraId="1E06EC07" w14:textId="77777777" w:rsidR="00512139" w:rsidRPr="00FE46CA"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FE46CA" w14:paraId="76D7AE71" w14:textId="77777777" w:rsidTr="000E40C0">
        <w:tc>
          <w:tcPr>
            <w:cnfStyle w:val="001000000000" w:firstRow="0" w:lastRow="0" w:firstColumn="1" w:lastColumn="0" w:oddVBand="0" w:evenVBand="0" w:oddHBand="0" w:evenHBand="0" w:firstRowFirstColumn="0" w:firstRowLastColumn="0" w:lastRowFirstColumn="0" w:lastRowLastColumn="0"/>
            <w:tcW w:w="1306" w:type="dxa"/>
            <w:vAlign w:val="top"/>
          </w:tcPr>
          <w:p w14:paraId="3DD8963F" w14:textId="77777777" w:rsidR="00512139" w:rsidRPr="00FE46CA" w:rsidRDefault="00512139" w:rsidP="000E40C0">
            <w:pPr>
              <w:rPr>
                <w:sz w:val="20"/>
              </w:rPr>
            </w:pPr>
          </w:p>
        </w:tc>
        <w:tc>
          <w:tcPr>
            <w:tcW w:w="5814" w:type="dxa"/>
            <w:vAlign w:val="top"/>
          </w:tcPr>
          <w:p w14:paraId="3908C7AD" w14:textId="77777777" w:rsidR="00512139" w:rsidRPr="00E80408"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С</w:t>
            </w:r>
            <w:r>
              <w:rPr>
                <w:sz w:val="20"/>
              </w:rPr>
              <w:tab/>
              <w:t>Затвердевание жидкого железа</w:t>
            </w:r>
          </w:p>
        </w:tc>
        <w:tc>
          <w:tcPr>
            <w:tcW w:w="1384" w:type="dxa"/>
            <w:vAlign w:val="top"/>
          </w:tcPr>
          <w:p w14:paraId="20E11B0E" w14:textId="77777777" w:rsidR="00512139" w:rsidRPr="00FE46CA"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FE46CA" w14:paraId="02D21408" w14:textId="77777777" w:rsidTr="000E40C0">
        <w:tc>
          <w:tcPr>
            <w:cnfStyle w:val="001000000000" w:firstRow="0" w:lastRow="0" w:firstColumn="1" w:lastColumn="0" w:oddVBand="0" w:evenVBand="0" w:oddHBand="0" w:evenHBand="0" w:firstRowFirstColumn="0" w:firstRowLastColumn="0" w:lastRowFirstColumn="0" w:lastRowLastColumn="0"/>
            <w:tcW w:w="1306" w:type="dxa"/>
            <w:tcBorders>
              <w:bottom w:val="single" w:sz="4" w:space="0" w:color="auto"/>
            </w:tcBorders>
            <w:vAlign w:val="top"/>
          </w:tcPr>
          <w:p w14:paraId="4B4C1465" w14:textId="77777777" w:rsidR="00512139" w:rsidRPr="00FE46CA" w:rsidRDefault="00512139" w:rsidP="000E40C0">
            <w:pPr>
              <w:rPr>
                <w:sz w:val="20"/>
              </w:rPr>
            </w:pPr>
          </w:p>
        </w:tc>
        <w:tc>
          <w:tcPr>
            <w:tcW w:w="5814" w:type="dxa"/>
            <w:tcBorders>
              <w:bottom w:val="single" w:sz="4" w:space="0" w:color="auto"/>
            </w:tcBorders>
            <w:vAlign w:val="top"/>
          </w:tcPr>
          <w:p w14:paraId="40B73D89" w14:textId="77777777" w:rsidR="00512139" w:rsidRPr="00B0785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D</w:t>
            </w:r>
            <w:r w:rsidRPr="00FE46CA">
              <w:rPr>
                <w:sz w:val="20"/>
              </w:rPr>
              <w:tab/>
              <w:t xml:space="preserve">Испарение </w:t>
            </w:r>
            <w:r>
              <w:rPr>
                <w:sz w:val="20"/>
              </w:rPr>
              <w:t xml:space="preserve">жидкого </w:t>
            </w:r>
            <w:proofErr w:type="spellStart"/>
            <w:r>
              <w:rPr>
                <w:sz w:val="20"/>
              </w:rPr>
              <w:t>диксана</w:t>
            </w:r>
            <w:proofErr w:type="spellEnd"/>
            <w:r>
              <w:rPr>
                <w:sz w:val="20"/>
              </w:rPr>
              <w:t xml:space="preserve"> в соевых жмыхах</w:t>
            </w:r>
          </w:p>
        </w:tc>
        <w:tc>
          <w:tcPr>
            <w:tcW w:w="1384" w:type="dxa"/>
            <w:tcBorders>
              <w:bottom w:val="single" w:sz="4" w:space="0" w:color="auto"/>
            </w:tcBorders>
            <w:vAlign w:val="top"/>
          </w:tcPr>
          <w:p w14:paraId="50C07840" w14:textId="77777777" w:rsidR="00512139" w:rsidRPr="00FE46CA"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FE46CA" w14:paraId="110347A6" w14:textId="77777777" w:rsidTr="000E40C0">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bottom w:val="single" w:sz="4" w:space="0" w:color="auto"/>
            </w:tcBorders>
            <w:vAlign w:val="top"/>
          </w:tcPr>
          <w:p w14:paraId="50573625" w14:textId="77777777" w:rsidR="00512139" w:rsidRPr="00FE46CA" w:rsidRDefault="00512139" w:rsidP="000E40C0">
            <w:pPr>
              <w:rPr>
                <w:sz w:val="20"/>
              </w:rPr>
            </w:pPr>
            <w:r w:rsidRPr="00FE46CA">
              <w:rPr>
                <w:sz w:val="20"/>
              </w:rPr>
              <w:t>331 03.0-05</w:t>
            </w:r>
          </w:p>
        </w:tc>
        <w:tc>
          <w:tcPr>
            <w:tcW w:w="5814" w:type="dxa"/>
            <w:tcBorders>
              <w:top w:val="single" w:sz="4" w:space="0" w:color="auto"/>
              <w:bottom w:val="single" w:sz="4" w:space="0" w:color="auto"/>
            </w:tcBorders>
            <w:vAlign w:val="top"/>
          </w:tcPr>
          <w:p w14:paraId="3CC50EF9" w14:textId="77777777" w:rsidR="00512139" w:rsidRPr="00FE46CA"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Базовые знания по физике</w:t>
            </w:r>
          </w:p>
        </w:tc>
        <w:tc>
          <w:tcPr>
            <w:tcW w:w="1384" w:type="dxa"/>
            <w:tcBorders>
              <w:top w:val="single" w:sz="4" w:space="0" w:color="auto"/>
              <w:bottom w:val="single" w:sz="4" w:space="0" w:color="auto"/>
            </w:tcBorders>
            <w:vAlign w:val="top"/>
          </w:tcPr>
          <w:p w14:paraId="6EDC35A7" w14:textId="77777777" w:rsidR="00512139" w:rsidRPr="00FE46CA"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FE46CA">
              <w:rPr>
                <w:sz w:val="20"/>
              </w:rPr>
              <w:t>D</w:t>
            </w:r>
          </w:p>
        </w:tc>
      </w:tr>
      <w:tr w:rsidR="00512139" w:rsidRPr="00FE46CA" w14:paraId="156A2EA7" w14:textId="77777777" w:rsidTr="000E40C0">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tcBorders>
            <w:vAlign w:val="top"/>
          </w:tcPr>
          <w:p w14:paraId="45E06812" w14:textId="77777777" w:rsidR="00512139" w:rsidRPr="00FE46CA" w:rsidRDefault="00512139" w:rsidP="000E40C0">
            <w:pPr>
              <w:rPr>
                <w:sz w:val="20"/>
              </w:rPr>
            </w:pPr>
          </w:p>
        </w:tc>
        <w:tc>
          <w:tcPr>
            <w:tcW w:w="5814" w:type="dxa"/>
            <w:tcBorders>
              <w:top w:val="single" w:sz="4" w:space="0" w:color="auto"/>
            </w:tcBorders>
            <w:vAlign w:val="top"/>
          </w:tcPr>
          <w:p w14:paraId="4D05604B" w14:textId="77777777" w:rsidR="00512139" w:rsidRPr="00FE46CA"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Что означает затвердевание?</w:t>
            </w:r>
          </w:p>
        </w:tc>
        <w:tc>
          <w:tcPr>
            <w:tcW w:w="1384" w:type="dxa"/>
            <w:tcBorders>
              <w:top w:val="single" w:sz="4" w:space="0" w:color="auto"/>
            </w:tcBorders>
            <w:vAlign w:val="top"/>
          </w:tcPr>
          <w:p w14:paraId="624BEA58" w14:textId="77777777" w:rsidR="00512139" w:rsidRPr="00FE46CA"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FE46CA" w14:paraId="1A2F6E48" w14:textId="77777777" w:rsidTr="000E40C0">
        <w:tc>
          <w:tcPr>
            <w:cnfStyle w:val="001000000000" w:firstRow="0" w:lastRow="0" w:firstColumn="1" w:lastColumn="0" w:oddVBand="0" w:evenVBand="0" w:oddHBand="0" w:evenHBand="0" w:firstRowFirstColumn="0" w:firstRowLastColumn="0" w:lastRowFirstColumn="0" w:lastRowLastColumn="0"/>
            <w:tcW w:w="1306" w:type="dxa"/>
            <w:vAlign w:val="top"/>
          </w:tcPr>
          <w:p w14:paraId="258C79BD" w14:textId="77777777" w:rsidR="00512139" w:rsidRPr="00FE46CA" w:rsidRDefault="00512139" w:rsidP="000E40C0">
            <w:pPr>
              <w:rPr>
                <w:sz w:val="20"/>
              </w:rPr>
            </w:pPr>
          </w:p>
        </w:tc>
        <w:tc>
          <w:tcPr>
            <w:tcW w:w="5814" w:type="dxa"/>
            <w:vAlign w:val="top"/>
          </w:tcPr>
          <w:p w14:paraId="1926FC90" w14:textId="77777777" w:rsidR="00512139" w:rsidRPr="00B0785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А</w:t>
            </w:r>
            <w:r w:rsidRPr="00FE46CA">
              <w:rPr>
                <w:sz w:val="20"/>
              </w:rPr>
              <w:tab/>
              <w:t>Переход</w:t>
            </w:r>
            <w:r>
              <w:rPr>
                <w:sz w:val="20"/>
              </w:rPr>
              <w:t xml:space="preserve"> из твердого состояния в жидкое</w:t>
            </w:r>
          </w:p>
        </w:tc>
        <w:tc>
          <w:tcPr>
            <w:tcW w:w="1384" w:type="dxa"/>
            <w:vAlign w:val="top"/>
          </w:tcPr>
          <w:p w14:paraId="07B3DCEF" w14:textId="77777777" w:rsidR="00512139" w:rsidRPr="00FE46CA"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FE46CA" w14:paraId="4C674199" w14:textId="77777777" w:rsidTr="000E40C0">
        <w:tc>
          <w:tcPr>
            <w:cnfStyle w:val="001000000000" w:firstRow="0" w:lastRow="0" w:firstColumn="1" w:lastColumn="0" w:oddVBand="0" w:evenVBand="0" w:oddHBand="0" w:evenHBand="0" w:firstRowFirstColumn="0" w:firstRowLastColumn="0" w:lastRowFirstColumn="0" w:lastRowLastColumn="0"/>
            <w:tcW w:w="1306" w:type="dxa"/>
            <w:vAlign w:val="top"/>
          </w:tcPr>
          <w:p w14:paraId="28A66F23" w14:textId="77777777" w:rsidR="00512139" w:rsidRPr="00FE46CA" w:rsidRDefault="00512139" w:rsidP="000E40C0">
            <w:pPr>
              <w:rPr>
                <w:sz w:val="20"/>
              </w:rPr>
            </w:pPr>
          </w:p>
        </w:tc>
        <w:tc>
          <w:tcPr>
            <w:tcW w:w="5814" w:type="dxa"/>
            <w:vAlign w:val="top"/>
          </w:tcPr>
          <w:p w14:paraId="14026749" w14:textId="77777777" w:rsidR="00512139" w:rsidRPr="00B0785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В</w:t>
            </w:r>
            <w:r w:rsidRPr="00FE46CA">
              <w:rPr>
                <w:sz w:val="20"/>
              </w:rPr>
              <w:tab/>
              <w:t>Переход из ж</w:t>
            </w:r>
            <w:r>
              <w:rPr>
                <w:sz w:val="20"/>
              </w:rPr>
              <w:t>идкого состояния в газообразное</w:t>
            </w:r>
          </w:p>
        </w:tc>
        <w:tc>
          <w:tcPr>
            <w:tcW w:w="1384" w:type="dxa"/>
            <w:vAlign w:val="top"/>
          </w:tcPr>
          <w:p w14:paraId="3B411FA1" w14:textId="77777777" w:rsidR="00512139" w:rsidRPr="00FE46CA"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FE46CA" w14:paraId="389A2062" w14:textId="77777777" w:rsidTr="000E40C0">
        <w:tc>
          <w:tcPr>
            <w:cnfStyle w:val="001000000000" w:firstRow="0" w:lastRow="0" w:firstColumn="1" w:lastColumn="0" w:oddVBand="0" w:evenVBand="0" w:oddHBand="0" w:evenHBand="0" w:firstRowFirstColumn="0" w:firstRowLastColumn="0" w:lastRowFirstColumn="0" w:lastRowLastColumn="0"/>
            <w:tcW w:w="1306" w:type="dxa"/>
            <w:vAlign w:val="top"/>
          </w:tcPr>
          <w:p w14:paraId="304C69D1" w14:textId="77777777" w:rsidR="00512139" w:rsidRPr="00FE46CA" w:rsidRDefault="00512139" w:rsidP="000E40C0">
            <w:pPr>
              <w:rPr>
                <w:sz w:val="20"/>
              </w:rPr>
            </w:pPr>
          </w:p>
        </w:tc>
        <w:tc>
          <w:tcPr>
            <w:tcW w:w="5814" w:type="dxa"/>
            <w:vAlign w:val="top"/>
          </w:tcPr>
          <w:p w14:paraId="7E844B97" w14:textId="77777777" w:rsidR="00512139" w:rsidRPr="00B0785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С</w:t>
            </w:r>
            <w:r w:rsidRPr="00FE46CA">
              <w:rPr>
                <w:sz w:val="20"/>
              </w:rPr>
              <w:tab/>
              <w:t>Переход из г</w:t>
            </w:r>
            <w:r>
              <w:rPr>
                <w:sz w:val="20"/>
              </w:rPr>
              <w:t>азообразного состояния в жидкое</w:t>
            </w:r>
          </w:p>
        </w:tc>
        <w:tc>
          <w:tcPr>
            <w:tcW w:w="1384" w:type="dxa"/>
            <w:vAlign w:val="top"/>
          </w:tcPr>
          <w:p w14:paraId="3454E9CD" w14:textId="77777777" w:rsidR="00512139" w:rsidRPr="00FE46CA"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FE46CA" w14:paraId="083B381A" w14:textId="77777777" w:rsidTr="000E40C0">
        <w:tc>
          <w:tcPr>
            <w:cnfStyle w:val="001000000000" w:firstRow="0" w:lastRow="0" w:firstColumn="1" w:lastColumn="0" w:oddVBand="0" w:evenVBand="0" w:oddHBand="0" w:evenHBand="0" w:firstRowFirstColumn="0" w:firstRowLastColumn="0" w:lastRowFirstColumn="0" w:lastRowLastColumn="0"/>
            <w:tcW w:w="1306" w:type="dxa"/>
            <w:tcBorders>
              <w:bottom w:val="single" w:sz="4" w:space="0" w:color="auto"/>
            </w:tcBorders>
            <w:vAlign w:val="top"/>
          </w:tcPr>
          <w:p w14:paraId="0BD93150" w14:textId="77777777" w:rsidR="00512139" w:rsidRPr="00FE46CA" w:rsidRDefault="00512139" w:rsidP="000E40C0">
            <w:pPr>
              <w:rPr>
                <w:sz w:val="20"/>
              </w:rPr>
            </w:pPr>
          </w:p>
        </w:tc>
        <w:tc>
          <w:tcPr>
            <w:tcW w:w="5814" w:type="dxa"/>
            <w:tcBorders>
              <w:bottom w:val="single" w:sz="4" w:space="0" w:color="auto"/>
            </w:tcBorders>
            <w:vAlign w:val="top"/>
          </w:tcPr>
          <w:p w14:paraId="26457825" w14:textId="77777777" w:rsidR="00512139" w:rsidRPr="00B0785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D</w:t>
            </w:r>
            <w:r w:rsidRPr="00FE46CA">
              <w:rPr>
                <w:sz w:val="20"/>
              </w:rPr>
              <w:tab/>
              <w:t>Переход</w:t>
            </w:r>
            <w:r>
              <w:rPr>
                <w:sz w:val="20"/>
              </w:rPr>
              <w:t xml:space="preserve"> из жидкого состояния в твердое</w:t>
            </w:r>
          </w:p>
        </w:tc>
        <w:tc>
          <w:tcPr>
            <w:tcW w:w="1384" w:type="dxa"/>
            <w:tcBorders>
              <w:bottom w:val="single" w:sz="4" w:space="0" w:color="auto"/>
            </w:tcBorders>
            <w:vAlign w:val="top"/>
          </w:tcPr>
          <w:p w14:paraId="521EF21E" w14:textId="77777777" w:rsidR="00512139" w:rsidRPr="00FE46CA"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FE46CA" w14:paraId="71785F99" w14:textId="77777777" w:rsidTr="000E40C0">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bottom w:val="single" w:sz="4" w:space="0" w:color="auto"/>
            </w:tcBorders>
            <w:vAlign w:val="top"/>
          </w:tcPr>
          <w:p w14:paraId="62E3F0B2" w14:textId="77777777" w:rsidR="00512139" w:rsidRPr="00FE46CA" w:rsidRDefault="00512139" w:rsidP="000E40C0">
            <w:pPr>
              <w:rPr>
                <w:sz w:val="20"/>
              </w:rPr>
            </w:pPr>
            <w:r w:rsidRPr="00FE46CA">
              <w:rPr>
                <w:sz w:val="20"/>
              </w:rPr>
              <w:t>331 03.0-06</w:t>
            </w:r>
          </w:p>
        </w:tc>
        <w:tc>
          <w:tcPr>
            <w:tcW w:w="5814" w:type="dxa"/>
            <w:tcBorders>
              <w:top w:val="single" w:sz="4" w:space="0" w:color="auto"/>
              <w:bottom w:val="single" w:sz="4" w:space="0" w:color="auto"/>
            </w:tcBorders>
            <w:vAlign w:val="top"/>
          </w:tcPr>
          <w:p w14:paraId="5D95BFCB" w14:textId="77777777" w:rsidR="00512139" w:rsidRPr="00FE46CA"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Исключен (2012)</w:t>
            </w:r>
          </w:p>
        </w:tc>
        <w:tc>
          <w:tcPr>
            <w:tcW w:w="1384" w:type="dxa"/>
            <w:tcBorders>
              <w:top w:val="single" w:sz="4" w:space="0" w:color="auto"/>
              <w:bottom w:val="single" w:sz="4" w:space="0" w:color="auto"/>
            </w:tcBorders>
            <w:vAlign w:val="top"/>
          </w:tcPr>
          <w:p w14:paraId="54EBB47F" w14:textId="77777777" w:rsidR="00512139" w:rsidRPr="00FE46CA"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FE46CA" w14:paraId="2ECCBDFF" w14:textId="77777777" w:rsidTr="000E40C0">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bottom w:val="single" w:sz="4" w:space="0" w:color="auto"/>
            </w:tcBorders>
            <w:vAlign w:val="top"/>
          </w:tcPr>
          <w:p w14:paraId="31F86D44" w14:textId="77777777" w:rsidR="00512139" w:rsidRPr="00FE46CA" w:rsidRDefault="00512139" w:rsidP="00B2013A">
            <w:pPr>
              <w:keepNext/>
              <w:keepLines/>
              <w:rPr>
                <w:sz w:val="20"/>
              </w:rPr>
            </w:pPr>
            <w:r w:rsidRPr="00FE46CA">
              <w:rPr>
                <w:sz w:val="20"/>
              </w:rPr>
              <w:lastRenderedPageBreak/>
              <w:t>331 03.0-07</w:t>
            </w:r>
          </w:p>
        </w:tc>
        <w:tc>
          <w:tcPr>
            <w:tcW w:w="5814" w:type="dxa"/>
            <w:tcBorders>
              <w:top w:val="single" w:sz="4" w:space="0" w:color="auto"/>
              <w:bottom w:val="single" w:sz="4" w:space="0" w:color="auto"/>
            </w:tcBorders>
            <w:vAlign w:val="top"/>
          </w:tcPr>
          <w:p w14:paraId="228486C6" w14:textId="77777777" w:rsidR="00512139" w:rsidRPr="00FE46CA" w:rsidRDefault="00512139" w:rsidP="00B2013A">
            <w:pPr>
              <w:keepNext/>
              <w:keepLines/>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Базовые знания по физике</w:t>
            </w:r>
          </w:p>
        </w:tc>
        <w:tc>
          <w:tcPr>
            <w:tcW w:w="1384" w:type="dxa"/>
            <w:tcBorders>
              <w:top w:val="single" w:sz="4" w:space="0" w:color="auto"/>
              <w:bottom w:val="single" w:sz="4" w:space="0" w:color="auto"/>
            </w:tcBorders>
            <w:vAlign w:val="top"/>
          </w:tcPr>
          <w:p w14:paraId="51330ED4" w14:textId="77777777" w:rsidR="00512139" w:rsidRPr="00FE46CA" w:rsidRDefault="00512139" w:rsidP="00B2013A">
            <w:pPr>
              <w:keepNext/>
              <w:keepLines/>
              <w:jc w:val="center"/>
              <w:cnfStyle w:val="000000000000" w:firstRow="0" w:lastRow="0" w:firstColumn="0" w:lastColumn="0" w:oddVBand="0" w:evenVBand="0" w:oddHBand="0" w:evenHBand="0" w:firstRowFirstColumn="0" w:firstRowLastColumn="0" w:lastRowFirstColumn="0" w:lastRowLastColumn="0"/>
              <w:rPr>
                <w:sz w:val="20"/>
              </w:rPr>
            </w:pPr>
            <w:r w:rsidRPr="00FE46CA">
              <w:rPr>
                <w:sz w:val="20"/>
              </w:rPr>
              <w:t>С</w:t>
            </w:r>
          </w:p>
        </w:tc>
      </w:tr>
      <w:tr w:rsidR="00512139" w:rsidRPr="00FE46CA" w14:paraId="6BC19574" w14:textId="77777777" w:rsidTr="000E40C0">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tcBorders>
            <w:vAlign w:val="top"/>
          </w:tcPr>
          <w:p w14:paraId="7FA1B773" w14:textId="77777777" w:rsidR="00512139" w:rsidRPr="00FE46CA" w:rsidRDefault="00512139" w:rsidP="00B2013A">
            <w:pPr>
              <w:keepNext/>
              <w:keepLines/>
              <w:rPr>
                <w:sz w:val="20"/>
              </w:rPr>
            </w:pPr>
          </w:p>
        </w:tc>
        <w:tc>
          <w:tcPr>
            <w:tcW w:w="5814" w:type="dxa"/>
            <w:tcBorders>
              <w:top w:val="single" w:sz="4" w:space="0" w:color="auto"/>
            </w:tcBorders>
            <w:vAlign w:val="top"/>
          </w:tcPr>
          <w:p w14:paraId="7A07B27B" w14:textId="77777777" w:rsidR="00512139" w:rsidRPr="00FE46CA" w:rsidRDefault="00512139" w:rsidP="00B2013A">
            <w:pPr>
              <w:keepNext/>
              <w:keepLines/>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Как называется процесс перехода из твердого состояния</w:t>
            </w:r>
            <w:r w:rsidRPr="00FE46CA">
              <w:rPr>
                <w:sz w:val="20"/>
              </w:rPr>
              <w:br/>
              <w:t>в газообразное?</w:t>
            </w:r>
          </w:p>
        </w:tc>
        <w:tc>
          <w:tcPr>
            <w:tcW w:w="1384" w:type="dxa"/>
            <w:tcBorders>
              <w:top w:val="single" w:sz="4" w:space="0" w:color="auto"/>
            </w:tcBorders>
            <w:vAlign w:val="top"/>
          </w:tcPr>
          <w:p w14:paraId="145714B1" w14:textId="77777777" w:rsidR="00512139" w:rsidRPr="00FE46CA" w:rsidRDefault="00512139" w:rsidP="00B2013A">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FE46CA" w14:paraId="42609B6B" w14:textId="77777777" w:rsidTr="000E40C0">
        <w:tc>
          <w:tcPr>
            <w:cnfStyle w:val="001000000000" w:firstRow="0" w:lastRow="0" w:firstColumn="1" w:lastColumn="0" w:oddVBand="0" w:evenVBand="0" w:oddHBand="0" w:evenHBand="0" w:firstRowFirstColumn="0" w:firstRowLastColumn="0" w:lastRowFirstColumn="0" w:lastRowLastColumn="0"/>
            <w:tcW w:w="1306" w:type="dxa"/>
            <w:vAlign w:val="top"/>
          </w:tcPr>
          <w:p w14:paraId="7C8F6418" w14:textId="77777777" w:rsidR="00512139" w:rsidRPr="00FE46CA" w:rsidRDefault="00512139" w:rsidP="00B2013A">
            <w:pPr>
              <w:keepNext/>
              <w:keepLines/>
              <w:rPr>
                <w:sz w:val="20"/>
              </w:rPr>
            </w:pPr>
          </w:p>
        </w:tc>
        <w:tc>
          <w:tcPr>
            <w:tcW w:w="5814" w:type="dxa"/>
            <w:vAlign w:val="top"/>
          </w:tcPr>
          <w:p w14:paraId="23FFEEB9" w14:textId="77777777" w:rsidR="00512139" w:rsidRPr="00E80408" w:rsidRDefault="00512139" w:rsidP="00B2013A">
            <w:pPr>
              <w:keepNext/>
              <w:keepLines/>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А</w:t>
            </w:r>
            <w:r>
              <w:rPr>
                <w:sz w:val="20"/>
              </w:rPr>
              <w:tab/>
              <w:t>Плавление</w:t>
            </w:r>
          </w:p>
        </w:tc>
        <w:tc>
          <w:tcPr>
            <w:tcW w:w="1384" w:type="dxa"/>
            <w:vAlign w:val="top"/>
          </w:tcPr>
          <w:p w14:paraId="2C75E861" w14:textId="77777777" w:rsidR="00512139" w:rsidRPr="00FE46CA" w:rsidRDefault="00512139" w:rsidP="00B2013A">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FE46CA" w14:paraId="194531E9" w14:textId="77777777" w:rsidTr="000E40C0">
        <w:tc>
          <w:tcPr>
            <w:cnfStyle w:val="001000000000" w:firstRow="0" w:lastRow="0" w:firstColumn="1" w:lastColumn="0" w:oddVBand="0" w:evenVBand="0" w:oddHBand="0" w:evenHBand="0" w:firstRowFirstColumn="0" w:firstRowLastColumn="0" w:lastRowFirstColumn="0" w:lastRowLastColumn="0"/>
            <w:tcW w:w="1306" w:type="dxa"/>
            <w:vAlign w:val="top"/>
          </w:tcPr>
          <w:p w14:paraId="0F372AF8" w14:textId="77777777" w:rsidR="00512139" w:rsidRPr="00FE46CA" w:rsidRDefault="00512139" w:rsidP="00B2013A">
            <w:pPr>
              <w:keepNext/>
              <w:keepLines/>
              <w:rPr>
                <w:sz w:val="20"/>
              </w:rPr>
            </w:pPr>
          </w:p>
        </w:tc>
        <w:tc>
          <w:tcPr>
            <w:tcW w:w="5814" w:type="dxa"/>
            <w:vAlign w:val="top"/>
          </w:tcPr>
          <w:p w14:paraId="5278306D" w14:textId="77777777" w:rsidR="00512139" w:rsidRPr="00E80408" w:rsidRDefault="00512139" w:rsidP="00B2013A">
            <w:pPr>
              <w:keepNext/>
              <w:keepLines/>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В</w:t>
            </w:r>
            <w:r>
              <w:rPr>
                <w:sz w:val="20"/>
              </w:rPr>
              <w:tab/>
              <w:t>Затвердевание</w:t>
            </w:r>
          </w:p>
        </w:tc>
        <w:tc>
          <w:tcPr>
            <w:tcW w:w="1384" w:type="dxa"/>
            <w:vAlign w:val="top"/>
          </w:tcPr>
          <w:p w14:paraId="67E6B89C" w14:textId="77777777" w:rsidR="00512139" w:rsidRPr="00FE46CA" w:rsidRDefault="00512139" w:rsidP="00B2013A">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FE46CA" w14:paraId="3F4BA042" w14:textId="77777777" w:rsidTr="000E40C0">
        <w:tc>
          <w:tcPr>
            <w:cnfStyle w:val="001000000000" w:firstRow="0" w:lastRow="0" w:firstColumn="1" w:lastColumn="0" w:oddVBand="0" w:evenVBand="0" w:oddHBand="0" w:evenHBand="0" w:firstRowFirstColumn="0" w:firstRowLastColumn="0" w:lastRowFirstColumn="0" w:lastRowLastColumn="0"/>
            <w:tcW w:w="1306" w:type="dxa"/>
            <w:vAlign w:val="top"/>
          </w:tcPr>
          <w:p w14:paraId="0E986714" w14:textId="77777777" w:rsidR="00512139" w:rsidRPr="00FE46CA" w:rsidRDefault="00512139" w:rsidP="00B2013A">
            <w:pPr>
              <w:keepNext/>
              <w:keepLines/>
              <w:rPr>
                <w:sz w:val="20"/>
              </w:rPr>
            </w:pPr>
          </w:p>
        </w:tc>
        <w:tc>
          <w:tcPr>
            <w:tcW w:w="5814" w:type="dxa"/>
            <w:vAlign w:val="top"/>
          </w:tcPr>
          <w:p w14:paraId="07B71CEC" w14:textId="77777777" w:rsidR="00512139" w:rsidRPr="00E80408" w:rsidRDefault="00512139" w:rsidP="00B2013A">
            <w:pPr>
              <w:keepNext/>
              <w:keepLines/>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С</w:t>
            </w:r>
            <w:r>
              <w:rPr>
                <w:sz w:val="20"/>
              </w:rPr>
              <w:tab/>
              <w:t>Возгонка</w:t>
            </w:r>
          </w:p>
        </w:tc>
        <w:tc>
          <w:tcPr>
            <w:tcW w:w="1384" w:type="dxa"/>
            <w:vAlign w:val="top"/>
          </w:tcPr>
          <w:p w14:paraId="16DD351F" w14:textId="77777777" w:rsidR="00512139" w:rsidRPr="00FE46CA" w:rsidRDefault="00512139" w:rsidP="00B2013A">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FE46CA" w14:paraId="46B10E1A" w14:textId="77777777" w:rsidTr="000E40C0">
        <w:tc>
          <w:tcPr>
            <w:cnfStyle w:val="001000000000" w:firstRow="0" w:lastRow="0" w:firstColumn="1" w:lastColumn="0" w:oddVBand="0" w:evenVBand="0" w:oddHBand="0" w:evenHBand="0" w:firstRowFirstColumn="0" w:firstRowLastColumn="0" w:lastRowFirstColumn="0" w:lastRowLastColumn="0"/>
            <w:tcW w:w="1306" w:type="dxa"/>
            <w:tcBorders>
              <w:bottom w:val="single" w:sz="4" w:space="0" w:color="auto"/>
            </w:tcBorders>
            <w:vAlign w:val="top"/>
          </w:tcPr>
          <w:p w14:paraId="534FCE14" w14:textId="77777777" w:rsidR="00512139" w:rsidRPr="00FE46CA" w:rsidRDefault="00512139" w:rsidP="00B2013A">
            <w:pPr>
              <w:keepNext/>
              <w:keepLines/>
              <w:rPr>
                <w:sz w:val="20"/>
              </w:rPr>
            </w:pPr>
          </w:p>
        </w:tc>
        <w:tc>
          <w:tcPr>
            <w:tcW w:w="5814" w:type="dxa"/>
            <w:tcBorders>
              <w:bottom w:val="single" w:sz="4" w:space="0" w:color="auto"/>
            </w:tcBorders>
            <w:vAlign w:val="top"/>
          </w:tcPr>
          <w:p w14:paraId="37A1C7C2" w14:textId="77777777" w:rsidR="00512139" w:rsidRPr="00E80408" w:rsidRDefault="00512139" w:rsidP="00B2013A">
            <w:pPr>
              <w:keepNext/>
              <w:keepLines/>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D</w:t>
            </w:r>
            <w:r>
              <w:rPr>
                <w:sz w:val="20"/>
              </w:rPr>
              <w:tab/>
              <w:t>Газификация</w:t>
            </w:r>
          </w:p>
        </w:tc>
        <w:tc>
          <w:tcPr>
            <w:tcW w:w="1384" w:type="dxa"/>
            <w:tcBorders>
              <w:bottom w:val="single" w:sz="4" w:space="0" w:color="auto"/>
            </w:tcBorders>
            <w:vAlign w:val="top"/>
          </w:tcPr>
          <w:p w14:paraId="547925EE" w14:textId="77777777" w:rsidR="00512139" w:rsidRPr="00FE46CA" w:rsidRDefault="00512139" w:rsidP="00B2013A">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FE46CA" w14:paraId="239504B3" w14:textId="77777777" w:rsidTr="000E40C0">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bottom w:val="single" w:sz="4" w:space="0" w:color="auto"/>
            </w:tcBorders>
            <w:vAlign w:val="top"/>
          </w:tcPr>
          <w:p w14:paraId="1176D1D7" w14:textId="77777777" w:rsidR="00512139" w:rsidRPr="00FE46CA" w:rsidRDefault="00512139" w:rsidP="00B2013A">
            <w:pPr>
              <w:keepNext/>
              <w:keepLines/>
              <w:rPr>
                <w:sz w:val="20"/>
              </w:rPr>
            </w:pPr>
            <w:r w:rsidRPr="00FE46CA">
              <w:rPr>
                <w:sz w:val="20"/>
              </w:rPr>
              <w:t>331 03.0-08</w:t>
            </w:r>
          </w:p>
        </w:tc>
        <w:tc>
          <w:tcPr>
            <w:tcW w:w="5814" w:type="dxa"/>
            <w:tcBorders>
              <w:top w:val="single" w:sz="4" w:space="0" w:color="auto"/>
              <w:bottom w:val="single" w:sz="4" w:space="0" w:color="auto"/>
            </w:tcBorders>
            <w:vAlign w:val="top"/>
          </w:tcPr>
          <w:p w14:paraId="165CE925" w14:textId="77777777" w:rsidR="00512139" w:rsidRPr="00FE46CA" w:rsidRDefault="00512139" w:rsidP="00B2013A">
            <w:pPr>
              <w:keepNext/>
              <w:keepLines/>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Базовые знания по физике</w:t>
            </w:r>
          </w:p>
        </w:tc>
        <w:tc>
          <w:tcPr>
            <w:tcW w:w="1384" w:type="dxa"/>
            <w:tcBorders>
              <w:top w:val="single" w:sz="4" w:space="0" w:color="auto"/>
              <w:bottom w:val="single" w:sz="4" w:space="0" w:color="auto"/>
            </w:tcBorders>
            <w:vAlign w:val="top"/>
          </w:tcPr>
          <w:p w14:paraId="0568E139" w14:textId="77777777" w:rsidR="00512139" w:rsidRPr="00FE46CA" w:rsidRDefault="00512139" w:rsidP="00B2013A">
            <w:pPr>
              <w:keepNext/>
              <w:keepLines/>
              <w:jc w:val="center"/>
              <w:cnfStyle w:val="000000000000" w:firstRow="0" w:lastRow="0" w:firstColumn="0" w:lastColumn="0" w:oddVBand="0" w:evenVBand="0" w:oddHBand="0" w:evenHBand="0" w:firstRowFirstColumn="0" w:firstRowLastColumn="0" w:lastRowFirstColumn="0" w:lastRowLastColumn="0"/>
              <w:rPr>
                <w:sz w:val="20"/>
              </w:rPr>
            </w:pPr>
            <w:r w:rsidRPr="00FE46CA">
              <w:rPr>
                <w:sz w:val="20"/>
              </w:rPr>
              <w:t>А</w:t>
            </w:r>
          </w:p>
        </w:tc>
      </w:tr>
      <w:tr w:rsidR="00512139" w:rsidRPr="00FE46CA" w14:paraId="4A6C34A2" w14:textId="77777777" w:rsidTr="000E40C0">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tcBorders>
            <w:vAlign w:val="top"/>
          </w:tcPr>
          <w:p w14:paraId="26E21B53" w14:textId="77777777" w:rsidR="00512139" w:rsidRPr="00FE46CA" w:rsidRDefault="00512139" w:rsidP="000E40C0">
            <w:pPr>
              <w:rPr>
                <w:sz w:val="20"/>
              </w:rPr>
            </w:pPr>
          </w:p>
        </w:tc>
        <w:tc>
          <w:tcPr>
            <w:tcW w:w="5814" w:type="dxa"/>
            <w:tcBorders>
              <w:top w:val="single" w:sz="4" w:space="0" w:color="auto"/>
            </w:tcBorders>
            <w:vAlign w:val="top"/>
          </w:tcPr>
          <w:p w14:paraId="4B3EFFE4" w14:textId="77777777" w:rsidR="00512139" w:rsidRPr="00B0785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 xml:space="preserve">При нормальном давлении температура вещества превышает температуру кипения этого вещества. </w:t>
            </w:r>
          </w:p>
          <w:p w14:paraId="4AEBA545" w14:textId="77777777" w:rsidR="00512139" w:rsidRPr="00FE46CA"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Что представляет собой в данном случае это вещество с точки зрения физического состояния?</w:t>
            </w:r>
          </w:p>
        </w:tc>
        <w:tc>
          <w:tcPr>
            <w:tcW w:w="1384" w:type="dxa"/>
            <w:tcBorders>
              <w:top w:val="single" w:sz="4" w:space="0" w:color="auto"/>
            </w:tcBorders>
            <w:vAlign w:val="top"/>
          </w:tcPr>
          <w:p w14:paraId="4D3020EE" w14:textId="77777777" w:rsidR="00512139" w:rsidRPr="00FE46CA"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FE46CA" w14:paraId="72505300" w14:textId="77777777" w:rsidTr="000E40C0">
        <w:tc>
          <w:tcPr>
            <w:cnfStyle w:val="001000000000" w:firstRow="0" w:lastRow="0" w:firstColumn="1" w:lastColumn="0" w:oddVBand="0" w:evenVBand="0" w:oddHBand="0" w:evenHBand="0" w:firstRowFirstColumn="0" w:firstRowLastColumn="0" w:lastRowFirstColumn="0" w:lastRowLastColumn="0"/>
            <w:tcW w:w="1306" w:type="dxa"/>
            <w:vAlign w:val="top"/>
          </w:tcPr>
          <w:p w14:paraId="342C1374" w14:textId="77777777" w:rsidR="00512139" w:rsidRPr="00FE46CA" w:rsidRDefault="00512139" w:rsidP="000E40C0">
            <w:pPr>
              <w:rPr>
                <w:sz w:val="20"/>
              </w:rPr>
            </w:pPr>
          </w:p>
        </w:tc>
        <w:tc>
          <w:tcPr>
            <w:tcW w:w="5814" w:type="dxa"/>
            <w:vAlign w:val="top"/>
          </w:tcPr>
          <w:p w14:paraId="19F31280" w14:textId="77777777" w:rsidR="00512139" w:rsidRPr="002724C8"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А</w:t>
            </w:r>
            <w:r>
              <w:rPr>
                <w:sz w:val="20"/>
              </w:rPr>
              <w:tab/>
              <w:t>Газ</w:t>
            </w:r>
          </w:p>
        </w:tc>
        <w:tc>
          <w:tcPr>
            <w:tcW w:w="1384" w:type="dxa"/>
            <w:vAlign w:val="top"/>
          </w:tcPr>
          <w:p w14:paraId="1D19654F" w14:textId="77777777" w:rsidR="00512139" w:rsidRPr="00FE46CA"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FE46CA" w14:paraId="2B8F40C7" w14:textId="77777777" w:rsidTr="000E40C0">
        <w:tc>
          <w:tcPr>
            <w:cnfStyle w:val="001000000000" w:firstRow="0" w:lastRow="0" w:firstColumn="1" w:lastColumn="0" w:oddVBand="0" w:evenVBand="0" w:oddHBand="0" w:evenHBand="0" w:firstRowFirstColumn="0" w:firstRowLastColumn="0" w:lastRowFirstColumn="0" w:lastRowLastColumn="0"/>
            <w:tcW w:w="1306" w:type="dxa"/>
            <w:vAlign w:val="top"/>
          </w:tcPr>
          <w:p w14:paraId="0E8D15E6" w14:textId="77777777" w:rsidR="00512139" w:rsidRPr="00FE46CA" w:rsidRDefault="00512139" w:rsidP="000E40C0">
            <w:pPr>
              <w:rPr>
                <w:sz w:val="20"/>
              </w:rPr>
            </w:pPr>
          </w:p>
        </w:tc>
        <w:tc>
          <w:tcPr>
            <w:tcW w:w="5814" w:type="dxa"/>
            <w:vAlign w:val="top"/>
          </w:tcPr>
          <w:p w14:paraId="558DC570" w14:textId="77777777" w:rsidR="00512139" w:rsidRPr="002724C8"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В</w:t>
            </w:r>
            <w:r>
              <w:rPr>
                <w:sz w:val="20"/>
              </w:rPr>
              <w:tab/>
              <w:t>Жидкость</w:t>
            </w:r>
          </w:p>
        </w:tc>
        <w:tc>
          <w:tcPr>
            <w:tcW w:w="1384" w:type="dxa"/>
            <w:vAlign w:val="top"/>
          </w:tcPr>
          <w:p w14:paraId="3ADC2BF6" w14:textId="77777777" w:rsidR="00512139" w:rsidRPr="00FE46CA"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FE46CA" w14:paraId="4D78676F" w14:textId="77777777" w:rsidTr="000E40C0">
        <w:tc>
          <w:tcPr>
            <w:cnfStyle w:val="001000000000" w:firstRow="0" w:lastRow="0" w:firstColumn="1" w:lastColumn="0" w:oddVBand="0" w:evenVBand="0" w:oddHBand="0" w:evenHBand="0" w:firstRowFirstColumn="0" w:firstRowLastColumn="0" w:lastRowFirstColumn="0" w:lastRowLastColumn="0"/>
            <w:tcW w:w="1306" w:type="dxa"/>
            <w:vAlign w:val="top"/>
          </w:tcPr>
          <w:p w14:paraId="31B4E5EA" w14:textId="77777777" w:rsidR="00512139" w:rsidRPr="00FE46CA" w:rsidRDefault="00512139" w:rsidP="000E40C0">
            <w:pPr>
              <w:rPr>
                <w:sz w:val="20"/>
              </w:rPr>
            </w:pPr>
          </w:p>
        </w:tc>
        <w:tc>
          <w:tcPr>
            <w:tcW w:w="5814" w:type="dxa"/>
            <w:vAlign w:val="top"/>
          </w:tcPr>
          <w:p w14:paraId="03E510C3" w14:textId="77777777" w:rsidR="00512139" w:rsidRPr="002724C8"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С</w:t>
            </w:r>
            <w:r>
              <w:rPr>
                <w:sz w:val="20"/>
              </w:rPr>
              <w:tab/>
              <w:t>Твердое вещество</w:t>
            </w:r>
          </w:p>
        </w:tc>
        <w:tc>
          <w:tcPr>
            <w:tcW w:w="1384" w:type="dxa"/>
            <w:vAlign w:val="top"/>
          </w:tcPr>
          <w:p w14:paraId="05C0B8A6" w14:textId="77777777" w:rsidR="00512139" w:rsidRPr="00FE46CA"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FE46CA" w14:paraId="6F90F993" w14:textId="77777777" w:rsidTr="000E40C0">
        <w:tc>
          <w:tcPr>
            <w:cnfStyle w:val="001000000000" w:firstRow="0" w:lastRow="0" w:firstColumn="1" w:lastColumn="0" w:oddVBand="0" w:evenVBand="0" w:oddHBand="0" w:evenHBand="0" w:firstRowFirstColumn="0" w:firstRowLastColumn="0" w:lastRowFirstColumn="0" w:lastRowLastColumn="0"/>
            <w:tcW w:w="1306" w:type="dxa"/>
            <w:tcBorders>
              <w:bottom w:val="single" w:sz="4" w:space="0" w:color="auto"/>
            </w:tcBorders>
            <w:vAlign w:val="top"/>
          </w:tcPr>
          <w:p w14:paraId="1F24F0D5" w14:textId="77777777" w:rsidR="00512139" w:rsidRPr="00FE46CA" w:rsidRDefault="00512139" w:rsidP="000E40C0">
            <w:pPr>
              <w:rPr>
                <w:sz w:val="20"/>
              </w:rPr>
            </w:pPr>
          </w:p>
        </w:tc>
        <w:tc>
          <w:tcPr>
            <w:tcW w:w="5814" w:type="dxa"/>
            <w:tcBorders>
              <w:bottom w:val="single" w:sz="4" w:space="0" w:color="auto"/>
            </w:tcBorders>
            <w:vAlign w:val="top"/>
          </w:tcPr>
          <w:p w14:paraId="6737D73F" w14:textId="77777777" w:rsidR="00512139" w:rsidRPr="00B0785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Pr>
                <w:sz w:val="20"/>
              </w:rPr>
              <w:t>D</w:t>
            </w:r>
            <w:r>
              <w:rPr>
                <w:sz w:val="20"/>
              </w:rPr>
              <w:tab/>
              <w:t>Жидкость или твердое вещество</w:t>
            </w:r>
          </w:p>
        </w:tc>
        <w:tc>
          <w:tcPr>
            <w:tcW w:w="1384" w:type="dxa"/>
            <w:tcBorders>
              <w:bottom w:val="single" w:sz="4" w:space="0" w:color="auto"/>
            </w:tcBorders>
            <w:vAlign w:val="top"/>
          </w:tcPr>
          <w:p w14:paraId="64496ABE" w14:textId="77777777" w:rsidR="00512139" w:rsidRPr="00FE46CA"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FE46CA" w14:paraId="6D333CEE" w14:textId="77777777" w:rsidTr="000E40C0">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bottom w:val="single" w:sz="4" w:space="0" w:color="auto"/>
            </w:tcBorders>
            <w:vAlign w:val="top"/>
          </w:tcPr>
          <w:p w14:paraId="27C37497" w14:textId="77777777" w:rsidR="00512139" w:rsidRPr="00FE46CA" w:rsidRDefault="00512139" w:rsidP="000E40C0">
            <w:pPr>
              <w:rPr>
                <w:sz w:val="20"/>
              </w:rPr>
            </w:pPr>
            <w:r w:rsidRPr="00FE46CA">
              <w:rPr>
                <w:sz w:val="20"/>
              </w:rPr>
              <w:t>331 03.0-09</w:t>
            </w:r>
          </w:p>
        </w:tc>
        <w:tc>
          <w:tcPr>
            <w:tcW w:w="5814" w:type="dxa"/>
            <w:tcBorders>
              <w:top w:val="single" w:sz="4" w:space="0" w:color="auto"/>
              <w:bottom w:val="single" w:sz="4" w:space="0" w:color="auto"/>
            </w:tcBorders>
            <w:vAlign w:val="top"/>
          </w:tcPr>
          <w:p w14:paraId="105C85D2" w14:textId="77777777" w:rsidR="00512139" w:rsidRPr="00FE46CA"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Базовые знания по физике</w:t>
            </w:r>
          </w:p>
        </w:tc>
        <w:tc>
          <w:tcPr>
            <w:tcW w:w="1384" w:type="dxa"/>
            <w:tcBorders>
              <w:top w:val="single" w:sz="4" w:space="0" w:color="auto"/>
              <w:bottom w:val="single" w:sz="4" w:space="0" w:color="auto"/>
            </w:tcBorders>
            <w:vAlign w:val="top"/>
          </w:tcPr>
          <w:p w14:paraId="48868F46" w14:textId="77777777" w:rsidR="00512139" w:rsidRPr="00FE46CA"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FE46CA">
              <w:rPr>
                <w:sz w:val="20"/>
              </w:rPr>
              <w:t>В</w:t>
            </w:r>
          </w:p>
        </w:tc>
      </w:tr>
      <w:tr w:rsidR="00512139" w:rsidRPr="00FE46CA" w14:paraId="315FF45A" w14:textId="77777777" w:rsidTr="000E40C0">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tcBorders>
            <w:vAlign w:val="top"/>
          </w:tcPr>
          <w:p w14:paraId="61B561C2" w14:textId="77777777" w:rsidR="00512139" w:rsidRPr="00FE46CA" w:rsidRDefault="00512139" w:rsidP="000E40C0">
            <w:pPr>
              <w:rPr>
                <w:sz w:val="20"/>
              </w:rPr>
            </w:pPr>
          </w:p>
        </w:tc>
        <w:tc>
          <w:tcPr>
            <w:tcW w:w="5814" w:type="dxa"/>
            <w:tcBorders>
              <w:top w:val="single" w:sz="4" w:space="0" w:color="auto"/>
            </w:tcBorders>
            <w:vAlign w:val="top"/>
          </w:tcPr>
          <w:p w14:paraId="06742D84" w14:textId="77777777" w:rsidR="00512139" w:rsidRPr="00FE46CA"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 xml:space="preserve">В каком физическом состоянии находится № ООН 1605 ЭТИЛЕНДИ-БРОМИД при температуре +5 </w:t>
            </w:r>
            <w:r w:rsidRPr="00FE46CA">
              <w:rPr>
                <w:sz w:val="20"/>
              </w:rPr>
              <w:sym w:font="Symbol" w:char="F0B0"/>
            </w:r>
            <w:r w:rsidRPr="00FE46CA">
              <w:rPr>
                <w:sz w:val="20"/>
              </w:rPr>
              <w:t xml:space="preserve">С? </w:t>
            </w:r>
            <w:r w:rsidRPr="00B07853">
              <w:rPr>
                <w:sz w:val="20"/>
              </w:rPr>
              <w:br/>
            </w:r>
            <w:r w:rsidRPr="00FE46CA">
              <w:rPr>
                <w:sz w:val="20"/>
              </w:rPr>
              <w:t>(1,2 ДИБРОМЕТАН)</w:t>
            </w:r>
          </w:p>
        </w:tc>
        <w:tc>
          <w:tcPr>
            <w:tcW w:w="1384" w:type="dxa"/>
            <w:tcBorders>
              <w:top w:val="single" w:sz="4" w:space="0" w:color="auto"/>
            </w:tcBorders>
            <w:vAlign w:val="top"/>
          </w:tcPr>
          <w:p w14:paraId="3202D2DB" w14:textId="77777777" w:rsidR="00512139" w:rsidRPr="00FE46CA"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FE46CA" w14:paraId="1E5BE9F5" w14:textId="77777777" w:rsidTr="000E40C0">
        <w:tc>
          <w:tcPr>
            <w:cnfStyle w:val="001000000000" w:firstRow="0" w:lastRow="0" w:firstColumn="1" w:lastColumn="0" w:oddVBand="0" w:evenVBand="0" w:oddHBand="0" w:evenHBand="0" w:firstRowFirstColumn="0" w:firstRowLastColumn="0" w:lastRowFirstColumn="0" w:lastRowLastColumn="0"/>
            <w:tcW w:w="1306" w:type="dxa"/>
            <w:vAlign w:val="top"/>
          </w:tcPr>
          <w:p w14:paraId="492DDD89" w14:textId="77777777" w:rsidR="00512139" w:rsidRPr="00FE46CA" w:rsidRDefault="00512139" w:rsidP="000E40C0">
            <w:pPr>
              <w:rPr>
                <w:sz w:val="20"/>
              </w:rPr>
            </w:pPr>
          </w:p>
        </w:tc>
        <w:tc>
          <w:tcPr>
            <w:tcW w:w="5814" w:type="dxa"/>
            <w:vAlign w:val="top"/>
          </w:tcPr>
          <w:p w14:paraId="7F98BD7D" w14:textId="77777777" w:rsidR="00512139" w:rsidRPr="002724C8"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А</w:t>
            </w:r>
            <w:r>
              <w:rPr>
                <w:sz w:val="20"/>
              </w:rPr>
              <w:tab/>
              <w:t>В газообразном состоянии</w:t>
            </w:r>
          </w:p>
        </w:tc>
        <w:tc>
          <w:tcPr>
            <w:tcW w:w="1384" w:type="dxa"/>
            <w:vAlign w:val="top"/>
          </w:tcPr>
          <w:p w14:paraId="21AA53C1" w14:textId="77777777" w:rsidR="00512139" w:rsidRPr="00FE46CA"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FE46CA" w14:paraId="55154724" w14:textId="77777777" w:rsidTr="000E40C0">
        <w:tc>
          <w:tcPr>
            <w:cnfStyle w:val="001000000000" w:firstRow="0" w:lastRow="0" w:firstColumn="1" w:lastColumn="0" w:oddVBand="0" w:evenVBand="0" w:oddHBand="0" w:evenHBand="0" w:firstRowFirstColumn="0" w:firstRowLastColumn="0" w:lastRowFirstColumn="0" w:lastRowLastColumn="0"/>
            <w:tcW w:w="1306" w:type="dxa"/>
            <w:vAlign w:val="top"/>
          </w:tcPr>
          <w:p w14:paraId="472B237C" w14:textId="77777777" w:rsidR="00512139" w:rsidRPr="00FE46CA" w:rsidRDefault="00512139" w:rsidP="000E40C0">
            <w:pPr>
              <w:rPr>
                <w:sz w:val="20"/>
              </w:rPr>
            </w:pPr>
          </w:p>
        </w:tc>
        <w:tc>
          <w:tcPr>
            <w:tcW w:w="5814" w:type="dxa"/>
            <w:vAlign w:val="top"/>
          </w:tcPr>
          <w:p w14:paraId="5CFD30D3" w14:textId="77777777" w:rsidR="00512139" w:rsidRPr="002724C8"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В</w:t>
            </w:r>
            <w:r>
              <w:rPr>
                <w:sz w:val="20"/>
              </w:rPr>
              <w:tab/>
              <w:t>В твердом состоянии</w:t>
            </w:r>
          </w:p>
        </w:tc>
        <w:tc>
          <w:tcPr>
            <w:tcW w:w="1384" w:type="dxa"/>
            <w:vAlign w:val="top"/>
          </w:tcPr>
          <w:p w14:paraId="7846F441" w14:textId="77777777" w:rsidR="00512139" w:rsidRPr="00FE46CA"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FE46CA" w14:paraId="3765122B" w14:textId="77777777" w:rsidTr="000E40C0">
        <w:tc>
          <w:tcPr>
            <w:cnfStyle w:val="001000000000" w:firstRow="0" w:lastRow="0" w:firstColumn="1" w:lastColumn="0" w:oddVBand="0" w:evenVBand="0" w:oddHBand="0" w:evenHBand="0" w:firstRowFirstColumn="0" w:firstRowLastColumn="0" w:lastRowFirstColumn="0" w:lastRowLastColumn="0"/>
            <w:tcW w:w="1306" w:type="dxa"/>
            <w:vAlign w:val="top"/>
          </w:tcPr>
          <w:p w14:paraId="2C570EB7" w14:textId="77777777" w:rsidR="00512139" w:rsidRPr="00FE46CA" w:rsidRDefault="00512139" w:rsidP="000E40C0">
            <w:pPr>
              <w:rPr>
                <w:sz w:val="20"/>
              </w:rPr>
            </w:pPr>
          </w:p>
        </w:tc>
        <w:tc>
          <w:tcPr>
            <w:tcW w:w="5814" w:type="dxa"/>
            <w:vAlign w:val="top"/>
          </w:tcPr>
          <w:p w14:paraId="22DC45C5" w14:textId="77777777" w:rsidR="00512139" w:rsidRPr="002724C8"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С</w:t>
            </w:r>
            <w:r>
              <w:rPr>
                <w:sz w:val="20"/>
              </w:rPr>
              <w:tab/>
              <w:t>В жидком состоянии</w:t>
            </w:r>
          </w:p>
        </w:tc>
        <w:tc>
          <w:tcPr>
            <w:tcW w:w="1384" w:type="dxa"/>
            <w:vAlign w:val="top"/>
          </w:tcPr>
          <w:p w14:paraId="776D4E63" w14:textId="77777777" w:rsidR="00512139" w:rsidRPr="00FE46CA"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FE46CA" w14:paraId="358EBDC3" w14:textId="77777777" w:rsidTr="000E40C0">
        <w:tc>
          <w:tcPr>
            <w:cnfStyle w:val="001000000000" w:firstRow="0" w:lastRow="0" w:firstColumn="1" w:lastColumn="0" w:oddVBand="0" w:evenVBand="0" w:oddHBand="0" w:evenHBand="0" w:firstRowFirstColumn="0" w:firstRowLastColumn="0" w:lastRowFirstColumn="0" w:lastRowLastColumn="0"/>
            <w:tcW w:w="1306" w:type="dxa"/>
            <w:tcBorders>
              <w:bottom w:val="single" w:sz="4" w:space="0" w:color="auto"/>
            </w:tcBorders>
            <w:vAlign w:val="top"/>
          </w:tcPr>
          <w:p w14:paraId="3B76CC2B" w14:textId="77777777" w:rsidR="00512139" w:rsidRPr="00FE46CA" w:rsidRDefault="00512139" w:rsidP="000E40C0">
            <w:pPr>
              <w:rPr>
                <w:sz w:val="20"/>
              </w:rPr>
            </w:pPr>
          </w:p>
        </w:tc>
        <w:tc>
          <w:tcPr>
            <w:tcW w:w="5814" w:type="dxa"/>
            <w:tcBorders>
              <w:bottom w:val="single" w:sz="4" w:space="0" w:color="auto"/>
            </w:tcBorders>
            <w:vAlign w:val="top"/>
          </w:tcPr>
          <w:p w14:paraId="57837193" w14:textId="77777777" w:rsidR="00512139" w:rsidRPr="002724C8"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sidRPr="00FE46CA">
              <w:rPr>
                <w:sz w:val="20"/>
              </w:rPr>
              <w:t>D</w:t>
            </w:r>
            <w:r w:rsidRPr="00FE46CA">
              <w:rPr>
                <w:sz w:val="20"/>
              </w:rPr>
              <w:tab/>
              <w:t>В неопределенном со</w:t>
            </w:r>
            <w:r>
              <w:rPr>
                <w:sz w:val="20"/>
              </w:rPr>
              <w:t>стоянии</w:t>
            </w:r>
          </w:p>
        </w:tc>
        <w:tc>
          <w:tcPr>
            <w:tcW w:w="1384" w:type="dxa"/>
            <w:tcBorders>
              <w:bottom w:val="single" w:sz="4" w:space="0" w:color="auto"/>
            </w:tcBorders>
            <w:vAlign w:val="top"/>
          </w:tcPr>
          <w:p w14:paraId="68A8FA14" w14:textId="77777777" w:rsidR="00512139" w:rsidRPr="00FE46CA"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FE46CA" w14:paraId="2BF7579F" w14:textId="77777777" w:rsidTr="000E40C0">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bottom w:val="single" w:sz="4" w:space="0" w:color="auto"/>
            </w:tcBorders>
            <w:vAlign w:val="top"/>
          </w:tcPr>
          <w:p w14:paraId="4012BC47" w14:textId="77777777" w:rsidR="00512139" w:rsidRPr="00FE46CA" w:rsidRDefault="00512139" w:rsidP="000E40C0">
            <w:pPr>
              <w:rPr>
                <w:sz w:val="20"/>
              </w:rPr>
            </w:pPr>
            <w:r w:rsidRPr="00FE46CA">
              <w:rPr>
                <w:sz w:val="20"/>
              </w:rPr>
              <w:t>331 03.0-10</w:t>
            </w:r>
          </w:p>
        </w:tc>
        <w:tc>
          <w:tcPr>
            <w:tcW w:w="5814" w:type="dxa"/>
            <w:tcBorders>
              <w:top w:val="single" w:sz="4" w:space="0" w:color="auto"/>
              <w:bottom w:val="single" w:sz="4" w:space="0" w:color="auto"/>
            </w:tcBorders>
            <w:vAlign w:val="top"/>
          </w:tcPr>
          <w:p w14:paraId="29CDD2DA" w14:textId="77777777" w:rsidR="00512139" w:rsidRPr="00FE46CA"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Базовые знания по физике</w:t>
            </w:r>
          </w:p>
        </w:tc>
        <w:tc>
          <w:tcPr>
            <w:tcW w:w="1384" w:type="dxa"/>
            <w:tcBorders>
              <w:top w:val="single" w:sz="4" w:space="0" w:color="auto"/>
              <w:bottom w:val="single" w:sz="4" w:space="0" w:color="auto"/>
            </w:tcBorders>
            <w:vAlign w:val="top"/>
          </w:tcPr>
          <w:p w14:paraId="581EAD9D" w14:textId="77777777" w:rsidR="00512139" w:rsidRPr="00FE46CA"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FE46CA">
              <w:rPr>
                <w:sz w:val="20"/>
              </w:rPr>
              <w:t>С</w:t>
            </w:r>
          </w:p>
        </w:tc>
      </w:tr>
      <w:tr w:rsidR="00512139" w:rsidRPr="00FE46CA" w14:paraId="70E1AC23" w14:textId="77777777" w:rsidTr="000E40C0">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tcBorders>
            <w:vAlign w:val="top"/>
          </w:tcPr>
          <w:p w14:paraId="4AE944B4" w14:textId="77777777" w:rsidR="00512139" w:rsidRPr="00FE46CA" w:rsidRDefault="00512139" w:rsidP="000E40C0">
            <w:pPr>
              <w:rPr>
                <w:sz w:val="20"/>
              </w:rPr>
            </w:pPr>
          </w:p>
        </w:tc>
        <w:tc>
          <w:tcPr>
            <w:tcW w:w="5814" w:type="dxa"/>
            <w:tcBorders>
              <w:top w:val="single" w:sz="4" w:space="0" w:color="auto"/>
            </w:tcBorders>
            <w:vAlign w:val="top"/>
          </w:tcPr>
          <w:p w14:paraId="71FD9457" w14:textId="77777777" w:rsidR="00512139" w:rsidRPr="00FE46CA"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Как называется процесс перехода вещества из твердого состояния в газообразное?</w:t>
            </w:r>
          </w:p>
        </w:tc>
        <w:tc>
          <w:tcPr>
            <w:tcW w:w="1384" w:type="dxa"/>
            <w:tcBorders>
              <w:top w:val="single" w:sz="4" w:space="0" w:color="auto"/>
            </w:tcBorders>
            <w:vAlign w:val="top"/>
          </w:tcPr>
          <w:p w14:paraId="2830BD7A" w14:textId="77777777" w:rsidR="00512139" w:rsidRPr="00FE46CA"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FE46CA" w14:paraId="3AEC5F68" w14:textId="77777777" w:rsidTr="000E40C0">
        <w:tc>
          <w:tcPr>
            <w:cnfStyle w:val="001000000000" w:firstRow="0" w:lastRow="0" w:firstColumn="1" w:lastColumn="0" w:oddVBand="0" w:evenVBand="0" w:oddHBand="0" w:evenHBand="0" w:firstRowFirstColumn="0" w:firstRowLastColumn="0" w:lastRowFirstColumn="0" w:lastRowLastColumn="0"/>
            <w:tcW w:w="1306" w:type="dxa"/>
            <w:vAlign w:val="top"/>
          </w:tcPr>
          <w:p w14:paraId="1C95AB1C" w14:textId="77777777" w:rsidR="00512139" w:rsidRPr="00FE46CA" w:rsidRDefault="00512139" w:rsidP="000E40C0">
            <w:pPr>
              <w:rPr>
                <w:sz w:val="20"/>
              </w:rPr>
            </w:pPr>
          </w:p>
        </w:tc>
        <w:tc>
          <w:tcPr>
            <w:tcW w:w="5814" w:type="dxa"/>
            <w:vAlign w:val="top"/>
          </w:tcPr>
          <w:p w14:paraId="34D21655" w14:textId="77777777" w:rsidR="00512139" w:rsidRPr="002724C8"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А</w:t>
            </w:r>
            <w:r>
              <w:rPr>
                <w:sz w:val="20"/>
              </w:rPr>
              <w:tab/>
              <w:t>Испарение</w:t>
            </w:r>
          </w:p>
        </w:tc>
        <w:tc>
          <w:tcPr>
            <w:tcW w:w="1384" w:type="dxa"/>
            <w:vAlign w:val="top"/>
          </w:tcPr>
          <w:p w14:paraId="7AAF8774" w14:textId="77777777" w:rsidR="00512139" w:rsidRPr="00FE46CA"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FE46CA" w14:paraId="24C7D11D" w14:textId="77777777" w:rsidTr="000E40C0">
        <w:tc>
          <w:tcPr>
            <w:cnfStyle w:val="001000000000" w:firstRow="0" w:lastRow="0" w:firstColumn="1" w:lastColumn="0" w:oddVBand="0" w:evenVBand="0" w:oddHBand="0" w:evenHBand="0" w:firstRowFirstColumn="0" w:firstRowLastColumn="0" w:lastRowFirstColumn="0" w:lastRowLastColumn="0"/>
            <w:tcW w:w="1306" w:type="dxa"/>
            <w:vAlign w:val="top"/>
          </w:tcPr>
          <w:p w14:paraId="1914F2C6" w14:textId="77777777" w:rsidR="00512139" w:rsidRPr="00FE46CA" w:rsidRDefault="00512139" w:rsidP="000E40C0">
            <w:pPr>
              <w:rPr>
                <w:sz w:val="20"/>
              </w:rPr>
            </w:pPr>
          </w:p>
        </w:tc>
        <w:tc>
          <w:tcPr>
            <w:tcW w:w="5814" w:type="dxa"/>
            <w:vAlign w:val="top"/>
          </w:tcPr>
          <w:p w14:paraId="53B24F2D" w14:textId="77777777" w:rsidR="00512139" w:rsidRPr="002724C8"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В</w:t>
            </w:r>
            <w:r>
              <w:rPr>
                <w:sz w:val="20"/>
              </w:rPr>
              <w:tab/>
              <w:t>Конденсация</w:t>
            </w:r>
          </w:p>
        </w:tc>
        <w:tc>
          <w:tcPr>
            <w:tcW w:w="1384" w:type="dxa"/>
            <w:vAlign w:val="top"/>
          </w:tcPr>
          <w:p w14:paraId="7A94427E" w14:textId="77777777" w:rsidR="00512139" w:rsidRPr="00FE46CA"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FE46CA" w14:paraId="42BF1FB3" w14:textId="77777777" w:rsidTr="000E40C0">
        <w:tc>
          <w:tcPr>
            <w:cnfStyle w:val="001000000000" w:firstRow="0" w:lastRow="0" w:firstColumn="1" w:lastColumn="0" w:oddVBand="0" w:evenVBand="0" w:oddHBand="0" w:evenHBand="0" w:firstRowFirstColumn="0" w:firstRowLastColumn="0" w:lastRowFirstColumn="0" w:lastRowLastColumn="0"/>
            <w:tcW w:w="1306" w:type="dxa"/>
            <w:vAlign w:val="top"/>
          </w:tcPr>
          <w:p w14:paraId="20AE0A66" w14:textId="77777777" w:rsidR="00512139" w:rsidRPr="00FE46CA" w:rsidRDefault="00512139" w:rsidP="000E40C0">
            <w:pPr>
              <w:rPr>
                <w:sz w:val="20"/>
              </w:rPr>
            </w:pPr>
          </w:p>
        </w:tc>
        <w:tc>
          <w:tcPr>
            <w:tcW w:w="5814" w:type="dxa"/>
            <w:vAlign w:val="top"/>
          </w:tcPr>
          <w:p w14:paraId="4FD19BC2" w14:textId="77777777" w:rsidR="00512139" w:rsidRPr="002724C8"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С</w:t>
            </w:r>
            <w:r>
              <w:rPr>
                <w:sz w:val="20"/>
              </w:rPr>
              <w:tab/>
              <w:t>Возгонка</w:t>
            </w:r>
          </w:p>
        </w:tc>
        <w:tc>
          <w:tcPr>
            <w:tcW w:w="1384" w:type="dxa"/>
            <w:vAlign w:val="top"/>
          </w:tcPr>
          <w:p w14:paraId="37513DDD" w14:textId="77777777" w:rsidR="00512139" w:rsidRPr="00FE46CA"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FE46CA" w14:paraId="3AC23DD0" w14:textId="77777777" w:rsidTr="000E40C0">
        <w:tc>
          <w:tcPr>
            <w:cnfStyle w:val="001000000000" w:firstRow="0" w:lastRow="0" w:firstColumn="1" w:lastColumn="0" w:oddVBand="0" w:evenVBand="0" w:oddHBand="0" w:evenHBand="0" w:firstRowFirstColumn="0" w:firstRowLastColumn="0" w:lastRowFirstColumn="0" w:lastRowLastColumn="0"/>
            <w:tcW w:w="1306" w:type="dxa"/>
            <w:tcBorders>
              <w:bottom w:val="single" w:sz="4" w:space="0" w:color="auto"/>
            </w:tcBorders>
            <w:vAlign w:val="top"/>
          </w:tcPr>
          <w:p w14:paraId="392FFCC1" w14:textId="77777777" w:rsidR="00512139" w:rsidRPr="00FE46CA" w:rsidRDefault="00512139" w:rsidP="000E40C0">
            <w:pPr>
              <w:rPr>
                <w:sz w:val="20"/>
              </w:rPr>
            </w:pPr>
          </w:p>
        </w:tc>
        <w:tc>
          <w:tcPr>
            <w:tcW w:w="5814" w:type="dxa"/>
            <w:tcBorders>
              <w:bottom w:val="single" w:sz="4" w:space="0" w:color="auto"/>
            </w:tcBorders>
            <w:vAlign w:val="top"/>
          </w:tcPr>
          <w:p w14:paraId="01005315" w14:textId="77777777" w:rsidR="00512139" w:rsidRPr="002724C8"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D</w:t>
            </w:r>
            <w:r>
              <w:rPr>
                <w:sz w:val="20"/>
              </w:rPr>
              <w:tab/>
              <w:t>Рекомбинация</w:t>
            </w:r>
          </w:p>
        </w:tc>
        <w:tc>
          <w:tcPr>
            <w:tcW w:w="1384" w:type="dxa"/>
            <w:tcBorders>
              <w:bottom w:val="single" w:sz="4" w:space="0" w:color="auto"/>
            </w:tcBorders>
            <w:vAlign w:val="top"/>
          </w:tcPr>
          <w:p w14:paraId="047FED60" w14:textId="77777777" w:rsidR="00512139" w:rsidRPr="00FE46CA"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FE46CA" w14:paraId="35EFDE98" w14:textId="77777777" w:rsidTr="000E40C0">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bottom w:val="single" w:sz="4" w:space="0" w:color="auto"/>
            </w:tcBorders>
            <w:vAlign w:val="top"/>
          </w:tcPr>
          <w:p w14:paraId="48CA33E7" w14:textId="77777777" w:rsidR="00512139" w:rsidRPr="00FE46CA" w:rsidRDefault="00512139" w:rsidP="000E40C0">
            <w:pPr>
              <w:rPr>
                <w:sz w:val="20"/>
              </w:rPr>
            </w:pPr>
            <w:r w:rsidRPr="00FE46CA">
              <w:rPr>
                <w:sz w:val="20"/>
              </w:rPr>
              <w:t>331 03.0-11</w:t>
            </w:r>
          </w:p>
        </w:tc>
        <w:tc>
          <w:tcPr>
            <w:tcW w:w="5814" w:type="dxa"/>
            <w:tcBorders>
              <w:top w:val="single" w:sz="4" w:space="0" w:color="auto"/>
              <w:bottom w:val="single" w:sz="4" w:space="0" w:color="auto"/>
            </w:tcBorders>
            <w:vAlign w:val="top"/>
          </w:tcPr>
          <w:p w14:paraId="10360F9E" w14:textId="77777777" w:rsidR="00512139" w:rsidRPr="00FE46CA"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Базовые знания по физике</w:t>
            </w:r>
          </w:p>
        </w:tc>
        <w:tc>
          <w:tcPr>
            <w:tcW w:w="1384" w:type="dxa"/>
            <w:tcBorders>
              <w:top w:val="single" w:sz="4" w:space="0" w:color="auto"/>
              <w:bottom w:val="single" w:sz="4" w:space="0" w:color="auto"/>
            </w:tcBorders>
            <w:vAlign w:val="top"/>
          </w:tcPr>
          <w:p w14:paraId="0501ED0E" w14:textId="77777777" w:rsidR="00512139" w:rsidRPr="00FE46CA"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FE46CA">
              <w:rPr>
                <w:sz w:val="20"/>
              </w:rPr>
              <w:t>А</w:t>
            </w:r>
          </w:p>
        </w:tc>
      </w:tr>
      <w:tr w:rsidR="00512139" w:rsidRPr="00FE46CA" w14:paraId="43C2ED05" w14:textId="77777777" w:rsidTr="000E40C0">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tcBorders>
            <w:vAlign w:val="top"/>
          </w:tcPr>
          <w:p w14:paraId="4E3B4303" w14:textId="77777777" w:rsidR="00512139" w:rsidRPr="00FE46CA" w:rsidRDefault="00512139" w:rsidP="000E40C0">
            <w:pPr>
              <w:rPr>
                <w:sz w:val="20"/>
              </w:rPr>
            </w:pPr>
          </w:p>
        </w:tc>
        <w:tc>
          <w:tcPr>
            <w:tcW w:w="5814" w:type="dxa"/>
            <w:tcBorders>
              <w:top w:val="single" w:sz="4" w:space="0" w:color="auto"/>
            </w:tcBorders>
            <w:vAlign w:val="top"/>
          </w:tcPr>
          <w:p w14:paraId="5286A31B" w14:textId="77777777" w:rsidR="00512139" w:rsidRPr="00B0785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 xml:space="preserve">В результате реакции образовалось новое вещество. </w:t>
            </w:r>
          </w:p>
          <w:p w14:paraId="122C148F" w14:textId="77777777" w:rsidR="00512139" w:rsidRPr="00FE46CA"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FE46CA">
              <w:rPr>
                <w:sz w:val="20"/>
              </w:rPr>
              <w:t>Какой тип реакции имел место?</w:t>
            </w:r>
          </w:p>
        </w:tc>
        <w:tc>
          <w:tcPr>
            <w:tcW w:w="1384" w:type="dxa"/>
            <w:tcBorders>
              <w:top w:val="single" w:sz="4" w:space="0" w:color="auto"/>
            </w:tcBorders>
            <w:vAlign w:val="top"/>
          </w:tcPr>
          <w:p w14:paraId="401D6BF2" w14:textId="77777777" w:rsidR="00512139" w:rsidRPr="00FE46CA"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FE46CA" w14:paraId="06E5A3C7" w14:textId="77777777" w:rsidTr="000E40C0">
        <w:tc>
          <w:tcPr>
            <w:cnfStyle w:val="001000000000" w:firstRow="0" w:lastRow="0" w:firstColumn="1" w:lastColumn="0" w:oddVBand="0" w:evenVBand="0" w:oddHBand="0" w:evenHBand="0" w:firstRowFirstColumn="0" w:firstRowLastColumn="0" w:lastRowFirstColumn="0" w:lastRowLastColumn="0"/>
            <w:tcW w:w="1306" w:type="dxa"/>
            <w:vAlign w:val="top"/>
          </w:tcPr>
          <w:p w14:paraId="280BA4F2" w14:textId="77777777" w:rsidR="00512139" w:rsidRPr="00FE46CA" w:rsidRDefault="00512139" w:rsidP="000E40C0">
            <w:pPr>
              <w:rPr>
                <w:sz w:val="20"/>
              </w:rPr>
            </w:pPr>
          </w:p>
        </w:tc>
        <w:tc>
          <w:tcPr>
            <w:tcW w:w="5814" w:type="dxa"/>
            <w:vAlign w:val="top"/>
          </w:tcPr>
          <w:p w14:paraId="61C3A05E" w14:textId="77777777" w:rsidR="00512139" w:rsidRPr="002724C8"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А</w:t>
            </w:r>
            <w:r>
              <w:rPr>
                <w:sz w:val="20"/>
              </w:rPr>
              <w:tab/>
              <w:t>Химическая реакция</w:t>
            </w:r>
          </w:p>
        </w:tc>
        <w:tc>
          <w:tcPr>
            <w:tcW w:w="1384" w:type="dxa"/>
            <w:vAlign w:val="top"/>
          </w:tcPr>
          <w:p w14:paraId="28EC28CA" w14:textId="77777777" w:rsidR="00512139" w:rsidRPr="00FE46CA"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FE46CA" w14:paraId="52D31042" w14:textId="77777777" w:rsidTr="000E40C0">
        <w:tc>
          <w:tcPr>
            <w:cnfStyle w:val="001000000000" w:firstRow="0" w:lastRow="0" w:firstColumn="1" w:lastColumn="0" w:oddVBand="0" w:evenVBand="0" w:oddHBand="0" w:evenHBand="0" w:firstRowFirstColumn="0" w:firstRowLastColumn="0" w:lastRowFirstColumn="0" w:lastRowLastColumn="0"/>
            <w:tcW w:w="1306" w:type="dxa"/>
            <w:vAlign w:val="top"/>
          </w:tcPr>
          <w:p w14:paraId="32C8CD54" w14:textId="77777777" w:rsidR="00512139" w:rsidRPr="00FE46CA" w:rsidRDefault="00512139" w:rsidP="000E40C0">
            <w:pPr>
              <w:rPr>
                <w:sz w:val="20"/>
              </w:rPr>
            </w:pPr>
          </w:p>
        </w:tc>
        <w:tc>
          <w:tcPr>
            <w:tcW w:w="5814" w:type="dxa"/>
            <w:vAlign w:val="top"/>
          </w:tcPr>
          <w:p w14:paraId="5C79E6A8" w14:textId="77777777" w:rsidR="00512139" w:rsidRPr="002724C8"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В</w:t>
            </w:r>
            <w:r>
              <w:rPr>
                <w:sz w:val="20"/>
              </w:rPr>
              <w:tab/>
              <w:t>Физическая реакция</w:t>
            </w:r>
          </w:p>
        </w:tc>
        <w:tc>
          <w:tcPr>
            <w:tcW w:w="1384" w:type="dxa"/>
            <w:vAlign w:val="top"/>
          </w:tcPr>
          <w:p w14:paraId="4B929E63" w14:textId="77777777" w:rsidR="00512139" w:rsidRPr="00FE46CA"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FE46CA" w14:paraId="32B0BC93" w14:textId="77777777" w:rsidTr="000E40C0">
        <w:tc>
          <w:tcPr>
            <w:cnfStyle w:val="001000000000" w:firstRow="0" w:lastRow="0" w:firstColumn="1" w:lastColumn="0" w:oddVBand="0" w:evenVBand="0" w:oddHBand="0" w:evenHBand="0" w:firstRowFirstColumn="0" w:firstRowLastColumn="0" w:lastRowFirstColumn="0" w:lastRowLastColumn="0"/>
            <w:tcW w:w="1306" w:type="dxa"/>
            <w:vAlign w:val="top"/>
          </w:tcPr>
          <w:p w14:paraId="06239B15" w14:textId="77777777" w:rsidR="00512139" w:rsidRPr="00FE46CA" w:rsidRDefault="00512139" w:rsidP="000E40C0">
            <w:pPr>
              <w:rPr>
                <w:sz w:val="20"/>
              </w:rPr>
            </w:pPr>
          </w:p>
        </w:tc>
        <w:tc>
          <w:tcPr>
            <w:tcW w:w="5814" w:type="dxa"/>
            <w:vAlign w:val="top"/>
          </w:tcPr>
          <w:p w14:paraId="1F0125B6" w14:textId="77777777" w:rsidR="00512139" w:rsidRPr="002724C8"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С</w:t>
            </w:r>
            <w:r>
              <w:rPr>
                <w:sz w:val="20"/>
              </w:rPr>
              <w:tab/>
              <w:t>Метеорологическая реакция</w:t>
            </w:r>
          </w:p>
        </w:tc>
        <w:tc>
          <w:tcPr>
            <w:tcW w:w="1384" w:type="dxa"/>
            <w:vAlign w:val="top"/>
          </w:tcPr>
          <w:p w14:paraId="0A10699F" w14:textId="77777777" w:rsidR="00512139" w:rsidRPr="00FE46CA"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FE46CA" w14:paraId="1AF4DDF1" w14:textId="77777777" w:rsidTr="000E40C0">
        <w:tc>
          <w:tcPr>
            <w:cnfStyle w:val="001000000000" w:firstRow="0" w:lastRow="0" w:firstColumn="1" w:lastColumn="0" w:oddVBand="0" w:evenVBand="0" w:oddHBand="0" w:evenHBand="0" w:firstRowFirstColumn="0" w:firstRowLastColumn="0" w:lastRowFirstColumn="0" w:lastRowLastColumn="0"/>
            <w:tcW w:w="1306" w:type="dxa"/>
            <w:vAlign w:val="top"/>
          </w:tcPr>
          <w:p w14:paraId="413F15A4" w14:textId="77777777" w:rsidR="00512139" w:rsidRPr="00FE46CA" w:rsidRDefault="00512139" w:rsidP="000E40C0">
            <w:pPr>
              <w:rPr>
                <w:sz w:val="20"/>
              </w:rPr>
            </w:pPr>
          </w:p>
        </w:tc>
        <w:tc>
          <w:tcPr>
            <w:tcW w:w="5814" w:type="dxa"/>
            <w:vAlign w:val="top"/>
          </w:tcPr>
          <w:p w14:paraId="2C2DFDEF" w14:textId="77777777" w:rsidR="00512139" w:rsidRPr="002724C8"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D</w:t>
            </w:r>
            <w:r>
              <w:rPr>
                <w:sz w:val="20"/>
              </w:rPr>
              <w:tab/>
              <w:t>Логическая реакция</w:t>
            </w:r>
          </w:p>
        </w:tc>
        <w:tc>
          <w:tcPr>
            <w:tcW w:w="1384" w:type="dxa"/>
            <w:vAlign w:val="top"/>
          </w:tcPr>
          <w:p w14:paraId="7B738CFE" w14:textId="77777777" w:rsidR="00512139" w:rsidRPr="00FE46CA"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p>
        </w:tc>
      </w:tr>
    </w:tbl>
    <w:p w14:paraId="3EF32F28" w14:textId="77777777" w:rsidR="00512139" w:rsidRDefault="00512139" w:rsidP="00512139">
      <w:pPr>
        <w:suppressAutoHyphens w:val="0"/>
        <w:spacing w:line="240" w:lineRule="auto"/>
        <w:rPr>
          <w:lang w:val="en-US"/>
        </w:rPr>
      </w:pPr>
    </w:p>
    <w:p w14:paraId="1264EBBF" w14:textId="77777777" w:rsidR="00512139" w:rsidRDefault="00512139" w:rsidP="00512139">
      <w:pPr>
        <w:suppressAutoHyphens w:val="0"/>
        <w:spacing w:line="240" w:lineRule="auto"/>
        <w:rPr>
          <w:lang w:val="en-US"/>
        </w:rPr>
      </w:pPr>
      <w:r>
        <w:rPr>
          <w:lang w:val="en-US"/>
        </w:rPr>
        <w:br w:type="page"/>
      </w:r>
    </w:p>
    <w:tbl>
      <w:tblPr>
        <w:tblStyle w:val="TabNum"/>
        <w:tblW w:w="8504" w:type="dxa"/>
        <w:tblInd w:w="1134" w:type="dxa"/>
        <w:tblLook w:val="05E0" w:firstRow="1" w:lastRow="1" w:firstColumn="1" w:lastColumn="1" w:noHBand="0" w:noVBand="1"/>
      </w:tblPr>
      <w:tblGrid>
        <w:gridCol w:w="1307"/>
        <w:gridCol w:w="5812"/>
        <w:gridCol w:w="1385"/>
      </w:tblGrid>
      <w:tr w:rsidR="00512139" w:rsidRPr="00253A6B" w14:paraId="0DD29D79" w14:textId="77777777" w:rsidTr="000E40C0">
        <w:trPr>
          <w:tblHeader/>
        </w:trPr>
        <w:tc>
          <w:tcPr>
            <w:cnfStyle w:val="001000000000" w:firstRow="0" w:lastRow="0" w:firstColumn="1" w:lastColumn="0" w:oddVBand="0" w:evenVBand="0" w:oddHBand="0" w:evenHBand="0" w:firstRowFirstColumn="0" w:firstRowLastColumn="0" w:lastRowFirstColumn="0" w:lastRowLastColumn="0"/>
            <w:tcW w:w="8504" w:type="dxa"/>
            <w:gridSpan w:val="3"/>
            <w:tcBorders>
              <w:top w:val="nil"/>
              <w:bottom w:val="single" w:sz="12" w:space="0" w:color="auto"/>
            </w:tcBorders>
            <w:vAlign w:val="top"/>
          </w:tcPr>
          <w:p w14:paraId="44B4CC89" w14:textId="77777777" w:rsidR="00512139" w:rsidRPr="00B07853" w:rsidRDefault="00512139" w:rsidP="000E40C0">
            <w:pPr>
              <w:pStyle w:val="HChGR"/>
              <w:spacing w:before="0"/>
            </w:pPr>
            <w:r w:rsidRPr="00253A6B">
              <w:rPr>
                <w:sz w:val="20"/>
              </w:rPr>
              <w:lastRenderedPageBreak/>
              <w:br w:type="page"/>
            </w:r>
            <w:r w:rsidRPr="00253A6B">
              <w:t>Химические продукты − знания по физике и химии</w:t>
            </w:r>
          </w:p>
          <w:p w14:paraId="67178EEA" w14:textId="77777777" w:rsidR="00512139" w:rsidRPr="00253A6B" w:rsidRDefault="00512139" w:rsidP="000E40C0">
            <w:pPr>
              <w:pStyle w:val="H23GR"/>
              <w:rPr>
                <w:sz w:val="20"/>
              </w:rPr>
            </w:pPr>
            <w:r w:rsidRPr="00253A6B">
              <w:rPr>
                <w:sz w:val="20"/>
              </w:rPr>
              <w:t>Целевая тема 4: Огнестойкость, горение</w:t>
            </w:r>
          </w:p>
        </w:tc>
      </w:tr>
      <w:tr w:rsidR="00512139" w:rsidRPr="00253A6B" w14:paraId="5EA82DD0" w14:textId="77777777" w:rsidTr="000E40C0">
        <w:trPr>
          <w:tblHeader/>
        </w:trPr>
        <w:tc>
          <w:tcPr>
            <w:cnfStyle w:val="001000000000" w:firstRow="0" w:lastRow="0" w:firstColumn="1" w:lastColumn="0" w:oddVBand="0" w:evenVBand="0" w:oddHBand="0" w:evenHBand="0" w:firstRowFirstColumn="0" w:firstRowLastColumn="0" w:lastRowFirstColumn="0" w:lastRowLastColumn="0"/>
            <w:tcW w:w="1307" w:type="dxa"/>
            <w:tcBorders>
              <w:top w:val="single" w:sz="12" w:space="0" w:color="auto"/>
              <w:bottom w:val="single" w:sz="12" w:space="0" w:color="auto"/>
            </w:tcBorders>
            <w:shd w:val="clear" w:color="auto" w:fill="auto"/>
          </w:tcPr>
          <w:p w14:paraId="63EFE519" w14:textId="77777777" w:rsidR="00512139" w:rsidRPr="00253A6B" w:rsidRDefault="00512139" w:rsidP="000E40C0">
            <w:pPr>
              <w:spacing w:before="80" w:after="80" w:line="200" w:lineRule="exact"/>
              <w:rPr>
                <w:i/>
                <w:sz w:val="16"/>
              </w:rPr>
            </w:pPr>
            <w:r w:rsidRPr="00253A6B">
              <w:rPr>
                <w:i/>
                <w:sz w:val="16"/>
              </w:rPr>
              <w:t>Номер</w:t>
            </w:r>
          </w:p>
        </w:tc>
        <w:tc>
          <w:tcPr>
            <w:tcW w:w="5812" w:type="dxa"/>
            <w:tcBorders>
              <w:top w:val="single" w:sz="12" w:space="0" w:color="auto"/>
              <w:bottom w:val="single" w:sz="12" w:space="0" w:color="auto"/>
            </w:tcBorders>
            <w:shd w:val="clear" w:color="auto" w:fill="auto"/>
          </w:tcPr>
          <w:p w14:paraId="0534EE7D" w14:textId="77777777" w:rsidR="00512139" w:rsidRPr="00253A6B" w:rsidRDefault="00512139" w:rsidP="000E40C0">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253A6B">
              <w:rPr>
                <w:i/>
                <w:sz w:val="16"/>
              </w:rPr>
              <w:t>Источник</w:t>
            </w:r>
          </w:p>
        </w:tc>
        <w:tc>
          <w:tcPr>
            <w:tcW w:w="1385" w:type="dxa"/>
            <w:tcBorders>
              <w:top w:val="single" w:sz="12" w:space="0" w:color="auto"/>
              <w:bottom w:val="single" w:sz="12" w:space="0" w:color="auto"/>
            </w:tcBorders>
            <w:shd w:val="clear" w:color="auto" w:fill="auto"/>
          </w:tcPr>
          <w:p w14:paraId="5AADF54B" w14:textId="77777777" w:rsidR="00512139" w:rsidRPr="00253A6B" w:rsidRDefault="00512139" w:rsidP="000E40C0">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253A6B">
              <w:rPr>
                <w:i/>
                <w:sz w:val="16"/>
              </w:rPr>
              <w:t>Правильный</w:t>
            </w:r>
            <w:r w:rsidRPr="00253A6B">
              <w:rPr>
                <w:i/>
                <w:sz w:val="16"/>
              </w:rPr>
              <w:br/>
              <w:t>ответ</w:t>
            </w:r>
          </w:p>
        </w:tc>
      </w:tr>
      <w:tr w:rsidR="00512139" w:rsidRPr="00253A6B" w14:paraId="2937AB8A" w14:textId="77777777" w:rsidTr="000E40C0">
        <w:tc>
          <w:tcPr>
            <w:cnfStyle w:val="001000000000" w:firstRow="0" w:lastRow="0" w:firstColumn="1" w:lastColumn="0" w:oddVBand="0" w:evenVBand="0" w:oddHBand="0" w:evenHBand="0" w:firstRowFirstColumn="0" w:firstRowLastColumn="0" w:lastRowFirstColumn="0" w:lastRowLastColumn="0"/>
            <w:tcW w:w="1307" w:type="dxa"/>
            <w:tcBorders>
              <w:top w:val="single" w:sz="12" w:space="0" w:color="auto"/>
              <w:bottom w:val="single" w:sz="4" w:space="0" w:color="auto"/>
            </w:tcBorders>
            <w:vAlign w:val="top"/>
          </w:tcPr>
          <w:p w14:paraId="74F27028" w14:textId="77777777" w:rsidR="00512139" w:rsidRPr="00253A6B" w:rsidRDefault="00512139" w:rsidP="000E40C0">
            <w:pPr>
              <w:rPr>
                <w:sz w:val="20"/>
              </w:rPr>
            </w:pPr>
            <w:r w:rsidRPr="00253A6B">
              <w:rPr>
                <w:sz w:val="20"/>
              </w:rPr>
              <w:t>331 04.0-01</w:t>
            </w:r>
          </w:p>
        </w:tc>
        <w:tc>
          <w:tcPr>
            <w:tcW w:w="5812" w:type="dxa"/>
            <w:tcBorders>
              <w:top w:val="single" w:sz="12" w:space="0" w:color="auto"/>
              <w:bottom w:val="single" w:sz="4" w:space="0" w:color="auto"/>
            </w:tcBorders>
            <w:vAlign w:val="top"/>
          </w:tcPr>
          <w:p w14:paraId="13C5A871" w14:textId="77777777" w:rsidR="00512139" w:rsidRPr="00253A6B"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Базовые знания по веществам</w:t>
            </w:r>
          </w:p>
        </w:tc>
        <w:tc>
          <w:tcPr>
            <w:tcW w:w="1385" w:type="dxa"/>
            <w:tcBorders>
              <w:top w:val="single" w:sz="12" w:space="0" w:color="auto"/>
              <w:bottom w:val="single" w:sz="4" w:space="0" w:color="auto"/>
            </w:tcBorders>
            <w:vAlign w:val="top"/>
          </w:tcPr>
          <w:p w14:paraId="20DBBEE9" w14:textId="77777777" w:rsidR="00512139" w:rsidRPr="00253A6B"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253A6B">
              <w:rPr>
                <w:sz w:val="20"/>
              </w:rPr>
              <w:t>В</w:t>
            </w:r>
          </w:p>
        </w:tc>
      </w:tr>
      <w:tr w:rsidR="00512139" w:rsidRPr="00253A6B" w14:paraId="4E066950" w14:textId="77777777" w:rsidTr="000E40C0">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tcBorders>
            <w:vAlign w:val="top"/>
          </w:tcPr>
          <w:p w14:paraId="57BC9E21" w14:textId="77777777" w:rsidR="00512139" w:rsidRPr="00253A6B" w:rsidRDefault="00512139" w:rsidP="000E40C0">
            <w:pPr>
              <w:rPr>
                <w:sz w:val="20"/>
              </w:rPr>
            </w:pPr>
          </w:p>
        </w:tc>
        <w:tc>
          <w:tcPr>
            <w:tcW w:w="5812" w:type="dxa"/>
            <w:tcBorders>
              <w:top w:val="single" w:sz="4" w:space="0" w:color="auto"/>
            </w:tcBorders>
            <w:vAlign w:val="top"/>
          </w:tcPr>
          <w:p w14:paraId="7A0B3F63" w14:textId="7AE0B84A" w:rsidR="00512139" w:rsidRPr="00B0785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Диапазон взрываемости №</w:t>
            </w:r>
            <w:r>
              <w:rPr>
                <w:sz w:val="20"/>
              </w:rPr>
              <w:t xml:space="preserve"> ООН 1547 АНИЛИН составляет </w:t>
            </w:r>
            <w:r>
              <w:rPr>
                <w:sz w:val="20"/>
              </w:rPr>
              <w:br/>
              <w:t>1,2</w:t>
            </w:r>
            <w:r w:rsidRPr="00FF1061">
              <w:rPr>
                <w:sz w:val="20"/>
              </w:rPr>
              <w:t>–</w:t>
            </w:r>
            <w:r w:rsidRPr="00253A6B">
              <w:rPr>
                <w:sz w:val="20"/>
              </w:rPr>
              <w:t>11</w:t>
            </w:r>
            <w:r w:rsidR="002C0BCF">
              <w:rPr>
                <w:sz w:val="20"/>
              </w:rPr>
              <w:t xml:space="preserve"> </w:t>
            </w:r>
            <w:r w:rsidRPr="00253A6B">
              <w:rPr>
                <w:sz w:val="20"/>
              </w:rPr>
              <w:t>% (по объему). Имеется смесь, содержащая 0,1</w:t>
            </w:r>
            <w:r w:rsidR="002C0BCF">
              <w:rPr>
                <w:sz w:val="20"/>
              </w:rPr>
              <w:t xml:space="preserve"> </w:t>
            </w:r>
            <w:r w:rsidRPr="00253A6B">
              <w:rPr>
                <w:sz w:val="20"/>
              </w:rPr>
              <w:t>% анилина (по объему)</w:t>
            </w:r>
            <w:r w:rsidRPr="00914598">
              <w:rPr>
                <w:sz w:val="20"/>
              </w:rPr>
              <w:t xml:space="preserve"> </w:t>
            </w:r>
            <w:r w:rsidRPr="00253A6B">
              <w:rPr>
                <w:sz w:val="20"/>
              </w:rPr>
              <w:t>и 99,9</w:t>
            </w:r>
            <w:r w:rsidR="002C0BCF">
              <w:rPr>
                <w:sz w:val="20"/>
              </w:rPr>
              <w:t xml:space="preserve"> </w:t>
            </w:r>
            <w:r w:rsidRPr="00253A6B">
              <w:rPr>
                <w:sz w:val="20"/>
              </w:rPr>
              <w:t xml:space="preserve">% воздуха (по объему). </w:t>
            </w:r>
          </w:p>
          <w:p w14:paraId="1C8BAC48" w14:textId="77777777" w:rsidR="00512139" w:rsidRPr="00253A6B"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Каким свойством обладает эта смесь?</w:t>
            </w:r>
          </w:p>
        </w:tc>
        <w:tc>
          <w:tcPr>
            <w:tcW w:w="1385" w:type="dxa"/>
            <w:tcBorders>
              <w:top w:val="single" w:sz="4" w:space="0" w:color="auto"/>
            </w:tcBorders>
            <w:vAlign w:val="top"/>
          </w:tcPr>
          <w:p w14:paraId="355D0E9D" w14:textId="77777777" w:rsidR="00512139" w:rsidRPr="00253A6B"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253A6B" w14:paraId="09B735DD" w14:textId="77777777" w:rsidTr="000E40C0">
        <w:tc>
          <w:tcPr>
            <w:cnfStyle w:val="001000000000" w:firstRow="0" w:lastRow="0" w:firstColumn="1" w:lastColumn="0" w:oddVBand="0" w:evenVBand="0" w:oddHBand="0" w:evenHBand="0" w:firstRowFirstColumn="0" w:firstRowLastColumn="0" w:lastRowFirstColumn="0" w:lastRowLastColumn="0"/>
            <w:tcW w:w="1307" w:type="dxa"/>
            <w:vAlign w:val="top"/>
          </w:tcPr>
          <w:p w14:paraId="6702F874" w14:textId="77777777" w:rsidR="00512139" w:rsidRPr="00253A6B" w:rsidRDefault="00512139" w:rsidP="000E40C0">
            <w:pPr>
              <w:rPr>
                <w:sz w:val="20"/>
              </w:rPr>
            </w:pPr>
          </w:p>
        </w:tc>
        <w:tc>
          <w:tcPr>
            <w:tcW w:w="5812" w:type="dxa"/>
            <w:vAlign w:val="top"/>
          </w:tcPr>
          <w:p w14:paraId="78026489" w14:textId="77777777" w:rsidR="00512139" w:rsidRPr="00B0785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А</w:t>
            </w:r>
            <w:r w:rsidRPr="00253A6B">
              <w:rPr>
                <w:sz w:val="20"/>
              </w:rPr>
              <w:tab/>
            </w:r>
            <w:proofErr w:type="spellStart"/>
            <w:r w:rsidRPr="00253A6B">
              <w:rPr>
                <w:sz w:val="20"/>
              </w:rPr>
              <w:t>Легковоспламеняема</w:t>
            </w:r>
            <w:proofErr w:type="spellEnd"/>
            <w:r w:rsidRPr="00253A6B">
              <w:rPr>
                <w:sz w:val="20"/>
              </w:rPr>
              <w:t>, но не взрывоопасна</w:t>
            </w:r>
          </w:p>
        </w:tc>
        <w:tc>
          <w:tcPr>
            <w:tcW w:w="1385" w:type="dxa"/>
            <w:vAlign w:val="top"/>
          </w:tcPr>
          <w:p w14:paraId="0ED7D947" w14:textId="77777777" w:rsidR="00512139" w:rsidRPr="00253A6B"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253A6B" w14:paraId="353AE543" w14:textId="77777777" w:rsidTr="000E40C0">
        <w:tc>
          <w:tcPr>
            <w:cnfStyle w:val="001000000000" w:firstRow="0" w:lastRow="0" w:firstColumn="1" w:lastColumn="0" w:oddVBand="0" w:evenVBand="0" w:oddHBand="0" w:evenHBand="0" w:firstRowFirstColumn="0" w:firstRowLastColumn="0" w:lastRowFirstColumn="0" w:lastRowLastColumn="0"/>
            <w:tcW w:w="1307" w:type="dxa"/>
            <w:vAlign w:val="top"/>
          </w:tcPr>
          <w:p w14:paraId="549A142F" w14:textId="77777777" w:rsidR="00512139" w:rsidRPr="00253A6B" w:rsidRDefault="00512139" w:rsidP="000E40C0">
            <w:pPr>
              <w:rPr>
                <w:sz w:val="20"/>
              </w:rPr>
            </w:pPr>
          </w:p>
        </w:tc>
        <w:tc>
          <w:tcPr>
            <w:tcW w:w="5812" w:type="dxa"/>
            <w:vAlign w:val="top"/>
          </w:tcPr>
          <w:p w14:paraId="3605320E" w14:textId="77777777" w:rsidR="00512139" w:rsidRPr="00B0785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В</w:t>
            </w:r>
            <w:r w:rsidRPr="00253A6B">
              <w:rPr>
                <w:sz w:val="20"/>
              </w:rPr>
              <w:tab/>
              <w:t xml:space="preserve">Не </w:t>
            </w:r>
            <w:proofErr w:type="spellStart"/>
            <w:r w:rsidRPr="00253A6B">
              <w:rPr>
                <w:sz w:val="20"/>
              </w:rPr>
              <w:t>легковоспламеняема</w:t>
            </w:r>
            <w:proofErr w:type="spellEnd"/>
            <w:r w:rsidRPr="00253A6B">
              <w:rPr>
                <w:sz w:val="20"/>
              </w:rPr>
              <w:t xml:space="preserve"> и не взрывоопасна</w:t>
            </w:r>
          </w:p>
        </w:tc>
        <w:tc>
          <w:tcPr>
            <w:tcW w:w="1385" w:type="dxa"/>
            <w:vAlign w:val="top"/>
          </w:tcPr>
          <w:p w14:paraId="005E1AE8" w14:textId="77777777" w:rsidR="00512139" w:rsidRPr="00253A6B"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253A6B" w14:paraId="39D724F3" w14:textId="77777777" w:rsidTr="000E40C0">
        <w:tc>
          <w:tcPr>
            <w:cnfStyle w:val="001000000000" w:firstRow="0" w:lastRow="0" w:firstColumn="1" w:lastColumn="0" w:oddVBand="0" w:evenVBand="0" w:oddHBand="0" w:evenHBand="0" w:firstRowFirstColumn="0" w:firstRowLastColumn="0" w:lastRowFirstColumn="0" w:lastRowLastColumn="0"/>
            <w:tcW w:w="1307" w:type="dxa"/>
            <w:vAlign w:val="top"/>
          </w:tcPr>
          <w:p w14:paraId="2F7A10E9" w14:textId="77777777" w:rsidR="00512139" w:rsidRPr="00253A6B" w:rsidRDefault="00512139" w:rsidP="000E40C0">
            <w:pPr>
              <w:rPr>
                <w:sz w:val="20"/>
              </w:rPr>
            </w:pPr>
          </w:p>
        </w:tc>
        <w:tc>
          <w:tcPr>
            <w:tcW w:w="5812" w:type="dxa"/>
            <w:vAlign w:val="top"/>
          </w:tcPr>
          <w:p w14:paraId="78E78D23" w14:textId="77777777" w:rsidR="00512139" w:rsidRPr="00B0785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С</w:t>
            </w:r>
            <w:r w:rsidRPr="00253A6B">
              <w:rPr>
                <w:sz w:val="20"/>
              </w:rPr>
              <w:tab/>
            </w:r>
            <w:proofErr w:type="spellStart"/>
            <w:r w:rsidRPr="00253A6B">
              <w:rPr>
                <w:sz w:val="20"/>
              </w:rPr>
              <w:t>Легковоспламеняема</w:t>
            </w:r>
            <w:proofErr w:type="spellEnd"/>
            <w:r w:rsidRPr="00253A6B">
              <w:rPr>
                <w:sz w:val="20"/>
              </w:rPr>
              <w:t xml:space="preserve"> и не взрывоопасна</w:t>
            </w:r>
          </w:p>
        </w:tc>
        <w:tc>
          <w:tcPr>
            <w:tcW w:w="1385" w:type="dxa"/>
            <w:vAlign w:val="top"/>
          </w:tcPr>
          <w:p w14:paraId="661E7764" w14:textId="77777777" w:rsidR="00512139" w:rsidRPr="00253A6B"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253A6B" w14:paraId="798FB937" w14:textId="77777777" w:rsidTr="000E40C0">
        <w:tc>
          <w:tcPr>
            <w:cnfStyle w:val="001000000000" w:firstRow="0" w:lastRow="0" w:firstColumn="1" w:lastColumn="0" w:oddVBand="0" w:evenVBand="0" w:oddHBand="0" w:evenHBand="0" w:firstRowFirstColumn="0" w:firstRowLastColumn="0" w:lastRowFirstColumn="0" w:lastRowLastColumn="0"/>
            <w:tcW w:w="1307" w:type="dxa"/>
            <w:tcBorders>
              <w:bottom w:val="single" w:sz="4" w:space="0" w:color="auto"/>
            </w:tcBorders>
            <w:vAlign w:val="top"/>
          </w:tcPr>
          <w:p w14:paraId="0DB14E28" w14:textId="77777777" w:rsidR="00512139" w:rsidRPr="00253A6B" w:rsidRDefault="00512139" w:rsidP="000E40C0">
            <w:pPr>
              <w:rPr>
                <w:sz w:val="20"/>
              </w:rPr>
            </w:pPr>
          </w:p>
        </w:tc>
        <w:tc>
          <w:tcPr>
            <w:tcW w:w="5812" w:type="dxa"/>
            <w:tcBorders>
              <w:bottom w:val="single" w:sz="4" w:space="0" w:color="auto"/>
            </w:tcBorders>
            <w:vAlign w:val="top"/>
          </w:tcPr>
          <w:p w14:paraId="660FF9C5" w14:textId="77777777" w:rsidR="00512139" w:rsidRPr="00B0785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D</w:t>
            </w:r>
            <w:r w:rsidRPr="00253A6B">
              <w:rPr>
                <w:sz w:val="20"/>
              </w:rPr>
              <w:tab/>
              <w:t xml:space="preserve">Не </w:t>
            </w:r>
            <w:proofErr w:type="spellStart"/>
            <w:r w:rsidRPr="00253A6B">
              <w:rPr>
                <w:sz w:val="20"/>
              </w:rPr>
              <w:t>легковоспламеняема</w:t>
            </w:r>
            <w:proofErr w:type="spellEnd"/>
            <w:r w:rsidRPr="00253A6B">
              <w:rPr>
                <w:sz w:val="20"/>
              </w:rPr>
              <w:t>, но взрывоопасна</w:t>
            </w:r>
          </w:p>
        </w:tc>
        <w:tc>
          <w:tcPr>
            <w:tcW w:w="1385" w:type="dxa"/>
            <w:tcBorders>
              <w:bottom w:val="single" w:sz="4" w:space="0" w:color="auto"/>
            </w:tcBorders>
            <w:vAlign w:val="top"/>
          </w:tcPr>
          <w:p w14:paraId="0DEDDEF9" w14:textId="77777777" w:rsidR="00512139" w:rsidRPr="00253A6B"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253A6B" w14:paraId="6E15A6DF" w14:textId="77777777" w:rsidTr="000E40C0">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bottom w:val="single" w:sz="4" w:space="0" w:color="auto"/>
            </w:tcBorders>
            <w:vAlign w:val="top"/>
          </w:tcPr>
          <w:p w14:paraId="19C16D1E" w14:textId="77777777" w:rsidR="00512139" w:rsidRPr="00253A6B" w:rsidRDefault="00512139" w:rsidP="000E40C0">
            <w:pPr>
              <w:rPr>
                <w:sz w:val="20"/>
              </w:rPr>
            </w:pPr>
            <w:r w:rsidRPr="00253A6B">
              <w:rPr>
                <w:sz w:val="20"/>
              </w:rPr>
              <w:t>331 04.0-02</w:t>
            </w:r>
          </w:p>
        </w:tc>
        <w:tc>
          <w:tcPr>
            <w:tcW w:w="5812" w:type="dxa"/>
            <w:tcBorders>
              <w:top w:val="single" w:sz="4" w:space="0" w:color="auto"/>
              <w:bottom w:val="single" w:sz="4" w:space="0" w:color="auto"/>
            </w:tcBorders>
            <w:vAlign w:val="top"/>
          </w:tcPr>
          <w:p w14:paraId="2C83CE5F" w14:textId="77777777" w:rsidR="00512139" w:rsidRPr="00253A6B"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Базовые знания по веществам</w:t>
            </w:r>
          </w:p>
        </w:tc>
        <w:tc>
          <w:tcPr>
            <w:tcW w:w="1385" w:type="dxa"/>
            <w:tcBorders>
              <w:top w:val="single" w:sz="4" w:space="0" w:color="auto"/>
              <w:bottom w:val="single" w:sz="4" w:space="0" w:color="auto"/>
            </w:tcBorders>
            <w:vAlign w:val="top"/>
          </w:tcPr>
          <w:p w14:paraId="5790EE5F" w14:textId="77777777" w:rsidR="00512139" w:rsidRPr="00253A6B"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253A6B">
              <w:rPr>
                <w:sz w:val="20"/>
              </w:rPr>
              <w:t>В</w:t>
            </w:r>
          </w:p>
        </w:tc>
      </w:tr>
      <w:tr w:rsidR="00512139" w:rsidRPr="00253A6B" w14:paraId="76F58134" w14:textId="77777777" w:rsidTr="000E40C0">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tcBorders>
            <w:vAlign w:val="top"/>
          </w:tcPr>
          <w:p w14:paraId="4FAFBC96" w14:textId="77777777" w:rsidR="00512139" w:rsidRPr="00253A6B" w:rsidRDefault="00512139" w:rsidP="000E40C0">
            <w:pPr>
              <w:rPr>
                <w:sz w:val="20"/>
              </w:rPr>
            </w:pPr>
          </w:p>
        </w:tc>
        <w:tc>
          <w:tcPr>
            <w:tcW w:w="5812" w:type="dxa"/>
            <w:tcBorders>
              <w:top w:val="single" w:sz="4" w:space="0" w:color="auto"/>
            </w:tcBorders>
            <w:vAlign w:val="top"/>
          </w:tcPr>
          <w:p w14:paraId="23E29ED6" w14:textId="77777777" w:rsidR="00512139" w:rsidRPr="00B0785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 xml:space="preserve">Температура самовоспламенения № ООН 1779 МУРАВЬИНАЯ КИСЛОТА составляет 480 </w:t>
            </w:r>
            <w:r w:rsidRPr="00253A6B">
              <w:rPr>
                <w:sz w:val="20"/>
              </w:rPr>
              <w:sym w:font="Symbol" w:char="F0B0"/>
            </w:r>
            <w:r w:rsidRPr="00253A6B">
              <w:rPr>
                <w:sz w:val="20"/>
              </w:rPr>
              <w:t xml:space="preserve">С. </w:t>
            </w:r>
          </w:p>
          <w:p w14:paraId="47F43123" w14:textId="77777777" w:rsidR="00512139" w:rsidRPr="00253A6B"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 xml:space="preserve">Какое из нижеследующих утверждений правильное, если температура смеси муравьиной кислоты и воздуха ниже 480 </w:t>
            </w:r>
            <w:r w:rsidRPr="00253A6B">
              <w:rPr>
                <w:sz w:val="20"/>
              </w:rPr>
              <w:sym w:font="Symbol" w:char="F0B0"/>
            </w:r>
            <w:r w:rsidRPr="00253A6B">
              <w:rPr>
                <w:sz w:val="20"/>
              </w:rPr>
              <w:t>С?</w:t>
            </w:r>
          </w:p>
        </w:tc>
        <w:tc>
          <w:tcPr>
            <w:tcW w:w="1385" w:type="dxa"/>
            <w:tcBorders>
              <w:top w:val="single" w:sz="4" w:space="0" w:color="auto"/>
            </w:tcBorders>
            <w:vAlign w:val="top"/>
          </w:tcPr>
          <w:p w14:paraId="7E0DEACC" w14:textId="77777777" w:rsidR="00512139" w:rsidRPr="00253A6B"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253A6B" w14:paraId="138E76CF" w14:textId="77777777" w:rsidTr="000E40C0">
        <w:tc>
          <w:tcPr>
            <w:cnfStyle w:val="001000000000" w:firstRow="0" w:lastRow="0" w:firstColumn="1" w:lastColumn="0" w:oddVBand="0" w:evenVBand="0" w:oddHBand="0" w:evenHBand="0" w:firstRowFirstColumn="0" w:firstRowLastColumn="0" w:lastRowFirstColumn="0" w:lastRowLastColumn="0"/>
            <w:tcW w:w="1307" w:type="dxa"/>
            <w:vAlign w:val="top"/>
          </w:tcPr>
          <w:p w14:paraId="436A93B6" w14:textId="77777777" w:rsidR="00512139" w:rsidRPr="00253A6B" w:rsidRDefault="00512139" w:rsidP="000E40C0">
            <w:pPr>
              <w:rPr>
                <w:sz w:val="20"/>
              </w:rPr>
            </w:pPr>
          </w:p>
        </w:tc>
        <w:tc>
          <w:tcPr>
            <w:tcW w:w="5812" w:type="dxa"/>
            <w:vAlign w:val="top"/>
          </w:tcPr>
          <w:p w14:paraId="6AB195A4" w14:textId="77777777" w:rsidR="00512139" w:rsidRPr="00B07853"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А</w:t>
            </w:r>
            <w:r w:rsidRPr="00253A6B">
              <w:rPr>
                <w:sz w:val="20"/>
              </w:rPr>
              <w:tab/>
              <w:t>Муравьиную кислоту нельзя поджечь</w:t>
            </w:r>
          </w:p>
        </w:tc>
        <w:tc>
          <w:tcPr>
            <w:tcW w:w="1385" w:type="dxa"/>
            <w:vAlign w:val="top"/>
          </w:tcPr>
          <w:p w14:paraId="39C69D54" w14:textId="77777777" w:rsidR="00512139" w:rsidRPr="00253A6B"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253A6B" w14:paraId="69FC6471" w14:textId="77777777" w:rsidTr="000E40C0">
        <w:tc>
          <w:tcPr>
            <w:cnfStyle w:val="001000000000" w:firstRow="0" w:lastRow="0" w:firstColumn="1" w:lastColumn="0" w:oddVBand="0" w:evenVBand="0" w:oddHBand="0" w:evenHBand="0" w:firstRowFirstColumn="0" w:firstRowLastColumn="0" w:lastRowFirstColumn="0" w:lastRowLastColumn="0"/>
            <w:tcW w:w="1307" w:type="dxa"/>
            <w:vAlign w:val="top"/>
          </w:tcPr>
          <w:p w14:paraId="5B70AE20" w14:textId="77777777" w:rsidR="00512139" w:rsidRPr="00253A6B" w:rsidRDefault="00512139" w:rsidP="000E40C0">
            <w:pPr>
              <w:rPr>
                <w:sz w:val="20"/>
              </w:rPr>
            </w:pPr>
          </w:p>
        </w:tc>
        <w:tc>
          <w:tcPr>
            <w:tcW w:w="5812" w:type="dxa"/>
            <w:vAlign w:val="top"/>
          </w:tcPr>
          <w:p w14:paraId="0CD4F40B" w14:textId="77777777" w:rsidR="00512139" w:rsidRPr="00B07853"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В</w:t>
            </w:r>
            <w:r w:rsidRPr="00253A6B">
              <w:rPr>
                <w:sz w:val="20"/>
              </w:rPr>
              <w:tab/>
              <w:t>Муравьиная кислота не может внезапно воспламениться</w:t>
            </w:r>
            <w:r w:rsidRPr="00F54C2C">
              <w:rPr>
                <w:sz w:val="20"/>
              </w:rPr>
              <w:t xml:space="preserve"> </w:t>
            </w:r>
            <w:r w:rsidRPr="00253A6B">
              <w:rPr>
                <w:sz w:val="20"/>
              </w:rPr>
              <w:t>(самопроизвольно)</w:t>
            </w:r>
          </w:p>
        </w:tc>
        <w:tc>
          <w:tcPr>
            <w:tcW w:w="1385" w:type="dxa"/>
            <w:vAlign w:val="top"/>
          </w:tcPr>
          <w:p w14:paraId="60A30B7B" w14:textId="77777777" w:rsidR="00512139" w:rsidRPr="00253A6B"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253A6B" w14:paraId="6A565987" w14:textId="77777777" w:rsidTr="000E40C0">
        <w:tc>
          <w:tcPr>
            <w:cnfStyle w:val="001000000000" w:firstRow="0" w:lastRow="0" w:firstColumn="1" w:lastColumn="0" w:oddVBand="0" w:evenVBand="0" w:oddHBand="0" w:evenHBand="0" w:firstRowFirstColumn="0" w:firstRowLastColumn="0" w:lastRowFirstColumn="0" w:lastRowLastColumn="0"/>
            <w:tcW w:w="1307" w:type="dxa"/>
            <w:vAlign w:val="top"/>
          </w:tcPr>
          <w:p w14:paraId="12A63F6F" w14:textId="77777777" w:rsidR="00512139" w:rsidRPr="00253A6B" w:rsidRDefault="00512139" w:rsidP="000E40C0">
            <w:pPr>
              <w:rPr>
                <w:sz w:val="20"/>
              </w:rPr>
            </w:pPr>
          </w:p>
        </w:tc>
        <w:tc>
          <w:tcPr>
            <w:tcW w:w="5812" w:type="dxa"/>
            <w:vAlign w:val="top"/>
          </w:tcPr>
          <w:p w14:paraId="0EDC4CE2" w14:textId="77777777" w:rsidR="00512139" w:rsidRPr="00B07853"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С</w:t>
            </w:r>
            <w:r w:rsidRPr="00253A6B">
              <w:rPr>
                <w:sz w:val="20"/>
              </w:rPr>
              <w:tab/>
              <w:t>Муравьиная кислота может внезапно воспламениться</w:t>
            </w:r>
            <w:r w:rsidRPr="00F54C2C">
              <w:rPr>
                <w:sz w:val="20"/>
              </w:rPr>
              <w:t xml:space="preserve"> </w:t>
            </w:r>
            <w:r w:rsidRPr="00253A6B">
              <w:rPr>
                <w:sz w:val="20"/>
              </w:rPr>
              <w:t>(самопроизвольно)</w:t>
            </w:r>
          </w:p>
        </w:tc>
        <w:tc>
          <w:tcPr>
            <w:tcW w:w="1385" w:type="dxa"/>
            <w:vAlign w:val="top"/>
          </w:tcPr>
          <w:p w14:paraId="347E3F7C" w14:textId="77777777" w:rsidR="00512139" w:rsidRPr="00253A6B"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253A6B" w14:paraId="45B54DA9" w14:textId="77777777" w:rsidTr="000E40C0">
        <w:tc>
          <w:tcPr>
            <w:cnfStyle w:val="001000000000" w:firstRow="0" w:lastRow="0" w:firstColumn="1" w:lastColumn="0" w:oddVBand="0" w:evenVBand="0" w:oddHBand="0" w:evenHBand="0" w:firstRowFirstColumn="0" w:firstRowLastColumn="0" w:lastRowFirstColumn="0" w:lastRowLastColumn="0"/>
            <w:tcW w:w="1307" w:type="dxa"/>
            <w:tcBorders>
              <w:bottom w:val="single" w:sz="4" w:space="0" w:color="auto"/>
            </w:tcBorders>
            <w:vAlign w:val="top"/>
          </w:tcPr>
          <w:p w14:paraId="0DB575F3" w14:textId="77777777" w:rsidR="00512139" w:rsidRPr="00253A6B" w:rsidRDefault="00512139" w:rsidP="000E40C0">
            <w:pPr>
              <w:rPr>
                <w:sz w:val="20"/>
              </w:rPr>
            </w:pPr>
          </w:p>
        </w:tc>
        <w:tc>
          <w:tcPr>
            <w:tcW w:w="5812" w:type="dxa"/>
            <w:tcBorders>
              <w:bottom w:val="single" w:sz="4" w:space="0" w:color="auto"/>
            </w:tcBorders>
            <w:vAlign w:val="top"/>
          </w:tcPr>
          <w:p w14:paraId="057A9FF5" w14:textId="77777777" w:rsidR="00512139" w:rsidRPr="00B07853"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D</w:t>
            </w:r>
            <w:r w:rsidRPr="00253A6B">
              <w:rPr>
                <w:sz w:val="20"/>
              </w:rPr>
              <w:tab/>
              <w:t>Муравьиная кислота не может внезапно воспламениться</w:t>
            </w:r>
            <w:r w:rsidRPr="00F54C2C">
              <w:rPr>
                <w:sz w:val="20"/>
              </w:rPr>
              <w:t xml:space="preserve"> </w:t>
            </w:r>
            <w:r w:rsidRPr="00253A6B">
              <w:rPr>
                <w:sz w:val="20"/>
              </w:rPr>
              <w:t>(самопроизвольно), но может взорваться</w:t>
            </w:r>
          </w:p>
        </w:tc>
        <w:tc>
          <w:tcPr>
            <w:tcW w:w="1385" w:type="dxa"/>
            <w:tcBorders>
              <w:bottom w:val="single" w:sz="4" w:space="0" w:color="auto"/>
            </w:tcBorders>
            <w:vAlign w:val="top"/>
          </w:tcPr>
          <w:p w14:paraId="4C5721B7" w14:textId="77777777" w:rsidR="00512139" w:rsidRPr="00253A6B"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253A6B" w14:paraId="4D5A5B90" w14:textId="77777777" w:rsidTr="000E40C0">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bottom w:val="single" w:sz="4" w:space="0" w:color="auto"/>
            </w:tcBorders>
            <w:vAlign w:val="top"/>
          </w:tcPr>
          <w:p w14:paraId="5771209D" w14:textId="77777777" w:rsidR="00512139" w:rsidRPr="00253A6B" w:rsidRDefault="00512139" w:rsidP="000E40C0">
            <w:pPr>
              <w:rPr>
                <w:sz w:val="20"/>
              </w:rPr>
            </w:pPr>
            <w:r w:rsidRPr="00253A6B">
              <w:rPr>
                <w:sz w:val="20"/>
              </w:rPr>
              <w:t>331 04.0-03</w:t>
            </w:r>
          </w:p>
        </w:tc>
        <w:tc>
          <w:tcPr>
            <w:tcW w:w="5812" w:type="dxa"/>
            <w:tcBorders>
              <w:top w:val="single" w:sz="4" w:space="0" w:color="auto"/>
              <w:bottom w:val="single" w:sz="4" w:space="0" w:color="auto"/>
            </w:tcBorders>
            <w:vAlign w:val="top"/>
          </w:tcPr>
          <w:p w14:paraId="29FD072B" w14:textId="77777777" w:rsidR="00512139" w:rsidRPr="00253A6B"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Базовые знания по веществам</w:t>
            </w:r>
          </w:p>
        </w:tc>
        <w:tc>
          <w:tcPr>
            <w:tcW w:w="1385" w:type="dxa"/>
            <w:tcBorders>
              <w:top w:val="single" w:sz="4" w:space="0" w:color="auto"/>
              <w:bottom w:val="single" w:sz="4" w:space="0" w:color="auto"/>
            </w:tcBorders>
            <w:vAlign w:val="top"/>
          </w:tcPr>
          <w:p w14:paraId="6B08D82E" w14:textId="77777777" w:rsidR="00512139" w:rsidRPr="00253A6B"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253A6B">
              <w:rPr>
                <w:sz w:val="20"/>
              </w:rPr>
              <w:t>С</w:t>
            </w:r>
          </w:p>
        </w:tc>
      </w:tr>
      <w:tr w:rsidR="00512139" w:rsidRPr="00253A6B" w14:paraId="30B97B60" w14:textId="77777777" w:rsidTr="000E40C0">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tcBorders>
            <w:vAlign w:val="top"/>
          </w:tcPr>
          <w:p w14:paraId="1E779116" w14:textId="77777777" w:rsidR="00512139" w:rsidRPr="00253A6B" w:rsidRDefault="00512139" w:rsidP="000E40C0">
            <w:pPr>
              <w:rPr>
                <w:sz w:val="20"/>
              </w:rPr>
            </w:pPr>
          </w:p>
        </w:tc>
        <w:tc>
          <w:tcPr>
            <w:tcW w:w="5812" w:type="dxa"/>
            <w:tcBorders>
              <w:top w:val="single" w:sz="4" w:space="0" w:color="auto"/>
            </w:tcBorders>
            <w:vAlign w:val="top"/>
          </w:tcPr>
          <w:p w14:paraId="6C05B070" w14:textId="77777777" w:rsidR="00512139" w:rsidRPr="00253A6B"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Что представляет собой катализатор?</w:t>
            </w:r>
          </w:p>
        </w:tc>
        <w:tc>
          <w:tcPr>
            <w:tcW w:w="1385" w:type="dxa"/>
            <w:tcBorders>
              <w:top w:val="single" w:sz="4" w:space="0" w:color="auto"/>
            </w:tcBorders>
            <w:vAlign w:val="top"/>
          </w:tcPr>
          <w:p w14:paraId="314EA26A" w14:textId="77777777" w:rsidR="00512139" w:rsidRPr="00253A6B"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253A6B" w14:paraId="10C6FF86" w14:textId="77777777" w:rsidTr="000E40C0">
        <w:tc>
          <w:tcPr>
            <w:cnfStyle w:val="001000000000" w:firstRow="0" w:lastRow="0" w:firstColumn="1" w:lastColumn="0" w:oddVBand="0" w:evenVBand="0" w:oddHBand="0" w:evenHBand="0" w:firstRowFirstColumn="0" w:firstRowLastColumn="0" w:lastRowFirstColumn="0" w:lastRowLastColumn="0"/>
            <w:tcW w:w="1307" w:type="dxa"/>
            <w:vAlign w:val="top"/>
          </w:tcPr>
          <w:p w14:paraId="56BED48F" w14:textId="77777777" w:rsidR="00512139" w:rsidRPr="00253A6B" w:rsidRDefault="00512139" w:rsidP="000E40C0">
            <w:pPr>
              <w:rPr>
                <w:sz w:val="20"/>
              </w:rPr>
            </w:pPr>
          </w:p>
        </w:tc>
        <w:tc>
          <w:tcPr>
            <w:tcW w:w="5812" w:type="dxa"/>
            <w:vAlign w:val="top"/>
          </w:tcPr>
          <w:p w14:paraId="71ED651C" w14:textId="77777777" w:rsidR="00512139" w:rsidRPr="00B07853"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A</w:t>
            </w:r>
            <w:r w:rsidRPr="00253A6B">
              <w:rPr>
                <w:sz w:val="20"/>
              </w:rPr>
              <w:tab/>
              <w:t>Вещество, имеющее целью предотвратить полимеризацию</w:t>
            </w:r>
            <w:r w:rsidRPr="00914598">
              <w:rPr>
                <w:sz w:val="20"/>
              </w:rPr>
              <w:t xml:space="preserve"> </w:t>
            </w:r>
            <w:r w:rsidRPr="00253A6B">
              <w:rPr>
                <w:sz w:val="20"/>
              </w:rPr>
              <w:t>данного продукта без его загрязнения</w:t>
            </w:r>
          </w:p>
        </w:tc>
        <w:tc>
          <w:tcPr>
            <w:tcW w:w="1385" w:type="dxa"/>
            <w:vAlign w:val="top"/>
          </w:tcPr>
          <w:p w14:paraId="3B4CEA58" w14:textId="77777777" w:rsidR="00512139" w:rsidRPr="00253A6B"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253A6B" w14:paraId="72EB432D" w14:textId="77777777" w:rsidTr="000E40C0">
        <w:tc>
          <w:tcPr>
            <w:cnfStyle w:val="001000000000" w:firstRow="0" w:lastRow="0" w:firstColumn="1" w:lastColumn="0" w:oddVBand="0" w:evenVBand="0" w:oddHBand="0" w:evenHBand="0" w:firstRowFirstColumn="0" w:firstRowLastColumn="0" w:lastRowFirstColumn="0" w:lastRowLastColumn="0"/>
            <w:tcW w:w="1307" w:type="dxa"/>
            <w:vAlign w:val="top"/>
          </w:tcPr>
          <w:p w14:paraId="3D456B15" w14:textId="77777777" w:rsidR="00512139" w:rsidRPr="00253A6B" w:rsidRDefault="00512139" w:rsidP="000E40C0">
            <w:pPr>
              <w:rPr>
                <w:sz w:val="20"/>
              </w:rPr>
            </w:pPr>
          </w:p>
        </w:tc>
        <w:tc>
          <w:tcPr>
            <w:tcW w:w="5812" w:type="dxa"/>
            <w:vAlign w:val="top"/>
          </w:tcPr>
          <w:p w14:paraId="2B29CF56" w14:textId="77777777" w:rsidR="00512139" w:rsidRPr="00B07853"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B</w:t>
            </w:r>
            <w:r w:rsidRPr="00253A6B">
              <w:rPr>
                <w:sz w:val="20"/>
              </w:rPr>
              <w:tab/>
              <w:t>Вещество, имеющее целью предотвратить образование статического электричества без загрязнения продукта</w:t>
            </w:r>
          </w:p>
        </w:tc>
        <w:tc>
          <w:tcPr>
            <w:tcW w:w="1385" w:type="dxa"/>
            <w:vAlign w:val="top"/>
          </w:tcPr>
          <w:p w14:paraId="7E03CD63" w14:textId="77777777" w:rsidR="00512139" w:rsidRPr="00253A6B"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253A6B" w14:paraId="6F365CDB" w14:textId="77777777" w:rsidTr="000E40C0">
        <w:tc>
          <w:tcPr>
            <w:cnfStyle w:val="001000000000" w:firstRow="0" w:lastRow="0" w:firstColumn="1" w:lastColumn="0" w:oddVBand="0" w:evenVBand="0" w:oddHBand="0" w:evenHBand="0" w:firstRowFirstColumn="0" w:firstRowLastColumn="0" w:lastRowFirstColumn="0" w:lastRowLastColumn="0"/>
            <w:tcW w:w="1307" w:type="dxa"/>
            <w:vAlign w:val="top"/>
          </w:tcPr>
          <w:p w14:paraId="467D0B0F" w14:textId="77777777" w:rsidR="00512139" w:rsidRPr="00253A6B" w:rsidRDefault="00512139" w:rsidP="000E40C0">
            <w:pPr>
              <w:rPr>
                <w:sz w:val="20"/>
              </w:rPr>
            </w:pPr>
          </w:p>
        </w:tc>
        <w:tc>
          <w:tcPr>
            <w:tcW w:w="5812" w:type="dxa"/>
            <w:vAlign w:val="top"/>
          </w:tcPr>
          <w:p w14:paraId="461E2613" w14:textId="77777777" w:rsidR="00512139" w:rsidRPr="00B07853"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C</w:t>
            </w:r>
            <w:r w:rsidRPr="00253A6B">
              <w:rPr>
                <w:sz w:val="20"/>
              </w:rPr>
              <w:tab/>
              <w:t>Вещество, имеющее целью ускорить скорость реакции, не участвуя в ней</w:t>
            </w:r>
          </w:p>
        </w:tc>
        <w:tc>
          <w:tcPr>
            <w:tcW w:w="1385" w:type="dxa"/>
            <w:vAlign w:val="top"/>
          </w:tcPr>
          <w:p w14:paraId="0DA788C3" w14:textId="77777777" w:rsidR="00512139" w:rsidRPr="00253A6B"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253A6B" w14:paraId="05DBA3E5" w14:textId="77777777" w:rsidTr="000E40C0">
        <w:tc>
          <w:tcPr>
            <w:cnfStyle w:val="001000000000" w:firstRow="0" w:lastRow="0" w:firstColumn="1" w:lastColumn="0" w:oddVBand="0" w:evenVBand="0" w:oddHBand="0" w:evenHBand="0" w:firstRowFirstColumn="0" w:firstRowLastColumn="0" w:lastRowFirstColumn="0" w:lastRowLastColumn="0"/>
            <w:tcW w:w="1307" w:type="dxa"/>
            <w:tcBorders>
              <w:bottom w:val="single" w:sz="4" w:space="0" w:color="auto"/>
            </w:tcBorders>
            <w:vAlign w:val="top"/>
          </w:tcPr>
          <w:p w14:paraId="13952A5C" w14:textId="77777777" w:rsidR="00512139" w:rsidRPr="00253A6B" w:rsidRDefault="00512139" w:rsidP="000E40C0">
            <w:pPr>
              <w:rPr>
                <w:sz w:val="20"/>
              </w:rPr>
            </w:pPr>
          </w:p>
        </w:tc>
        <w:tc>
          <w:tcPr>
            <w:tcW w:w="5812" w:type="dxa"/>
            <w:tcBorders>
              <w:bottom w:val="single" w:sz="4" w:space="0" w:color="auto"/>
            </w:tcBorders>
            <w:vAlign w:val="top"/>
          </w:tcPr>
          <w:p w14:paraId="5C86B501" w14:textId="77777777" w:rsidR="00512139" w:rsidRPr="00B07853"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D</w:t>
            </w:r>
            <w:r w:rsidRPr="00253A6B">
              <w:rPr>
                <w:sz w:val="20"/>
              </w:rPr>
              <w:tab/>
              <w:t>Вещество, добавляемое в продукт в качестве красителя</w:t>
            </w:r>
            <w:r w:rsidRPr="00F54C2C">
              <w:rPr>
                <w:sz w:val="20"/>
              </w:rPr>
              <w:t xml:space="preserve"> </w:t>
            </w:r>
            <w:r>
              <w:rPr>
                <w:sz w:val="20"/>
              </w:rPr>
              <w:t>без </w:t>
            </w:r>
            <w:r w:rsidRPr="00253A6B">
              <w:rPr>
                <w:sz w:val="20"/>
              </w:rPr>
              <w:t>его загрязнения</w:t>
            </w:r>
          </w:p>
        </w:tc>
        <w:tc>
          <w:tcPr>
            <w:tcW w:w="1385" w:type="dxa"/>
            <w:tcBorders>
              <w:bottom w:val="single" w:sz="4" w:space="0" w:color="auto"/>
            </w:tcBorders>
            <w:vAlign w:val="top"/>
          </w:tcPr>
          <w:p w14:paraId="36DAE04C" w14:textId="77777777" w:rsidR="00512139" w:rsidRPr="00253A6B"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253A6B" w14:paraId="2EE17852" w14:textId="77777777" w:rsidTr="000E40C0">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bottom w:val="single" w:sz="4" w:space="0" w:color="auto"/>
            </w:tcBorders>
            <w:vAlign w:val="top"/>
          </w:tcPr>
          <w:p w14:paraId="562B4B53" w14:textId="77777777" w:rsidR="00512139" w:rsidRPr="00253A6B" w:rsidRDefault="00512139" w:rsidP="000E40C0">
            <w:pPr>
              <w:rPr>
                <w:sz w:val="20"/>
              </w:rPr>
            </w:pPr>
            <w:r w:rsidRPr="00253A6B">
              <w:rPr>
                <w:sz w:val="20"/>
              </w:rPr>
              <w:t>331 04.0-04</w:t>
            </w:r>
          </w:p>
        </w:tc>
        <w:tc>
          <w:tcPr>
            <w:tcW w:w="5812" w:type="dxa"/>
            <w:tcBorders>
              <w:top w:val="single" w:sz="4" w:space="0" w:color="auto"/>
              <w:bottom w:val="single" w:sz="4" w:space="0" w:color="auto"/>
            </w:tcBorders>
            <w:vAlign w:val="top"/>
          </w:tcPr>
          <w:p w14:paraId="55F5A5C3" w14:textId="77777777" w:rsidR="00512139" w:rsidRPr="00253A6B"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Базовые знания по веществам</w:t>
            </w:r>
          </w:p>
        </w:tc>
        <w:tc>
          <w:tcPr>
            <w:tcW w:w="1385" w:type="dxa"/>
            <w:tcBorders>
              <w:top w:val="single" w:sz="4" w:space="0" w:color="auto"/>
              <w:bottom w:val="single" w:sz="4" w:space="0" w:color="auto"/>
            </w:tcBorders>
            <w:vAlign w:val="top"/>
          </w:tcPr>
          <w:p w14:paraId="4BE51849" w14:textId="77777777" w:rsidR="00512139" w:rsidRPr="00253A6B"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253A6B">
              <w:rPr>
                <w:sz w:val="20"/>
              </w:rPr>
              <w:t>В</w:t>
            </w:r>
          </w:p>
        </w:tc>
      </w:tr>
      <w:tr w:rsidR="00512139" w:rsidRPr="00253A6B" w14:paraId="43320483" w14:textId="77777777" w:rsidTr="000E40C0">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tcBorders>
            <w:vAlign w:val="top"/>
          </w:tcPr>
          <w:p w14:paraId="1AD1A66D" w14:textId="77777777" w:rsidR="00512139" w:rsidRPr="00253A6B" w:rsidRDefault="00512139" w:rsidP="000E40C0">
            <w:pPr>
              <w:rPr>
                <w:sz w:val="20"/>
              </w:rPr>
            </w:pPr>
          </w:p>
        </w:tc>
        <w:tc>
          <w:tcPr>
            <w:tcW w:w="5812" w:type="dxa"/>
            <w:tcBorders>
              <w:top w:val="single" w:sz="4" w:space="0" w:color="auto"/>
            </w:tcBorders>
            <w:vAlign w:val="top"/>
          </w:tcPr>
          <w:p w14:paraId="77EA65C2" w14:textId="77777777" w:rsidR="00512139" w:rsidRPr="00253A6B"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Что представляет собой детонация?</w:t>
            </w:r>
          </w:p>
        </w:tc>
        <w:tc>
          <w:tcPr>
            <w:tcW w:w="1385" w:type="dxa"/>
            <w:tcBorders>
              <w:top w:val="single" w:sz="4" w:space="0" w:color="auto"/>
            </w:tcBorders>
            <w:vAlign w:val="top"/>
          </w:tcPr>
          <w:p w14:paraId="764EAC39" w14:textId="77777777" w:rsidR="00512139" w:rsidRPr="00253A6B"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253A6B" w14:paraId="75CAD621" w14:textId="77777777" w:rsidTr="000E40C0">
        <w:tc>
          <w:tcPr>
            <w:cnfStyle w:val="001000000000" w:firstRow="0" w:lastRow="0" w:firstColumn="1" w:lastColumn="0" w:oddVBand="0" w:evenVBand="0" w:oddHBand="0" w:evenHBand="0" w:firstRowFirstColumn="0" w:firstRowLastColumn="0" w:lastRowFirstColumn="0" w:lastRowLastColumn="0"/>
            <w:tcW w:w="1307" w:type="dxa"/>
            <w:vAlign w:val="top"/>
          </w:tcPr>
          <w:p w14:paraId="70E3EE87" w14:textId="77777777" w:rsidR="00512139" w:rsidRPr="00253A6B" w:rsidRDefault="00512139" w:rsidP="000E40C0">
            <w:pPr>
              <w:rPr>
                <w:sz w:val="20"/>
              </w:rPr>
            </w:pPr>
          </w:p>
        </w:tc>
        <w:tc>
          <w:tcPr>
            <w:tcW w:w="5812" w:type="dxa"/>
            <w:vAlign w:val="top"/>
          </w:tcPr>
          <w:p w14:paraId="7342A22F" w14:textId="77777777" w:rsidR="00512139" w:rsidRPr="002724C8"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sidRPr="00253A6B">
              <w:rPr>
                <w:sz w:val="20"/>
              </w:rPr>
              <w:t>А</w:t>
            </w:r>
            <w:r w:rsidRPr="00253A6B">
              <w:rPr>
                <w:sz w:val="20"/>
              </w:rPr>
              <w:tab/>
              <w:t>Средство для очистки</w:t>
            </w:r>
          </w:p>
        </w:tc>
        <w:tc>
          <w:tcPr>
            <w:tcW w:w="1385" w:type="dxa"/>
            <w:vAlign w:val="top"/>
          </w:tcPr>
          <w:p w14:paraId="5E54C9B4" w14:textId="77777777" w:rsidR="00512139" w:rsidRPr="00253A6B"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253A6B" w14:paraId="37C3E4DB" w14:textId="77777777" w:rsidTr="000E40C0">
        <w:tc>
          <w:tcPr>
            <w:cnfStyle w:val="001000000000" w:firstRow="0" w:lastRow="0" w:firstColumn="1" w:lastColumn="0" w:oddVBand="0" w:evenVBand="0" w:oddHBand="0" w:evenHBand="0" w:firstRowFirstColumn="0" w:firstRowLastColumn="0" w:lastRowFirstColumn="0" w:lastRowLastColumn="0"/>
            <w:tcW w:w="1307" w:type="dxa"/>
            <w:vAlign w:val="top"/>
          </w:tcPr>
          <w:p w14:paraId="0185A4BB" w14:textId="77777777" w:rsidR="00512139" w:rsidRPr="00253A6B" w:rsidRDefault="00512139" w:rsidP="000E40C0">
            <w:pPr>
              <w:rPr>
                <w:sz w:val="20"/>
              </w:rPr>
            </w:pPr>
          </w:p>
        </w:tc>
        <w:tc>
          <w:tcPr>
            <w:tcW w:w="5812" w:type="dxa"/>
            <w:vAlign w:val="top"/>
          </w:tcPr>
          <w:p w14:paraId="7F0D4D68" w14:textId="77777777" w:rsidR="00512139" w:rsidRPr="00253A6B"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В</w:t>
            </w:r>
            <w:r w:rsidRPr="00253A6B">
              <w:rPr>
                <w:sz w:val="20"/>
              </w:rPr>
              <w:tab/>
              <w:t>Взрыв</w:t>
            </w:r>
          </w:p>
        </w:tc>
        <w:tc>
          <w:tcPr>
            <w:tcW w:w="1385" w:type="dxa"/>
            <w:vAlign w:val="top"/>
          </w:tcPr>
          <w:p w14:paraId="3C5F86D1" w14:textId="77777777" w:rsidR="00512139" w:rsidRPr="00253A6B"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253A6B" w14:paraId="43565632" w14:textId="77777777" w:rsidTr="000E40C0">
        <w:tc>
          <w:tcPr>
            <w:cnfStyle w:val="001000000000" w:firstRow="0" w:lastRow="0" w:firstColumn="1" w:lastColumn="0" w:oddVBand="0" w:evenVBand="0" w:oddHBand="0" w:evenHBand="0" w:firstRowFirstColumn="0" w:firstRowLastColumn="0" w:lastRowFirstColumn="0" w:lastRowLastColumn="0"/>
            <w:tcW w:w="1307" w:type="dxa"/>
            <w:vAlign w:val="top"/>
          </w:tcPr>
          <w:p w14:paraId="712F72BB" w14:textId="77777777" w:rsidR="00512139" w:rsidRPr="00253A6B" w:rsidRDefault="00512139" w:rsidP="000E40C0">
            <w:pPr>
              <w:rPr>
                <w:sz w:val="20"/>
              </w:rPr>
            </w:pPr>
          </w:p>
        </w:tc>
        <w:tc>
          <w:tcPr>
            <w:tcW w:w="5812" w:type="dxa"/>
            <w:tcBorders>
              <w:bottom w:val="nil"/>
            </w:tcBorders>
            <w:vAlign w:val="top"/>
          </w:tcPr>
          <w:p w14:paraId="44517395" w14:textId="77777777" w:rsidR="00512139" w:rsidRPr="00B0785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С</w:t>
            </w:r>
            <w:r w:rsidRPr="00253A6B">
              <w:rPr>
                <w:sz w:val="20"/>
              </w:rPr>
              <w:tab/>
              <w:t>Пробирка для взятия пробы</w:t>
            </w:r>
          </w:p>
        </w:tc>
        <w:tc>
          <w:tcPr>
            <w:tcW w:w="1385" w:type="dxa"/>
            <w:tcBorders>
              <w:bottom w:val="nil"/>
            </w:tcBorders>
            <w:vAlign w:val="top"/>
          </w:tcPr>
          <w:p w14:paraId="03CBFA84" w14:textId="77777777" w:rsidR="00512139" w:rsidRPr="00253A6B"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253A6B" w14:paraId="0F3335AE" w14:textId="77777777" w:rsidTr="000E40C0">
        <w:tc>
          <w:tcPr>
            <w:cnfStyle w:val="001000000000" w:firstRow="0" w:lastRow="0" w:firstColumn="1" w:lastColumn="0" w:oddVBand="0" w:evenVBand="0" w:oddHBand="0" w:evenHBand="0" w:firstRowFirstColumn="0" w:firstRowLastColumn="0" w:lastRowFirstColumn="0" w:lastRowLastColumn="0"/>
            <w:tcW w:w="1307" w:type="dxa"/>
            <w:tcBorders>
              <w:bottom w:val="single" w:sz="4" w:space="0" w:color="auto"/>
            </w:tcBorders>
            <w:vAlign w:val="top"/>
          </w:tcPr>
          <w:p w14:paraId="62359780" w14:textId="77777777" w:rsidR="00512139" w:rsidRPr="00253A6B" w:rsidRDefault="00512139" w:rsidP="000E40C0">
            <w:pPr>
              <w:rPr>
                <w:sz w:val="20"/>
              </w:rPr>
            </w:pPr>
          </w:p>
        </w:tc>
        <w:tc>
          <w:tcPr>
            <w:tcW w:w="5812" w:type="dxa"/>
            <w:tcBorders>
              <w:top w:val="nil"/>
              <w:bottom w:val="single" w:sz="4" w:space="0" w:color="auto"/>
            </w:tcBorders>
            <w:vAlign w:val="top"/>
          </w:tcPr>
          <w:p w14:paraId="3D01F373" w14:textId="77777777" w:rsidR="00512139" w:rsidRPr="002724C8"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sidRPr="00253A6B">
              <w:rPr>
                <w:sz w:val="20"/>
              </w:rPr>
              <w:t>D</w:t>
            </w:r>
            <w:r w:rsidRPr="00253A6B">
              <w:rPr>
                <w:sz w:val="20"/>
              </w:rPr>
              <w:tab/>
              <w:t>Ингибитор</w:t>
            </w:r>
          </w:p>
        </w:tc>
        <w:tc>
          <w:tcPr>
            <w:tcW w:w="1385" w:type="dxa"/>
            <w:tcBorders>
              <w:top w:val="nil"/>
              <w:bottom w:val="single" w:sz="4" w:space="0" w:color="auto"/>
            </w:tcBorders>
            <w:vAlign w:val="top"/>
          </w:tcPr>
          <w:p w14:paraId="0EE5567A" w14:textId="77777777" w:rsidR="00512139" w:rsidRPr="00253A6B"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253A6B" w14:paraId="78594CF3" w14:textId="77777777" w:rsidTr="000E40C0">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bottom w:val="single" w:sz="4" w:space="0" w:color="auto"/>
            </w:tcBorders>
            <w:vAlign w:val="top"/>
          </w:tcPr>
          <w:p w14:paraId="3A9EFFE5" w14:textId="77777777" w:rsidR="00512139" w:rsidRPr="00253A6B" w:rsidRDefault="00512139" w:rsidP="000E40C0">
            <w:pPr>
              <w:pageBreakBefore/>
              <w:rPr>
                <w:sz w:val="20"/>
              </w:rPr>
            </w:pPr>
            <w:r w:rsidRPr="00253A6B">
              <w:rPr>
                <w:sz w:val="20"/>
              </w:rPr>
              <w:lastRenderedPageBreak/>
              <w:t>331 04.0-05</w:t>
            </w:r>
          </w:p>
        </w:tc>
        <w:tc>
          <w:tcPr>
            <w:tcW w:w="5812" w:type="dxa"/>
            <w:tcBorders>
              <w:top w:val="single" w:sz="4" w:space="0" w:color="auto"/>
              <w:bottom w:val="single" w:sz="4" w:space="0" w:color="auto"/>
            </w:tcBorders>
            <w:vAlign w:val="top"/>
          </w:tcPr>
          <w:p w14:paraId="00CBCA10" w14:textId="77777777" w:rsidR="00512139" w:rsidRPr="00253A6B"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Базовые знания по веществам</w:t>
            </w:r>
          </w:p>
        </w:tc>
        <w:tc>
          <w:tcPr>
            <w:tcW w:w="1385" w:type="dxa"/>
            <w:tcBorders>
              <w:top w:val="single" w:sz="4" w:space="0" w:color="auto"/>
              <w:bottom w:val="single" w:sz="4" w:space="0" w:color="auto"/>
            </w:tcBorders>
            <w:vAlign w:val="top"/>
          </w:tcPr>
          <w:p w14:paraId="2513816F" w14:textId="77777777" w:rsidR="00512139" w:rsidRPr="00253A6B"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253A6B">
              <w:rPr>
                <w:sz w:val="20"/>
              </w:rPr>
              <w:t>С</w:t>
            </w:r>
          </w:p>
        </w:tc>
      </w:tr>
      <w:tr w:rsidR="00512139" w:rsidRPr="00253A6B" w14:paraId="4F671A66" w14:textId="77777777" w:rsidTr="000E40C0">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tcBorders>
            <w:vAlign w:val="top"/>
          </w:tcPr>
          <w:p w14:paraId="14E9F284" w14:textId="77777777" w:rsidR="00512139" w:rsidRPr="00253A6B" w:rsidRDefault="00512139" w:rsidP="000E40C0">
            <w:pPr>
              <w:rPr>
                <w:sz w:val="20"/>
              </w:rPr>
            </w:pPr>
          </w:p>
        </w:tc>
        <w:tc>
          <w:tcPr>
            <w:tcW w:w="5812" w:type="dxa"/>
            <w:tcBorders>
              <w:top w:val="single" w:sz="4" w:space="0" w:color="auto"/>
            </w:tcBorders>
            <w:vAlign w:val="top"/>
          </w:tcPr>
          <w:p w14:paraId="6E0960EE" w14:textId="77777777" w:rsidR="00512139" w:rsidRPr="00B0785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Температура вспышки № ООН 1282 ПИРИДИН составляет 20 </w:t>
            </w:r>
            <w:r w:rsidRPr="00253A6B">
              <w:rPr>
                <w:sz w:val="20"/>
              </w:rPr>
              <w:sym w:font="Symbol" w:char="F0B0"/>
            </w:r>
            <w:r w:rsidRPr="00253A6B">
              <w:rPr>
                <w:sz w:val="20"/>
              </w:rPr>
              <w:t xml:space="preserve">С. </w:t>
            </w:r>
          </w:p>
          <w:p w14:paraId="78D88664" w14:textId="77777777" w:rsidR="00512139" w:rsidRPr="00253A6B"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Что происходит с пиридином при температуре 25</w:t>
            </w:r>
            <w:r w:rsidRPr="00253A6B">
              <w:rPr>
                <w:sz w:val="20"/>
              </w:rPr>
              <w:sym w:font="Symbol" w:char="F0B0"/>
            </w:r>
            <w:r w:rsidRPr="00253A6B">
              <w:rPr>
                <w:sz w:val="20"/>
              </w:rPr>
              <w:t>С?</w:t>
            </w:r>
          </w:p>
        </w:tc>
        <w:tc>
          <w:tcPr>
            <w:tcW w:w="1385" w:type="dxa"/>
            <w:tcBorders>
              <w:top w:val="single" w:sz="4" w:space="0" w:color="auto"/>
            </w:tcBorders>
            <w:vAlign w:val="top"/>
          </w:tcPr>
          <w:p w14:paraId="25A894F4" w14:textId="77777777" w:rsidR="00512139" w:rsidRPr="00253A6B"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253A6B" w14:paraId="1BC3473A" w14:textId="77777777" w:rsidTr="000E40C0">
        <w:tc>
          <w:tcPr>
            <w:cnfStyle w:val="001000000000" w:firstRow="0" w:lastRow="0" w:firstColumn="1" w:lastColumn="0" w:oddVBand="0" w:evenVBand="0" w:oddHBand="0" w:evenHBand="0" w:firstRowFirstColumn="0" w:firstRowLastColumn="0" w:lastRowFirstColumn="0" w:lastRowLastColumn="0"/>
            <w:tcW w:w="1307" w:type="dxa"/>
            <w:vAlign w:val="top"/>
          </w:tcPr>
          <w:p w14:paraId="416C9904" w14:textId="77777777" w:rsidR="00512139" w:rsidRPr="00253A6B" w:rsidRDefault="00512139" w:rsidP="000E40C0">
            <w:pPr>
              <w:rPr>
                <w:sz w:val="20"/>
              </w:rPr>
            </w:pPr>
          </w:p>
        </w:tc>
        <w:tc>
          <w:tcPr>
            <w:tcW w:w="5812" w:type="dxa"/>
            <w:vAlign w:val="top"/>
          </w:tcPr>
          <w:p w14:paraId="7E36FFBF" w14:textId="77777777" w:rsidR="00512139" w:rsidRPr="00B07853"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А</w:t>
            </w:r>
            <w:r w:rsidRPr="00253A6B">
              <w:rPr>
                <w:sz w:val="20"/>
              </w:rPr>
              <w:tab/>
              <w:t>Пиридин может внезапно воспламениться</w:t>
            </w:r>
          </w:p>
        </w:tc>
        <w:tc>
          <w:tcPr>
            <w:tcW w:w="1385" w:type="dxa"/>
            <w:vAlign w:val="top"/>
          </w:tcPr>
          <w:p w14:paraId="1EFE45AA" w14:textId="77777777" w:rsidR="00512139" w:rsidRPr="00253A6B"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253A6B" w14:paraId="79A935F5" w14:textId="77777777" w:rsidTr="000E40C0">
        <w:tc>
          <w:tcPr>
            <w:cnfStyle w:val="001000000000" w:firstRow="0" w:lastRow="0" w:firstColumn="1" w:lastColumn="0" w:oddVBand="0" w:evenVBand="0" w:oddHBand="0" w:evenHBand="0" w:firstRowFirstColumn="0" w:firstRowLastColumn="0" w:lastRowFirstColumn="0" w:lastRowLastColumn="0"/>
            <w:tcW w:w="1307" w:type="dxa"/>
            <w:vAlign w:val="top"/>
          </w:tcPr>
          <w:p w14:paraId="2D9045F3" w14:textId="77777777" w:rsidR="00512139" w:rsidRPr="00253A6B" w:rsidRDefault="00512139" w:rsidP="000E40C0">
            <w:pPr>
              <w:rPr>
                <w:sz w:val="20"/>
              </w:rPr>
            </w:pPr>
          </w:p>
        </w:tc>
        <w:tc>
          <w:tcPr>
            <w:tcW w:w="5812" w:type="dxa"/>
            <w:vAlign w:val="top"/>
          </w:tcPr>
          <w:p w14:paraId="12D858DE" w14:textId="77777777" w:rsidR="00512139" w:rsidRPr="00B07853"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В</w:t>
            </w:r>
            <w:r w:rsidRPr="00253A6B">
              <w:rPr>
                <w:sz w:val="20"/>
              </w:rPr>
              <w:tab/>
              <w:t>Пиридин не образует достаточного количества паров, чтобы его можно было воспламенить</w:t>
            </w:r>
          </w:p>
        </w:tc>
        <w:tc>
          <w:tcPr>
            <w:tcW w:w="1385" w:type="dxa"/>
            <w:vAlign w:val="top"/>
          </w:tcPr>
          <w:p w14:paraId="10D5EB1B" w14:textId="77777777" w:rsidR="00512139" w:rsidRPr="00253A6B"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253A6B" w14:paraId="4F4EF38D" w14:textId="77777777" w:rsidTr="000E40C0">
        <w:tc>
          <w:tcPr>
            <w:cnfStyle w:val="001000000000" w:firstRow="0" w:lastRow="0" w:firstColumn="1" w:lastColumn="0" w:oddVBand="0" w:evenVBand="0" w:oddHBand="0" w:evenHBand="0" w:firstRowFirstColumn="0" w:firstRowLastColumn="0" w:lastRowFirstColumn="0" w:lastRowLastColumn="0"/>
            <w:tcW w:w="1307" w:type="dxa"/>
            <w:vAlign w:val="top"/>
          </w:tcPr>
          <w:p w14:paraId="6B87FF52" w14:textId="77777777" w:rsidR="00512139" w:rsidRPr="00253A6B" w:rsidRDefault="00512139" w:rsidP="000E40C0">
            <w:pPr>
              <w:rPr>
                <w:sz w:val="20"/>
              </w:rPr>
            </w:pPr>
          </w:p>
        </w:tc>
        <w:tc>
          <w:tcPr>
            <w:tcW w:w="5812" w:type="dxa"/>
            <w:vAlign w:val="top"/>
          </w:tcPr>
          <w:p w14:paraId="5B5AEECA" w14:textId="77777777" w:rsidR="00512139" w:rsidRPr="00B07853"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С</w:t>
            </w:r>
            <w:r w:rsidRPr="00253A6B">
              <w:rPr>
                <w:sz w:val="20"/>
              </w:rPr>
              <w:tab/>
              <w:t>Пиридин образует достаточное количество паров, чтобы его можно было воспламенить</w:t>
            </w:r>
          </w:p>
        </w:tc>
        <w:tc>
          <w:tcPr>
            <w:tcW w:w="1385" w:type="dxa"/>
            <w:vAlign w:val="top"/>
          </w:tcPr>
          <w:p w14:paraId="4A879AEB" w14:textId="77777777" w:rsidR="00512139" w:rsidRPr="00253A6B"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253A6B" w14:paraId="5290D3AA" w14:textId="77777777" w:rsidTr="000E40C0">
        <w:tc>
          <w:tcPr>
            <w:cnfStyle w:val="001000000000" w:firstRow="0" w:lastRow="0" w:firstColumn="1" w:lastColumn="0" w:oddVBand="0" w:evenVBand="0" w:oddHBand="0" w:evenHBand="0" w:firstRowFirstColumn="0" w:firstRowLastColumn="0" w:lastRowFirstColumn="0" w:lastRowLastColumn="0"/>
            <w:tcW w:w="1307" w:type="dxa"/>
            <w:tcBorders>
              <w:bottom w:val="single" w:sz="4" w:space="0" w:color="auto"/>
            </w:tcBorders>
            <w:vAlign w:val="top"/>
          </w:tcPr>
          <w:p w14:paraId="22E23B52" w14:textId="77777777" w:rsidR="00512139" w:rsidRPr="00253A6B" w:rsidRDefault="00512139" w:rsidP="000E40C0">
            <w:pPr>
              <w:rPr>
                <w:sz w:val="20"/>
              </w:rPr>
            </w:pPr>
          </w:p>
        </w:tc>
        <w:tc>
          <w:tcPr>
            <w:tcW w:w="5812" w:type="dxa"/>
            <w:tcBorders>
              <w:bottom w:val="single" w:sz="4" w:space="0" w:color="auto"/>
            </w:tcBorders>
            <w:vAlign w:val="top"/>
          </w:tcPr>
          <w:p w14:paraId="5C0A7D1F" w14:textId="77777777" w:rsidR="00512139" w:rsidRPr="00B07853"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D</w:t>
            </w:r>
            <w:r w:rsidRPr="00253A6B">
              <w:rPr>
                <w:sz w:val="20"/>
              </w:rPr>
              <w:tab/>
              <w:t>Пиридин образует слишком большое количество паров, чтобы его можно было воспламенить</w:t>
            </w:r>
          </w:p>
        </w:tc>
        <w:tc>
          <w:tcPr>
            <w:tcW w:w="1385" w:type="dxa"/>
            <w:tcBorders>
              <w:bottom w:val="single" w:sz="4" w:space="0" w:color="auto"/>
            </w:tcBorders>
            <w:vAlign w:val="top"/>
          </w:tcPr>
          <w:p w14:paraId="196F0148" w14:textId="77777777" w:rsidR="00512139" w:rsidRPr="00253A6B"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253A6B" w14:paraId="3D5FBDA4" w14:textId="77777777" w:rsidTr="000E40C0">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bottom w:val="single" w:sz="4" w:space="0" w:color="auto"/>
            </w:tcBorders>
            <w:vAlign w:val="top"/>
          </w:tcPr>
          <w:p w14:paraId="1914F68E" w14:textId="77777777" w:rsidR="00512139" w:rsidRPr="00253A6B" w:rsidRDefault="00512139" w:rsidP="000E40C0">
            <w:pPr>
              <w:rPr>
                <w:sz w:val="20"/>
              </w:rPr>
            </w:pPr>
            <w:r w:rsidRPr="00253A6B">
              <w:rPr>
                <w:sz w:val="20"/>
              </w:rPr>
              <w:t>331 04.0-06</w:t>
            </w:r>
          </w:p>
        </w:tc>
        <w:tc>
          <w:tcPr>
            <w:tcW w:w="5812" w:type="dxa"/>
            <w:tcBorders>
              <w:top w:val="single" w:sz="4" w:space="0" w:color="auto"/>
              <w:bottom w:val="single" w:sz="4" w:space="0" w:color="auto"/>
            </w:tcBorders>
            <w:vAlign w:val="top"/>
          </w:tcPr>
          <w:p w14:paraId="5443583D" w14:textId="77777777" w:rsidR="00512139" w:rsidRPr="00253A6B"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Базовые знания по веществам</w:t>
            </w:r>
          </w:p>
        </w:tc>
        <w:tc>
          <w:tcPr>
            <w:tcW w:w="1385" w:type="dxa"/>
            <w:tcBorders>
              <w:top w:val="single" w:sz="4" w:space="0" w:color="auto"/>
              <w:bottom w:val="single" w:sz="4" w:space="0" w:color="auto"/>
            </w:tcBorders>
            <w:vAlign w:val="top"/>
          </w:tcPr>
          <w:p w14:paraId="369CEDE8" w14:textId="77777777" w:rsidR="00512139" w:rsidRPr="00253A6B"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253A6B">
              <w:rPr>
                <w:sz w:val="20"/>
              </w:rPr>
              <w:t>А</w:t>
            </w:r>
          </w:p>
        </w:tc>
      </w:tr>
      <w:tr w:rsidR="00512139" w:rsidRPr="00253A6B" w14:paraId="5A2F791C" w14:textId="77777777" w:rsidTr="000E40C0">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tcBorders>
            <w:vAlign w:val="top"/>
          </w:tcPr>
          <w:p w14:paraId="1CFB06AF" w14:textId="77777777" w:rsidR="00512139" w:rsidRPr="00253A6B" w:rsidRDefault="00512139" w:rsidP="000E40C0">
            <w:pPr>
              <w:rPr>
                <w:sz w:val="20"/>
              </w:rPr>
            </w:pPr>
          </w:p>
        </w:tc>
        <w:tc>
          <w:tcPr>
            <w:tcW w:w="5812" w:type="dxa"/>
            <w:tcBorders>
              <w:top w:val="single" w:sz="4" w:space="0" w:color="auto"/>
            </w:tcBorders>
            <w:vAlign w:val="top"/>
          </w:tcPr>
          <w:p w14:paraId="653C33B3" w14:textId="77777777" w:rsidR="00512139" w:rsidRPr="00253A6B"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Какая реакция соответствует наибольшей скорости горения?</w:t>
            </w:r>
          </w:p>
        </w:tc>
        <w:tc>
          <w:tcPr>
            <w:tcW w:w="1385" w:type="dxa"/>
            <w:tcBorders>
              <w:top w:val="single" w:sz="4" w:space="0" w:color="auto"/>
            </w:tcBorders>
            <w:vAlign w:val="top"/>
          </w:tcPr>
          <w:p w14:paraId="519848D8" w14:textId="77777777" w:rsidR="00512139" w:rsidRPr="00253A6B"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253A6B" w14:paraId="7C182F54" w14:textId="77777777" w:rsidTr="000E40C0">
        <w:tc>
          <w:tcPr>
            <w:cnfStyle w:val="001000000000" w:firstRow="0" w:lastRow="0" w:firstColumn="1" w:lastColumn="0" w:oddVBand="0" w:evenVBand="0" w:oddHBand="0" w:evenHBand="0" w:firstRowFirstColumn="0" w:firstRowLastColumn="0" w:lastRowFirstColumn="0" w:lastRowLastColumn="0"/>
            <w:tcW w:w="1307" w:type="dxa"/>
            <w:vAlign w:val="top"/>
          </w:tcPr>
          <w:p w14:paraId="6A45FD90" w14:textId="77777777" w:rsidR="00512139" w:rsidRPr="00253A6B" w:rsidRDefault="00512139" w:rsidP="000E40C0">
            <w:pPr>
              <w:rPr>
                <w:sz w:val="20"/>
              </w:rPr>
            </w:pPr>
          </w:p>
        </w:tc>
        <w:tc>
          <w:tcPr>
            <w:tcW w:w="5812" w:type="dxa"/>
            <w:vAlign w:val="top"/>
          </w:tcPr>
          <w:p w14:paraId="1A1D67B7" w14:textId="77777777" w:rsidR="00512139" w:rsidRPr="00A81B73"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sidRPr="00253A6B">
              <w:rPr>
                <w:sz w:val="20"/>
              </w:rPr>
              <w:t>А</w:t>
            </w:r>
            <w:r w:rsidRPr="00253A6B">
              <w:rPr>
                <w:sz w:val="20"/>
              </w:rPr>
              <w:tab/>
              <w:t>Детонация</w:t>
            </w:r>
          </w:p>
        </w:tc>
        <w:tc>
          <w:tcPr>
            <w:tcW w:w="1385" w:type="dxa"/>
            <w:vAlign w:val="top"/>
          </w:tcPr>
          <w:p w14:paraId="75208842" w14:textId="77777777" w:rsidR="00512139" w:rsidRPr="00253A6B"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253A6B" w14:paraId="208C277D" w14:textId="77777777" w:rsidTr="000E40C0">
        <w:tc>
          <w:tcPr>
            <w:cnfStyle w:val="001000000000" w:firstRow="0" w:lastRow="0" w:firstColumn="1" w:lastColumn="0" w:oddVBand="0" w:evenVBand="0" w:oddHBand="0" w:evenHBand="0" w:firstRowFirstColumn="0" w:firstRowLastColumn="0" w:lastRowFirstColumn="0" w:lastRowLastColumn="0"/>
            <w:tcW w:w="1307" w:type="dxa"/>
            <w:vAlign w:val="top"/>
          </w:tcPr>
          <w:p w14:paraId="46DCA453" w14:textId="77777777" w:rsidR="00512139" w:rsidRPr="00253A6B" w:rsidRDefault="00512139" w:rsidP="000E40C0">
            <w:pPr>
              <w:rPr>
                <w:sz w:val="20"/>
              </w:rPr>
            </w:pPr>
          </w:p>
        </w:tc>
        <w:tc>
          <w:tcPr>
            <w:tcW w:w="5812" w:type="dxa"/>
            <w:vAlign w:val="top"/>
          </w:tcPr>
          <w:p w14:paraId="1998D2E8" w14:textId="77777777" w:rsidR="00512139" w:rsidRPr="00A81B73"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sidRPr="00253A6B">
              <w:rPr>
                <w:sz w:val="20"/>
              </w:rPr>
              <w:t>B</w:t>
            </w:r>
            <w:r w:rsidRPr="00253A6B">
              <w:rPr>
                <w:sz w:val="20"/>
              </w:rPr>
              <w:tab/>
            </w:r>
            <w:proofErr w:type="spellStart"/>
            <w:r w:rsidRPr="00253A6B">
              <w:rPr>
                <w:sz w:val="20"/>
              </w:rPr>
              <w:t>Дефлаграция</w:t>
            </w:r>
            <w:proofErr w:type="spellEnd"/>
          </w:p>
        </w:tc>
        <w:tc>
          <w:tcPr>
            <w:tcW w:w="1385" w:type="dxa"/>
            <w:vAlign w:val="top"/>
          </w:tcPr>
          <w:p w14:paraId="16DFBE17" w14:textId="77777777" w:rsidR="00512139" w:rsidRPr="00253A6B"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253A6B" w14:paraId="7515FF30" w14:textId="77777777" w:rsidTr="000E40C0">
        <w:tc>
          <w:tcPr>
            <w:cnfStyle w:val="001000000000" w:firstRow="0" w:lastRow="0" w:firstColumn="1" w:lastColumn="0" w:oddVBand="0" w:evenVBand="0" w:oddHBand="0" w:evenHBand="0" w:firstRowFirstColumn="0" w:firstRowLastColumn="0" w:lastRowFirstColumn="0" w:lastRowLastColumn="0"/>
            <w:tcW w:w="1307" w:type="dxa"/>
            <w:vAlign w:val="top"/>
          </w:tcPr>
          <w:p w14:paraId="3BD3A38D" w14:textId="77777777" w:rsidR="00512139" w:rsidRPr="00253A6B" w:rsidRDefault="00512139" w:rsidP="000E40C0">
            <w:pPr>
              <w:rPr>
                <w:sz w:val="20"/>
              </w:rPr>
            </w:pPr>
          </w:p>
        </w:tc>
        <w:tc>
          <w:tcPr>
            <w:tcW w:w="5812" w:type="dxa"/>
            <w:vAlign w:val="top"/>
          </w:tcPr>
          <w:p w14:paraId="41363A74" w14:textId="77777777" w:rsidR="00512139" w:rsidRPr="00A81B73"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sidRPr="00253A6B">
              <w:rPr>
                <w:sz w:val="20"/>
              </w:rPr>
              <w:t>C</w:t>
            </w:r>
            <w:r w:rsidRPr="00253A6B">
              <w:rPr>
                <w:sz w:val="20"/>
              </w:rPr>
              <w:tab/>
              <w:t>Взрыв</w:t>
            </w:r>
          </w:p>
        </w:tc>
        <w:tc>
          <w:tcPr>
            <w:tcW w:w="1385" w:type="dxa"/>
            <w:vAlign w:val="top"/>
          </w:tcPr>
          <w:p w14:paraId="586D5300" w14:textId="77777777" w:rsidR="00512139" w:rsidRPr="00253A6B"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253A6B" w14:paraId="2E2EFD1C" w14:textId="77777777" w:rsidTr="000E40C0">
        <w:tc>
          <w:tcPr>
            <w:cnfStyle w:val="001000000000" w:firstRow="0" w:lastRow="0" w:firstColumn="1" w:lastColumn="0" w:oddVBand="0" w:evenVBand="0" w:oddHBand="0" w:evenHBand="0" w:firstRowFirstColumn="0" w:firstRowLastColumn="0" w:lastRowFirstColumn="0" w:lastRowLastColumn="0"/>
            <w:tcW w:w="1307" w:type="dxa"/>
            <w:tcBorders>
              <w:bottom w:val="single" w:sz="4" w:space="0" w:color="auto"/>
            </w:tcBorders>
            <w:vAlign w:val="top"/>
          </w:tcPr>
          <w:p w14:paraId="67EBCC9F" w14:textId="77777777" w:rsidR="00512139" w:rsidRPr="00253A6B" w:rsidRDefault="00512139" w:rsidP="000E40C0">
            <w:pPr>
              <w:rPr>
                <w:sz w:val="20"/>
              </w:rPr>
            </w:pPr>
          </w:p>
        </w:tc>
        <w:tc>
          <w:tcPr>
            <w:tcW w:w="5812" w:type="dxa"/>
            <w:tcBorders>
              <w:bottom w:val="single" w:sz="4" w:space="0" w:color="auto"/>
            </w:tcBorders>
            <w:vAlign w:val="top"/>
          </w:tcPr>
          <w:p w14:paraId="5C15D716" w14:textId="77777777" w:rsidR="00512139" w:rsidRPr="00A81B73"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sidRPr="00253A6B">
              <w:rPr>
                <w:sz w:val="20"/>
              </w:rPr>
              <w:t>D</w:t>
            </w:r>
            <w:r w:rsidRPr="00253A6B">
              <w:rPr>
                <w:sz w:val="20"/>
              </w:rPr>
              <w:tab/>
              <w:t>Взрыв, направленный внутрь</w:t>
            </w:r>
          </w:p>
        </w:tc>
        <w:tc>
          <w:tcPr>
            <w:tcW w:w="1385" w:type="dxa"/>
            <w:tcBorders>
              <w:bottom w:val="single" w:sz="4" w:space="0" w:color="auto"/>
            </w:tcBorders>
            <w:vAlign w:val="top"/>
          </w:tcPr>
          <w:p w14:paraId="4CE95357" w14:textId="77777777" w:rsidR="00512139" w:rsidRPr="00253A6B"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253A6B" w14:paraId="5D59F416" w14:textId="77777777" w:rsidTr="000E40C0">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bottom w:val="single" w:sz="4" w:space="0" w:color="auto"/>
            </w:tcBorders>
            <w:vAlign w:val="top"/>
          </w:tcPr>
          <w:p w14:paraId="5BB0E01B" w14:textId="77777777" w:rsidR="00512139" w:rsidRPr="00253A6B" w:rsidRDefault="00512139" w:rsidP="000E40C0">
            <w:pPr>
              <w:rPr>
                <w:sz w:val="20"/>
              </w:rPr>
            </w:pPr>
            <w:r w:rsidRPr="00253A6B">
              <w:rPr>
                <w:sz w:val="20"/>
              </w:rPr>
              <w:t>331 04.0-07</w:t>
            </w:r>
          </w:p>
        </w:tc>
        <w:tc>
          <w:tcPr>
            <w:tcW w:w="5812" w:type="dxa"/>
            <w:tcBorders>
              <w:top w:val="single" w:sz="4" w:space="0" w:color="auto"/>
              <w:bottom w:val="single" w:sz="4" w:space="0" w:color="auto"/>
            </w:tcBorders>
            <w:vAlign w:val="top"/>
          </w:tcPr>
          <w:p w14:paraId="2B9249D8" w14:textId="77777777" w:rsidR="00512139" w:rsidRPr="00253A6B"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Базовые знания по веществам</w:t>
            </w:r>
          </w:p>
        </w:tc>
        <w:tc>
          <w:tcPr>
            <w:tcW w:w="1385" w:type="dxa"/>
            <w:tcBorders>
              <w:top w:val="single" w:sz="4" w:space="0" w:color="auto"/>
              <w:bottom w:val="single" w:sz="4" w:space="0" w:color="auto"/>
            </w:tcBorders>
            <w:vAlign w:val="top"/>
          </w:tcPr>
          <w:p w14:paraId="2627BBBC" w14:textId="77777777" w:rsidR="00512139" w:rsidRPr="00253A6B"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253A6B">
              <w:rPr>
                <w:sz w:val="20"/>
              </w:rPr>
              <w:t>С</w:t>
            </w:r>
          </w:p>
        </w:tc>
      </w:tr>
      <w:tr w:rsidR="00512139" w:rsidRPr="00253A6B" w14:paraId="297ABE1C" w14:textId="77777777" w:rsidTr="000E40C0">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tcBorders>
            <w:vAlign w:val="top"/>
          </w:tcPr>
          <w:p w14:paraId="5EF5D332" w14:textId="77777777" w:rsidR="00512139" w:rsidRPr="00253A6B" w:rsidRDefault="00512139" w:rsidP="000E40C0">
            <w:pPr>
              <w:rPr>
                <w:sz w:val="20"/>
              </w:rPr>
            </w:pPr>
          </w:p>
        </w:tc>
        <w:tc>
          <w:tcPr>
            <w:tcW w:w="5812" w:type="dxa"/>
            <w:tcBorders>
              <w:top w:val="single" w:sz="4" w:space="0" w:color="auto"/>
            </w:tcBorders>
            <w:vAlign w:val="top"/>
          </w:tcPr>
          <w:p w14:paraId="17B411E3" w14:textId="77777777" w:rsidR="00512139" w:rsidRPr="00253A6B"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Как можно предотвратить взрыв термическим способом?</w:t>
            </w:r>
          </w:p>
        </w:tc>
        <w:tc>
          <w:tcPr>
            <w:tcW w:w="1385" w:type="dxa"/>
            <w:tcBorders>
              <w:top w:val="single" w:sz="4" w:space="0" w:color="auto"/>
            </w:tcBorders>
            <w:vAlign w:val="top"/>
          </w:tcPr>
          <w:p w14:paraId="721EFA71" w14:textId="77777777" w:rsidR="00512139" w:rsidRPr="00253A6B"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253A6B" w14:paraId="2ED63678" w14:textId="77777777" w:rsidTr="000E40C0">
        <w:tc>
          <w:tcPr>
            <w:cnfStyle w:val="001000000000" w:firstRow="0" w:lastRow="0" w:firstColumn="1" w:lastColumn="0" w:oddVBand="0" w:evenVBand="0" w:oddHBand="0" w:evenHBand="0" w:firstRowFirstColumn="0" w:firstRowLastColumn="0" w:lastRowFirstColumn="0" w:lastRowLastColumn="0"/>
            <w:tcW w:w="1307" w:type="dxa"/>
            <w:vAlign w:val="top"/>
          </w:tcPr>
          <w:p w14:paraId="64DBF1CA" w14:textId="77777777" w:rsidR="00512139" w:rsidRPr="00253A6B" w:rsidRDefault="00512139" w:rsidP="000E40C0">
            <w:pPr>
              <w:rPr>
                <w:sz w:val="20"/>
              </w:rPr>
            </w:pPr>
          </w:p>
        </w:tc>
        <w:tc>
          <w:tcPr>
            <w:tcW w:w="5812" w:type="dxa"/>
            <w:vAlign w:val="top"/>
          </w:tcPr>
          <w:p w14:paraId="64D7C65F" w14:textId="77777777" w:rsidR="00512139" w:rsidRPr="00A81B73"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А</w:t>
            </w:r>
            <w:r>
              <w:rPr>
                <w:sz w:val="20"/>
              </w:rPr>
              <w:tab/>
              <w:t>Нагревая вещество</w:t>
            </w:r>
          </w:p>
        </w:tc>
        <w:tc>
          <w:tcPr>
            <w:tcW w:w="1385" w:type="dxa"/>
            <w:vAlign w:val="top"/>
          </w:tcPr>
          <w:p w14:paraId="44E20B3F" w14:textId="77777777" w:rsidR="00512139" w:rsidRPr="00253A6B"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253A6B" w14:paraId="71B81FB7" w14:textId="77777777" w:rsidTr="000E40C0">
        <w:tc>
          <w:tcPr>
            <w:cnfStyle w:val="001000000000" w:firstRow="0" w:lastRow="0" w:firstColumn="1" w:lastColumn="0" w:oddVBand="0" w:evenVBand="0" w:oddHBand="0" w:evenHBand="0" w:firstRowFirstColumn="0" w:firstRowLastColumn="0" w:lastRowFirstColumn="0" w:lastRowLastColumn="0"/>
            <w:tcW w:w="1307" w:type="dxa"/>
            <w:vAlign w:val="top"/>
          </w:tcPr>
          <w:p w14:paraId="6AF4777A" w14:textId="77777777" w:rsidR="00512139" w:rsidRPr="00253A6B" w:rsidRDefault="00512139" w:rsidP="000E40C0">
            <w:pPr>
              <w:rPr>
                <w:sz w:val="20"/>
              </w:rPr>
            </w:pPr>
          </w:p>
        </w:tc>
        <w:tc>
          <w:tcPr>
            <w:tcW w:w="5812" w:type="dxa"/>
            <w:vAlign w:val="top"/>
          </w:tcPr>
          <w:p w14:paraId="3F987403" w14:textId="77777777" w:rsidR="00512139" w:rsidRPr="00B0785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В</w:t>
            </w:r>
            <w:r w:rsidRPr="00253A6B">
              <w:rPr>
                <w:sz w:val="20"/>
              </w:rPr>
              <w:tab/>
            </w:r>
            <w:r>
              <w:rPr>
                <w:sz w:val="20"/>
              </w:rPr>
              <w:t>Увеличивая давление на вещество</w:t>
            </w:r>
          </w:p>
        </w:tc>
        <w:tc>
          <w:tcPr>
            <w:tcW w:w="1385" w:type="dxa"/>
            <w:vAlign w:val="top"/>
          </w:tcPr>
          <w:p w14:paraId="56A7781F" w14:textId="77777777" w:rsidR="00512139" w:rsidRPr="00253A6B"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253A6B" w14:paraId="51B1CA40" w14:textId="77777777" w:rsidTr="000E40C0">
        <w:tc>
          <w:tcPr>
            <w:cnfStyle w:val="001000000000" w:firstRow="0" w:lastRow="0" w:firstColumn="1" w:lastColumn="0" w:oddVBand="0" w:evenVBand="0" w:oddHBand="0" w:evenHBand="0" w:firstRowFirstColumn="0" w:firstRowLastColumn="0" w:lastRowFirstColumn="0" w:lastRowLastColumn="0"/>
            <w:tcW w:w="1307" w:type="dxa"/>
            <w:vAlign w:val="top"/>
          </w:tcPr>
          <w:p w14:paraId="3FA5A33F" w14:textId="77777777" w:rsidR="00512139" w:rsidRPr="00253A6B" w:rsidRDefault="00512139" w:rsidP="000E40C0">
            <w:pPr>
              <w:rPr>
                <w:sz w:val="20"/>
              </w:rPr>
            </w:pPr>
          </w:p>
        </w:tc>
        <w:tc>
          <w:tcPr>
            <w:tcW w:w="5812" w:type="dxa"/>
            <w:vAlign w:val="top"/>
          </w:tcPr>
          <w:p w14:paraId="507473CA" w14:textId="77777777" w:rsidR="00512139" w:rsidRPr="00A81B73"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С</w:t>
            </w:r>
            <w:r>
              <w:rPr>
                <w:sz w:val="20"/>
              </w:rPr>
              <w:tab/>
              <w:t>Охлаждая вещество</w:t>
            </w:r>
          </w:p>
        </w:tc>
        <w:tc>
          <w:tcPr>
            <w:tcW w:w="1385" w:type="dxa"/>
            <w:vAlign w:val="top"/>
          </w:tcPr>
          <w:p w14:paraId="1E8AE64D" w14:textId="77777777" w:rsidR="00512139" w:rsidRPr="00253A6B"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253A6B" w14:paraId="612936AE" w14:textId="77777777" w:rsidTr="000E40C0">
        <w:tc>
          <w:tcPr>
            <w:cnfStyle w:val="001000000000" w:firstRow="0" w:lastRow="0" w:firstColumn="1" w:lastColumn="0" w:oddVBand="0" w:evenVBand="0" w:oddHBand="0" w:evenHBand="0" w:firstRowFirstColumn="0" w:firstRowLastColumn="0" w:lastRowFirstColumn="0" w:lastRowLastColumn="0"/>
            <w:tcW w:w="1307" w:type="dxa"/>
            <w:tcBorders>
              <w:bottom w:val="single" w:sz="4" w:space="0" w:color="auto"/>
            </w:tcBorders>
            <w:vAlign w:val="top"/>
          </w:tcPr>
          <w:p w14:paraId="2CA8CE85" w14:textId="77777777" w:rsidR="00512139" w:rsidRPr="00253A6B" w:rsidRDefault="00512139" w:rsidP="000E40C0">
            <w:pPr>
              <w:rPr>
                <w:sz w:val="20"/>
              </w:rPr>
            </w:pPr>
          </w:p>
        </w:tc>
        <w:tc>
          <w:tcPr>
            <w:tcW w:w="5812" w:type="dxa"/>
            <w:tcBorders>
              <w:bottom w:val="single" w:sz="4" w:space="0" w:color="auto"/>
            </w:tcBorders>
            <w:vAlign w:val="top"/>
          </w:tcPr>
          <w:p w14:paraId="630792EA" w14:textId="77777777" w:rsidR="00512139" w:rsidRPr="00A81B73"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D</w:t>
            </w:r>
            <w:r>
              <w:rPr>
                <w:sz w:val="20"/>
              </w:rPr>
              <w:tab/>
              <w:t>Сжимая вещество</w:t>
            </w:r>
          </w:p>
        </w:tc>
        <w:tc>
          <w:tcPr>
            <w:tcW w:w="1385" w:type="dxa"/>
            <w:tcBorders>
              <w:bottom w:val="single" w:sz="4" w:space="0" w:color="auto"/>
            </w:tcBorders>
            <w:vAlign w:val="top"/>
          </w:tcPr>
          <w:p w14:paraId="349C099A" w14:textId="77777777" w:rsidR="00512139" w:rsidRPr="00253A6B"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253A6B" w14:paraId="74B162FB" w14:textId="77777777" w:rsidTr="000E40C0">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bottom w:val="single" w:sz="4" w:space="0" w:color="auto"/>
            </w:tcBorders>
            <w:vAlign w:val="top"/>
          </w:tcPr>
          <w:p w14:paraId="052393F8" w14:textId="77777777" w:rsidR="00512139" w:rsidRPr="00253A6B" w:rsidRDefault="00512139" w:rsidP="000E40C0">
            <w:pPr>
              <w:rPr>
                <w:sz w:val="20"/>
              </w:rPr>
            </w:pPr>
            <w:r w:rsidRPr="00253A6B">
              <w:rPr>
                <w:sz w:val="20"/>
              </w:rPr>
              <w:t>331 04.0-08</w:t>
            </w:r>
          </w:p>
        </w:tc>
        <w:tc>
          <w:tcPr>
            <w:tcW w:w="5812" w:type="dxa"/>
            <w:tcBorders>
              <w:top w:val="single" w:sz="4" w:space="0" w:color="auto"/>
              <w:bottom w:val="single" w:sz="4" w:space="0" w:color="auto"/>
            </w:tcBorders>
            <w:vAlign w:val="top"/>
          </w:tcPr>
          <w:p w14:paraId="40F05401" w14:textId="77777777" w:rsidR="00512139" w:rsidRPr="00253A6B"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Базовые знания по веществам</w:t>
            </w:r>
          </w:p>
        </w:tc>
        <w:tc>
          <w:tcPr>
            <w:tcW w:w="1385" w:type="dxa"/>
            <w:tcBorders>
              <w:top w:val="single" w:sz="4" w:space="0" w:color="auto"/>
              <w:bottom w:val="single" w:sz="4" w:space="0" w:color="auto"/>
            </w:tcBorders>
            <w:vAlign w:val="top"/>
          </w:tcPr>
          <w:p w14:paraId="5ED38C11" w14:textId="77777777" w:rsidR="00512139" w:rsidRPr="00253A6B"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253A6B">
              <w:rPr>
                <w:sz w:val="20"/>
              </w:rPr>
              <w:t>В</w:t>
            </w:r>
          </w:p>
        </w:tc>
      </w:tr>
      <w:tr w:rsidR="00512139" w:rsidRPr="00253A6B" w14:paraId="6B04A1F2" w14:textId="77777777" w:rsidTr="000E40C0">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tcBorders>
            <w:vAlign w:val="top"/>
          </w:tcPr>
          <w:p w14:paraId="542F2C38" w14:textId="77777777" w:rsidR="00512139" w:rsidRPr="00253A6B" w:rsidRDefault="00512139" w:rsidP="000E40C0">
            <w:pPr>
              <w:rPr>
                <w:sz w:val="20"/>
              </w:rPr>
            </w:pPr>
          </w:p>
        </w:tc>
        <w:tc>
          <w:tcPr>
            <w:tcW w:w="5812" w:type="dxa"/>
            <w:tcBorders>
              <w:top w:val="single" w:sz="4" w:space="0" w:color="auto"/>
            </w:tcBorders>
            <w:vAlign w:val="top"/>
          </w:tcPr>
          <w:p w14:paraId="30C0560F" w14:textId="36E9FA23" w:rsidR="00512139" w:rsidRPr="00B0785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Диапазон взрываемости № ООН 1114 БЕНЗОЛ составляет 1,2−8,6</w:t>
            </w:r>
            <w:r w:rsidR="002C0BCF">
              <w:rPr>
                <w:sz w:val="20"/>
              </w:rPr>
              <w:t> </w:t>
            </w:r>
            <w:r w:rsidRPr="00253A6B">
              <w:rPr>
                <w:sz w:val="20"/>
              </w:rPr>
              <w:t>% (по объему). Имеется смесь, содержащая 5</w:t>
            </w:r>
            <w:r w:rsidR="002C0BCF">
              <w:rPr>
                <w:sz w:val="20"/>
              </w:rPr>
              <w:t> </w:t>
            </w:r>
            <w:r w:rsidRPr="00253A6B">
              <w:rPr>
                <w:sz w:val="20"/>
              </w:rPr>
              <w:t>% бензола (по</w:t>
            </w:r>
            <w:r>
              <w:rPr>
                <w:sz w:val="20"/>
                <w:lang w:val="en-US"/>
              </w:rPr>
              <w:t> </w:t>
            </w:r>
            <w:r w:rsidRPr="00253A6B">
              <w:rPr>
                <w:sz w:val="20"/>
              </w:rPr>
              <w:t>объему)</w:t>
            </w:r>
            <w:r w:rsidRPr="00CB7C93">
              <w:rPr>
                <w:sz w:val="20"/>
              </w:rPr>
              <w:t xml:space="preserve"> </w:t>
            </w:r>
            <w:r w:rsidRPr="00253A6B">
              <w:rPr>
                <w:sz w:val="20"/>
              </w:rPr>
              <w:t>и 95</w:t>
            </w:r>
            <w:r w:rsidR="002C0BCF">
              <w:rPr>
                <w:sz w:val="20"/>
              </w:rPr>
              <w:t> </w:t>
            </w:r>
            <w:r w:rsidRPr="00253A6B">
              <w:rPr>
                <w:sz w:val="20"/>
              </w:rPr>
              <w:t xml:space="preserve">% воздуха (по объему). </w:t>
            </w:r>
          </w:p>
          <w:p w14:paraId="5DB23EA3" w14:textId="77777777" w:rsidR="00512139" w:rsidRPr="00253A6B"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Каким свойством обладает эта смесь?</w:t>
            </w:r>
          </w:p>
        </w:tc>
        <w:tc>
          <w:tcPr>
            <w:tcW w:w="1385" w:type="dxa"/>
            <w:tcBorders>
              <w:top w:val="single" w:sz="4" w:space="0" w:color="auto"/>
            </w:tcBorders>
            <w:vAlign w:val="top"/>
          </w:tcPr>
          <w:p w14:paraId="1A19CE1B" w14:textId="77777777" w:rsidR="00512139" w:rsidRPr="00253A6B"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253A6B" w14:paraId="4B37258C" w14:textId="77777777" w:rsidTr="000E40C0">
        <w:tc>
          <w:tcPr>
            <w:cnfStyle w:val="001000000000" w:firstRow="0" w:lastRow="0" w:firstColumn="1" w:lastColumn="0" w:oddVBand="0" w:evenVBand="0" w:oddHBand="0" w:evenHBand="0" w:firstRowFirstColumn="0" w:firstRowLastColumn="0" w:lastRowFirstColumn="0" w:lastRowLastColumn="0"/>
            <w:tcW w:w="1307" w:type="dxa"/>
            <w:vAlign w:val="top"/>
          </w:tcPr>
          <w:p w14:paraId="2BC5AD56" w14:textId="77777777" w:rsidR="00512139" w:rsidRPr="00253A6B" w:rsidRDefault="00512139" w:rsidP="000E40C0">
            <w:pPr>
              <w:rPr>
                <w:sz w:val="20"/>
              </w:rPr>
            </w:pPr>
          </w:p>
        </w:tc>
        <w:tc>
          <w:tcPr>
            <w:tcW w:w="5812" w:type="dxa"/>
            <w:vAlign w:val="top"/>
          </w:tcPr>
          <w:p w14:paraId="59978FC9" w14:textId="77777777" w:rsidR="00512139" w:rsidRPr="00253A6B"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A</w:t>
            </w:r>
            <w:r w:rsidRPr="00253A6B">
              <w:rPr>
                <w:sz w:val="20"/>
              </w:rPr>
              <w:tab/>
              <w:t xml:space="preserve">Смесь не </w:t>
            </w:r>
            <w:proofErr w:type="spellStart"/>
            <w:r w:rsidRPr="00253A6B">
              <w:rPr>
                <w:sz w:val="20"/>
              </w:rPr>
              <w:t>легковоспламеняема</w:t>
            </w:r>
            <w:proofErr w:type="spellEnd"/>
            <w:r w:rsidRPr="00253A6B">
              <w:rPr>
                <w:sz w:val="20"/>
              </w:rPr>
              <w:t>, но взрывоопасна</w:t>
            </w:r>
          </w:p>
        </w:tc>
        <w:tc>
          <w:tcPr>
            <w:tcW w:w="1385" w:type="dxa"/>
            <w:vAlign w:val="top"/>
          </w:tcPr>
          <w:p w14:paraId="2674002A" w14:textId="77777777" w:rsidR="00512139" w:rsidRPr="00253A6B"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253A6B" w14:paraId="67ABB352" w14:textId="77777777" w:rsidTr="000E40C0">
        <w:tc>
          <w:tcPr>
            <w:cnfStyle w:val="001000000000" w:firstRow="0" w:lastRow="0" w:firstColumn="1" w:lastColumn="0" w:oddVBand="0" w:evenVBand="0" w:oddHBand="0" w:evenHBand="0" w:firstRowFirstColumn="0" w:firstRowLastColumn="0" w:lastRowFirstColumn="0" w:lastRowLastColumn="0"/>
            <w:tcW w:w="1307" w:type="dxa"/>
            <w:vAlign w:val="top"/>
          </w:tcPr>
          <w:p w14:paraId="1DA840FB" w14:textId="77777777" w:rsidR="00512139" w:rsidRPr="00253A6B" w:rsidRDefault="00512139" w:rsidP="000E40C0">
            <w:pPr>
              <w:rPr>
                <w:sz w:val="20"/>
              </w:rPr>
            </w:pPr>
          </w:p>
        </w:tc>
        <w:tc>
          <w:tcPr>
            <w:tcW w:w="5812" w:type="dxa"/>
            <w:vAlign w:val="top"/>
          </w:tcPr>
          <w:p w14:paraId="5AD19DD8" w14:textId="77777777" w:rsidR="00512139" w:rsidRPr="00B0785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B</w:t>
            </w:r>
            <w:r w:rsidRPr="00253A6B">
              <w:rPr>
                <w:sz w:val="20"/>
              </w:rPr>
              <w:tab/>
              <w:t xml:space="preserve">Смесь </w:t>
            </w:r>
            <w:proofErr w:type="spellStart"/>
            <w:r w:rsidRPr="00253A6B">
              <w:rPr>
                <w:sz w:val="20"/>
              </w:rPr>
              <w:t>ле</w:t>
            </w:r>
            <w:r>
              <w:rPr>
                <w:sz w:val="20"/>
              </w:rPr>
              <w:t>гковоспламеняема</w:t>
            </w:r>
            <w:proofErr w:type="spellEnd"/>
            <w:r>
              <w:rPr>
                <w:sz w:val="20"/>
              </w:rPr>
              <w:t xml:space="preserve"> и взрывоопасна</w:t>
            </w:r>
          </w:p>
        </w:tc>
        <w:tc>
          <w:tcPr>
            <w:tcW w:w="1385" w:type="dxa"/>
            <w:vAlign w:val="top"/>
          </w:tcPr>
          <w:p w14:paraId="36A15E4E" w14:textId="77777777" w:rsidR="00512139" w:rsidRPr="00253A6B"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253A6B" w14:paraId="41E493EF" w14:textId="77777777" w:rsidTr="000E40C0">
        <w:tc>
          <w:tcPr>
            <w:cnfStyle w:val="001000000000" w:firstRow="0" w:lastRow="0" w:firstColumn="1" w:lastColumn="0" w:oddVBand="0" w:evenVBand="0" w:oddHBand="0" w:evenHBand="0" w:firstRowFirstColumn="0" w:firstRowLastColumn="0" w:lastRowFirstColumn="0" w:lastRowLastColumn="0"/>
            <w:tcW w:w="1307" w:type="dxa"/>
            <w:vAlign w:val="top"/>
          </w:tcPr>
          <w:p w14:paraId="410B3A97" w14:textId="77777777" w:rsidR="00512139" w:rsidRPr="00253A6B" w:rsidRDefault="00512139" w:rsidP="000E40C0">
            <w:pPr>
              <w:rPr>
                <w:sz w:val="20"/>
              </w:rPr>
            </w:pPr>
          </w:p>
        </w:tc>
        <w:tc>
          <w:tcPr>
            <w:tcW w:w="5812" w:type="dxa"/>
            <w:vAlign w:val="top"/>
          </w:tcPr>
          <w:p w14:paraId="66D3789D" w14:textId="77777777" w:rsidR="00512139" w:rsidRPr="00B0785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C</w:t>
            </w:r>
            <w:r w:rsidRPr="00253A6B">
              <w:rPr>
                <w:sz w:val="20"/>
              </w:rPr>
              <w:tab/>
              <w:t xml:space="preserve">Смесь не </w:t>
            </w:r>
            <w:proofErr w:type="spellStart"/>
            <w:r w:rsidRPr="00253A6B">
              <w:rPr>
                <w:sz w:val="20"/>
              </w:rPr>
              <w:t>легковоспламеняема</w:t>
            </w:r>
            <w:proofErr w:type="spellEnd"/>
            <w:r w:rsidRPr="00253A6B">
              <w:rPr>
                <w:sz w:val="20"/>
              </w:rPr>
              <w:t xml:space="preserve"> и не взрывооп</w:t>
            </w:r>
            <w:r>
              <w:rPr>
                <w:sz w:val="20"/>
              </w:rPr>
              <w:t>асна</w:t>
            </w:r>
          </w:p>
        </w:tc>
        <w:tc>
          <w:tcPr>
            <w:tcW w:w="1385" w:type="dxa"/>
            <w:vAlign w:val="top"/>
          </w:tcPr>
          <w:p w14:paraId="59C6FCFE" w14:textId="77777777" w:rsidR="00512139" w:rsidRPr="00253A6B"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253A6B" w14:paraId="2F901C1B" w14:textId="77777777" w:rsidTr="000E40C0">
        <w:tc>
          <w:tcPr>
            <w:cnfStyle w:val="001000000000" w:firstRow="0" w:lastRow="0" w:firstColumn="1" w:lastColumn="0" w:oddVBand="0" w:evenVBand="0" w:oddHBand="0" w:evenHBand="0" w:firstRowFirstColumn="0" w:firstRowLastColumn="0" w:lastRowFirstColumn="0" w:lastRowLastColumn="0"/>
            <w:tcW w:w="1307" w:type="dxa"/>
            <w:vAlign w:val="top"/>
          </w:tcPr>
          <w:p w14:paraId="790C14BB" w14:textId="77777777" w:rsidR="00512139" w:rsidRPr="00253A6B" w:rsidRDefault="00512139" w:rsidP="000E40C0">
            <w:pPr>
              <w:rPr>
                <w:sz w:val="20"/>
              </w:rPr>
            </w:pPr>
          </w:p>
        </w:tc>
        <w:tc>
          <w:tcPr>
            <w:tcW w:w="5812" w:type="dxa"/>
            <w:vAlign w:val="top"/>
          </w:tcPr>
          <w:p w14:paraId="5F845320" w14:textId="77777777" w:rsidR="00512139" w:rsidRPr="00B0785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253A6B">
              <w:rPr>
                <w:sz w:val="20"/>
              </w:rPr>
              <w:t>D</w:t>
            </w:r>
            <w:r w:rsidRPr="00253A6B">
              <w:rPr>
                <w:sz w:val="20"/>
              </w:rPr>
              <w:tab/>
              <w:t xml:space="preserve">Смесь </w:t>
            </w:r>
            <w:proofErr w:type="spellStart"/>
            <w:r w:rsidRPr="00253A6B">
              <w:rPr>
                <w:sz w:val="20"/>
              </w:rPr>
              <w:t>легково</w:t>
            </w:r>
            <w:r>
              <w:rPr>
                <w:sz w:val="20"/>
              </w:rPr>
              <w:t>спламеняема</w:t>
            </w:r>
            <w:proofErr w:type="spellEnd"/>
            <w:r>
              <w:rPr>
                <w:sz w:val="20"/>
              </w:rPr>
              <w:t>, но не взрывоопасна</w:t>
            </w:r>
          </w:p>
        </w:tc>
        <w:tc>
          <w:tcPr>
            <w:tcW w:w="1385" w:type="dxa"/>
            <w:vAlign w:val="top"/>
          </w:tcPr>
          <w:p w14:paraId="7275E2F1" w14:textId="77777777" w:rsidR="00512139" w:rsidRPr="00253A6B"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bl>
    <w:p w14:paraId="469308A8" w14:textId="77777777" w:rsidR="00512139" w:rsidRPr="00F54C2C" w:rsidRDefault="00512139" w:rsidP="00512139">
      <w:pPr>
        <w:suppressAutoHyphens w:val="0"/>
        <w:spacing w:line="240" w:lineRule="auto"/>
      </w:pPr>
    </w:p>
    <w:p w14:paraId="11BFEE80" w14:textId="77777777" w:rsidR="00512139" w:rsidRPr="00F54C2C" w:rsidRDefault="00512139" w:rsidP="00512139">
      <w:pPr>
        <w:suppressAutoHyphens w:val="0"/>
        <w:spacing w:line="240" w:lineRule="auto"/>
      </w:pPr>
      <w:r w:rsidRPr="00F54C2C">
        <w:br w:type="page"/>
      </w:r>
    </w:p>
    <w:tbl>
      <w:tblPr>
        <w:tblStyle w:val="TabNum"/>
        <w:tblW w:w="8504" w:type="dxa"/>
        <w:tblInd w:w="1134" w:type="dxa"/>
        <w:tblLook w:val="05E0" w:firstRow="1" w:lastRow="1" w:firstColumn="1" w:lastColumn="1" w:noHBand="0" w:noVBand="1"/>
      </w:tblPr>
      <w:tblGrid>
        <w:gridCol w:w="1320"/>
        <w:gridCol w:w="5793"/>
        <w:gridCol w:w="1391"/>
      </w:tblGrid>
      <w:tr w:rsidR="00512139" w:rsidRPr="008C41A1" w14:paraId="66DA8CF1" w14:textId="77777777" w:rsidTr="000E40C0">
        <w:trPr>
          <w:tblHeader/>
        </w:trPr>
        <w:tc>
          <w:tcPr>
            <w:cnfStyle w:val="001000000000" w:firstRow="0" w:lastRow="0" w:firstColumn="1" w:lastColumn="0" w:oddVBand="0" w:evenVBand="0" w:oddHBand="0" w:evenHBand="0" w:firstRowFirstColumn="0" w:firstRowLastColumn="0" w:lastRowFirstColumn="0" w:lastRowLastColumn="0"/>
            <w:tcW w:w="8504" w:type="dxa"/>
            <w:gridSpan w:val="3"/>
            <w:tcBorders>
              <w:top w:val="nil"/>
              <w:bottom w:val="single" w:sz="12" w:space="0" w:color="auto"/>
            </w:tcBorders>
            <w:vAlign w:val="top"/>
          </w:tcPr>
          <w:p w14:paraId="0B2D5355" w14:textId="77777777" w:rsidR="00512139" w:rsidRPr="00B07853" w:rsidRDefault="00512139" w:rsidP="000E40C0">
            <w:pPr>
              <w:pStyle w:val="HChGR"/>
              <w:spacing w:before="0"/>
            </w:pPr>
            <w:r w:rsidRPr="008C41A1">
              <w:lastRenderedPageBreak/>
              <w:br w:type="page"/>
              <w:t>Химические продукты − знания по физике и химии</w:t>
            </w:r>
          </w:p>
          <w:p w14:paraId="64E2AB82" w14:textId="77777777" w:rsidR="00512139" w:rsidRPr="008C41A1" w:rsidRDefault="00512139" w:rsidP="000E40C0">
            <w:pPr>
              <w:pStyle w:val="H23GR"/>
              <w:rPr>
                <w:sz w:val="20"/>
              </w:rPr>
            </w:pPr>
            <w:r w:rsidRPr="008C41A1">
              <w:rPr>
                <w:sz w:val="20"/>
              </w:rPr>
              <w:t>Целевая тема 5: Плотность</w:t>
            </w:r>
          </w:p>
        </w:tc>
      </w:tr>
      <w:tr w:rsidR="00512139" w:rsidRPr="005D1A63" w14:paraId="38973616" w14:textId="77777777" w:rsidTr="000E40C0">
        <w:trPr>
          <w:tblHeader/>
        </w:trPr>
        <w:tc>
          <w:tcPr>
            <w:cnfStyle w:val="001000000000" w:firstRow="0" w:lastRow="0" w:firstColumn="1" w:lastColumn="0" w:oddVBand="0" w:evenVBand="0" w:oddHBand="0" w:evenHBand="0" w:firstRowFirstColumn="0" w:firstRowLastColumn="0" w:lastRowFirstColumn="0" w:lastRowLastColumn="0"/>
            <w:tcW w:w="1320" w:type="dxa"/>
            <w:tcBorders>
              <w:top w:val="single" w:sz="12" w:space="0" w:color="auto"/>
              <w:bottom w:val="single" w:sz="12" w:space="0" w:color="auto"/>
            </w:tcBorders>
            <w:shd w:val="clear" w:color="auto" w:fill="auto"/>
          </w:tcPr>
          <w:p w14:paraId="695DD6E9" w14:textId="77777777" w:rsidR="00512139" w:rsidRPr="005D1A63" w:rsidRDefault="00512139" w:rsidP="000E40C0">
            <w:pPr>
              <w:spacing w:before="80" w:after="80" w:line="200" w:lineRule="exact"/>
              <w:rPr>
                <w:i/>
                <w:sz w:val="16"/>
              </w:rPr>
            </w:pPr>
            <w:r w:rsidRPr="005D1A63">
              <w:rPr>
                <w:i/>
                <w:sz w:val="16"/>
              </w:rPr>
              <w:t>Номер</w:t>
            </w:r>
          </w:p>
        </w:tc>
        <w:tc>
          <w:tcPr>
            <w:tcW w:w="5793" w:type="dxa"/>
            <w:tcBorders>
              <w:top w:val="single" w:sz="12" w:space="0" w:color="auto"/>
              <w:bottom w:val="single" w:sz="12" w:space="0" w:color="auto"/>
            </w:tcBorders>
            <w:shd w:val="clear" w:color="auto" w:fill="auto"/>
          </w:tcPr>
          <w:p w14:paraId="500A8EEC" w14:textId="77777777" w:rsidR="00512139" w:rsidRPr="005D1A63" w:rsidRDefault="00512139" w:rsidP="000E40C0">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5D1A63">
              <w:rPr>
                <w:i/>
                <w:sz w:val="16"/>
              </w:rPr>
              <w:t>Источник</w:t>
            </w:r>
          </w:p>
        </w:tc>
        <w:tc>
          <w:tcPr>
            <w:tcW w:w="1391" w:type="dxa"/>
            <w:tcBorders>
              <w:top w:val="single" w:sz="12" w:space="0" w:color="auto"/>
              <w:bottom w:val="single" w:sz="12" w:space="0" w:color="auto"/>
            </w:tcBorders>
            <w:shd w:val="clear" w:color="auto" w:fill="auto"/>
          </w:tcPr>
          <w:p w14:paraId="4019CB40" w14:textId="77777777" w:rsidR="00512139" w:rsidRPr="005D1A63" w:rsidRDefault="00512139" w:rsidP="000E40C0">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5D1A63">
              <w:rPr>
                <w:i/>
                <w:sz w:val="16"/>
              </w:rPr>
              <w:t>Правильный</w:t>
            </w:r>
            <w:r w:rsidRPr="005D1A63">
              <w:rPr>
                <w:i/>
                <w:sz w:val="16"/>
              </w:rPr>
              <w:br/>
              <w:t>ответ</w:t>
            </w:r>
          </w:p>
        </w:tc>
      </w:tr>
      <w:tr w:rsidR="00512139" w:rsidRPr="008C41A1" w14:paraId="70BF1FFE" w14:textId="77777777" w:rsidTr="000E40C0">
        <w:tc>
          <w:tcPr>
            <w:cnfStyle w:val="001000000000" w:firstRow="0" w:lastRow="0" w:firstColumn="1" w:lastColumn="0" w:oddVBand="0" w:evenVBand="0" w:oddHBand="0" w:evenHBand="0" w:firstRowFirstColumn="0" w:firstRowLastColumn="0" w:lastRowFirstColumn="0" w:lastRowLastColumn="0"/>
            <w:tcW w:w="1320" w:type="dxa"/>
            <w:tcBorders>
              <w:top w:val="single" w:sz="12" w:space="0" w:color="auto"/>
              <w:bottom w:val="single" w:sz="4" w:space="0" w:color="auto"/>
            </w:tcBorders>
            <w:vAlign w:val="top"/>
          </w:tcPr>
          <w:p w14:paraId="1C02A9AF" w14:textId="77777777" w:rsidR="00512139" w:rsidRPr="008C41A1" w:rsidRDefault="00512139" w:rsidP="000E40C0">
            <w:pPr>
              <w:rPr>
                <w:sz w:val="20"/>
              </w:rPr>
            </w:pPr>
            <w:r w:rsidRPr="008C41A1">
              <w:rPr>
                <w:sz w:val="20"/>
              </w:rPr>
              <w:t>331 05.0-01</w:t>
            </w:r>
          </w:p>
        </w:tc>
        <w:tc>
          <w:tcPr>
            <w:tcW w:w="5793" w:type="dxa"/>
            <w:tcBorders>
              <w:top w:val="single" w:sz="12" w:space="0" w:color="auto"/>
              <w:bottom w:val="single" w:sz="4" w:space="0" w:color="auto"/>
            </w:tcBorders>
            <w:vAlign w:val="top"/>
          </w:tcPr>
          <w:p w14:paraId="2D346130" w14:textId="77777777" w:rsidR="00512139" w:rsidRPr="008C41A1"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Базовые знания по веществам – ρ = m/V</w:t>
            </w:r>
          </w:p>
        </w:tc>
        <w:tc>
          <w:tcPr>
            <w:tcW w:w="1391" w:type="dxa"/>
            <w:tcBorders>
              <w:top w:val="single" w:sz="12" w:space="0" w:color="auto"/>
              <w:bottom w:val="single" w:sz="4" w:space="0" w:color="auto"/>
            </w:tcBorders>
            <w:vAlign w:val="top"/>
          </w:tcPr>
          <w:p w14:paraId="4D813445" w14:textId="77777777" w:rsidR="00512139" w:rsidRPr="008C41A1"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8C41A1">
              <w:rPr>
                <w:sz w:val="20"/>
              </w:rPr>
              <w:t>В</w:t>
            </w:r>
          </w:p>
        </w:tc>
      </w:tr>
      <w:tr w:rsidR="00512139" w:rsidRPr="008C41A1" w14:paraId="7F4A683B" w14:textId="77777777" w:rsidTr="000E40C0">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14:paraId="6F3B46CF" w14:textId="77777777" w:rsidR="00512139" w:rsidRPr="008C41A1" w:rsidRDefault="00512139" w:rsidP="000E40C0">
            <w:pPr>
              <w:rPr>
                <w:sz w:val="20"/>
              </w:rPr>
            </w:pPr>
          </w:p>
        </w:tc>
        <w:tc>
          <w:tcPr>
            <w:tcW w:w="5793" w:type="dxa"/>
            <w:tcBorders>
              <w:top w:val="single" w:sz="4" w:space="0" w:color="auto"/>
            </w:tcBorders>
            <w:vAlign w:val="top"/>
          </w:tcPr>
          <w:p w14:paraId="501876FF" w14:textId="77777777" w:rsidR="00512139" w:rsidRPr="00B0785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 xml:space="preserve">Масса груза № ООН 2874 ФУРФУРИЛОВЫЙ СПИРТ составляет 550 т. Относительная плотность </w:t>
            </w:r>
            <w:proofErr w:type="spellStart"/>
            <w:r w:rsidRPr="008C41A1">
              <w:rPr>
                <w:sz w:val="20"/>
              </w:rPr>
              <w:t>фурфурилового</w:t>
            </w:r>
            <w:proofErr w:type="spellEnd"/>
            <w:r w:rsidRPr="008C41A1">
              <w:rPr>
                <w:sz w:val="20"/>
              </w:rPr>
              <w:t xml:space="preserve"> спирта составляет 1,1. </w:t>
            </w:r>
          </w:p>
          <w:p w14:paraId="559A01F5" w14:textId="77777777" w:rsidR="00512139" w:rsidRPr="008C41A1"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Какой объем этого груза?</w:t>
            </w:r>
          </w:p>
        </w:tc>
        <w:tc>
          <w:tcPr>
            <w:tcW w:w="1391" w:type="dxa"/>
            <w:tcBorders>
              <w:top w:val="single" w:sz="4" w:space="0" w:color="auto"/>
            </w:tcBorders>
            <w:vAlign w:val="top"/>
          </w:tcPr>
          <w:p w14:paraId="1049EE5F" w14:textId="77777777" w:rsidR="00512139" w:rsidRPr="008C41A1"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C41A1" w14:paraId="38139A52" w14:textId="77777777" w:rsidTr="000E40C0">
        <w:tc>
          <w:tcPr>
            <w:cnfStyle w:val="001000000000" w:firstRow="0" w:lastRow="0" w:firstColumn="1" w:lastColumn="0" w:oddVBand="0" w:evenVBand="0" w:oddHBand="0" w:evenHBand="0" w:firstRowFirstColumn="0" w:firstRowLastColumn="0" w:lastRowFirstColumn="0" w:lastRowLastColumn="0"/>
            <w:tcW w:w="1320" w:type="dxa"/>
            <w:vAlign w:val="top"/>
          </w:tcPr>
          <w:p w14:paraId="648DA8B3" w14:textId="77777777" w:rsidR="00512139" w:rsidRPr="008C41A1" w:rsidRDefault="00512139" w:rsidP="000E40C0">
            <w:pPr>
              <w:rPr>
                <w:sz w:val="20"/>
              </w:rPr>
            </w:pPr>
          </w:p>
        </w:tc>
        <w:tc>
          <w:tcPr>
            <w:tcW w:w="5793" w:type="dxa"/>
            <w:vAlign w:val="top"/>
          </w:tcPr>
          <w:p w14:paraId="298DD23D" w14:textId="77777777" w:rsidR="00512139" w:rsidRPr="00FE54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A</w:t>
            </w:r>
            <w:r w:rsidRPr="008C41A1">
              <w:rPr>
                <w:sz w:val="20"/>
              </w:rPr>
              <w:tab/>
              <w:t xml:space="preserve">       5 м</w:t>
            </w:r>
            <w:r w:rsidRPr="005D1A63">
              <w:rPr>
                <w:sz w:val="20"/>
                <w:vertAlign w:val="superscript"/>
              </w:rPr>
              <w:t>3</w:t>
            </w:r>
          </w:p>
        </w:tc>
        <w:tc>
          <w:tcPr>
            <w:tcW w:w="1391" w:type="dxa"/>
            <w:vAlign w:val="top"/>
          </w:tcPr>
          <w:p w14:paraId="40C747A0" w14:textId="77777777" w:rsidR="00512139" w:rsidRPr="008C41A1"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C41A1" w14:paraId="34BA4E79" w14:textId="77777777" w:rsidTr="000E40C0">
        <w:tc>
          <w:tcPr>
            <w:cnfStyle w:val="001000000000" w:firstRow="0" w:lastRow="0" w:firstColumn="1" w:lastColumn="0" w:oddVBand="0" w:evenVBand="0" w:oddHBand="0" w:evenHBand="0" w:firstRowFirstColumn="0" w:firstRowLastColumn="0" w:lastRowFirstColumn="0" w:lastRowLastColumn="0"/>
            <w:tcW w:w="1320" w:type="dxa"/>
            <w:vAlign w:val="top"/>
          </w:tcPr>
          <w:p w14:paraId="6314036B" w14:textId="77777777" w:rsidR="00512139" w:rsidRPr="008C41A1" w:rsidRDefault="00512139" w:rsidP="000E40C0">
            <w:pPr>
              <w:rPr>
                <w:sz w:val="20"/>
              </w:rPr>
            </w:pPr>
          </w:p>
        </w:tc>
        <w:tc>
          <w:tcPr>
            <w:tcW w:w="5793" w:type="dxa"/>
            <w:vAlign w:val="top"/>
          </w:tcPr>
          <w:p w14:paraId="11D41297" w14:textId="77777777" w:rsidR="00512139" w:rsidRPr="00FE54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B</w:t>
            </w:r>
            <w:r w:rsidRPr="008C41A1">
              <w:rPr>
                <w:sz w:val="20"/>
              </w:rPr>
              <w:tab/>
              <w:t xml:space="preserve">   500 м</w:t>
            </w:r>
            <w:r w:rsidRPr="005D1A63">
              <w:rPr>
                <w:sz w:val="20"/>
                <w:vertAlign w:val="superscript"/>
              </w:rPr>
              <w:t>3</w:t>
            </w:r>
          </w:p>
        </w:tc>
        <w:tc>
          <w:tcPr>
            <w:tcW w:w="1391" w:type="dxa"/>
            <w:vAlign w:val="top"/>
          </w:tcPr>
          <w:p w14:paraId="0FD9E1DB" w14:textId="77777777" w:rsidR="00512139" w:rsidRPr="008C41A1"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C41A1" w14:paraId="06E17E4D" w14:textId="77777777" w:rsidTr="000E40C0">
        <w:tc>
          <w:tcPr>
            <w:cnfStyle w:val="001000000000" w:firstRow="0" w:lastRow="0" w:firstColumn="1" w:lastColumn="0" w:oddVBand="0" w:evenVBand="0" w:oddHBand="0" w:evenHBand="0" w:firstRowFirstColumn="0" w:firstRowLastColumn="0" w:lastRowFirstColumn="0" w:lastRowLastColumn="0"/>
            <w:tcW w:w="1320" w:type="dxa"/>
            <w:vAlign w:val="top"/>
          </w:tcPr>
          <w:p w14:paraId="6A614F79" w14:textId="77777777" w:rsidR="00512139" w:rsidRPr="008C41A1" w:rsidRDefault="00512139" w:rsidP="000E40C0">
            <w:pPr>
              <w:rPr>
                <w:sz w:val="20"/>
              </w:rPr>
            </w:pPr>
          </w:p>
        </w:tc>
        <w:tc>
          <w:tcPr>
            <w:tcW w:w="5793" w:type="dxa"/>
            <w:vAlign w:val="top"/>
          </w:tcPr>
          <w:p w14:paraId="3232B4CB" w14:textId="77777777" w:rsidR="00512139" w:rsidRPr="00FE54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C</w:t>
            </w:r>
            <w:r w:rsidRPr="008C41A1">
              <w:rPr>
                <w:sz w:val="20"/>
              </w:rPr>
              <w:tab/>
              <w:t xml:space="preserve">   605 м</w:t>
            </w:r>
            <w:r w:rsidRPr="005D1A63">
              <w:rPr>
                <w:sz w:val="20"/>
                <w:vertAlign w:val="superscript"/>
              </w:rPr>
              <w:t>3</w:t>
            </w:r>
          </w:p>
        </w:tc>
        <w:tc>
          <w:tcPr>
            <w:tcW w:w="1391" w:type="dxa"/>
            <w:vAlign w:val="top"/>
          </w:tcPr>
          <w:p w14:paraId="5E4E8F6F" w14:textId="77777777" w:rsidR="00512139" w:rsidRPr="008C41A1"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C41A1" w14:paraId="1743E6AD" w14:textId="77777777" w:rsidTr="000E40C0">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14:paraId="13B715CF" w14:textId="77777777" w:rsidR="00512139" w:rsidRPr="008C41A1" w:rsidRDefault="00512139" w:rsidP="000E40C0">
            <w:pPr>
              <w:rPr>
                <w:sz w:val="20"/>
              </w:rPr>
            </w:pPr>
          </w:p>
        </w:tc>
        <w:tc>
          <w:tcPr>
            <w:tcW w:w="5793" w:type="dxa"/>
            <w:tcBorders>
              <w:bottom w:val="single" w:sz="4" w:space="0" w:color="auto"/>
            </w:tcBorders>
            <w:vAlign w:val="top"/>
          </w:tcPr>
          <w:p w14:paraId="71CC64C3" w14:textId="77777777" w:rsidR="00512139" w:rsidRPr="00FE54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D</w:t>
            </w:r>
            <w:r w:rsidRPr="008C41A1">
              <w:rPr>
                <w:sz w:val="20"/>
              </w:rPr>
              <w:tab/>
              <w:t>2 000 м</w:t>
            </w:r>
            <w:r w:rsidRPr="005D1A63">
              <w:rPr>
                <w:sz w:val="20"/>
                <w:vertAlign w:val="superscript"/>
              </w:rPr>
              <w:t>3</w:t>
            </w:r>
          </w:p>
        </w:tc>
        <w:tc>
          <w:tcPr>
            <w:tcW w:w="1391" w:type="dxa"/>
            <w:tcBorders>
              <w:bottom w:val="single" w:sz="4" w:space="0" w:color="auto"/>
            </w:tcBorders>
            <w:vAlign w:val="top"/>
          </w:tcPr>
          <w:p w14:paraId="49428061" w14:textId="77777777" w:rsidR="00512139" w:rsidRPr="008C41A1"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C41A1" w14:paraId="79C61FBC" w14:textId="77777777" w:rsidTr="000E40C0">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14:paraId="22F541BB" w14:textId="77777777" w:rsidR="00512139" w:rsidRPr="008C41A1" w:rsidRDefault="00512139" w:rsidP="000E40C0">
            <w:pPr>
              <w:rPr>
                <w:sz w:val="20"/>
              </w:rPr>
            </w:pPr>
            <w:r w:rsidRPr="008C41A1">
              <w:rPr>
                <w:sz w:val="20"/>
              </w:rPr>
              <w:t>331 05.0-02</w:t>
            </w:r>
          </w:p>
        </w:tc>
        <w:tc>
          <w:tcPr>
            <w:tcW w:w="5793" w:type="dxa"/>
            <w:tcBorders>
              <w:top w:val="single" w:sz="4" w:space="0" w:color="auto"/>
              <w:bottom w:val="single" w:sz="4" w:space="0" w:color="auto"/>
            </w:tcBorders>
            <w:vAlign w:val="top"/>
          </w:tcPr>
          <w:p w14:paraId="35E77654" w14:textId="77777777" w:rsidR="00512139" w:rsidRPr="008C41A1"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Базовые знания по веществам – ρ = m/V</w:t>
            </w:r>
          </w:p>
        </w:tc>
        <w:tc>
          <w:tcPr>
            <w:tcW w:w="1391" w:type="dxa"/>
            <w:tcBorders>
              <w:top w:val="single" w:sz="4" w:space="0" w:color="auto"/>
              <w:bottom w:val="single" w:sz="4" w:space="0" w:color="auto"/>
            </w:tcBorders>
            <w:vAlign w:val="top"/>
          </w:tcPr>
          <w:p w14:paraId="0BB354BA" w14:textId="77777777" w:rsidR="00512139" w:rsidRPr="008C41A1"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8C41A1">
              <w:rPr>
                <w:sz w:val="20"/>
              </w:rPr>
              <w:t>С</w:t>
            </w:r>
          </w:p>
        </w:tc>
      </w:tr>
      <w:tr w:rsidR="00512139" w:rsidRPr="008C41A1" w14:paraId="1DC30CAB" w14:textId="77777777" w:rsidTr="000E40C0">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14:paraId="40BC6A08" w14:textId="77777777" w:rsidR="00512139" w:rsidRPr="008C41A1" w:rsidRDefault="00512139" w:rsidP="000E40C0">
            <w:pPr>
              <w:rPr>
                <w:sz w:val="20"/>
              </w:rPr>
            </w:pPr>
          </w:p>
        </w:tc>
        <w:tc>
          <w:tcPr>
            <w:tcW w:w="5793" w:type="dxa"/>
            <w:tcBorders>
              <w:top w:val="single" w:sz="4" w:space="0" w:color="auto"/>
            </w:tcBorders>
            <w:vAlign w:val="top"/>
          </w:tcPr>
          <w:p w14:paraId="173C7CC4" w14:textId="77777777" w:rsidR="00512139" w:rsidRPr="00694247"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Объем груза № ООН 1991 ХЛОРОПРЕН СТАБИЛИЗИРОВАННЫЙ составляет 500 м</w:t>
            </w:r>
            <w:r w:rsidRPr="005D1A63">
              <w:rPr>
                <w:sz w:val="20"/>
                <w:vertAlign w:val="superscript"/>
              </w:rPr>
              <w:t>3</w:t>
            </w:r>
            <w:r w:rsidRPr="008C41A1">
              <w:rPr>
                <w:sz w:val="20"/>
              </w:rPr>
              <w:t xml:space="preserve">. Относительная плотность хлоропрена составляет 0,96. </w:t>
            </w:r>
          </w:p>
          <w:p w14:paraId="068B261A" w14:textId="77777777" w:rsidR="00512139" w:rsidRPr="008C41A1"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Какая масса этого груза?</w:t>
            </w:r>
          </w:p>
        </w:tc>
        <w:tc>
          <w:tcPr>
            <w:tcW w:w="1391" w:type="dxa"/>
            <w:tcBorders>
              <w:top w:val="single" w:sz="4" w:space="0" w:color="auto"/>
            </w:tcBorders>
            <w:vAlign w:val="top"/>
          </w:tcPr>
          <w:p w14:paraId="23415E15" w14:textId="77777777" w:rsidR="00512139" w:rsidRPr="008C41A1"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C41A1" w14:paraId="09C2B69C" w14:textId="77777777" w:rsidTr="000E40C0">
        <w:tc>
          <w:tcPr>
            <w:cnfStyle w:val="001000000000" w:firstRow="0" w:lastRow="0" w:firstColumn="1" w:lastColumn="0" w:oddVBand="0" w:evenVBand="0" w:oddHBand="0" w:evenHBand="0" w:firstRowFirstColumn="0" w:firstRowLastColumn="0" w:lastRowFirstColumn="0" w:lastRowLastColumn="0"/>
            <w:tcW w:w="1320" w:type="dxa"/>
            <w:vAlign w:val="top"/>
          </w:tcPr>
          <w:p w14:paraId="5EC9C912" w14:textId="77777777" w:rsidR="00512139" w:rsidRPr="008C41A1" w:rsidRDefault="00512139" w:rsidP="000E40C0">
            <w:pPr>
              <w:rPr>
                <w:sz w:val="20"/>
              </w:rPr>
            </w:pPr>
          </w:p>
        </w:tc>
        <w:tc>
          <w:tcPr>
            <w:tcW w:w="5793" w:type="dxa"/>
            <w:vAlign w:val="top"/>
          </w:tcPr>
          <w:p w14:paraId="7E33A648" w14:textId="77777777" w:rsidR="00512139" w:rsidRPr="00FE54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A</w:t>
            </w:r>
            <w:r w:rsidRPr="008C41A1">
              <w:rPr>
                <w:sz w:val="20"/>
              </w:rPr>
              <w:tab/>
            </w:r>
            <w:r>
              <w:rPr>
                <w:sz w:val="20"/>
                <w:lang w:val="en-US"/>
              </w:rPr>
              <w:t xml:space="preserve"> </w:t>
            </w:r>
            <w:r w:rsidRPr="008C41A1">
              <w:rPr>
                <w:sz w:val="20"/>
              </w:rPr>
              <w:t xml:space="preserve"> 0,48 т</w:t>
            </w:r>
          </w:p>
        </w:tc>
        <w:tc>
          <w:tcPr>
            <w:tcW w:w="1391" w:type="dxa"/>
            <w:vAlign w:val="top"/>
          </w:tcPr>
          <w:p w14:paraId="1E7F03D5" w14:textId="77777777" w:rsidR="00512139" w:rsidRPr="008C41A1"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C41A1" w14:paraId="629E4D2E" w14:textId="77777777" w:rsidTr="000E40C0">
        <w:tc>
          <w:tcPr>
            <w:cnfStyle w:val="001000000000" w:firstRow="0" w:lastRow="0" w:firstColumn="1" w:lastColumn="0" w:oddVBand="0" w:evenVBand="0" w:oddHBand="0" w:evenHBand="0" w:firstRowFirstColumn="0" w:firstRowLastColumn="0" w:lastRowFirstColumn="0" w:lastRowLastColumn="0"/>
            <w:tcW w:w="1320" w:type="dxa"/>
            <w:vAlign w:val="top"/>
          </w:tcPr>
          <w:p w14:paraId="0DE422F1" w14:textId="77777777" w:rsidR="00512139" w:rsidRPr="008C41A1" w:rsidRDefault="00512139" w:rsidP="000E40C0">
            <w:pPr>
              <w:rPr>
                <w:sz w:val="20"/>
              </w:rPr>
            </w:pPr>
          </w:p>
        </w:tc>
        <w:tc>
          <w:tcPr>
            <w:tcW w:w="5793" w:type="dxa"/>
            <w:vAlign w:val="top"/>
          </w:tcPr>
          <w:p w14:paraId="041D27BC" w14:textId="77777777" w:rsidR="00512139" w:rsidRPr="00FE54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B</w:t>
            </w:r>
            <w:r w:rsidRPr="008C41A1">
              <w:rPr>
                <w:sz w:val="20"/>
              </w:rPr>
              <w:tab/>
              <w:t>192,0 т</w:t>
            </w:r>
          </w:p>
        </w:tc>
        <w:tc>
          <w:tcPr>
            <w:tcW w:w="1391" w:type="dxa"/>
            <w:vAlign w:val="top"/>
          </w:tcPr>
          <w:p w14:paraId="6D8A02E7" w14:textId="77777777" w:rsidR="00512139" w:rsidRPr="008C41A1"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C41A1" w14:paraId="10003557" w14:textId="77777777" w:rsidTr="000E40C0">
        <w:tc>
          <w:tcPr>
            <w:cnfStyle w:val="001000000000" w:firstRow="0" w:lastRow="0" w:firstColumn="1" w:lastColumn="0" w:oddVBand="0" w:evenVBand="0" w:oddHBand="0" w:evenHBand="0" w:firstRowFirstColumn="0" w:firstRowLastColumn="0" w:lastRowFirstColumn="0" w:lastRowLastColumn="0"/>
            <w:tcW w:w="1320" w:type="dxa"/>
            <w:vAlign w:val="top"/>
          </w:tcPr>
          <w:p w14:paraId="6E03C1E3" w14:textId="77777777" w:rsidR="00512139" w:rsidRPr="008C41A1" w:rsidRDefault="00512139" w:rsidP="000E40C0">
            <w:pPr>
              <w:rPr>
                <w:sz w:val="20"/>
              </w:rPr>
            </w:pPr>
          </w:p>
        </w:tc>
        <w:tc>
          <w:tcPr>
            <w:tcW w:w="5793" w:type="dxa"/>
            <w:vAlign w:val="top"/>
          </w:tcPr>
          <w:p w14:paraId="21321C0D" w14:textId="77777777" w:rsidR="00512139" w:rsidRPr="00FE54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C</w:t>
            </w:r>
            <w:r w:rsidRPr="008C41A1">
              <w:rPr>
                <w:sz w:val="20"/>
              </w:rPr>
              <w:tab/>
              <w:t>480,0 т</w:t>
            </w:r>
          </w:p>
        </w:tc>
        <w:tc>
          <w:tcPr>
            <w:tcW w:w="1391" w:type="dxa"/>
            <w:vAlign w:val="top"/>
          </w:tcPr>
          <w:p w14:paraId="1A6AD87F" w14:textId="77777777" w:rsidR="00512139" w:rsidRPr="008C41A1"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C41A1" w14:paraId="57D5F65C" w14:textId="77777777" w:rsidTr="000E40C0">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14:paraId="730AFCBB" w14:textId="77777777" w:rsidR="00512139" w:rsidRPr="008C41A1" w:rsidRDefault="00512139" w:rsidP="000E40C0">
            <w:pPr>
              <w:rPr>
                <w:sz w:val="20"/>
              </w:rPr>
            </w:pPr>
          </w:p>
        </w:tc>
        <w:tc>
          <w:tcPr>
            <w:tcW w:w="5793" w:type="dxa"/>
            <w:tcBorders>
              <w:bottom w:val="single" w:sz="4" w:space="0" w:color="auto"/>
            </w:tcBorders>
            <w:vAlign w:val="top"/>
          </w:tcPr>
          <w:p w14:paraId="078E7FA2" w14:textId="77777777" w:rsidR="00512139" w:rsidRPr="00FE54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D</w:t>
            </w:r>
            <w:r w:rsidRPr="008C41A1">
              <w:rPr>
                <w:sz w:val="20"/>
              </w:rPr>
              <w:tab/>
              <w:t>521,0 т</w:t>
            </w:r>
          </w:p>
        </w:tc>
        <w:tc>
          <w:tcPr>
            <w:tcW w:w="1391" w:type="dxa"/>
            <w:tcBorders>
              <w:bottom w:val="single" w:sz="4" w:space="0" w:color="auto"/>
            </w:tcBorders>
            <w:vAlign w:val="top"/>
          </w:tcPr>
          <w:p w14:paraId="00C31A56" w14:textId="77777777" w:rsidR="00512139" w:rsidRPr="008C41A1"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C41A1" w14:paraId="36BAA0C9" w14:textId="77777777" w:rsidTr="000E40C0">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14:paraId="46590C34" w14:textId="77777777" w:rsidR="00512139" w:rsidRPr="008C41A1" w:rsidRDefault="00512139" w:rsidP="000E40C0">
            <w:pPr>
              <w:rPr>
                <w:sz w:val="20"/>
              </w:rPr>
            </w:pPr>
            <w:r w:rsidRPr="008C41A1">
              <w:rPr>
                <w:sz w:val="20"/>
              </w:rPr>
              <w:t>331 05.0-03</w:t>
            </w:r>
          </w:p>
        </w:tc>
        <w:tc>
          <w:tcPr>
            <w:tcW w:w="5793" w:type="dxa"/>
            <w:tcBorders>
              <w:top w:val="single" w:sz="4" w:space="0" w:color="auto"/>
              <w:bottom w:val="single" w:sz="4" w:space="0" w:color="auto"/>
            </w:tcBorders>
            <w:vAlign w:val="top"/>
          </w:tcPr>
          <w:p w14:paraId="6135F198" w14:textId="77777777" w:rsidR="00512139" w:rsidRPr="008C41A1"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Базовые знания по веществам – ρ = m/V</w:t>
            </w:r>
          </w:p>
        </w:tc>
        <w:tc>
          <w:tcPr>
            <w:tcW w:w="1391" w:type="dxa"/>
            <w:tcBorders>
              <w:top w:val="single" w:sz="4" w:space="0" w:color="auto"/>
              <w:bottom w:val="single" w:sz="4" w:space="0" w:color="auto"/>
            </w:tcBorders>
            <w:vAlign w:val="top"/>
          </w:tcPr>
          <w:p w14:paraId="6D8231BA" w14:textId="77777777" w:rsidR="00512139" w:rsidRPr="008C41A1"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8C41A1">
              <w:rPr>
                <w:sz w:val="20"/>
              </w:rPr>
              <w:t>А</w:t>
            </w:r>
          </w:p>
        </w:tc>
      </w:tr>
      <w:tr w:rsidR="00512139" w:rsidRPr="008C41A1" w14:paraId="1A5D3685" w14:textId="77777777" w:rsidTr="000E40C0">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14:paraId="30B70E5F" w14:textId="77777777" w:rsidR="00512139" w:rsidRPr="008C41A1" w:rsidRDefault="00512139" w:rsidP="000E40C0">
            <w:pPr>
              <w:rPr>
                <w:sz w:val="20"/>
              </w:rPr>
            </w:pPr>
          </w:p>
        </w:tc>
        <w:tc>
          <w:tcPr>
            <w:tcW w:w="5793" w:type="dxa"/>
            <w:tcBorders>
              <w:top w:val="single" w:sz="4" w:space="0" w:color="auto"/>
            </w:tcBorders>
            <w:vAlign w:val="top"/>
          </w:tcPr>
          <w:p w14:paraId="79AF13B2" w14:textId="77777777" w:rsidR="00512139" w:rsidRPr="00B0785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Масса груза № 1218 ИЗОПРЕН СТАБИЛИЗИРОВАННЫЙ объемом 600 м</w:t>
            </w:r>
            <w:r w:rsidRPr="005D1A63">
              <w:rPr>
                <w:sz w:val="20"/>
                <w:vertAlign w:val="superscript"/>
              </w:rPr>
              <w:t>3</w:t>
            </w:r>
            <w:r w:rsidRPr="008C41A1">
              <w:rPr>
                <w:sz w:val="20"/>
              </w:rPr>
              <w:t xml:space="preserve"> составляет 420 т.</w:t>
            </w:r>
          </w:p>
          <w:p w14:paraId="4C9394EA" w14:textId="77777777" w:rsidR="00512139" w:rsidRPr="008C41A1"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Какая будет в этом случае относительная плотность изопрена?</w:t>
            </w:r>
          </w:p>
        </w:tc>
        <w:tc>
          <w:tcPr>
            <w:tcW w:w="1391" w:type="dxa"/>
            <w:tcBorders>
              <w:top w:val="single" w:sz="4" w:space="0" w:color="auto"/>
            </w:tcBorders>
            <w:vAlign w:val="top"/>
          </w:tcPr>
          <w:p w14:paraId="54C4BB95" w14:textId="77777777" w:rsidR="00512139" w:rsidRPr="008C41A1"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C41A1" w14:paraId="4C3F9DFE" w14:textId="77777777" w:rsidTr="000E40C0">
        <w:tc>
          <w:tcPr>
            <w:cnfStyle w:val="001000000000" w:firstRow="0" w:lastRow="0" w:firstColumn="1" w:lastColumn="0" w:oddVBand="0" w:evenVBand="0" w:oddHBand="0" w:evenHBand="0" w:firstRowFirstColumn="0" w:firstRowLastColumn="0" w:lastRowFirstColumn="0" w:lastRowLastColumn="0"/>
            <w:tcW w:w="1320" w:type="dxa"/>
            <w:vAlign w:val="top"/>
          </w:tcPr>
          <w:p w14:paraId="05015BAB" w14:textId="77777777" w:rsidR="00512139" w:rsidRPr="008C41A1" w:rsidRDefault="00512139" w:rsidP="000E40C0">
            <w:pPr>
              <w:rPr>
                <w:sz w:val="20"/>
              </w:rPr>
            </w:pPr>
          </w:p>
        </w:tc>
        <w:tc>
          <w:tcPr>
            <w:tcW w:w="5793" w:type="dxa"/>
            <w:vAlign w:val="top"/>
          </w:tcPr>
          <w:p w14:paraId="20267050" w14:textId="77777777" w:rsidR="00512139" w:rsidRPr="00FE54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A</w:t>
            </w:r>
            <w:r w:rsidRPr="008C41A1">
              <w:rPr>
                <w:sz w:val="20"/>
              </w:rPr>
              <w:tab/>
              <w:t>0,7</w:t>
            </w:r>
          </w:p>
        </w:tc>
        <w:tc>
          <w:tcPr>
            <w:tcW w:w="1391" w:type="dxa"/>
            <w:vAlign w:val="top"/>
          </w:tcPr>
          <w:p w14:paraId="7DAF6195" w14:textId="77777777" w:rsidR="00512139" w:rsidRPr="008C41A1"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C41A1" w14:paraId="21015574" w14:textId="77777777" w:rsidTr="000E40C0">
        <w:tc>
          <w:tcPr>
            <w:cnfStyle w:val="001000000000" w:firstRow="0" w:lastRow="0" w:firstColumn="1" w:lastColumn="0" w:oddVBand="0" w:evenVBand="0" w:oddHBand="0" w:evenHBand="0" w:firstRowFirstColumn="0" w:firstRowLastColumn="0" w:lastRowFirstColumn="0" w:lastRowLastColumn="0"/>
            <w:tcW w:w="1320" w:type="dxa"/>
            <w:vAlign w:val="top"/>
          </w:tcPr>
          <w:p w14:paraId="3F9D05B2" w14:textId="77777777" w:rsidR="00512139" w:rsidRPr="008C41A1" w:rsidRDefault="00512139" w:rsidP="000E40C0">
            <w:pPr>
              <w:rPr>
                <w:sz w:val="20"/>
              </w:rPr>
            </w:pPr>
          </w:p>
        </w:tc>
        <w:tc>
          <w:tcPr>
            <w:tcW w:w="5793" w:type="dxa"/>
            <w:vAlign w:val="top"/>
          </w:tcPr>
          <w:p w14:paraId="05F05123" w14:textId="77777777" w:rsidR="00512139" w:rsidRPr="00FE54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B</w:t>
            </w:r>
            <w:r w:rsidRPr="008C41A1">
              <w:rPr>
                <w:sz w:val="20"/>
              </w:rPr>
              <w:tab/>
              <w:t>2,03</w:t>
            </w:r>
          </w:p>
        </w:tc>
        <w:tc>
          <w:tcPr>
            <w:tcW w:w="1391" w:type="dxa"/>
            <w:vAlign w:val="top"/>
          </w:tcPr>
          <w:p w14:paraId="6F656C86" w14:textId="77777777" w:rsidR="00512139" w:rsidRPr="008C41A1"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C41A1" w14:paraId="6B8596B6" w14:textId="77777777" w:rsidTr="000E40C0">
        <w:tc>
          <w:tcPr>
            <w:cnfStyle w:val="001000000000" w:firstRow="0" w:lastRow="0" w:firstColumn="1" w:lastColumn="0" w:oddVBand="0" w:evenVBand="0" w:oddHBand="0" w:evenHBand="0" w:firstRowFirstColumn="0" w:firstRowLastColumn="0" w:lastRowFirstColumn="0" w:lastRowLastColumn="0"/>
            <w:tcW w:w="1320" w:type="dxa"/>
            <w:vAlign w:val="top"/>
          </w:tcPr>
          <w:p w14:paraId="4B3817E2" w14:textId="77777777" w:rsidR="00512139" w:rsidRPr="008C41A1" w:rsidRDefault="00512139" w:rsidP="000E40C0">
            <w:pPr>
              <w:rPr>
                <w:sz w:val="20"/>
              </w:rPr>
            </w:pPr>
          </w:p>
        </w:tc>
        <w:tc>
          <w:tcPr>
            <w:tcW w:w="5793" w:type="dxa"/>
            <w:vAlign w:val="top"/>
          </w:tcPr>
          <w:p w14:paraId="41F923A6" w14:textId="77777777" w:rsidR="00512139" w:rsidRPr="00FE54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C</w:t>
            </w:r>
            <w:r w:rsidRPr="008C41A1">
              <w:rPr>
                <w:sz w:val="20"/>
              </w:rPr>
              <w:tab/>
              <w:t>1,43</w:t>
            </w:r>
          </w:p>
        </w:tc>
        <w:tc>
          <w:tcPr>
            <w:tcW w:w="1391" w:type="dxa"/>
            <w:vAlign w:val="top"/>
          </w:tcPr>
          <w:p w14:paraId="0DD97C63" w14:textId="77777777" w:rsidR="00512139" w:rsidRPr="008C41A1"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C41A1" w14:paraId="051B5DFD" w14:textId="77777777" w:rsidTr="000E40C0">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14:paraId="7EF3BF85" w14:textId="77777777" w:rsidR="00512139" w:rsidRPr="008C41A1" w:rsidRDefault="00512139" w:rsidP="000E40C0">
            <w:pPr>
              <w:rPr>
                <w:sz w:val="20"/>
              </w:rPr>
            </w:pPr>
          </w:p>
        </w:tc>
        <w:tc>
          <w:tcPr>
            <w:tcW w:w="5793" w:type="dxa"/>
            <w:tcBorders>
              <w:bottom w:val="single" w:sz="4" w:space="0" w:color="auto"/>
            </w:tcBorders>
            <w:vAlign w:val="top"/>
          </w:tcPr>
          <w:p w14:paraId="680757D0" w14:textId="77777777" w:rsidR="00512139" w:rsidRPr="00FE54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D</w:t>
            </w:r>
            <w:r w:rsidRPr="008C41A1">
              <w:rPr>
                <w:sz w:val="20"/>
              </w:rPr>
              <w:tab/>
              <w:t>2,52</w:t>
            </w:r>
          </w:p>
        </w:tc>
        <w:tc>
          <w:tcPr>
            <w:tcW w:w="1391" w:type="dxa"/>
            <w:tcBorders>
              <w:bottom w:val="single" w:sz="4" w:space="0" w:color="auto"/>
            </w:tcBorders>
            <w:vAlign w:val="top"/>
          </w:tcPr>
          <w:p w14:paraId="7CC0A232" w14:textId="77777777" w:rsidR="00512139" w:rsidRPr="008C41A1"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C41A1" w14:paraId="4EACFE85" w14:textId="77777777" w:rsidTr="000E40C0">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14:paraId="05F17646" w14:textId="77777777" w:rsidR="00512139" w:rsidRPr="008C41A1" w:rsidRDefault="00512139" w:rsidP="000E40C0">
            <w:pPr>
              <w:rPr>
                <w:sz w:val="20"/>
              </w:rPr>
            </w:pPr>
            <w:r w:rsidRPr="008C41A1">
              <w:rPr>
                <w:sz w:val="20"/>
              </w:rPr>
              <w:t>331 05.0-04</w:t>
            </w:r>
          </w:p>
        </w:tc>
        <w:tc>
          <w:tcPr>
            <w:tcW w:w="5793" w:type="dxa"/>
            <w:tcBorders>
              <w:top w:val="single" w:sz="4" w:space="0" w:color="auto"/>
              <w:bottom w:val="single" w:sz="4" w:space="0" w:color="auto"/>
            </w:tcBorders>
            <w:vAlign w:val="top"/>
          </w:tcPr>
          <w:p w14:paraId="1B531A39" w14:textId="77777777" w:rsidR="00512139" w:rsidRPr="008C41A1"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Базовые знания по веществам – ρ = m/V</w:t>
            </w:r>
          </w:p>
        </w:tc>
        <w:tc>
          <w:tcPr>
            <w:tcW w:w="1391" w:type="dxa"/>
            <w:tcBorders>
              <w:top w:val="single" w:sz="4" w:space="0" w:color="auto"/>
              <w:bottom w:val="single" w:sz="4" w:space="0" w:color="auto"/>
            </w:tcBorders>
            <w:vAlign w:val="top"/>
          </w:tcPr>
          <w:p w14:paraId="5E21B86C" w14:textId="77777777" w:rsidR="00512139" w:rsidRPr="008C41A1"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8C41A1">
              <w:rPr>
                <w:sz w:val="20"/>
              </w:rPr>
              <w:t>В</w:t>
            </w:r>
          </w:p>
        </w:tc>
      </w:tr>
      <w:tr w:rsidR="00512139" w:rsidRPr="008C41A1" w14:paraId="0AD1543A" w14:textId="77777777" w:rsidTr="000E40C0">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14:paraId="5DAD14BF" w14:textId="77777777" w:rsidR="00512139" w:rsidRPr="008C41A1" w:rsidRDefault="00512139" w:rsidP="000E40C0">
            <w:pPr>
              <w:rPr>
                <w:sz w:val="20"/>
              </w:rPr>
            </w:pPr>
          </w:p>
        </w:tc>
        <w:tc>
          <w:tcPr>
            <w:tcW w:w="5793" w:type="dxa"/>
            <w:tcBorders>
              <w:top w:val="single" w:sz="4" w:space="0" w:color="auto"/>
            </w:tcBorders>
            <w:vAlign w:val="top"/>
          </w:tcPr>
          <w:p w14:paraId="5401DAD2" w14:textId="77777777" w:rsidR="00512139" w:rsidRPr="008C41A1"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Как рассчитывается плотность вещества?</w:t>
            </w:r>
          </w:p>
        </w:tc>
        <w:tc>
          <w:tcPr>
            <w:tcW w:w="1391" w:type="dxa"/>
            <w:tcBorders>
              <w:top w:val="single" w:sz="4" w:space="0" w:color="auto"/>
            </w:tcBorders>
            <w:vAlign w:val="top"/>
          </w:tcPr>
          <w:p w14:paraId="663498A8" w14:textId="77777777" w:rsidR="00512139" w:rsidRPr="008C41A1"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p>
        </w:tc>
      </w:tr>
      <w:tr w:rsidR="00512139" w:rsidRPr="008C41A1" w14:paraId="39E41FEC" w14:textId="77777777" w:rsidTr="000E40C0">
        <w:tc>
          <w:tcPr>
            <w:cnfStyle w:val="001000000000" w:firstRow="0" w:lastRow="0" w:firstColumn="1" w:lastColumn="0" w:oddVBand="0" w:evenVBand="0" w:oddHBand="0" w:evenHBand="0" w:firstRowFirstColumn="0" w:firstRowLastColumn="0" w:lastRowFirstColumn="0" w:lastRowLastColumn="0"/>
            <w:tcW w:w="1320" w:type="dxa"/>
            <w:vAlign w:val="top"/>
          </w:tcPr>
          <w:p w14:paraId="1B98FDD4" w14:textId="77777777" w:rsidR="00512139" w:rsidRPr="008C41A1" w:rsidRDefault="00512139" w:rsidP="000E40C0">
            <w:pPr>
              <w:rPr>
                <w:sz w:val="20"/>
              </w:rPr>
            </w:pPr>
          </w:p>
        </w:tc>
        <w:tc>
          <w:tcPr>
            <w:tcW w:w="5793" w:type="dxa"/>
            <w:vAlign w:val="top"/>
          </w:tcPr>
          <w:p w14:paraId="574E6FCD" w14:textId="77777777" w:rsidR="00512139" w:rsidRPr="00B0785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A</w:t>
            </w:r>
            <w:r w:rsidRPr="008C41A1">
              <w:rPr>
                <w:sz w:val="20"/>
              </w:rPr>
              <w:tab/>
              <w:t>Путем деления объема на массу</w:t>
            </w:r>
          </w:p>
        </w:tc>
        <w:tc>
          <w:tcPr>
            <w:tcW w:w="1391" w:type="dxa"/>
            <w:vAlign w:val="top"/>
          </w:tcPr>
          <w:p w14:paraId="7723F7BE" w14:textId="77777777" w:rsidR="00512139" w:rsidRPr="008C41A1"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p>
        </w:tc>
      </w:tr>
      <w:tr w:rsidR="00512139" w:rsidRPr="008C41A1" w14:paraId="44A80ACB" w14:textId="77777777" w:rsidTr="000E40C0">
        <w:tc>
          <w:tcPr>
            <w:cnfStyle w:val="001000000000" w:firstRow="0" w:lastRow="0" w:firstColumn="1" w:lastColumn="0" w:oddVBand="0" w:evenVBand="0" w:oddHBand="0" w:evenHBand="0" w:firstRowFirstColumn="0" w:firstRowLastColumn="0" w:lastRowFirstColumn="0" w:lastRowLastColumn="0"/>
            <w:tcW w:w="1320" w:type="dxa"/>
            <w:vAlign w:val="top"/>
          </w:tcPr>
          <w:p w14:paraId="7FA969C9" w14:textId="77777777" w:rsidR="00512139" w:rsidRPr="008C41A1" w:rsidRDefault="00512139" w:rsidP="000E40C0">
            <w:pPr>
              <w:rPr>
                <w:sz w:val="20"/>
              </w:rPr>
            </w:pPr>
          </w:p>
        </w:tc>
        <w:tc>
          <w:tcPr>
            <w:tcW w:w="5793" w:type="dxa"/>
            <w:vAlign w:val="top"/>
          </w:tcPr>
          <w:p w14:paraId="214C480C" w14:textId="77777777" w:rsidR="00512139" w:rsidRPr="00B0785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B</w:t>
            </w:r>
            <w:r w:rsidRPr="008C41A1">
              <w:rPr>
                <w:sz w:val="20"/>
              </w:rPr>
              <w:tab/>
              <w:t>Путем деления массы на объем</w:t>
            </w:r>
          </w:p>
        </w:tc>
        <w:tc>
          <w:tcPr>
            <w:tcW w:w="1391" w:type="dxa"/>
            <w:vAlign w:val="top"/>
          </w:tcPr>
          <w:p w14:paraId="0674A9F0" w14:textId="77777777" w:rsidR="00512139" w:rsidRPr="008C41A1"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C41A1" w14:paraId="573FCF80" w14:textId="77777777" w:rsidTr="000E40C0">
        <w:tc>
          <w:tcPr>
            <w:cnfStyle w:val="001000000000" w:firstRow="0" w:lastRow="0" w:firstColumn="1" w:lastColumn="0" w:oddVBand="0" w:evenVBand="0" w:oddHBand="0" w:evenHBand="0" w:firstRowFirstColumn="0" w:firstRowLastColumn="0" w:lastRowFirstColumn="0" w:lastRowLastColumn="0"/>
            <w:tcW w:w="1320" w:type="dxa"/>
            <w:vAlign w:val="top"/>
          </w:tcPr>
          <w:p w14:paraId="7DB2E6D5" w14:textId="77777777" w:rsidR="00512139" w:rsidRPr="008C41A1" w:rsidRDefault="00512139" w:rsidP="000E40C0">
            <w:pPr>
              <w:rPr>
                <w:sz w:val="20"/>
              </w:rPr>
            </w:pPr>
          </w:p>
        </w:tc>
        <w:tc>
          <w:tcPr>
            <w:tcW w:w="5793" w:type="dxa"/>
            <w:vAlign w:val="top"/>
          </w:tcPr>
          <w:p w14:paraId="534E7875" w14:textId="77777777" w:rsidR="00512139" w:rsidRPr="00B0785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C</w:t>
            </w:r>
            <w:r w:rsidRPr="008C41A1">
              <w:rPr>
                <w:sz w:val="20"/>
              </w:rPr>
              <w:tab/>
              <w:t>Путем умножения объема на массу</w:t>
            </w:r>
          </w:p>
        </w:tc>
        <w:tc>
          <w:tcPr>
            <w:tcW w:w="1391" w:type="dxa"/>
            <w:vAlign w:val="top"/>
          </w:tcPr>
          <w:p w14:paraId="046FFCBF" w14:textId="77777777" w:rsidR="00512139" w:rsidRPr="008C41A1"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C41A1" w14:paraId="4177B57B" w14:textId="77777777" w:rsidTr="000E40C0">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14:paraId="46085078" w14:textId="77777777" w:rsidR="00512139" w:rsidRPr="008C41A1" w:rsidRDefault="00512139" w:rsidP="000E40C0">
            <w:pPr>
              <w:rPr>
                <w:sz w:val="20"/>
              </w:rPr>
            </w:pPr>
          </w:p>
        </w:tc>
        <w:tc>
          <w:tcPr>
            <w:tcW w:w="5793" w:type="dxa"/>
            <w:tcBorders>
              <w:bottom w:val="single" w:sz="4" w:space="0" w:color="auto"/>
            </w:tcBorders>
            <w:vAlign w:val="top"/>
          </w:tcPr>
          <w:p w14:paraId="4803E5CF" w14:textId="77777777" w:rsidR="00512139" w:rsidRPr="00B0785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D</w:t>
            </w:r>
            <w:r w:rsidRPr="008C41A1">
              <w:rPr>
                <w:sz w:val="20"/>
              </w:rPr>
              <w:tab/>
              <w:t>Путем сложения массы и объема</w:t>
            </w:r>
          </w:p>
        </w:tc>
        <w:tc>
          <w:tcPr>
            <w:tcW w:w="1391" w:type="dxa"/>
            <w:tcBorders>
              <w:bottom w:val="single" w:sz="4" w:space="0" w:color="auto"/>
            </w:tcBorders>
            <w:vAlign w:val="top"/>
          </w:tcPr>
          <w:p w14:paraId="58940459" w14:textId="77777777" w:rsidR="00512139" w:rsidRPr="008C41A1"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C41A1" w14:paraId="6CB160EE" w14:textId="77777777" w:rsidTr="000E40C0">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14:paraId="2879FFC9" w14:textId="77777777" w:rsidR="00512139" w:rsidRPr="008C41A1" w:rsidRDefault="00512139" w:rsidP="00B2013A">
            <w:pPr>
              <w:keepNext/>
              <w:keepLines/>
              <w:rPr>
                <w:sz w:val="20"/>
              </w:rPr>
            </w:pPr>
            <w:r w:rsidRPr="008C41A1">
              <w:rPr>
                <w:sz w:val="20"/>
              </w:rPr>
              <w:lastRenderedPageBreak/>
              <w:t>331 05.0-05</w:t>
            </w:r>
          </w:p>
        </w:tc>
        <w:tc>
          <w:tcPr>
            <w:tcW w:w="5793" w:type="dxa"/>
            <w:tcBorders>
              <w:top w:val="single" w:sz="4" w:space="0" w:color="auto"/>
              <w:bottom w:val="single" w:sz="4" w:space="0" w:color="auto"/>
            </w:tcBorders>
            <w:vAlign w:val="top"/>
          </w:tcPr>
          <w:p w14:paraId="6B567C29" w14:textId="77777777" w:rsidR="00512139" w:rsidRPr="008C41A1" w:rsidRDefault="00512139" w:rsidP="00B2013A">
            <w:pPr>
              <w:keepNext/>
              <w:keepLines/>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Базовые знания по веществам – ρ = m/V</w:t>
            </w:r>
          </w:p>
        </w:tc>
        <w:tc>
          <w:tcPr>
            <w:tcW w:w="1391" w:type="dxa"/>
            <w:tcBorders>
              <w:top w:val="single" w:sz="4" w:space="0" w:color="auto"/>
              <w:bottom w:val="single" w:sz="4" w:space="0" w:color="auto"/>
            </w:tcBorders>
            <w:vAlign w:val="top"/>
          </w:tcPr>
          <w:p w14:paraId="6FE62F4C" w14:textId="77777777" w:rsidR="00512139" w:rsidRPr="008C41A1" w:rsidRDefault="00512139" w:rsidP="00B2013A">
            <w:pPr>
              <w:keepNext/>
              <w:keepLines/>
              <w:jc w:val="center"/>
              <w:cnfStyle w:val="000000000000" w:firstRow="0" w:lastRow="0" w:firstColumn="0" w:lastColumn="0" w:oddVBand="0" w:evenVBand="0" w:oddHBand="0" w:evenHBand="0" w:firstRowFirstColumn="0" w:firstRowLastColumn="0" w:lastRowFirstColumn="0" w:lastRowLastColumn="0"/>
              <w:rPr>
                <w:sz w:val="20"/>
              </w:rPr>
            </w:pPr>
            <w:r w:rsidRPr="008C41A1">
              <w:rPr>
                <w:sz w:val="20"/>
              </w:rPr>
              <w:t>С</w:t>
            </w:r>
          </w:p>
        </w:tc>
      </w:tr>
      <w:tr w:rsidR="00512139" w:rsidRPr="008C41A1" w14:paraId="45D6F480" w14:textId="77777777" w:rsidTr="000E40C0">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14:paraId="6BE08112" w14:textId="77777777" w:rsidR="00512139" w:rsidRPr="008C41A1" w:rsidRDefault="00512139" w:rsidP="00B2013A">
            <w:pPr>
              <w:keepNext/>
              <w:keepLines/>
              <w:rPr>
                <w:sz w:val="20"/>
              </w:rPr>
            </w:pPr>
          </w:p>
        </w:tc>
        <w:tc>
          <w:tcPr>
            <w:tcW w:w="5793" w:type="dxa"/>
            <w:tcBorders>
              <w:top w:val="single" w:sz="4" w:space="0" w:color="auto"/>
            </w:tcBorders>
            <w:vAlign w:val="top"/>
          </w:tcPr>
          <w:p w14:paraId="1EC47E10" w14:textId="77777777" w:rsidR="00512139" w:rsidRPr="00B07853" w:rsidRDefault="00512139" w:rsidP="00B2013A">
            <w:pPr>
              <w:keepNext/>
              <w:keepLines/>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Температура определенного количества № ООН 1547 АНИЛИН</w:t>
            </w:r>
            <w:r w:rsidRPr="00251118">
              <w:rPr>
                <w:sz w:val="20"/>
              </w:rPr>
              <w:t xml:space="preserve"> </w:t>
            </w:r>
            <w:r w:rsidRPr="008C41A1">
              <w:rPr>
                <w:sz w:val="20"/>
              </w:rPr>
              <w:t xml:space="preserve">увеличивается. </w:t>
            </w:r>
          </w:p>
          <w:p w14:paraId="7324DC4A" w14:textId="77777777" w:rsidR="00512139" w:rsidRPr="008C41A1" w:rsidRDefault="00512139" w:rsidP="00B2013A">
            <w:pPr>
              <w:keepNext/>
              <w:keepLines/>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Что происходит в этом случае с плотностью анилина?</w:t>
            </w:r>
          </w:p>
        </w:tc>
        <w:tc>
          <w:tcPr>
            <w:tcW w:w="1391" w:type="dxa"/>
            <w:tcBorders>
              <w:top w:val="single" w:sz="4" w:space="0" w:color="auto"/>
            </w:tcBorders>
            <w:vAlign w:val="top"/>
          </w:tcPr>
          <w:p w14:paraId="6823F0BA" w14:textId="77777777" w:rsidR="00512139" w:rsidRPr="008C41A1" w:rsidRDefault="00512139" w:rsidP="00B2013A">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C41A1" w14:paraId="2B4E9F09" w14:textId="77777777" w:rsidTr="000E40C0">
        <w:tc>
          <w:tcPr>
            <w:cnfStyle w:val="001000000000" w:firstRow="0" w:lastRow="0" w:firstColumn="1" w:lastColumn="0" w:oddVBand="0" w:evenVBand="0" w:oddHBand="0" w:evenHBand="0" w:firstRowFirstColumn="0" w:firstRowLastColumn="0" w:lastRowFirstColumn="0" w:lastRowLastColumn="0"/>
            <w:tcW w:w="1320" w:type="dxa"/>
            <w:vAlign w:val="top"/>
          </w:tcPr>
          <w:p w14:paraId="626E9FAD" w14:textId="77777777" w:rsidR="00512139" w:rsidRPr="008C41A1" w:rsidRDefault="00512139" w:rsidP="00B2013A">
            <w:pPr>
              <w:keepNext/>
              <w:keepLines/>
              <w:rPr>
                <w:sz w:val="20"/>
              </w:rPr>
            </w:pPr>
          </w:p>
        </w:tc>
        <w:tc>
          <w:tcPr>
            <w:tcW w:w="5793" w:type="dxa"/>
            <w:vAlign w:val="top"/>
          </w:tcPr>
          <w:p w14:paraId="48F08D22" w14:textId="77777777" w:rsidR="00512139" w:rsidRPr="00251118" w:rsidRDefault="00512139" w:rsidP="00B2013A">
            <w:pPr>
              <w:keepNext/>
              <w:keepLines/>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А</w:t>
            </w:r>
            <w:r w:rsidRPr="008C41A1">
              <w:rPr>
                <w:sz w:val="20"/>
              </w:rPr>
              <w:tab/>
              <w:t>Плотность увеличивается</w:t>
            </w:r>
          </w:p>
        </w:tc>
        <w:tc>
          <w:tcPr>
            <w:tcW w:w="1391" w:type="dxa"/>
            <w:vAlign w:val="top"/>
          </w:tcPr>
          <w:p w14:paraId="4F6330A9" w14:textId="77777777" w:rsidR="00512139" w:rsidRPr="008C41A1" w:rsidRDefault="00512139" w:rsidP="00B2013A">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C41A1" w14:paraId="215A188B" w14:textId="77777777" w:rsidTr="000E40C0">
        <w:tc>
          <w:tcPr>
            <w:cnfStyle w:val="001000000000" w:firstRow="0" w:lastRow="0" w:firstColumn="1" w:lastColumn="0" w:oddVBand="0" w:evenVBand="0" w:oddHBand="0" w:evenHBand="0" w:firstRowFirstColumn="0" w:firstRowLastColumn="0" w:lastRowFirstColumn="0" w:lastRowLastColumn="0"/>
            <w:tcW w:w="1320" w:type="dxa"/>
            <w:vAlign w:val="top"/>
          </w:tcPr>
          <w:p w14:paraId="0237D55E" w14:textId="77777777" w:rsidR="00512139" w:rsidRPr="008C41A1" w:rsidRDefault="00512139" w:rsidP="00B2013A">
            <w:pPr>
              <w:keepNext/>
              <w:keepLines/>
              <w:rPr>
                <w:sz w:val="20"/>
              </w:rPr>
            </w:pPr>
          </w:p>
        </w:tc>
        <w:tc>
          <w:tcPr>
            <w:tcW w:w="5793" w:type="dxa"/>
            <w:vAlign w:val="top"/>
          </w:tcPr>
          <w:p w14:paraId="33013A5C" w14:textId="77777777" w:rsidR="00512139" w:rsidRPr="00251118" w:rsidRDefault="00512139" w:rsidP="00B2013A">
            <w:pPr>
              <w:keepNext/>
              <w:keepLines/>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В</w:t>
            </w:r>
            <w:r w:rsidRPr="008C41A1">
              <w:rPr>
                <w:sz w:val="20"/>
              </w:rPr>
              <w:tab/>
              <w:t>Плотность остается постоянной</w:t>
            </w:r>
          </w:p>
        </w:tc>
        <w:tc>
          <w:tcPr>
            <w:tcW w:w="1391" w:type="dxa"/>
            <w:vAlign w:val="top"/>
          </w:tcPr>
          <w:p w14:paraId="5128B2A4" w14:textId="77777777" w:rsidR="00512139" w:rsidRPr="008C41A1" w:rsidRDefault="00512139" w:rsidP="00B2013A">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C41A1" w14:paraId="289A1897" w14:textId="77777777" w:rsidTr="000E40C0">
        <w:tc>
          <w:tcPr>
            <w:cnfStyle w:val="001000000000" w:firstRow="0" w:lastRow="0" w:firstColumn="1" w:lastColumn="0" w:oddVBand="0" w:evenVBand="0" w:oddHBand="0" w:evenHBand="0" w:firstRowFirstColumn="0" w:firstRowLastColumn="0" w:lastRowFirstColumn="0" w:lastRowLastColumn="0"/>
            <w:tcW w:w="1320" w:type="dxa"/>
            <w:vAlign w:val="top"/>
          </w:tcPr>
          <w:p w14:paraId="186C539B" w14:textId="77777777" w:rsidR="00512139" w:rsidRPr="008C41A1" w:rsidRDefault="00512139" w:rsidP="00B2013A">
            <w:pPr>
              <w:keepNext/>
              <w:keepLines/>
              <w:rPr>
                <w:sz w:val="20"/>
              </w:rPr>
            </w:pPr>
          </w:p>
        </w:tc>
        <w:tc>
          <w:tcPr>
            <w:tcW w:w="5793" w:type="dxa"/>
            <w:vAlign w:val="top"/>
          </w:tcPr>
          <w:p w14:paraId="0ED02340" w14:textId="77777777" w:rsidR="00512139" w:rsidRPr="00251118" w:rsidRDefault="00512139" w:rsidP="00B2013A">
            <w:pPr>
              <w:keepNext/>
              <w:keepLines/>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С</w:t>
            </w:r>
            <w:r w:rsidRPr="008C41A1">
              <w:rPr>
                <w:sz w:val="20"/>
              </w:rPr>
              <w:tab/>
              <w:t>Плотность уменьшается</w:t>
            </w:r>
          </w:p>
        </w:tc>
        <w:tc>
          <w:tcPr>
            <w:tcW w:w="1391" w:type="dxa"/>
            <w:vAlign w:val="top"/>
          </w:tcPr>
          <w:p w14:paraId="61E4FBBB" w14:textId="77777777" w:rsidR="00512139" w:rsidRPr="008C41A1" w:rsidRDefault="00512139" w:rsidP="00B2013A">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C41A1" w14:paraId="721A3DAF" w14:textId="77777777" w:rsidTr="000E40C0">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14:paraId="3AAE22A9" w14:textId="77777777" w:rsidR="00512139" w:rsidRPr="008C41A1" w:rsidRDefault="00512139" w:rsidP="00B2013A">
            <w:pPr>
              <w:keepNext/>
              <w:keepLines/>
              <w:rPr>
                <w:sz w:val="20"/>
              </w:rPr>
            </w:pPr>
          </w:p>
        </w:tc>
        <w:tc>
          <w:tcPr>
            <w:tcW w:w="5793" w:type="dxa"/>
            <w:tcBorders>
              <w:bottom w:val="single" w:sz="4" w:space="0" w:color="auto"/>
            </w:tcBorders>
            <w:vAlign w:val="top"/>
          </w:tcPr>
          <w:p w14:paraId="45748403" w14:textId="77777777" w:rsidR="00512139" w:rsidRPr="00B07853" w:rsidRDefault="00512139" w:rsidP="00B2013A">
            <w:pPr>
              <w:keepNext/>
              <w:keepLines/>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D</w:t>
            </w:r>
            <w:r w:rsidRPr="008C41A1">
              <w:rPr>
                <w:sz w:val="20"/>
              </w:rPr>
              <w:tab/>
              <w:t>Плотность иногда увеличивается и иногда уменьшается</w:t>
            </w:r>
          </w:p>
        </w:tc>
        <w:tc>
          <w:tcPr>
            <w:tcW w:w="1391" w:type="dxa"/>
            <w:tcBorders>
              <w:bottom w:val="single" w:sz="4" w:space="0" w:color="auto"/>
            </w:tcBorders>
            <w:vAlign w:val="top"/>
          </w:tcPr>
          <w:p w14:paraId="21F94008" w14:textId="77777777" w:rsidR="00512139" w:rsidRPr="008C41A1" w:rsidRDefault="00512139" w:rsidP="00B2013A">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C41A1" w14:paraId="760E0039" w14:textId="77777777" w:rsidTr="000E40C0">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14:paraId="73BD470D" w14:textId="77777777" w:rsidR="00512139" w:rsidRPr="008C41A1" w:rsidRDefault="00512139" w:rsidP="00B2013A">
            <w:pPr>
              <w:keepNext/>
              <w:keepLines/>
              <w:pageBreakBefore/>
              <w:rPr>
                <w:sz w:val="20"/>
              </w:rPr>
            </w:pPr>
            <w:r w:rsidRPr="008C41A1">
              <w:rPr>
                <w:sz w:val="20"/>
              </w:rPr>
              <w:t>331 05.0-06</w:t>
            </w:r>
          </w:p>
        </w:tc>
        <w:tc>
          <w:tcPr>
            <w:tcW w:w="5793" w:type="dxa"/>
            <w:tcBorders>
              <w:top w:val="single" w:sz="4" w:space="0" w:color="auto"/>
              <w:bottom w:val="single" w:sz="4" w:space="0" w:color="auto"/>
            </w:tcBorders>
            <w:vAlign w:val="top"/>
          </w:tcPr>
          <w:p w14:paraId="3F5BADE4" w14:textId="77777777" w:rsidR="00512139" w:rsidRPr="008C41A1" w:rsidRDefault="00512139" w:rsidP="00B2013A">
            <w:pPr>
              <w:keepNext/>
              <w:keepLines/>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Базовые знания по веществам – ρ = m/V</w:t>
            </w:r>
          </w:p>
        </w:tc>
        <w:tc>
          <w:tcPr>
            <w:tcW w:w="1391" w:type="dxa"/>
            <w:tcBorders>
              <w:top w:val="single" w:sz="4" w:space="0" w:color="auto"/>
              <w:bottom w:val="single" w:sz="4" w:space="0" w:color="auto"/>
            </w:tcBorders>
            <w:vAlign w:val="top"/>
          </w:tcPr>
          <w:p w14:paraId="3B2ADA85" w14:textId="77777777" w:rsidR="00512139" w:rsidRPr="008C41A1" w:rsidRDefault="00512139" w:rsidP="00B2013A">
            <w:pPr>
              <w:keepNext/>
              <w:keepLines/>
              <w:jc w:val="center"/>
              <w:cnfStyle w:val="000000000000" w:firstRow="0" w:lastRow="0" w:firstColumn="0" w:lastColumn="0" w:oddVBand="0" w:evenVBand="0" w:oddHBand="0" w:evenHBand="0" w:firstRowFirstColumn="0" w:firstRowLastColumn="0" w:lastRowFirstColumn="0" w:lastRowLastColumn="0"/>
              <w:rPr>
                <w:sz w:val="20"/>
              </w:rPr>
            </w:pPr>
            <w:r w:rsidRPr="008C41A1">
              <w:rPr>
                <w:sz w:val="20"/>
              </w:rPr>
              <w:t>В</w:t>
            </w:r>
          </w:p>
        </w:tc>
      </w:tr>
      <w:tr w:rsidR="00512139" w:rsidRPr="008C41A1" w14:paraId="06D967AA" w14:textId="77777777" w:rsidTr="000E40C0">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14:paraId="122B77BB" w14:textId="77777777" w:rsidR="00512139" w:rsidRPr="008C41A1" w:rsidRDefault="00512139" w:rsidP="000E40C0">
            <w:pPr>
              <w:rPr>
                <w:sz w:val="20"/>
              </w:rPr>
            </w:pPr>
          </w:p>
        </w:tc>
        <w:tc>
          <w:tcPr>
            <w:tcW w:w="5793" w:type="dxa"/>
            <w:tcBorders>
              <w:top w:val="single" w:sz="4" w:space="0" w:color="auto"/>
            </w:tcBorders>
            <w:vAlign w:val="top"/>
          </w:tcPr>
          <w:p w14:paraId="289CFF80" w14:textId="77777777" w:rsidR="00512139" w:rsidRPr="00B0785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Объемная масса (плотность) д</w:t>
            </w:r>
            <w:r>
              <w:rPr>
                <w:sz w:val="20"/>
              </w:rPr>
              <w:t>анного вещества составляет 2,15 </w:t>
            </w:r>
            <w:r w:rsidRPr="008C41A1">
              <w:rPr>
                <w:sz w:val="20"/>
              </w:rPr>
              <w:t>кг/дм</w:t>
            </w:r>
            <w:r w:rsidRPr="005D1A63">
              <w:rPr>
                <w:sz w:val="20"/>
                <w:vertAlign w:val="superscript"/>
              </w:rPr>
              <w:t>3</w:t>
            </w:r>
            <w:r w:rsidRPr="008C41A1">
              <w:rPr>
                <w:sz w:val="20"/>
              </w:rPr>
              <w:t xml:space="preserve">. </w:t>
            </w:r>
          </w:p>
          <w:p w14:paraId="2A029EAE" w14:textId="77777777" w:rsidR="00512139" w:rsidRPr="008C41A1"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Какое значение соответствует этой плотности?</w:t>
            </w:r>
          </w:p>
        </w:tc>
        <w:tc>
          <w:tcPr>
            <w:tcW w:w="1391" w:type="dxa"/>
            <w:tcBorders>
              <w:top w:val="single" w:sz="4" w:space="0" w:color="auto"/>
            </w:tcBorders>
            <w:vAlign w:val="top"/>
          </w:tcPr>
          <w:p w14:paraId="418E3022" w14:textId="77777777" w:rsidR="00512139" w:rsidRPr="008C41A1"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C41A1" w14:paraId="08CC99A4" w14:textId="77777777" w:rsidTr="000E40C0">
        <w:tc>
          <w:tcPr>
            <w:cnfStyle w:val="001000000000" w:firstRow="0" w:lastRow="0" w:firstColumn="1" w:lastColumn="0" w:oddVBand="0" w:evenVBand="0" w:oddHBand="0" w:evenHBand="0" w:firstRowFirstColumn="0" w:firstRowLastColumn="0" w:lastRowFirstColumn="0" w:lastRowLastColumn="0"/>
            <w:tcW w:w="1320" w:type="dxa"/>
            <w:vAlign w:val="top"/>
          </w:tcPr>
          <w:p w14:paraId="5D6A9A08" w14:textId="77777777" w:rsidR="00512139" w:rsidRPr="008C41A1" w:rsidRDefault="00512139" w:rsidP="000E40C0">
            <w:pPr>
              <w:rPr>
                <w:sz w:val="20"/>
              </w:rPr>
            </w:pPr>
          </w:p>
        </w:tc>
        <w:tc>
          <w:tcPr>
            <w:tcW w:w="5793" w:type="dxa"/>
            <w:vAlign w:val="top"/>
          </w:tcPr>
          <w:p w14:paraId="5DA4045D" w14:textId="77777777" w:rsidR="00512139" w:rsidRPr="00251118"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A</w:t>
            </w:r>
            <w:r w:rsidRPr="008C41A1">
              <w:rPr>
                <w:sz w:val="20"/>
              </w:rPr>
              <w:tab/>
              <w:t>0,00215 т/дм</w:t>
            </w:r>
            <w:r w:rsidRPr="005D1A63">
              <w:rPr>
                <w:sz w:val="20"/>
                <w:vertAlign w:val="superscript"/>
              </w:rPr>
              <w:t>3</w:t>
            </w:r>
          </w:p>
        </w:tc>
        <w:tc>
          <w:tcPr>
            <w:tcW w:w="1391" w:type="dxa"/>
            <w:vAlign w:val="top"/>
          </w:tcPr>
          <w:p w14:paraId="78484D5B" w14:textId="77777777" w:rsidR="00512139" w:rsidRPr="008C41A1"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C41A1" w14:paraId="2C21647C" w14:textId="77777777" w:rsidTr="000E40C0">
        <w:tc>
          <w:tcPr>
            <w:cnfStyle w:val="001000000000" w:firstRow="0" w:lastRow="0" w:firstColumn="1" w:lastColumn="0" w:oddVBand="0" w:evenVBand="0" w:oddHBand="0" w:evenHBand="0" w:firstRowFirstColumn="0" w:firstRowLastColumn="0" w:lastRowFirstColumn="0" w:lastRowLastColumn="0"/>
            <w:tcW w:w="1320" w:type="dxa"/>
            <w:vAlign w:val="top"/>
          </w:tcPr>
          <w:p w14:paraId="2C2EEC8A" w14:textId="77777777" w:rsidR="00512139" w:rsidRPr="008C41A1" w:rsidRDefault="00512139" w:rsidP="000E40C0">
            <w:pPr>
              <w:rPr>
                <w:sz w:val="20"/>
              </w:rPr>
            </w:pPr>
          </w:p>
        </w:tc>
        <w:tc>
          <w:tcPr>
            <w:tcW w:w="5793" w:type="dxa"/>
            <w:vAlign w:val="top"/>
          </w:tcPr>
          <w:p w14:paraId="1F353A4F" w14:textId="77777777" w:rsidR="00512139" w:rsidRPr="00251118"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B</w:t>
            </w:r>
            <w:r w:rsidRPr="008C41A1">
              <w:rPr>
                <w:sz w:val="20"/>
              </w:rPr>
              <w:tab/>
            </w:r>
            <w:r>
              <w:rPr>
                <w:sz w:val="20"/>
                <w:lang w:val="en-US"/>
              </w:rPr>
              <w:t xml:space="preserve">      </w:t>
            </w:r>
            <w:r w:rsidRPr="008C41A1">
              <w:rPr>
                <w:sz w:val="20"/>
              </w:rPr>
              <w:t>2,15 т/дм</w:t>
            </w:r>
            <w:r w:rsidRPr="005D1A63">
              <w:rPr>
                <w:sz w:val="20"/>
                <w:vertAlign w:val="superscript"/>
              </w:rPr>
              <w:t>3</w:t>
            </w:r>
          </w:p>
        </w:tc>
        <w:tc>
          <w:tcPr>
            <w:tcW w:w="1391" w:type="dxa"/>
            <w:vAlign w:val="top"/>
          </w:tcPr>
          <w:p w14:paraId="580AA9D0" w14:textId="77777777" w:rsidR="00512139" w:rsidRPr="008C41A1"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C41A1" w14:paraId="362927A3" w14:textId="77777777" w:rsidTr="000E40C0">
        <w:tc>
          <w:tcPr>
            <w:cnfStyle w:val="001000000000" w:firstRow="0" w:lastRow="0" w:firstColumn="1" w:lastColumn="0" w:oddVBand="0" w:evenVBand="0" w:oddHBand="0" w:evenHBand="0" w:firstRowFirstColumn="0" w:firstRowLastColumn="0" w:lastRowFirstColumn="0" w:lastRowLastColumn="0"/>
            <w:tcW w:w="1320" w:type="dxa"/>
            <w:vAlign w:val="top"/>
          </w:tcPr>
          <w:p w14:paraId="1818AD4F" w14:textId="77777777" w:rsidR="00512139" w:rsidRPr="008C41A1" w:rsidRDefault="00512139" w:rsidP="000E40C0">
            <w:pPr>
              <w:rPr>
                <w:sz w:val="20"/>
              </w:rPr>
            </w:pPr>
          </w:p>
        </w:tc>
        <w:tc>
          <w:tcPr>
            <w:tcW w:w="5793" w:type="dxa"/>
            <w:vAlign w:val="top"/>
          </w:tcPr>
          <w:p w14:paraId="05BD7563" w14:textId="77777777" w:rsidR="00512139" w:rsidRPr="00251118"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C</w:t>
            </w:r>
            <w:r w:rsidRPr="008C41A1">
              <w:rPr>
                <w:sz w:val="20"/>
              </w:rPr>
              <w:tab/>
            </w:r>
            <w:r>
              <w:rPr>
                <w:sz w:val="20"/>
                <w:lang w:val="en-US"/>
              </w:rPr>
              <w:t xml:space="preserve">      </w:t>
            </w:r>
            <w:r w:rsidRPr="008C41A1">
              <w:rPr>
                <w:sz w:val="20"/>
              </w:rPr>
              <w:t>21,5 т/дм</w:t>
            </w:r>
            <w:r w:rsidRPr="005D1A63">
              <w:rPr>
                <w:sz w:val="20"/>
                <w:vertAlign w:val="superscript"/>
              </w:rPr>
              <w:t>3</w:t>
            </w:r>
          </w:p>
        </w:tc>
        <w:tc>
          <w:tcPr>
            <w:tcW w:w="1391" w:type="dxa"/>
            <w:vAlign w:val="top"/>
          </w:tcPr>
          <w:p w14:paraId="504D0798" w14:textId="77777777" w:rsidR="00512139" w:rsidRPr="008C41A1"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C41A1" w14:paraId="52F9AD2C" w14:textId="77777777" w:rsidTr="000E40C0">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14:paraId="63E274C0" w14:textId="77777777" w:rsidR="00512139" w:rsidRPr="008C41A1" w:rsidRDefault="00512139" w:rsidP="000E40C0">
            <w:pPr>
              <w:rPr>
                <w:sz w:val="20"/>
              </w:rPr>
            </w:pPr>
          </w:p>
        </w:tc>
        <w:tc>
          <w:tcPr>
            <w:tcW w:w="5793" w:type="dxa"/>
            <w:tcBorders>
              <w:bottom w:val="single" w:sz="4" w:space="0" w:color="auto"/>
            </w:tcBorders>
            <w:vAlign w:val="top"/>
          </w:tcPr>
          <w:p w14:paraId="01A5D01B" w14:textId="77777777" w:rsidR="00512139" w:rsidRPr="00251118"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D</w:t>
            </w:r>
            <w:r w:rsidRPr="008C41A1">
              <w:rPr>
                <w:sz w:val="20"/>
              </w:rPr>
              <w:tab/>
            </w:r>
            <w:r>
              <w:rPr>
                <w:sz w:val="20"/>
                <w:lang w:val="en-US"/>
              </w:rPr>
              <w:t xml:space="preserve">      </w:t>
            </w:r>
            <w:r w:rsidRPr="008C41A1">
              <w:rPr>
                <w:sz w:val="20"/>
              </w:rPr>
              <w:t>215 т/дм</w:t>
            </w:r>
            <w:r w:rsidRPr="005D1A63">
              <w:rPr>
                <w:sz w:val="20"/>
                <w:vertAlign w:val="superscript"/>
              </w:rPr>
              <w:t>3</w:t>
            </w:r>
          </w:p>
        </w:tc>
        <w:tc>
          <w:tcPr>
            <w:tcW w:w="1391" w:type="dxa"/>
            <w:tcBorders>
              <w:bottom w:val="single" w:sz="4" w:space="0" w:color="auto"/>
            </w:tcBorders>
            <w:vAlign w:val="top"/>
          </w:tcPr>
          <w:p w14:paraId="512D53EE" w14:textId="77777777" w:rsidR="00512139" w:rsidRPr="008C41A1"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C41A1" w14:paraId="38861ACF" w14:textId="77777777" w:rsidTr="000E40C0">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14:paraId="4F7562E0" w14:textId="77777777" w:rsidR="00512139" w:rsidRPr="008C41A1" w:rsidRDefault="00512139" w:rsidP="000E40C0">
            <w:pPr>
              <w:rPr>
                <w:sz w:val="20"/>
              </w:rPr>
            </w:pPr>
            <w:r w:rsidRPr="008C41A1">
              <w:rPr>
                <w:sz w:val="20"/>
              </w:rPr>
              <w:t>331 05.0-07</w:t>
            </w:r>
          </w:p>
        </w:tc>
        <w:tc>
          <w:tcPr>
            <w:tcW w:w="5793" w:type="dxa"/>
            <w:tcBorders>
              <w:top w:val="single" w:sz="4" w:space="0" w:color="auto"/>
              <w:bottom w:val="single" w:sz="4" w:space="0" w:color="auto"/>
            </w:tcBorders>
            <w:vAlign w:val="top"/>
          </w:tcPr>
          <w:p w14:paraId="655F08CF" w14:textId="77777777" w:rsidR="00512139" w:rsidRPr="008C41A1"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Базовые знания по веществам – ρ = m/V</w:t>
            </w:r>
          </w:p>
        </w:tc>
        <w:tc>
          <w:tcPr>
            <w:tcW w:w="1391" w:type="dxa"/>
            <w:tcBorders>
              <w:top w:val="single" w:sz="4" w:space="0" w:color="auto"/>
              <w:bottom w:val="single" w:sz="4" w:space="0" w:color="auto"/>
            </w:tcBorders>
            <w:vAlign w:val="top"/>
          </w:tcPr>
          <w:p w14:paraId="09E1DA73" w14:textId="77777777" w:rsidR="00512139" w:rsidRPr="008C41A1"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8C41A1">
              <w:rPr>
                <w:sz w:val="20"/>
              </w:rPr>
              <w:t>В</w:t>
            </w:r>
          </w:p>
        </w:tc>
      </w:tr>
      <w:tr w:rsidR="00512139" w:rsidRPr="008C41A1" w14:paraId="7AC80039" w14:textId="77777777" w:rsidTr="000E40C0">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14:paraId="0BBF5769" w14:textId="77777777" w:rsidR="00512139" w:rsidRPr="008C41A1" w:rsidRDefault="00512139" w:rsidP="000E40C0">
            <w:pPr>
              <w:rPr>
                <w:sz w:val="20"/>
              </w:rPr>
            </w:pPr>
          </w:p>
        </w:tc>
        <w:tc>
          <w:tcPr>
            <w:tcW w:w="5793" w:type="dxa"/>
            <w:tcBorders>
              <w:top w:val="single" w:sz="4" w:space="0" w:color="auto"/>
            </w:tcBorders>
            <w:vAlign w:val="top"/>
          </w:tcPr>
          <w:p w14:paraId="46891350" w14:textId="77777777" w:rsidR="00512139" w:rsidRPr="00B0785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 xml:space="preserve">Относительная плотность жидкости составляет 0,95. </w:t>
            </w:r>
          </w:p>
          <w:p w14:paraId="13B6B86F" w14:textId="77777777" w:rsidR="00512139" w:rsidRPr="008C41A1"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Какая масса этой жидкости объемом 1 900 м</w:t>
            </w:r>
            <w:r w:rsidRPr="005D1A63">
              <w:rPr>
                <w:sz w:val="20"/>
                <w:vertAlign w:val="superscript"/>
              </w:rPr>
              <w:t>3</w:t>
            </w:r>
            <w:r w:rsidRPr="008C41A1">
              <w:rPr>
                <w:sz w:val="20"/>
              </w:rPr>
              <w:t>?</w:t>
            </w:r>
          </w:p>
        </w:tc>
        <w:tc>
          <w:tcPr>
            <w:tcW w:w="1391" w:type="dxa"/>
            <w:tcBorders>
              <w:top w:val="single" w:sz="4" w:space="0" w:color="auto"/>
            </w:tcBorders>
            <w:vAlign w:val="top"/>
          </w:tcPr>
          <w:p w14:paraId="63CE4207" w14:textId="77777777" w:rsidR="00512139" w:rsidRPr="008C41A1"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C41A1" w14:paraId="2555E26C" w14:textId="77777777" w:rsidTr="000E40C0">
        <w:tc>
          <w:tcPr>
            <w:cnfStyle w:val="001000000000" w:firstRow="0" w:lastRow="0" w:firstColumn="1" w:lastColumn="0" w:oddVBand="0" w:evenVBand="0" w:oddHBand="0" w:evenHBand="0" w:firstRowFirstColumn="0" w:firstRowLastColumn="0" w:lastRowFirstColumn="0" w:lastRowLastColumn="0"/>
            <w:tcW w:w="1320" w:type="dxa"/>
            <w:vAlign w:val="top"/>
          </w:tcPr>
          <w:p w14:paraId="65BD8A4F" w14:textId="77777777" w:rsidR="00512139" w:rsidRPr="008C41A1" w:rsidRDefault="00512139" w:rsidP="000E40C0">
            <w:pPr>
              <w:rPr>
                <w:sz w:val="20"/>
              </w:rPr>
            </w:pPr>
          </w:p>
        </w:tc>
        <w:tc>
          <w:tcPr>
            <w:tcW w:w="5793" w:type="dxa"/>
            <w:vAlign w:val="top"/>
          </w:tcPr>
          <w:p w14:paraId="336FDF6D" w14:textId="77777777" w:rsidR="00512139" w:rsidRPr="00251118"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A</w:t>
            </w:r>
            <w:r>
              <w:rPr>
                <w:sz w:val="20"/>
              </w:rPr>
              <w:tab/>
              <w:t>1 805 кг</w:t>
            </w:r>
          </w:p>
        </w:tc>
        <w:tc>
          <w:tcPr>
            <w:tcW w:w="1391" w:type="dxa"/>
            <w:vAlign w:val="top"/>
          </w:tcPr>
          <w:p w14:paraId="65DB338F" w14:textId="77777777" w:rsidR="00512139" w:rsidRPr="008C41A1"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C41A1" w14:paraId="1874B22A" w14:textId="77777777" w:rsidTr="000E40C0">
        <w:tc>
          <w:tcPr>
            <w:cnfStyle w:val="001000000000" w:firstRow="0" w:lastRow="0" w:firstColumn="1" w:lastColumn="0" w:oddVBand="0" w:evenVBand="0" w:oddHBand="0" w:evenHBand="0" w:firstRowFirstColumn="0" w:firstRowLastColumn="0" w:lastRowFirstColumn="0" w:lastRowLastColumn="0"/>
            <w:tcW w:w="1320" w:type="dxa"/>
            <w:vAlign w:val="top"/>
          </w:tcPr>
          <w:p w14:paraId="6ADC0B2B" w14:textId="77777777" w:rsidR="00512139" w:rsidRPr="008C41A1" w:rsidRDefault="00512139" w:rsidP="000E40C0">
            <w:pPr>
              <w:rPr>
                <w:sz w:val="20"/>
              </w:rPr>
            </w:pPr>
          </w:p>
        </w:tc>
        <w:tc>
          <w:tcPr>
            <w:tcW w:w="5793" w:type="dxa"/>
            <w:vAlign w:val="top"/>
          </w:tcPr>
          <w:p w14:paraId="16A56AD5" w14:textId="77777777" w:rsidR="00512139" w:rsidRPr="00251118"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B</w:t>
            </w:r>
            <w:r>
              <w:rPr>
                <w:sz w:val="20"/>
              </w:rPr>
              <w:tab/>
              <w:t>1 805 т</w:t>
            </w:r>
          </w:p>
        </w:tc>
        <w:tc>
          <w:tcPr>
            <w:tcW w:w="1391" w:type="dxa"/>
            <w:vAlign w:val="top"/>
          </w:tcPr>
          <w:p w14:paraId="63002ABE" w14:textId="77777777" w:rsidR="00512139" w:rsidRPr="008C41A1"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C41A1" w14:paraId="612FB366" w14:textId="77777777" w:rsidTr="000E40C0">
        <w:tc>
          <w:tcPr>
            <w:cnfStyle w:val="001000000000" w:firstRow="0" w:lastRow="0" w:firstColumn="1" w:lastColumn="0" w:oddVBand="0" w:evenVBand="0" w:oddHBand="0" w:evenHBand="0" w:firstRowFirstColumn="0" w:firstRowLastColumn="0" w:lastRowFirstColumn="0" w:lastRowLastColumn="0"/>
            <w:tcW w:w="1320" w:type="dxa"/>
            <w:vAlign w:val="top"/>
          </w:tcPr>
          <w:p w14:paraId="4FE3A164" w14:textId="77777777" w:rsidR="00512139" w:rsidRPr="008C41A1" w:rsidRDefault="00512139" w:rsidP="000E40C0">
            <w:pPr>
              <w:rPr>
                <w:sz w:val="20"/>
              </w:rPr>
            </w:pPr>
          </w:p>
        </w:tc>
        <w:tc>
          <w:tcPr>
            <w:tcW w:w="5793" w:type="dxa"/>
            <w:vAlign w:val="top"/>
          </w:tcPr>
          <w:p w14:paraId="6AB352A4" w14:textId="77777777" w:rsidR="00512139" w:rsidRPr="00251118"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C</w:t>
            </w:r>
            <w:r>
              <w:rPr>
                <w:sz w:val="20"/>
              </w:rPr>
              <w:tab/>
              <w:t xml:space="preserve">   200 кг</w:t>
            </w:r>
          </w:p>
        </w:tc>
        <w:tc>
          <w:tcPr>
            <w:tcW w:w="1391" w:type="dxa"/>
            <w:vAlign w:val="top"/>
          </w:tcPr>
          <w:p w14:paraId="7C764B32" w14:textId="77777777" w:rsidR="00512139" w:rsidRPr="008C41A1"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C41A1" w14:paraId="6D4D3682" w14:textId="77777777" w:rsidTr="000E40C0">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14:paraId="7E02422B" w14:textId="77777777" w:rsidR="00512139" w:rsidRPr="008C41A1" w:rsidRDefault="00512139" w:rsidP="000E40C0">
            <w:pPr>
              <w:rPr>
                <w:sz w:val="20"/>
              </w:rPr>
            </w:pPr>
          </w:p>
        </w:tc>
        <w:tc>
          <w:tcPr>
            <w:tcW w:w="5793" w:type="dxa"/>
            <w:tcBorders>
              <w:bottom w:val="single" w:sz="4" w:space="0" w:color="auto"/>
            </w:tcBorders>
            <w:vAlign w:val="top"/>
          </w:tcPr>
          <w:p w14:paraId="37B15DF6" w14:textId="77777777" w:rsidR="00512139" w:rsidRPr="00251118"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D</w:t>
            </w:r>
            <w:r>
              <w:rPr>
                <w:sz w:val="20"/>
              </w:rPr>
              <w:tab/>
              <w:t xml:space="preserve">   200 т</w:t>
            </w:r>
          </w:p>
        </w:tc>
        <w:tc>
          <w:tcPr>
            <w:tcW w:w="1391" w:type="dxa"/>
            <w:tcBorders>
              <w:bottom w:val="single" w:sz="4" w:space="0" w:color="auto"/>
            </w:tcBorders>
            <w:vAlign w:val="top"/>
          </w:tcPr>
          <w:p w14:paraId="2A6E8767" w14:textId="77777777" w:rsidR="00512139" w:rsidRPr="008C41A1"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C41A1" w14:paraId="797512FA" w14:textId="77777777" w:rsidTr="000E40C0">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14:paraId="46310CFE" w14:textId="77777777" w:rsidR="00512139" w:rsidRPr="008C41A1" w:rsidRDefault="00512139" w:rsidP="000E40C0">
            <w:pPr>
              <w:rPr>
                <w:sz w:val="20"/>
              </w:rPr>
            </w:pPr>
            <w:r w:rsidRPr="008C41A1">
              <w:rPr>
                <w:sz w:val="20"/>
              </w:rPr>
              <w:t>331 05.0-08</w:t>
            </w:r>
          </w:p>
        </w:tc>
        <w:tc>
          <w:tcPr>
            <w:tcW w:w="5793" w:type="dxa"/>
            <w:tcBorders>
              <w:top w:val="single" w:sz="4" w:space="0" w:color="auto"/>
              <w:bottom w:val="single" w:sz="4" w:space="0" w:color="auto"/>
            </w:tcBorders>
            <w:vAlign w:val="top"/>
          </w:tcPr>
          <w:p w14:paraId="62CC382D" w14:textId="77777777" w:rsidR="00512139" w:rsidRPr="008C41A1"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Базовые знания по веществам – ρ = m/V</w:t>
            </w:r>
          </w:p>
        </w:tc>
        <w:tc>
          <w:tcPr>
            <w:tcW w:w="1391" w:type="dxa"/>
            <w:tcBorders>
              <w:top w:val="single" w:sz="4" w:space="0" w:color="auto"/>
              <w:bottom w:val="single" w:sz="4" w:space="0" w:color="auto"/>
            </w:tcBorders>
            <w:vAlign w:val="top"/>
          </w:tcPr>
          <w:p w14:paraId="4F93F043" w14:textId="77777777" w:rsidR="00512139" w:rsidRPr="008C41A1"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8C41A1">
              <w:rPr>
                <w:sz w:val="20"/>
              </w:rPr>
              <w:t>А</w:t>
            </w:r>
          </w:p>
        </w:tc>
      </w:tr>
      <w:tr w:rsidR="00512139" w:rsidRPr="008C41A1" w14:paraId="2F09DD7F" w14:textId="77777777" w:rsidTr="000E40C0">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14:paraId="1B65FC74" w14:textId="77777777" w:rsidR="00512139" w:rsidRPr="008C41A1" w:rsidRDefault="00512139" w:rsidP="000E40C0">
            <w:pPr>
              <w:rPr>
                <w:sz w:val="20"/>
              </w:rPr>
            </w:pPr>
          </w:p>
        </w:tc>
        <w:tc>
          <w:tcPr>
            <w:tcW w:w="5793" w:type="dxa"/>
            <w:tcBorders>
              <w:top w:val="single" w:sz="4" w:space="0" w:color="auto"/>
            </w:tcBorders>
            <w:vAlign w:val="top"/>
          </w:tcPr>
          <w:p w14:paraId="3292BCE4" w14:textId="77777777" w:rsidR="00512139" w:rsidRPr="00B0785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Мас</w:t>
            </w:r>
            <w:r>
              <w:rPr>
                <w:sz w:val="20"/>
              </w:rPr>
              <w:t>са 180 л № ООН 1092 АКРОЛЕИН</w:t>
            </w:r>
            <w:r w:rsidRPr="008C41A1">
              <w:rPr>
                <w:sz w:val="20"/>
              </w:rPr>
              <w:t xml:space="preserve"> СТАБИЛИЗИРОВАННЫЙ составляет 144 кг. </w:t>
            </w:r>
          </w:p>
          <w:p w14:paraId="42654CFF" w14:textId="77777777" w:rsidR="00512139" w:rsidRPr="008C41A1"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Какая относительная плотность этого вещества?</w:t>
            </w:r>
          </w:p>
        </w:tc>
        <w:tc>
          <w:tcPr>
            <w:tcW w:w="1391" w:type="dxa"/>
            <w:tcBorders>
              <w:top w:val="single" w:sz="4" w:space="0" w:color="auto"/>
            </w:tcBorders>
            <w:vAlign w:val="top"/>
          </w:tcPr>
          <w:p w14:paraId="4347A821" w14:textId="77777777" w:rsidR="00512139" w:rsidRPr="008C41A1"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C41A1" w14:paraId="17211161" w14:textId="77777777" w:rsidTr="000E40C0">
        <w:tc>
          <w:tcPr>
            <w:cnfStyle w:val="001000000000" w:firstRow="0" w:lastRow="0" w:firstColumn="1" w:lastColumn="0" w:oddVBand="0" w:evenVBand="0" w:oddHBand="0" w:evenHBand="0" w:firstRowFirstColumn="0" w:firstRowLastColumn="0" w:lastRowFirstColumn="0" w:lastRowLastColumn="0"/>
            <w:tcW w:w="1320" w:type="dxa"/>
            <w:vAlign w:val="top"/>
          </w:tcPr>
          <w:p w14:paraId="28830D02" w14:textId="77777777" w:rsidR="00512139" w:rsidRPr="008C41A1" w:rsidRDefault="00512139" w:rsidP="000E40C0">
            <w:pPr>
              <w:rPr>
                <w:sz w:val="20"/>
              </w:rPr>
            </w:pPr>
          </w:p>
        </w:tc>
        <w:tc>
          <w:tcPr>
            <w:tcW w:w="5793" w:type="dxa"/>
            <w:vAlign w:val="top"/>
          </w:tcPr>
          <w:p w14:paraId="4696BE39" w14:textId="77777777" w:rsidR="00512139" w:rsidRPr="00005EB1"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A</w:t>
            </w:r>
            <w:r w:rsidRPr="008C41A1">
              <w:rPr>
                <w:sz w:val="20"/>
              </w:rPr>
              <w:tab/>
              <w:t>0,8</w:t>
            </w:r>
          </w:p>
        </w:tc>
        <w:tc>
          <w:tcPr>
            <w:tcW w:w="1391" w:type="dxa"/>
            <w:vAlign w:val="top"/>
          </w:tcPr>
          <w:p w14:paraId="200C68E6" w14:textId="77777777" w:rsidR="00512139" w:rsidRPr="008C41A1"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C41A1" w14:paraId="6577A8AC" w14:textId="77777777" w:rsidTr="000E40C0">
        <w:tc>
          <w:tcPr>
            <w:cnfStyle w:val="001000000000" w:firstRow="0" w:lastRow="0" w:firstColumn="1" w:lastColumn="0" w:oddVBand="0" w:evenVBand="0" w:oddHBand="0" w:evenHBand="0" w:firstRowFirstColumn="0" w:firstRowLastColumn="0" w:lastRowFirstColumn="0" w:lastRowLastColumn="0"/>
            <w:tcW w:w="1320" w:type="dxa"/>
            <w:vAlign w:val="top"/>
          </w:tcPr>
          <w:p w14:paraId="6AA47733" w14:textId="77777777" w:rsidR="00512139" w:rsidRPr="008C41A1" w:rsidRDefault="00512139" w:rsidP="000E40C0">
            <w:pPr>
              <w:rPr>
                <w:sz w:val="20"/>
              </w:rPr>
            </w:pPr>
          </w:p>
        </w:tc>
        <w:tc>
          <w:tcPr>
            <w:tcW w:w="5793" w:type="dxa"/>
            <w:vAlign w:val="top"/>
          </w:tcPr>
          <w:p w14:paraId="427DCBE0" w14:textId="77777777" w:rsidR="00512139" w:rsidRPr="00005EB1"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B</w:t>
            </w:r>
            <w:r w:rsidRPr="008C41A1">
              <w:rPr>
                <w:sz w:val="20"/>
              </w:rPr>
              <w:tab/>
              <w:t>1,25</w:t>
            </w:r>
          </w:p>
        </w:tc>
        <w:tc>
          <w:tcPr>
            <w:tcW w:w="1391" w:type="dxa"/>
            <w:vAlign w:val="top"/>
          </w:tcPr>
          <w:p w14:paraId="6F031CE0" w14:textId="77777777" w:rsidR="00512139" w:rsidRPr="008C41A1"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C41A1" w14:paraId="4791E893" w14:textId="77777777" w:rsidTr="000E40C0">
        <w:tc>
          <w:tcPr>
            <w:cnfStyle w:val="001000000000" w:firstRow="0" w:lastRow="0" w:firstColumn="1" w:lastColumn="0" w:oddVBand="0" w:evenVBand="0" w:oddHBand="0" w:evenHBand="0" w:firstRowFirstColumn="0" w:firstRowLastColumn="0" w:lastRowFirstColumn="0" w:lastRowLastColumn="0"/>
            <w:tcW w:w="1320" w:type="dxa"/>
            <w:vAlign w:val="top"/>
          </w:tcPr>
          <w:p w14:paraId="3A8EAC85" w14:textId="77777777" w:rsidR="00512139" w:rsidRPr="008C41A1" w:rsidRDefault="00512139" w:rsidP="000E40C0">
            <w:pPr>
              <w:rPr>
                <w:sz w:val="20"/>
              </w:rPr>
            </w:pPr>
          </w:p>
        </w:tc>
        <w:tc>
          <w:tcPr>
            <w:tcW w:w="5793" w:type="dxa"/>
            <w:vAlign w:val="top"/>
          </w:tcPr>
          <w:p w14:paraId="0E7D4296" w14:textId="77777777" w:rsidR="00512139" w:rsidRPr="00005EB1"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C</w:t>
            </w:r>
            <w:r w:rsidRPr="008C41A1">
              <w:rPr>
                <w:sz w:val="20"/>
              </w:rPr>
              <w:tab/>
              <w:t>2,59</w:t>
            </w:r>
          </w:p>
        </w:tc>
        <w:tc>
          <w:tcPr>
            <w:tcW w:w="1391" w:type="dxa"/>
            <w:vAlign w:val="top"/>
          </w:tcPr>
          <w:p w14:paraId="767026EA" w14:textId="77777777" w:rsidR="00512139" w:rsidRPr="008C41A1"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C41A1" w14:paraId="0D836CE9" w14:textId="77777777" w:rsidTr="000E40C0">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14:paraId="43943C20" w14:textId="77777777" w:rsidR="00512139" w:rsidRPr="008C41A1" w:rsidRDefault="00512139" w:rsidP="000E40C0">
            <w:pPr>
              <w:rPr>
                <w:sz w:val="20"/>
              </w:rPr>
            </w:pPr>
          </w:p>
        </w:tc>
        <w:tc>
          <w:tcPr>
            <w:tcW w:w="5793" w:type="dxa"/>
            <w:tcBorders>
              <w:bottom w:val="single" w:sz="4" w:space="0" w:color="auto"/>
            </w:tcBorders>
            <w:vAlign w:val="top"/>
          </w:tcPr>
          <w:p w14:paraId="28D3609B" w14:textId="77777777" w:rsidR="00512139" w:rsidRPr="00005EB1"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D</w:t>
            </w:r>
            <w:r w:rsidRPr="008C41A1">
              <w:rPr>
                <w:sz w:val="20"/>
              </w:rPr>
              <w:tab/>
              <w:t>3,6</w:t>
            </w:r>
          </w:p>
        </w:tc>
        <w:tc>
          <w:tcPr>
            <w:tcW w:w="1391" w:type="dxa"/>
            <w:tcBorders>
              <w:bottom w:val="single" w:sz="4" w:space="0" w:color="auto"/>
            </w:tcBorders>
            <w:vAlign w:val="top"/>
          </w:tcPr>
          <w:p w14:paraId="502DF100" w14:textId="77777777" w:rsidR="00512139" w:rsidRPr="008C41A1"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C41A1" w14:paraId="0E3FEA1E" w14:textId="77777777" w:rsidTr="000E40C0">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14:paraId="05F5ED4E" w14:textId="77777777" w:rsidR="00512139" w:rsidRPr="008C41A1" w:rsidRDefault="00512139" w:rsidP="00B2013A">
            <w:pPr>
              <w:keepNext/>
              <w:keepLines/>
              <w:rPr>
                <w:sz w:val="20"/>
              </w:rPr>
            </w:pPr>
            <w:r w:rsidRPr="008C41A1">
              <w:rPr>
                <w:sz w:val="20"/>
              </w:rPr>
              <w:lastRenderedPageBreak/>
              <w:t>331 05.0-09</w:t>
            </w:r>
          </w:p>
        </w:tc>
        <w:tc>
          <w:tcPr>
            <w:tcW w:w="5793" w:type="dxa"/>
            <w:tcBorders>
              <w:top w:val="single" w:sz="4" w:space="0" w:color="auto"/>
              <w:bottom w:val="single" w:sz="4" w:space="0" w:color="auto"/>
            </w:tcBorders>
            <w:vAlign w:val="top"/>
          </w:tcPr>
          <w:p w14:paraId="469D87D3" w14:textId="77777777" w:rsidR="00512139" w:rsidRPr="008C41A1" w:rsidRDefault="00512139" w:rsidP="00B2013A">
            <w:pPr>
              <w:keepNext/>
              <w:keepLines/>
              <w:pageBreakBefore/>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Базовые знания по веществам – ρ = m/V</w:t>
            </w:r>
          </w:p>
        </w:tc>
        <w:tc>
          <w:tcPr>
            <w:tcW w:w="1391" w:type="dxa"/>
            <w:tcBorders>
              <w:top w:val="single" w:sz="4" w:space="0" w:color="auto"/>
              <w:bottom w:val="single" w:sz="4" w:space="0" w:color="auto"/>
            </w:tcBorders>
            <w:vAlign w:val="top"/>
          </w:tcPr>
          <w:p w14:paraId="2470963A" w14:textId="77777777" w:rsidR="00512139" w:rsidRPr="008C41A1" w:rsidRDefault="00512139" w:rsidP="00B2013A">
            <w:pPr>
              <w:keepNext/>
              <w:keepLines/>
              <w:pageBreakBefore/>
              <w:jc w:val="center"/>
              <w:cnfStyle w:val="000000000000" w:firstRow="0" w:lastRow="0" w:firstColumn="0" w:lastColumn="0" w:oddVBand="0" w:evenVBand="0" w:oddHBand="0" w:evenHBand="0" w:firstRowFirstColumn="0" w:firstRowLastColumn="0" w:lastRowFirstColumn="0" w:lastRowLastColumn="0"/>
              <w:rPr>
                <w:sz w:val="20"/>
              </w:rPr>
            </w:pPr>
            <w:r w:rsidRPr="008C41A1">
              <w:rPr>
                <w:sz w:val="20"/>
              </w:rPr>
              <w:t>С</w:t>
            </w:r>
          </w:p>
        </w:tc>
      </w:tr>
      <w:tr w:rsidR="00512139" w:rsidRPr="008C41A1" w14:paraId="1062C60A" w14:textId="77777777" w:rsidTr="000E40C0">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14:paraId="45053978" w14:textId="77777777" w:rsidR="00512139" w:rsidRPr="008C41A1" w:rsidRDefault="00512139" w:rsidP="00B2013A">
            <w:pPr>
              <w:keepNext/>
              <w:keepLines/>
              <w:rPr>
                <w:sz w:val="20"/>
              </w:rPr>
            </w:pPr>
          </w:p>
        </w:tc>
        <w:tc>
          <w:tcPr>
            <w:tcW w:w="5793" w:type="dxa"/>
            <w:tcBorders>
              <w:top w:val="single" w:sz="4" w:space="0" w:color="auto"/>
            </w:tcBorders>
            <w:vAlign w:val="top"/>
          </w:tcPr>
          <w:p w14:paraId="747A8FC0" w14:textId="77777777" w:rsidR="00512139" w:rsidRPr="00B07853" w:rsidRDefault="00512139" w:rsidP="00B2013A">
            <w:pPr>
              <w:keepNext/>
              <w:keepLines/>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 xml:space="preserve">Относительная плотность вещества составляет 1,15. </w:t>
            </w:r>
          </w:p>
          <w:p w14:paraId="1CE9ACD1" w14:textId="77777777" w:rsidR="00512139" w:rsidRPr="008C41A1" w:rsidRDefault="00512139" w:rsidP="00B2013A">
            <w:pPr>
              <w:keepNext/>
              <w:keepLines/>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Какой объем</w:t>
            </w:r>
            <w:r w:rsidRPr="009D61A7">
              <w:rPr>
                <w:sz w:val="20"/>
              </w:rPr>
              <w:t xml:space="preserve"> </w:t>
            </w:r>
            <w:r w:rsidRPr="008C41A1">
              <w:rPr>
                <w:sz w:val="20"/>
              </w:rPr>
              <w:t>этого вещества, если его масса составляет 2 300 т?</w:t>
            </w:r>
          </w:p>
        </w:tc>
        <w:tc>
          <w:tcPr>
            <w:tcW w:w="1391" w:type="dxa"/>
            <w:tcBorders>
              <w:top w:val="single" w:sz="4" w:space="0" w:color="auto"/>
            </w:tcBorders>
            <w:vAlign w:val="top"/>
          </w:tcPr>
          <w:p w14:paraId="4B978F56" w14:textId="77777777" w:rsidR="00512139" w:rsidRPr="008C41A1" w:rsidRDefault="00512139" w:rsidP="00B2013A">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C41A1" w14:paraId="50F501F5" w14:textId="77777777" w:rsidTr="000E40C0">
        <w:tc>
          <w:tcPr>
            <w:cnfStyle w:val="001000000000" w:firstRow="0" w:lastRow="0" w:firstColumn="1" w:lastColumn="0" w:oddVBand="0" w:evenVBand="0" w:oddHBand="0" w:evenHBand="0" w:firstRowFirstColumn="0" w:firstRowLastColumn="0" w:lastRowFirstColumn="0" w:lastRowLastColumn="0"/>
            <w:tcW w:w="1320" w:type="dxa"/>
            <w:vAlign w:val="top"/>
          </w:tcPr>
          <w:p w14:paraId="38542169" w14:textId="77777777" w:rsidR="00512139" w:rsidRPr="008C41A1" w:rsidRDefault="00512139" w:rsidP="00B2013A">
            <w:pPr>
              <w:keepNext/>
              <w:keepLines/>
              <w:rPr>
                <w:sz w:val="20"/>
              </w:rPr>
            </w:pPr>
          </w:p>
        </w:tc>
        <w:tc>
          <w:tcPr>
            <w:tcW w:w="5793" w:type="dxa"/>
            <w:vAlign w:val="top"/>
          </w:tcPr>
          <w:p w14:paraId="0E928054" w14:textId="77777777" w:rsidR="00512139" w:rsidRPr="00005EB1" w:rsidRDefault="00512139" w:rsidP="00B2013A">
            <w:pPr>
              <w:keepNext/>
              <w:keepLines/>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A</w:t>
            </w:r>
            <w:r w:rsidRPr="008C41A1">
              <w:rPr>
                <w:sz w:val="20"/>
              </w:rPr>
              <w:tab/>
              <w:t xml:space="preserve">   250 м</w:t>
            </w:r>
            <w:r w:rsidRPr="005D1A63">
              <w:rPr>
                <w:sz w:val="20"/>
                <w:vertAlign w:val="superscript"/>
              </w:rPr>
              <w:t>3</w:t>
            </w:r>
          </w:p>
        </w:tc>
        <w:tc>
          <w:tcPr>
            <w:tcW w:w="1391" w:type="dxa"/>
            <w:vAlign w:val="top"/>
          </w:tcPr>
          <w:p w14:paraId="2551DF6C" w14:textId="77777777" w:rsidR="00512139" w:rsidRPr="008C41A1" w:rsidRDefault="00512139" w:rsidP="00B2013A">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C41A1" w14:paraId="254D3C66" w14:textId="77777777" w:rsidTr="000E40C0">
        <w:tc>
          <w:tcPr>
            <w:cnfStyle w:val="001000000000" w:firstRow="0" w:lastRow="0" w:firstColumn="1" w:lastColumn="0" w:oddVBand="0" w:evenVBand="0" w:oddHBand="0" w:evenHBand="0" w:firstRowFirstColumn="0" w:firstRowLastColumn="0" w:lastRowFirstColumn="0" w:lastRowLastColumn="0"/>
            <w:tcW w:w="1320" w:type="dxa"/>
            <w:vAlign w:val="top"/>
          </w:tcPr>
          <w:p w14:paraId="6258F808" w14:textId="77777777" w:rsidR="00512139" w:rsidRPr="008C41A1" w:rsidRDefault="00512139" w:rsidP="00B2013A">
            <w:pPr>
              <w:keepNext/>
              <w:keepLines/>
              <w:rPr>
                <w:sz w:val="20"/>
              </w:rPr>
            </w:pPr>
          </w:p>
        </w:tc>
        <w:tc>
          <w:tcPr>
            <w:tcW w:w="5793" w:type="dxa"/>
            <w:vAlign w:val="top"/>
          </w:tcPr>
          <w:p w14:paraId="0A30378E" w14:textId="77777777" w:rsidR="00512139" w:rsidRPr="00005EB1" w:rsidRDefault="00512139" w:rsidP="00B2013A">
            <w:pPr>
              <w:keepNext/>
              <w:keepLines/>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B</w:t>
            </w:r>
            <w:r w:rsidRPr="008C41A1">
              <w:rPr>
                <w:sz w:val="20"/>
              </w:rPr>
              <w:tab/>
              <w:t xml:space="preserve">   500 м</w:t>
            </w:r>
            <w:r w:rsidRPr="005D1A63">
              <w:rPr>
                <w:sz w:val="20"/>
                <w:vertAlign w:val="superscript"/>
              </w:rPr>
              <w:t>3</w:t>
            </w:r>
          </w:p>
        </w:tc>
        <w:tc>
          <w:tcPr>
            <w:tcW w:w="1391" w:type="dxa"/>
            <w:vAlign w:val="top"/>
          </w:tcPr>
          <w:p w14:paraId="76D00498" w14:textId="77777777" w:rsidR="00512139" w:rsidRPr="008C41A1" w:rsidRDefault="00512139" w:rsidP="00B2013A">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C41A1" w14:paraId="40F535AB" w14:textId="77777777" w:rsidTr="000E40C0">
        <w:tc>
          <w:tcPr>
            <w:cnfStyle w:val="001000000000" w:firstRow="0" w:lastRow="0" w:firstColumn="1" w:lastColumn="0" w:oddVBand="0" w:evenVBand="0" w:oddHBand="0" w:evenHBand="0" w:firstRowFirstColumn="0" w:firstRowLastColumn="0" w:lastRowFirstColumn="0" w:lastRowLastColumn="0"/>
            <w:tcW w:w="1320" w:type="dxa"/>
            <w:vAlign w:val="top"/>
          </w:tcPr>
          <w:p w14:paraId="1F12CE3A" w14:textId="77777777" w:rsidR="00512139" w:rsidRPr="008C41A1" w:rsidRDefault="00512139" w:rsidP="00B2013A">
            <w:pPr>
              <w:keepNext/>
              <w:keepLines/>
              <w:rPr>
                <w:sz w:val="20"/>
              </w:rPr>
            </w:pPr>
          </w:p>
        </w:tc>
        <w:tc>
          <w:tcPr>
            <w:tcW w:w="5793" w:type="dxa"/>
            <w:vAlign w:val="top"/>
          </w:tcPr>
          <w:p w14:paraId="2F7E5140" w14:textId="77777777" w:rsidR="00512139" w:rsidRPr="00005EB1" w:rsidRDefault="00512139" w:rsidP="00B2013A">
            <w:pPr>
              <w:keepNext/>
              <w:keepLines/>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C</w:t>
            </w:r>
            <w:r w:rsidRPr="008C41A1">
              <w:rPr>
                <w:sz w:val="20"/>
              </w:rPr>
              <w:tab/>
              <w:t>2 000 м</w:t>
            </w:r>
            <w:r w:rsidRPr="005D1A63">
              <w:rPr>
                <w:sz w:val="20"/>
                <w:vertAlign w:val="superscript"/>
              </w:rPr>
              <w:t>3</w:t>
            </w:r>
          </w:p>
        </w:tc>
        <w:tc>
          <w:tcPr>
            <w:tcW w:w="1391" w:type="dxa"/>
            <w:vAlign w:val="top"/>
          </w:tcPr>
          <w:p w14:paraId="1BFFD759" w14:textId="77777777" w:rsidR="00512139" w:rsidRPr="008C41A1" w:rsidRDefault="00512139" w:rsidP="00B2013A">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C41A1" w14:paraId="0703EEB9" w14:textId="77777777" w:rsidTr="000E40C0">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14:paraId="1A18ADC6" w14:textId="77777777" w:rsidR="00512139" w:rsidRPr="008C41A1" w:rsidRDefault="00512139" w:rsidP="00B2013A">
            <w:pPr>
              <w:keepNext/>
              <w:keepLines/>
              <w:rPr>
                <w:sz w:val="20"/>
              </w:rPr>
            </w:pPr>
          </w:p>
        </w:tc>
        <w:tc>
          <w:tcPr>
            <w:tcW w:w="5793" w:type="dxa"/>
            <w:tcBorders>
              <w:bottom w:val="single" w:sz="4" w:space="0" w:color="auto"/>
            </w:tcBorders>
            <w:vAlign w:val="top"/>
          </w:tcPr>
          <w:p w14:paraId="3FCF57CD" w14:textId="77777777" w:rsidR="00512139" w:rsidRPr="00005EB1" w:rsidRDefault="00512139" w:rsidP="00B2013A">
            <w:pPr>
              <w:keepNext/>
              <w:keepLines/>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D</w:t>
            </w:r>
            <w:r w:rsidRPr="008C41A1">
              <w:rPr>
                <w:sz w:val="20"/>
              </w:rPr>
              <w:tab/>
              <w:t>2 645 м</w:t>
            </w:r>
            <w:r w:rsidRPr="005D1A63">
              <w:rPr>
                <w:sz w:val="20"/>
                <w:vertAlign w:val="superscript"/>
              </w:rPr>
              <w:t>3</w:t>
            </w:r>
          </w:p>
        </w:tc>
        <w:tc>
          <w:tcPr>
            <w:tcW w:w="1391" w:type="dxa"/>
            <w:tcBorders>
              <w:bottom w:val="single" w:sz="4" w:space="0" w:color="auto"/>
            </w:tcBorders>
            <w:vAlign w:val="top"/>
          </w:tcPr>
          <w:p w14:paraId="10682945" w14:textId="77777777" w:rsidR="00512139" w:rsidRPr="008C41A1" w:rsidRDefault="00512139" w:rsidP="00B2013A">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C41A1" w14:paraId="65E28B31" w14:textId="77777777" w:rsidTr="000E40C0">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14:paraId="3CE9DA97" w14:textId="77777777" w:rsidR="00512139" w:rsidRPr="008C41A1" w:rsidRDefault="00512139" w:rsidP="00B2013A">
            <w:pPr>
              <w:keepNext/>
              <w:keepLines/>
              <w:rPr>
                <w:sz w:val="20"/>
              </w:rPr>
            </w:pPr>
            <w:r w:rsidRPr="008C41A1">
              <w:rPr>
                <w:sz w:val="20"/>
              </w:rPr>
              <w:t>331 05.0-10</w:t>
            </w:r>
          </w:p>
        </w:tc>
        <w:tc>
          <w:tcPr>
            <w:tcW w:w="5793" w:type="dxa"/>
            <w:tcBorders>
              <w:top w:val="single" w:sz="4" w:space="0" w:color="auto"/>
              <w:bottom w:val="single" w:sz="4" w:space="0" w:color="auto"/>
            </w:tcBorders>
            <w:vAlign w:val="top"/>
          </w:tcPr>
          <w:p w14:paraId="7273B336" w14:textId="77777777" w:rsidR="00512139" w:rsidRPr="008C41A1" w:rsidRDefault="00512139" w:rsidP="00B2013A">
            <w:pPr>
              <w:keepNext/>
              <w:keepLines/>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Базовые знания по веществам – ρ = m/V</w:t>
            </w:r>
          </w:p>
        </w:tc>
        <w:tc>
          <w:tcPr>
            <w:tcW w:w="1391" w:type="dxa"/>
            <w:tcBorders>
              <w:top w:val="single" w:sz="4" w:space="0" w:color="auto"/>
              <w:bottom w:val="single" w:sz="4" w:space="0" w:color="auto"/>
            </w:tcBorders>
            <w:vAlign w:val="top"/>
          </w:tcPr>
          <w:p w14:paraId="5BAF0F15" w14:textId="77777777" w:rsidR="00512139" w:rsidRPr="008C41A1" w:rsidRDefault="00512139" w:rsidP="00B2013A">
            <w:pPr>
              <w:keepNext/>
              <w:keepLines/>
              <w:jc w:val="center"/>
              <w:cnfStyle w:val="000000000000" w:firstRow="0" w:lastRow="0" w:firstColumn="0" w:lastColumn="0" w:oddVBand="0" w:evenVBand="0" w:oddHBand="0" w:evenHBand="0" w:firstRowFirstColumn="0" w:firstRowLastColumn="0" w:lastRowFirstColumn="0" w:lastRowLastColumn="0"/>
              <w:rPr>
                <w:sz w:val="20"/>
              </w:rPr>
            </w:pPr>
            <w:r w:rsidRPr="008C41A1">
              <w:rPr>
                <w:sz w:val="20"/>
              </w:rPr>
              <w:t>А</w:t>
            </w:r>
          </w:p>
        </w:tc>
      </w:tr>
      <w:tr w:rsidR="00512139" w:rsidRPr="008C41A1" w14:paraId="4097AA6F" w14:textId="77777777" w:rsidTr="000E40C0">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14:paraId="3F02CC97" w14:textId="77777777" w:rsidR="00512139" w:rsidRPr="008C41A1" w:rsidRDefault="00512139" w:rsidP="00B2013A">
            <w:pPr>
              <w:keepNext/>
              <w:keepLines/>
              <w:rPr>
                <w:sz w:val="20"/>
              </w:rPr>
            </w:pPr>
          </w:p>
        </w:tc>
        <w:tc>
          <w:tcPr>
            <w:tcW w:w="5793" w:type="dxa"/>
            <w:tcBorders>
              <w:top w:val="single" w:sz="4" w:space="0" w:color="auto"/>
            </w:tcBorders>
            <w:vAlign w:val="top"/>
          </w:tcPr>
          <w:p w14:paraId="696F8502" w14:textId="77777777" w:rsidR="00512139" w:rsidRPr="008C41A1" w:rsidRDefault="00512139" w:rsidP="00B2013A">
            <w:pPr>
              <w:keepNext/>
              <w:keepLines/>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Объем данного количества газа уменьшается. Каким образом изменяется плотность?</w:t>
            </w:r>
          </w:p>
        </w:tc>
        <w:tc>
          <w:tcPr>
            <w:tcW w:w="1391" w:type="dxa"/>
            <w:tcBorders>
              <w:top w:val="single" w:sz="4" w:space="0" w:color="auto"/>
            </w:tcBorders>
            <w:vAlign w:val="top"/>
          </w:tcPr>
          <w:p w14:paraId="764E9ADB" w14:textId="77777777" w:rsidR="00512139" w:rsidRPr="008C41A1" w:rsidRDefault="00512139" w:rsidP="00B2013A">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C41A1" w14:paraId="50CE8B61" w14:textId="77777777" w:rsidTr="000E40C0">
        <w:tc>
          <w:tcPr>
            <w:cnfStyle w:val="001000000000" w:firstRow="0" w:lastRow="0" w:firstColumn="1" w:lastColumn="0" w:oddVBand="0" w:evenVBand="0" w:oddHBand="0" w:evenHBand="0" w:firstRowFirstColumn="0" w:firstRowLastColumn="0" w:lastRowFirstColumn="0" w:lastRowLastColumn="0"/>
            <w:tcW w:w="1320" w:type="dxa"/>
            <w:vAlign w:val="top"/>
          </w:tcPr>
          <w:p w14:paraId="15724D4D" w14:textId="77777777" w:rsidR="00512139" w:rsidRPr="008C41A1" w:rsidRDefault="00512139" w:rsidP="00B2013A">
            <w:pPr>
              <w:keepNext/>
              <w:keepLines/>
              <w:rPr>
                <w:sz w:val="20"/>
              </w:rPr>
            </w:pPr>
          </w:p>
        </w:tc>
        <w:tc>
          <w:tcPr>
            <w:tcW w:w="5793" w:type="dxa"/>
            <w:vAlign w:val="top"/>
          </w:tcPr>
          <w:p w14:paraId="5D0C48CE" w14:textId="77777777" w:rsidR="00512139" w:rsidRPr="00005EB1" w:rsidRDefault="00512139" w:rsidP="00B2013A">
            <w:pPr>
              <w:keepNext/>
              <w:keepLines/>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A</w:t>
            </w:r>
            <w:r w:rsidRPr="008C41A1">
              <w:rPr>
                <w:sz w:val="20"/>
              </w:rPr>
              <w:tab/>
              <w:t>Плотность увеличивается</w:t>
            </w:r>
          </w:p>
        </w:tc>
        <w:tc>
          <w:tcPr>
            <w:tcW w:w="1391" w:type="dxa"/>
            <w:vAlign w:val="top"/>
          </w:tcPr>
          <w:p w14:paraId="3B51EBC4" w14:textId="77777777" w:rsidR="00512139" w:rsidRPr="008C41A1" w:rsidRDefault="00512139" w:rsidP="00B2013A">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C41A1" w14:paraId="66DCAF51" w14:textId="77777777" w:rsidTr="000E40C0">
        <w:tc>
          <w:tcPr>
            <w:cnfStyle w:val="001000000000" w:firstRow="0" w:lastRow="0" w:firstColumn="1" w:lastColumn="0" w:oddVBand="0" w:evenVBand="0" w:oddHBand="0" w:evenHBand="0" w:firstRowFirstColumn="0" w:firstRowLastColumn="0" w:lastRowFirstColumn="0" w:lastRowLastColumn="0"/>
            <w:tcW w:w="1320" w:type="dxa"/>
            <w:vAlign w:val="top"/>
          </w:tcPr>
          <w:p w14:paraId="1EC5E587" w14:textId="77777777" w:rsidR="00512139" w:rsidRPr="008C41A1" w:rsidRDefault="00512139" w:rsidP="00B2013A">
            <w:pPr>
              <w:keepNext/>
              <w:keepLines/>
              <w:rPr>
                <w:sz w:val="20"/>
              </w:rPr>
            </w:pPr>
          </w:p>
        </w:tc>
        <w:tc>
          <w:tcPr>
            <w:tcW w:w="5793" w:type="dxa"/>
            <w:vAlign w:val="top"/>
          </w:tcPr>
          <w:p w14:paraId="290324FD" w14:textId="77777777" w:rsidR="00512139" w:rsidRPr="00005EB1" w:rsidRDefault="00512139" w:rsidP="00B2013A">
            <w:pPr>
              <w:keepNext/>
              <w:keepLines/>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B</w:t>
            </w:r>
            <w:r w:rsidRPr="008C41A1">
              <w:rPr>
                <w:sz w:val="20"/>
              </w:rPr>
              <w:tab/>
              <w:t>Плотность остается постоянной</w:t>
            </w:r>
          </w:p>
        </w:tc>
        <w:tc>
          <w:tcPr>
            <w:tcW w:w="1391" w:type="dxa"/>
            <w:vAlign w:val="top"/>
          </w:tcPr>
          <w:p w14:paraId="78AED98B" w14:textId="77777777" w:rsidR="00512139" w:rsidRPr="008C41A1" w:rsidRDefault="00512139" w:rsidP="00B2013A">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C41A1" w14:paraId="325997FE" w14:textId="77777777" w:rsidTr="000E40C0">
        <w:tc>
          <w:tcPr>
            <w:cnfStyle w:val="001000000000" w:firstRow="0" w:lastRow="0" w:firstColumn="1" w:lastColumn="0" w:oddVBand="0" w:evenVBand="0" w:oddHBand="0" w:evenHBand="0" w:firstRowFirstColumn="0" w:firstRowLastColumn="0" w:lastRowFirstColumn="0" w:lastRowLastColumn="0"/>
            <w:tcW w:w="1320" w:type="dxa"/>
            <w:vAlign w:val="top"/>
          </w:tcPr>
          <w:p w14:paraId="3B3EA026" w14:textId="77777777" w:rsidR="00512139" w:rsidRPr="008C41A1" w:rsidRDefault="00512139" w:rsidP="00B2013A">
            <w:pPr>
              <w:keepNext/>
              <w:keepLines/>
              <w:rPr>
                <w:sz w:val="20"/>
              </w:rPr>
            </w:pPr>
          </w:p>
        </w:tc>
        <w:tc>
          <w:tcPr>
            <w:tcW w:w="5793" w:type="dxa"/>
            <w:vAlign w:val="top"/>
          </w:tcPr>
          <w:p w14:paraId="6C92B6F5" w14:textId="77777777" w:rsidR="00512139" w:rsidRPr="00005EB1" w:rsidRDefault="00512139" w:rsidP="00B2013A">
            <w:pPr>
              <w:keepNext/>
              <w:keepLines/>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C</w:t>
            </w:r>
            <w:r>
              <w:rPr>
                <w:sz w:val="20"/>
              </w:rPr>
              <w:tab/>
              <w:t>Плотность уменьшается</w:t>
            </w:r>
          </w:p>
        </w:tc>
        <w:tc>
          <w:tcPr>
            <w:tcW w:w="1391" w:type="dxa"/>
            <w:vAlign w:val="top"/>
          </w:tcPr>
          <w:p w14:paraId="5381B716" w14:textId="77777777" w:rsidR="00512139" w:rsidRPr="008C41A1" w:rsidRDefault="00512139" w:rsidP="00B2013A">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C41A1" w14:paraId="3A330A0D" w14:textId="77777777" w:rsidTr="000E40C0">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14:paraId="3228AC50" w14:textId="77777777" w:rsidR="00512139" w:rsidRPr="008C41A1" w:rsidRDefault="00512139" w:rsidP="00B2013A">
            <w:pPr>
              <w:keepNext/>
              <w:keepLines/>
              <w:rPr>
                <w:sz w:val="20"/>
              </w:rPr>
            </w:pPr>
          </w:p>
        </w:tc>
        <w:tc>
          <w:tcPr>
            <w:tcW w:w="5793" w:type="dxa"/>
            <w:tcBorders>
              <w:bottom w:val="single" w:sz="4" w:space="0" w:color="auto"/>
            </w:tcBorders>
            <w:vAlign w:val="top"/>
          </w:tcPr>
          <w:p w14:paraId="5D674603" w14:textId="77777777" w:rsidR="00512139" w:rsidRPr="00B07853" w:rsidRDefault="00512139" w:rsidP="00B2013A">
            <w:pPr>
              <w:keepNext/>
              <w:keepLines/>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D</w:t>
            </w:r>
            <w:r w:rsidRPr="008C41A1">
              <w:rPr>
                <w:sz w:val="20"/>
              </w:rPr>
              <w:tab/>
              <w:t>Плотность иногда уве</w:t>
            </w:r>
            <w:r>
              <w:rPr>
                <w:sz w:val="20"/>
              </w:rPr>
              <w:t>личивается и иногда уменьшается</w:t>
            </w:r>
          </w:p>
        </w:tc>
        <w:tc>
          <w:tcPr>
            <w:tcW w:w="1391" w:type="dxa"/>
            <w:tcBorders>
              <w:bottom w:val="single" w:sz="4" w:space="0" w:color="auto"/>
            </w:tcBorders>
            <w:vAlign w:val="top"/>
          </w:tcPr>
          <w:p w14:paraId="5DF5CFD5" w14:textId="77777777" w:rsidR="00512139" w:rsidRPr="008C41A1" w:rsidRDefault="00512139" w:rsidP="00B2013A">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C41A1" w14:paraId="3257B663" w14:textId="77777777" w:rsidTr="000E40C0">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14:paraId="53156F3C" w14:textId="77777777" w:rsidR="00512139" w:rsidRPr="008C41A1" w:rsidRDefault="00512139" w:rsidP="000E40C0">
            <w:pPr>
              <w:pageBreakBefore/>
              <w:rPr>
                <w:sz w:val="20"/>
              </w:rPr>
            </w:pPr>
            <w:r w:rsidRPr="008C41A1">
              <w:rPr>
                <w:sz w:val="20"/>
              </w:rPr>
              <w:t>331 05.0-11</w:t>
            </w:r>
          </w:p>
        </w:tc>
        <w:tc>
          <w:tcPr>
            <w:tcW w:w="5793" w:type="dxa"/>
            <w:tcBorders>
              <w:top w:val="single" w:sz="4" w:space="0" w:color="auto"/>
              <w:bottom w:val="single" w:sz="4" w:space="0" w:color="auto"/>
            </w:tcBorders>
            <w:vAlign w:val="top"/>
          </w:tcPr>
          <w:p w14:paraId="78593AD1" w14:textId="77777777" w:rsidR="00512139" w:rsidRPr="008C41A1"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Базовые знания по веществам – ρ = m/V</w:t>
            </w:r>
          </w:p>
        </w:tc>
        <w:tc>
          <w:tcPr>
            <w:tcW w:w="1391" w:type="dxa"/>
            <w:tcBorders>
              <w:top w:val="single" w:sz="4" w:space="0" w:color="auto"/>
              <w:bottom w:val="single" w:sz="4" w:space="0" w:color="auto"/>
            </w:tcBorders>
            <w:vAlign w:val="top"/>
          </w:tcPr>
          <w:p w14:paraId="123264F5" w14:textId="77777777" w:rsidR="00512139" w:rsidRPr="008C41A1"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8C41A1">
              <w:rPr>
                <w:sz w:val="20"/>
              </w:rPr>
              <w:t>А</w:t>
            </w:r>
          </w:p>
        </w:tc>
      </w:tr>
      <w:tr w:rsidR="00512139" w:rsidRPr="008C41A1" w14:paraId="509F7243" w14:textId="77777777" w:rsidTr="000E40C0">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14:paraId="69FCD452" w14:textId="77777777" w:rsidR="00512139" w:rsidRPr="008C41A1" w:rsidRDefault="00512139" w:rsidP="000E40C0">
            <w:pPr>
              <w:rPr>
                <w:sz w:val="20"/>
              </w:rPr>
            </w:pPr>
          </w:p>
        </w:tc>
        <w:tc>
          <w:tcPr>
            <w:tcW w:w="5793" w:type="dxa"/>
            <w:tcBorders>
              <w:top w:val="single" w:sz="4" w:space="0" w:color="auto"/>
            </w:tcBorders>
            <w:vAlign w:val="top"/>
          </w:tcPr>
          <w:p w14:paraId="236A3E42" w14:textId="77777777" w:rsidR="00512139" w:rsidRPr="008C41A1"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Как рассчитывается масса вещества?</w:t>
            </w:r>
          </w:p>
        </w:tc>
        <w:tc>
          <w:tcPr>
            <w:tcW w:w="1391" w:type="dxa"/>
            <w:tcBorders>
              <w:top w:val="single" w:sz="4" w:space="0" w:color="auto"/>
            </w:tcBorders>
            <w:vAlign w:val="top"/>
          </w:tcPr>
          <w:p w14:paraId="3DE3361B" w14:textId="77777777" w:rsidR="00512139" w:rsidRPr="008C41A1"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C41A1" w14:paraId="7683659C" w14:textId="77777777" w:rsidTr="000E40C0">
        <w:tc>
          <w:tcPr>
            <w:cnfStyle w:val="001000000000" w:firstRow="0" w:lastRow="0" w:firstColumn="1" w:lastColumn="0" w:oddVBand="0" w:evenVBand="0" w:oddHBand="0" w:evenHBand="0" w:firstRowFirstColumn="0" w:firstRowLastColumn="0" w:lastRowFirstColumn="0" w:lastRowLastColumn="0"/>
            <w:tcW w:w="1320" w:type="dxa"/>
            <w:vAlign w:val="top"/>
          </w:tcPr>
          <w:p w14:paraId="0FEF66FC" w14:textId="77777777" w:rsidR="00512139" w:rsidRPr="008C41A1" w:rsidRDefault="00512139" w:rsidP="000E40C0">
            <w:pPr>
              <w:rPr>
                <w:sz w:val="20"/>
              </w:rPr>
            </w:pPr>
          </w:p>
        </w:tc>
        <w:tc>
          <w:tcPr>
            <w:tcW w:w="5793" w:type="dxa"/>
            <w:vAlign w:val="top"/>
          </w:tcPr>
          <w:p w14:paraId="6E4E8193" w14:textId="77777777" w:rsidR="00512139" w:rsidRPr="00B07853"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А</w:t>
            </w:r>
            <w:r w:rsidRPr="008C41A1">
              <w:rPr>
                <w:sz w:val="20"/>
              </w:rPr>
              <w:tab/>
              <w:t>Путем умножения объемной массы (плотности) на объ</w:t>
            </w:r>
            <w:r>
              <w:rPr>
                <w:sz w:val="20"/>
              </w:rPr>
              <w:t>ем</w:t>
            </w:r>
          </w:p>
        </w:tc>
        <w:tc>
          <w:tcPr>
            <w:tcW w:w="1391" w:type="dxa"/>
            <w:vAlign w:val="top"/>
          </w:tcPr>
          <w:p w14:paraId="54CDCECD" w14:textId="77777777" w:rsidR="00512139" w:rsidRPr="008C41A1"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C41A1" w14:paraId="60833282" w14:textId="77777777" w:rsidTr="000E40C0">
        <w:tc>
          <w:tcPr>
            <w:cnfStyle w:val="001000000000" w:firstRow="0" w:lastRow="0" w:firstColumn="1" w:lastColumn="0" w:oddVBand="0" w:evenVBand="0" w:oddHBand="0" w:evenHBand="0" w:firstRowFirstColumn="0" w:firstRowLastColumn="0" w:lastRowFirstColumn="0" w:lastRowLastColumn="0"/>
            <w:tcW w:w="1320" w:type="dxa"/>
            <w:vAlign w:val="top"/>
          </w:tcPr>
          <w:p w14:paraId="29DE1B64" w14:textId="77777777" w:rsidR="00512139" w:rsidRPr="008C41A1" w:rsidRDefault="00512139" w:rsidP="000E40C0">
            <w:pPr>
              <w:rPr>
                <w:sz w:val="20"/>
              </w:rPr>
            </w:pPr>
          </w:p>
        </w:tc>
        <w:tc>
          <w:tcPr>
            <w:tcW w:w="5793" w:type="dxa"/>
            <w:vAlign w:val="top"/>
          </w:tcPr>
          <w:p w14:paraId="48CD9FC6" w14:textId="77777777" w:rsidR="00512139" w:rsidRPr="00B07853"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В</w:t>
            </w:r>
            <w:r w:rsidRPr="008C41A1">
              <w:rPr>
                <w:sz w:val="20"/>
              </w:rPr>
              <w:tab/>
              <w:t>Путем деления объе</w:t>
            </w:r>
            <w:r>
              <w:rPr>
                <w:sz w:val="20"/>
              </w:rPr>
              <w:t>мной массы (плотности) на объем</w:t>
            </w:r>
          </w:p>
        </w:tc>
        <w:tc>
          <w:tcPr>
            <w:tcW w:w="1391" w:type="dxa"/>
            <w:vAlign w:val="top"/>
          </w:tcPr>
          <w:p w14:paraId="13773D9C" w14:textId="77777777" w:rsidR="00512139" w:rsidRPr="008C41A1"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C41A1" w14:paraId="539C0E53" w14:textId="77777777" w:rsidTr="000E40C0">
        <w:tc>
          <w:tcPr>
            <w:cnfStyle w:val="001000000000" w:firstRow="0" w:lastRow="0" w:firstColumn="1" w:lastColumn="0" w:oddVBand="0" w:evenVBand="0" w:oddHBand="0" w:evenHBand="0" w:firstRowFirstColumn="0" w:firstRowLastColumn="0" w:lastRowFirstColumn="0" w:lastRowLastColumn="0"/>
            <w:tcW w:w="1320" w:type="dxa"/>
            <w:vAlign w:val="top"/>
          </w:tcPr>
          <w:p w14:paraId="24357ED8" w14:textId="77777777" w:rsidR="00512139" w:rsidRPr="008C41A1" w:rsidRDefault="00512139" w:rsidP="000E40C0">
            <w:pPr>
              <w:rPr>
                <w:sz w:val="20"/>
              </w:rPr>
            </w:pPr>
          </w:p>
        </w:tc>
        <w:tc>
          <w:tcPr>
            <w:tcW w:w="5793" w:type="dxa"/>
            <w:vAlign w:val="top"/>
          </w:tcPr>
          <w:p w14:paraId="334FE13D" w14:textId="77777777" w:rsidR="00512139" w:rsidRPr="00B07853"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С</w:t>
            </w:r>
            <w:r w:rsidRPr="008C41A1">
              <w:rPr>
                <w:sz w:val="20"/>
              </w:rPr>
              <w:tab/>
              <w:t>Путем деления объем</w:t>
            </w:r>
            <w:r>
              <w:rPr>
                <w:sz w:val="20"/>
              </w:rPr>
              <w:t>а на объемную массу (плотность)</w:t>
            </w:r>
          </w:p>
        </w:tc>
        <w:tc>
          <w:tcPr>
            <w:tcW w:w="1391" w:type="dxa"/>
            <w:vAlign w:val="top"/>
          </w:tcPr>
          <w:p w14:paraId="1A80A08D" w14:textId="77777777" w:rsidR="00512139" w:rsidRPr="008C41A1"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C41A1" w14:paraId="34DAD209" w14:textId="77777777" w:rsidTr="000E40C0">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14:paraId="24DE5C79" w14:textId="77777777" w:rsidR="00512139" w:rsidRPr="008C41A1" w:rsidRDefault="00512139" w:rsidP="000E40C0">
            <w:pPr>
              <w:rPr>
                <w:sz w:val="20"/>
              </w:rPr>
            </w:pPr>
          </w:p>
        </w:tc>
        <w:tc>
          <w:tcPr>
            <w:tcW w:w="5793" w:type="dxa"/>
            <w:tcBorders>
              <w:bottom w:val="single" w:sz="4" w:space="0" w:color="auto"/>
            </w:tcBorders>
            <w:vAlign w:val="top"/>
          </w:tcPr>
          <w:p w14:paraId="018E4B07" w14:textId="77777777" w:rsidR="00512139" w:rsidRPr="00B07853"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D</w:t>
            </w:r>
            <w:r w:rsidRPr="008C41A1">
              <w:rPr>
                <w:sz w:val="20"/>
              </w:rPr>
              <w:tab/>
              <w:t>П</w:t>
            </w:r>
            <w:r>
              <w:rPr>
                <w:sz w:val="20"/>
              </w:rPr>
              <w:t>утем деления объема на давление</w:t>
            </w:r>
          </w:p>
        </w:tc>
        <w:tc>
          <w:tcPr>
            <w:tcW w:w="1391" w:type="dxa"/>
            <w:tcBorders>
              <w:bottom w:val="single" w:sz="4" w:space="0" w:color="auto"/>
            </w:tcBorders>
            <w:vAlign w:val="top"/>
          </w:tcPr>
          <w:p w14:paraId="4AE10071" w14:textId="77777777" w:rsidR="00512139" w:rsidRPr="008C41A1"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C41A1" w14:paraId="5D889EE1" w14:textId="77777777" w:rsidTr="000E40C0">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14:paraId="49B86030" w14:textId="77777777" w:rsidR="00512139" w:rsidRPr="008C41A1" w:rsidRDefault="00512139" w:rsidP="000E40C0">
            <w:pPr>
              <w:rPr>
                <w:sz w:val="20"/>
              </w:rPr>
            </w:pPr>
            <w:r w:rsidRPr="008C41A1">
              <w:rPr>
                <w:sz w:val="20"/>
              </w:rPr>
              <w:t>331 05.0-12</w:t>
            </w:r>
          </w:p>
        </w:tc>
        <w:tc>
          <w:tcPr>
            <w:tcW w:w="5793" w:type="dxa"/>
            <w:tcBorders>
              <w:top w:val="single" w:sz="4" w:space="0" w:color="auto"/>
              <w:bottom w:val="single" w:sz="4" w:space="0" w:color="auto"/>
            </w:tcBorders>
            <w:vAlign w:val="top"/>
          </w:tcPr>
          <w:p w14:paraId="414EDEC4" w14:textId="77777777" w:rsidR="00512139" w:rsidRPr="008C41A1"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Базовые знания по конкретным веществам – ρ = m/V</w:t>
            </w:r>
          </w:p>
        </w:tc>
        <w:tc>
          <w:tcPr>
            <w:tcW w:w="1391" w:type="dxa"/>
            <w:tcBorders>
              <w:top w:val="single" w:sz="4" w:space="0" w:color="auto"/>
              <w:bottom w:val="single" w:sz="4" w:space="0" w:color="auto"/>
            </w:tcBorders>
            <w:vAlign w:val="top"/>
          </w:tcPr>
          <w:p w14:paraId="09C4CA11" w14:textId="77777777" w:rsidR="00512139" w:rsidRPr="008C41A1"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8C41A1">
              <w:rPr>
                <w:sz w:val="20"/>
              </w:rPr>
              <w:t>С</w:t>
            </w:r>
          </w:p>
        </w:tc>
      </w:tr>
      <w:tr w:rsidR="00512139" w:rsidRPr="008C41A1" w14:paraId="310B5863" w14:textId="77777777" w:rsidTr="000E40C0">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14:paraId="5D43FA20" w14:textId="77777777" w:rsidR="00512139" w:rsidRPr="008C41A1" w:rsidRDefault="00512139" w:rsidP="000E40C0">
            <w:pPr>
              <w:rPr>
                <w:sz w:val="20"/>
              </w:rPr>
            </w:pPr>
          </w:p>
        </w:tc>
        <w:tc>
          <w:tcPr>
            <w:tcW w:w="5793" w:type="dxa"/>
            <w:tcBorders>
              <w:top w:val="single" w:sz="4" w:space="0" w:color="auto"/>
            </w:tcBorders>
            <w:vAlign w:val="top"/>
          </w:tcPr>
          <w:p w14:paraId="13DF760B" w14:textId="77777777" w:rsidR="00512139" w:rsidRPr="008C41A1"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Как рассчитывается объем вещества?</w:t>
            </w:r>
          </w:p>
        </w:tc>
        <w:tc>
          <w:tcPr>
            <w:tcW w:w="1391" w:type="dxa"/>
            <w:tcBorders>
              <w:top w:val="single" w:sz="4" w:space="0" w:color="auto"/>
            </w:tcBorders>
            <w:vAlign w:val="top"/>
          </w:tcPr>
          <w:p w14:paraId="7EC0445B" w14:textId="77777777" w:rsidR="00512139" w:rsidRPr="008C41A1"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C41A1" w14:paraId="7697C056" w14:textId="77777777" w:rsidTr="000E40C0">
        <w:tc>
          <w:tcPr>
            <w:cnfStyle w:val="001000000000" w:firstRow="0" w:lastRow="0" w:firstColumn="1" w:lastColumn="0" w:oddVBand="0" w:evenVBand="0" w:oddHBand="0" w:evenHBand="0" w:firstRowFirstColumn="0" w:firstRowLastColumn="0" w:lastRowFirstColumn="0" w:lastRowLastColumn="0"/>
            <w:tcW w:w="1320" w:type="dxa"/>
            <w:vAlign w:val="top"/>
          </w:tcPr>
          <w:p w14:paraId="1B4A9539" w14:textId="77777777" w:rsidR="00512139" w:rsidRPr="008C41A1" w:rsidRDefault="00512139" w:rsidP="000E40C0">
            <w:pPr>
              <w:rPr>
                <w:sz w:val="20"/>
              </w:rPr>
            </w:pPr>
          </w:p>
        </w:tc>
        <w:tc>
          <w:tcPr>
            <w:tcW w:w="5793" w:type="dxa"/>
            <w:vAlign w:val="top"/>
          </w:tcPr>
          <w:p w14:paraId="174B7B95" w14:textId="77777777" w:rsidR="00512139" w:rsidRPr="00B07853"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А</w:t>
            </w:r>
            <w:r w:rsidRPr="008C41A1">
              <w:rPr>
                <w:sz w:val="20"/>
              </w:rPr>
              <w:tab/>
              <w:t>Путем умножения объемной массы (плотности) на мас</w:t>
            </w:r>
            <w:r>
              <w:rPr>
                <w:sz w:val="20"/>
              </w:rPr>
              <w:t>су</w:t>
            </w:r>
          </w:p>
        </w:tc>
        <w:tc>
          <w:tcPr>
            <w:tcW w:w="1391" w:type="dxa"/>
            <w:vAlign w:val="top"/>
          </w:tcPr>
          <w:p w14:paraId="45D0CEBB" w14:textId="77777777" w:rsidR="00512139" w:rsidRPr="008C41A1"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C41A1" w14:paraId="3CEF6844" w14:textId="77777777" w:rsidTr="000E40C0">
        <w:tc>
          <w:tcPr>
            <w:cnfStyle w:val="001000000000" w:firstRow="0" w:lastRow="0" w:firstColumn="1" w:lastColumn="0" w:oddVBand="0" w:evenVBand="0" w:oddHBand="0" w:evenHBand="0" w:firstRowFirstColumn="0" w:firstRowLastColumn="0" w:lastRowFirstColumn="0" w:lastRowLastColumn="0"/>
            <w:tcW w:w="1320" w:type="dxa"/>
            <w:vAlign w:val="top"/>
          </w:tcPr>
          <w:p w14:paraId="36BA8C5E" w14:textId="77777777" w:rsidR="00512139" w:rsidRPr="008C41A1" w:rsidRDefault="00512139" w:rsidP="000E40C0">
            <w:pPr>
              <w:rPr>
                <w:sz w:val="20"/>
              </w:rPr>
            </w:pPr>
          </w:p>
        </w:tc>
        <w:tc>
          <w:tcPr>
            <w:tcW w:w="5793" w:type="dxa"/>
            <w:vAlign w:val="top"/>
          </w:tcPr>
          <w:p w14:paraId="2DA7C5FF" w14:textId="77777777" w:rsidR="00512139" w:rsidRPr="00B07853"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В</w:t>
            </w:r>
            <w:r w:rsidRPr="008C41A1">
              <w:rPr>
                <w:sz w:val="20"/>
              </w:rPr>
              <w:tab/>
              <w:t>Путем деления объе</w:t>
            </w:r>
            <w:r>
              <w:rPr>
                <w:sz w:val="20"/>
              </w:rPr>
              <w:t>мной массы (плотности) на массу</w:t>
            </w:r>
          </w:p>
        </w:tc>
        <w:tc>
          <w:tcPr>
            <w:tcW w:w="1391" w:type="dxa"/>
            <w:vAlign w:val="top"/>
          </w:tcPr>
          <w:p w14:paraId="186384EE" w14:textId="77777777" w:rsidR="00512139" w:rsidRPr="008C41A1"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C41A1" w14:paraId="16E87799" w14:textId="77777777" w:rsidTr="000E40C0">
        <w:tc>
          <w:tcPr>
            <w:cnfStyle w:val="001000000000" w:firstRow="0" w:lastRow="0" w:firstColumn="1" w:lastColumn="0" w:oddVBand="0" w:evenVBand="0" w:oddHBand="0" w:evenHBand="0" w:firstRowFirstColumn="0" w:firstRowLastColumn="0" w:lastRowFirstColumn="0" w:lastRowLastColumn="0"/>
            <w:tcW w:w="1320" w:type="dxa"/>
            <w:vAlign w:val="top"/>
          </w:tcPr>
          <w:p w14:paraId="477FCF52" w14:textId="77777777" w:rsidR="00512139" w:rsidRPr="008C41A1" w:rsidRDefault="00512139" w:rsidP="000E40C0">
            <w:pPr>
              <w:rPr>
                <w:sz w:val="20"/>
              </w:rPr>
            </w:pPr>
          </w:p>
        </w:tc>
        <w:tc>
          <w:tcPr>
            <w:tcW w:w="5793" w:type="dxa"/>
            <w:vAlign w:val="top"/>
          </w:tcPr>
          <w:p w14:paraId="0D4155BB" w14:textId="77777777" w:rsidR="00512139" w:rsidRPr="00B07853"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С</w:t>
            </w:r>
            <w:r w:rsidRPr="008C41A1">
              <w:rPr>
                <w:sz w:val="20"/>
              </w:rPr>
              <w:tab/>
              <w:t>Путем деления массы на объемную массу</w:t>
            </w:r>
            <w:r>
              <w:rPr>
                <w:sz w:val="20"/>
              </w:rPr>
              <w:t xml:space="preserve"> (плотность)</w:t>
            </w:r>
          </w:p>
        </w:tc>
        <w:tc>
          <w:tcPr>
            <w:tcW w:w="1391" w:type="dxa"/>
            <w:vAlign w:val="top"/>
          </w:tcPr>
          <w:p w14:paraId="1E82B1B7" w14:textId="77777777" w:rsidR="00512139" w:rsidRPr="008C41A1"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C41A1" w14:paraId="16462BFD" w14:textId="77777777" w:rsidTr="000E40C0">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14:paraId="6F40F24F" w14:textId="77777777" w:rsidR="00512139" w:rsidRPr="008C41A1" w:rsidRDefault="00512139" w:rsidP="000E40C0">
            <w:pPr>
              <w:rPr>
                <w:sz w:val="20"/>
              </w:rPr>
            </w:pPr>
          </w:p>
        </w:tc>
        <w:tc>
          <w:tcPr>
            <w:tcW w:w="5793" w:type="dxa"/>
            <w:tcBorders>
              <w:bottom w:val="single" w:sz="4" w:space="0" w:color="auto"/>
            </w:tcBorders>
            <w:vAlign w:val="top"/>
          </w:tcPr>
          <w:p w14:paraId="299CB6B7" w14:textId="77777777" w:rsidR="00512139" w:rsidRPr="00B07853"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D</w:t>
            </w:r>
            <w:r w:rsidRPr="008C41A1">
              <w:rPr>
                <w:sz w:val="20"/>
              </w:rPr>
              <w:tab/>
            </w:r>
            <w:r>
              <w:rPr>
                <w:sz w:val="20"/>
              </w:rPr>
              <w:t>Путем деления массы на давление</w:t>
            </w:r>
          </w:p>
        </w:tc>
        <w:tc>
          <w:tcPr>
            <w:tcW w:w="1391" w:type="dxa"/>
            <w:tcBorders>
              <w:bottom w:val="single" w:sz="4" w:space="0" w:color="auto"/>
            </w:tcBorders>
            <w:vAlign w:val="top"/>
          </w:tcPr>
          <w:p w14:paraId="7C1A4140" w14:textId="77777777" w:rsidR="00512139" w:rsidRPr="008C41A1"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p>
        </w:tc>
      </w:tr>
      <w:tr w:rsidR="00512139" w:rsidRPr="008C41A1" w14:paraId="50D95D1C" w14:textId="77777777" w:rsidTr="000E40C0">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14:paraId="1D124694" w14:textId="77777777" w:rsidR="00512139" w:rsidRPr="008C41A1" w:rsidRDefault="00512139" w:rsidP="000E40C0">
            <w:pPr>
              <w:rPr>
                <w:sz w:val="20"/>
              </w:rPr>
            </w:pPr>
            <w:r w:rsidRPr="008C41A1">
              <w:rPr>
                <w:sz w:val="20"/>
              </w:rPr>
              <w:t>331 05.0-13</w:t>
            </w:r>
          </w:p>
        </w:tc>
        <w:tc>
          <w:tcPr>
            <w:tcW w:w="5793" w:type="dxa"/>
            <w:tcBorders>
              <w:top w:val="single" w:sz="4" w:space="0" w:color="auto"/>
              <w:bottom w:val="single" w:sz="4" w:space="0" w:color="auto"/>
            </w:tcBorders>
            <w:vAlign w:val="top"/>
          </w:tcPr>
          <w:p w14:paraId="612A620C" w14:textId="77777777" w:rsidR="00512139" w:rsidRPr="008C41A1" w:rsidRDefault="00512139" w:rsidP="000E40C0">
            <w:pPr>
              <w:pageBreakBefore/>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Базовые знания по веществам – ρ = m/V</w:t>
            </w:r>
          </w:p>
        </w:tc>
        <w:tc>
          <w:tcPr>
            <w:tcW w:w="1391" w:type="dxa"/>
            <w:tcBorders>
              <w:top w:val="single" w:sz="4" w:space="0" w:color="auto"/>
              <w:bottom w:val="single" w:sz="4" w:space="0" w:color="auto"/>
            </w:tcBorders>
            <w:vAlign w:val="top"/>
          </w:tcPr>
          <w:p w14:paraId="32004EBC" w14:textId="77777777" w:rsidR="00512139" w:rsidRPr="008C41A1" w:rsidRDefault="00512139" w:rsidP="000E40C0">
            <w:pPr>
              <w:pageBreakBefore/>
              <w:jc w:val="center"/>
              <w:cnfStyle w:val="000000000000" w:firstRow="0" w:lastRow="0" w:firstColumn="0" w:lastColumn="0" w:oddVBand="0" w:evenVBand="0" w:oddHBand="0" w:evenHBand="0" w:firstRowFirstColumn="0" w:firstRowLastColumn="0" w:lastRowFirstColumn="0" w:lastRowLastColumn="0"/>
              <w:rPr>
                <w:sz w:val="20"/>
              </w:rPr>
            </w:pPr>
            <w:r w:rsidRPr="008C41A1">
              <w:rPr>
                <w:sz w:val="20"/>
              </w:rPr>
              <w:t>А</w:t>
            </w:r>
          </w:p>
        </w:tc>
      </w:tr>
      <w:tr w:rsidR="00512139" w:rsidRPr="008C41A1" w14:paraId="063B5B32" w14:textId="77777777" w:rsidTr="000E40C0">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14:paraId="3DD5DAB5" w14:textId="77777777" w:rsidR="00512139" w:rsidRPr="008C41A1" w:rsidRDefault="00512139" w:rsidP="000E40C0">
            <w:pPr>
              <w:rPr>
                <w:sz w:val="20"/>
              </w:rPr>
            </w:pPr>
          </w:p>
        </w:tc>
        <w:tc>
          <w:tcPr>
            <w:tcW w:w="5793" w:type="dxa"/>
            <w:tcBorders>
              <w:top w:val="single" w:sz="4" w:space="0" w:color="auto"/>
            </w:tcBorders>
            <w:vAlign w:val="top"/>
          </w:tcPr>
          <w:p w14:paraId="50341BEF" w14:textId="77777777" w:rsidR="00512139" w:rsidRPr="00B0785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 xml:space="preserve">Температура данного количества № ООН 2789 УКСУСНАЯ КИСЛОТА, РАСТВОР, снижается. </w:t>
            </w:r>
          </w:p>
          <w:p w14:paraId="7A2072EB" w14:textId="77777777" w:rsidR="00512139" w:rsidRPr="008C41A1"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Как изменяется в этом случае плотность уксусной кислоты?</w:t>
            </w:r>
          </w:p>
        </w:tc>
        <w:tc>
          <w:tcPr>
            <w:tcW w:w="1391" w:type="dxa"/>
            <w:tcBorders>
              <w:top w:val="single" w:sz="4" w:space="0" w:color="auto"/>
            </w:tcBorders>
            <w:vAlign w:val="top"/>
          </w:tcPr>
          <w:p w14:paraId="49E58C12" w14:textId="77777777" w:rsidR="00512139" w:rsidRPr="008C41A1"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C41A1" w14:paraId="63DF7BF2" w14:textId="77777777" w:rsidTr="000E40C0">
        <w:tc>
          <w:tcPr>
            <w:cnfStyle w:val="001000000000" w:firstRow="0" w:lastRow="0" w:firstColumn="1" w:lastColumn="0" w:oddVBand="0" w:evenVBand="0" w:oddHBand="0" w:evenHBand="0" w:firstRowFirstColumn="0" w:firstRowLastColumn="0" w:lastRowFirstColumn="0" w:lastRowLastColumn="0"/>
            <w:tcW w:w="1320" w:type="dxa"/>
            <w:vAlign w:val="top"/>
          </w:tcPr>
          <w:p w14:paraId="2E2639AC" w14:textId="77777777" w:rsidR="00512139" w:rsidRPr="008C41A1" w:rsidRDefault="00512139" w:rsidP="000E40C0">
            <w:pPr>
              <w:rPr>
                <w:sz w:val="20"/>
              </w:rPr>
            </w:pPr>
          </w:p>
        </w:tc>
        <w:tc>
          <w:tcPr>
            <w:tcW w:w="5793" w:type="dxa"/>
            <w:vAlign w:val="top"/>
          </w:tcPr>
          <w:p w14:paraId="0B7F5148" w14:textId="77777777" w:rsidR="00512139" w:rsidRPr="008C41A1"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А</w:t>
            </w:r>
            <w:r w:rsidRPr="008C41A1">
              <w:rPr>
                <w:sz w:val="20"/>
              </w:rPr>
              <w:tab/>
              <w:t>Плотность увеличивается</w:t>
            </w:r>
          </w:p>
        </w:tc>
        <w:tc>
          <w:tcPr>
            <w:tcW w:w="1391" w:type="dxa"/>
            <w:vAlign w:val="top"/>
          </w:tcPr>
          <w:p w14:paraId="2E5DE9CF" w14:textId="77777777" w:rsidR="00512139" w:rsidRPr="008C41A1"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C41A1" w14:paraId="42544503" w14:textId="77777777" w:rsidTr="000E40C0">
        <w:tc>
          <w:tcPr>
            <w:cnfStyle w:val="001000000000" w:firstRow="0" w:lastRow="0" w:firstColumn="1" w:lastColumn="0" w:oddVBand="0" w:evenVBand="0" w:oddHBand="0" w:evenHBand="0" w:firstRowFirstColumn="0" w:firstRowLastColumn="0" w:lastRowFirstColumn="0" w:lastRowLastColumn="0"/>
            <w:tcW w:w="1320" w:type="dxa"/>
            <w:vAlign w:val="top"/>
          </w:tcPr>
          <w:p w14:paraId="0FA2D346" w14:textId="77777777" w:rsidR="00512139" w:rsidRPr="008C41A1" w:rsidRDefault="00512139" w:rsidP="000E40C0">
            <w:pPr>
              <w:rPr>
                <w:sz w:val="20"/>
              </w:rPr>
            </w:pPr>
          </w:p>
        </w:tc>
        <w:tc>
          <w:tcPr>
            <w:tcW w:w="5793" w:type="dxa"/>
            <w:vAlign w:val="top"/>
          </w:tcPr>
          <w:p w14:paraId="748FEE88" w14:textId="77777777" w:rsidR="00512139" w:rsidRPr="008C41A1"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В</w:t>
            </w:r>
            <w:r w:rsidRPr="008C41A1">
              <w:rPr>
                <w:sz w:val="20"/>
              </w:rPr>
              <w:tab/>
              <w:t>Плотность уменьшается</w:t>
            </w:r>
          </w:p>
        </w:tc>
        <w:tc>
          <w:tcPr>
            <w:tcW w:w="1391" w:type="dxa"/>
            <w:vAlign w:val="top"/>
          </w:tcPr>
          <w:p w14:paraId="50BEC9E5" w14:textId="77777777" w:rsidR="00512139" w:rsidRPr="008C41A1"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C41A1" w14:paraId="2B4E4C8D" w14:textId="77777777" w:rsidTr="000E40C0">
        <w:tc>
          <w:tcPr>
            <w:cnfStyle w:val="001000000000" w:firstRow="0" w:lastRow="0" w:firstColumn="1" w:lastColumn="0" w:oddVBand="0" w:evenVBand="0" w:oddHBand="0" w:evenHBand="0" w:firstRowFirstColumn="0" w:firstRowLastColumn="0" w:lastRowFirstColumn="0" w:lastRowLastColumn="0"/>
            <w:tcW w:w="1320" w:type="dxa"/>
            <w:vAlign w:val="top"/>
          </w:tcPr>
          <w:p w14:paraId="35E8505E" w14:textId="77777777" w:rsidR="00512139" w:rsidRPr="008C41A1" w:rsidRDefault="00512139" w:rsidP="000E40C0">
            <w:pPr>
              <w:rPr>
                <w:sz w:val="20"/>
              </w:rPr>
            </w:pPr>
          </w:p>
        </w:tc>
        <w:tc>
          <w:tcPr>
            <w:tcW w:w="5793" w:type="dxa"/>
            <w:vAlign w:val="top"/>
          </w:tcPr>
          <w:p w14:paraId="2C5FFC8B" w14:textId="77777777" w:rsidR="00512139" w:rsidRPr="008C41A1"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С</w:t>
            </w:r>
            <w:r w:rsidRPr="008C41A1">
              <w:rPr>
                <w:sz w:val="20"/>
              </w:rPr>
              <w:tab/>
              <w:t>Плотность остается постоянной</w:t>
            </w:r>
          </w:p>
        </w:tc>
        <w:tc>
          <w:tcPr>
            <w:tcW w:w="1391" w:type="dxa"/>
            <w:vAlign w:val="top"/>
          </w:tcPr>
          <w:p w14:paraId="79682487" w14:textId="77777777" w:rsidR="00512139" w:rsidRPr="008C41A1"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p>
        </w:tc>
      </w:tr>
      <w:tr w:rsidR="00512139" w:rsidRPr="008C41A1" w14:paraId="013920DF" w14:textId="77777777" w:rsidTr="000E40C0">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14:paraId="75DB7A49" w14:textId="77777777" w:rsidR="00512139" w:rsidRPr="008C41A1" w:rsidRDefault="00512139" w:rsidP="000E40C0">
            <w:pPr>
              <w:rPr>
                <w:sz w:val="20"/>
              </w:rPr>
            </w:pPr>
          </w:p>
        </w:tc>
        <w:tc>
          <w:tcPr>
            <w:tcW w:w="5793" w:type="dxa"/>
            <w:tcBorders>
              <w:bottom w:val="single" w:sz="4" w:space="0" w:color="auto"/>
            </w:tcBorders>
            <w:vAlign w:val="top"/>
          </w:tcPr>
          <w:p w14:paraId="7FEF4424" w14:textId="77777777" w:rsidR="00512139" w:rsidRPr="008C41A1"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D</w:t>
            </w:r>
            <w:r w:rsidRPr="008C41A1">
              <w:rPr>
                <w:sz w:val="20"/>
              </w:rPr>
              <w:tab/>
              <w:t>Плотность иногда увеличивается и иногда уменьшается</w:t>
            </w:r>
          </w:p>
        </w:tc>
        <w:tc>
          <w:tcPr>
            <w:tcW w:w="1391" w:type="dxa"/>
            <w:tcBorders>
              <w:bottom w:val="single" w:sz="4" w:space="0" w:color="auto"/>
            </w:tcBorders>
            <w:vAlign w:val="top"/>
          </w:tcPr>
          <w:p w14:paraId="19162293" w14:textId="77777777" w:rsidR="00512139" w:rsidRPr="008C41A1"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p>
        </w:tc>
      </w:tr>
      <w:tr w:rsidR="00512139" w:rsidRPr="008C41A1" w14:paraId="6234B88A" w14:textId="77777777" w:rsidTr="000E40C0">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14:paraId="07AEB8B9" w14:textId="77777777" w:rsidR="00512139" w:rsidRPr="008C41A1" w:rsidRDefault="00512139" w:rsidP="00B2013A">
            <w:pPr>
              <w:keepNext/>
              <w:keepLines/>
              <w:rPr>
                <w:sz w:val="20"/>
              </w:rPr>
            </w:pPr>
            <w:r w:rsidRPr="008C41A1">
              <w:rPr>
                <w:sz w:val="20"/>
              </w:rPr>
              <w:lastRenderedPageBreak/>
              <w:t>331 05.0-14</w:t>
            </w:r>
          </w:p>
        </w:tc>
        <w:tc>
          <w:tcPr>
            <w:tcW w:w="5793" w:type="dxa"/>
            <w:tcBorders>
              <w:top w:val="single" w:sz="4" w:space="0" w:color="auto"/>
              <w:bottom w:val="single" w:sz="4" w:space="0" w:color="auto"/>
            </w:tcBorders>
            <w:vAlign w:val="top"/>
          </w:tcPr>
          <w:p w14:paraId="54F13D0A" w14:textId="77777777" w:rsidR="00512139" w:rsidRPr="008C41A1" w:rsidRDefault="00512139" w:rsidP="00B2013A">
            <w:pPr>
              <w:keepNext/>
              <w:keepLines/>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Базовые знания по веществам – ρ = m/V</w:t>
            </w:r>
          </w:p>
        </w:tc>
        <w:tc>
          <w:tcPr>
            <w:tcW w:w="1391" w:type="dxa"/>
            <w:tcBorders>
              <w:top w:val="single" w:sz="4" w:space="0" w:color="auto"/>
              <w:bottom w:val="single" w:sz="4" w:space="0" w:color="auto"/>
            </w:tcBorders>
            <w:vAlign w:val="top"/>
          </w:tcPr>
          <w:p w14:paraId="45BF97F0" w14:textId="77777777" w:rsidR="00512139" w:rsidRPr="008C41A1" w:rsidRDefault="00512139" w:rsidP="00B2013A">
            <w:pPr>
              <w:keepNext/>
              <w:keepLines/>
              <w:jc w:val="center"/>
              <w:cnfStyle w:val="000000000000" w:firstRow="0" w:lastRow="0" w:firstColumn="0" w:lastColumn="0" w:oddVBand="0" w:evenVBand="0" w:oddHBand="0" w:evenHBand="0" w:firstRowFirstColumn="0" w:firstRowLastColumn="0" w:lastRowFirstColumn="0" w:lastRowLastColumn="0"/>
              <w:rPr>
                <w:sz w:val="20"/>
              </w:rPr>
            </w:pPr>
            <w:r w:rsidRPr="008C41A1">
              <w:rPr>
                <w:sz w:val="20"/>
              </w:rPr>
              <w:t>С</w:t>
            </w:r>
          </w:p>
        </w:tc>
      </w:tr>
      <w:tr w:rsidR="00512139" w:rsidRPr="008C41A1" w14:paraId="7DD81008" w14:textId="77777777" w:rsidTr="000E40C0">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14:paraId="1B98649F" w14:textId="77777777" w:rsidR="00512139" w:rsidRPr="008C41A1" w:rsidRDefault="00512139" w:rsidP="00B2013A">
            <w:pPr>
              <w:keepNext/>
              <w:keepLines/>
              <w:rPr>
                <w:sz w:val="20"/>
              </w:rPr>
            </w:pPr>
          </w:p>
        </w:tc>
        <w:tc>
          <w:tcPr>
            <w:tcW w:w="5793" w:type="dxa"/>
            <w:tcBorders>
              <w:top w:val="single" w:sz="4" w:space="0" w:color="auto"/>
            </w:tcBorders>
            <w:vAlign w:val="top"/>
          </w:tcPr>
          <w:p w14:paraId="4058DD1C" w14:textId="77777777" w:rsidR="00512139" w:rsidRPr="008C41A1" w:rsidRDefault="00512139" w:rsidP="00B2013A">
            <w:pPr>
              <w:keepNext/>
              <w:keepLines/>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Какая используется единица измерения для объемной массы</w:t>
            </w:r>
            <w:r w:rsidRPr="00F54C2C">
              <w:rPr>
                <w:sz w:val="20"/>
              </w:rPr>
              <w:t xml:space="preserve"> </w:t>
            </w:r>
            <w:r w:rsidRPr="008C41A1">
              <w:rPr>
                <w:sz w:val="20"/>
              </w:rPr>
              <w:t>(плотности) (в соответствии с международной системой единиц</w:t>
            </w:r>
            <w:r w:rsidRPr="009D61A7">
              <w:rPr>
                <w:sz w:val="20"/>
              </w:rPr>
              <w:t xml:space="preserve"> </w:t>
            </w:r>
            <w:r w:rsidRPr="008C41A1">
              <w:rPr>
                <w:sz w:val="20"/>
              </w:rPr>
              <w:t>измере</w:t>
            </w:r>
            <w:r>
              <w:rPr>
                <w:sz w:val="20"/>
              </w:rPr>
              <w:t xml:space="preserve">ния </w:t>
            </w:r>
            <w:r w:rsidRPr="009A1A77">
              <w:rPr>
                <w:sz w:val="20"/>
              </w:rPr>
              <w:t>–</w:t>
            </w:r>
            <w:r w:rsidRPr="008C41A1">
              <w:rPr>
                <w:sz w:val="20"/>
              </w:rPr>
              <w:t xml:space="preserve"> СИ)?</w:t>
            </w:r>
          </w:p>
        </w:tc>
        <w:tc>
          <w:tcPr>
            <w:tcW w:w="1391" w:type="dxa"/>
            <w:tcBorders>
              <w:top w:val="single" w:sz="4" w:space="0" w:color="auto"/>
            </w:tcBorders>
            <w:vAlign w:val="top"/>
          </w:tcPr>
          <w:p w14:paraId="2C27619A" w14:textId="77777777" w:rsidR="00512139" w:rsidRPr="008C41A1" w:rsidRDefault="00512139" w:rsidP="00B2013A">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C41A1" w14:paraId="1CA02EF5" w14:textId="77777777" w:rsidTr="000E40C0">
        <w:tc>
          <w:tcPr>
            <w:cnfStyle w:val="001000000000" w:firstRow="0" w:lastRow="0" w:firstColumn="1" w:lastColumn="0" w:oddVBand="0" w:evenVBand="0" w:oddHBand="0" w:evenHBand="0" w:firstRowFirstColumn="0" w:firstRowLastColumn="0" w:lastRowFirstColumn="0" w:lastRowLastColumn="0"/>
            <w:tcW w:w="1320" w:type="dxa"/>
            <w:vAlign w:val="top"/>
          </w:tcPr>
          <w:p w14:paraId="64EC00DC" w14:textId="77777777" w:rsidR="00512139" w:rsidRPr="008C41A1" w:rsidRDefault="00512139" w:rsidP="00B2013A">
            <w:pPr>
              <w:keepNext/>
              <w:keepLines/>
              <w:rPr>
                <w:sz w:val="20"/>
              </w:rPr>
            </w:pPr>
          </w:p>
        </w:tc>
        <w:tc>
          <w:tcPr>
            <w:tcW w:w="5793" w:type="dxa"/>
            <w:vAlign w:val="top"/>
          </w:tcPr>
          <w:p w14:paraId="4CE9DECC" w14:textId="77777777" w:rsidR="00512139" w:rsidRPr="00D3137A" w:rsidRDefault="00512139" w:rsidP="00B2013A">
            <w:pPr>
              <w:keepNext/>
              <w:keepLines/>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А</w:t>
            </w:r>
            <w:r w:rsidRPr="008C41A1">
              <w:rPr>
                <w:sz w:val="20"/>
              </w:rPr>
              <w:tab/>
              <w:t>м</w:t>
            </w:r>
            <w:r w:rsidRPr="005D1A63">
              <w:rPr>
                <w:sz w:val="20"/>
                <w:vertAlign w:val="superscript"/>
              </w:rPr>
              <w:t>3</w:t>
            </w:r>
          </w:p>
        </w:tc>
        <w:tc>
          <w:tcPr>
            <w:tcW w:w="1391" w:type="dxa"/>
            <w:vAlign w:val="top"/>
          </w:tcPr>
          <w:p w14:paraId="43152102" w14:textId="77777777" w:rsidR="00512139" w:rsidRPr="008C41A1" w:rsidRDefault="00512139" w:rsidP="00B2013A">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C41A1" w14:paraId="2F808F2A" w14:textId="77777777" w:rsidTr="000E40C0">
        <w:tc>
          <w:tcPr>
            <w:cnfStyle w:val="001000000000" w:firstRow="0" w:lastRow="0" w:firstColumn="1" w:lastColumn="0" w:oddVBand="0" w:evenVBand="0" w:oddHBand="0" w:evenHBand="0" w:firstRowFirstColumn="0" w:firstRowLastColumn="0" w:lastRowFirstColumn="0" w:lastRowLastColumn="0"/>
            <w:tcW w:w="1320" w:type="dxa"/>
            <w:vAlign w:val="top"/>
          </w:tcPr>
          <w:p w14:paraId="48362FB1" w14:textId="77777777" w:rsidR="00512139" w:rsidRPr="008C41A1" w:rsidRDefault="00512139" w:rsidP="00B2013A">
            <w:pPr>
              <w:keepNext/>
              <w:keepLines/>
              <w:rPr>
                <w:sz w:val="20"/>
              </w:rPr>
            </w:pPr>
          </w:p>
        </w:tc>
        <w:tc>
          <w:tcPr>
            <w:tcW w:w="5793" w:type="dxa"/>
            <w:vAlign w:val="top"/>
          </w:tcPr>
          <w:p w14:paraId="61D0661A" w14:textId="77777777" w:rsidR="00512139" w:rsidRPr="00D3137A" w:rsidRDefault="00512139" w:rsidP="00B2013A">
            <w:pPr>
              <w:keepNext/>
              <w:keepLines/>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В</w:t>
            </w:r>
            <w:r w:rsidRPr="008C41A1">
              <w:rPr>
                <w:sz w:val="20"/>
              </w:rPr>
              <w:tab/>
              <w:t>кг</w:t>
            </w:r>
          </w:p>
        </w:tc>
        <w:tc>
          <w:tcPr>
            <w:tcW w:w="1391" w:type="dxa"/>
            <w:vAlign w:val="top"/>
          </w:tcPr>
          <w:p w14:paraId="12E9D441" w14:textId="77777777" w:rsidR="00512139" w:rsidRPr="008C41A1" w:rsidRDefault="00512139" w:rsidP="00B2013A">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C41A1" w14:paraId="7057CBC1" w14:textId="77777777" w:rsidTr="000E40C0">
        <w:tc>
          <w:tcPr>
            <w:cnfStyle w:val="001000000000" w:firstRow="0" w:lastRow="0" w:firstColumn="1" w:lastColumn="0" w:oddVBand="0" w:evenVBand="0" w:oddHBand="0" w:evenHBand="0" w:firstRowFirstColumn="0" w:firstRowLastColumn="0" w:lastRowFirstColumn="0" w:lastRowLastColumn="0"/>
            <w:tcW w:w="1320" w:type="dxa"/>
            <w:vAlign w:val="top"/>
          </w:tcPr>
          <w:p w14:paraId="72011805" w14:textId="77777777" w:rsidR="00512139" w:rsidRPr="008C41A1" w:rsidRDefault="00512139" w:rsidP="00B2013A">
            <w:pPr>
              <w:keepNext/>
              <w:keepLines/>
              <w:rPr>
                <w:sz w:val="20"/>
              </w:rPr>
            </w:pPr>
          </w:p>
        </w:tc>
        <w:tc>
          <w:tcPr>
            <w:tcW w:w="5793" w:type="dxa"/>
            <w:vAlign w:val="top"/>
          </w:tcPr>
          <w:p w14:paraId="2F0368E2" w14:textId="77777777" w:rsidR="00512139" w:rsidRPr="00D3137A" w:rsidRDefault="00512139" w:rsidP="00B2013A">
            <w:pPr>
              <w:keepNext/>
              <w:keepLines/>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С</w:t>
            </w:r>
            <w:r w:rsidRPr="008C41A1">
              <w:rPr>
                <w:sz w:val="20"/>
              </w:rPr>
              <w:tab/>
              <w:t>кг/м</w:t>
            </w:r>
            <w:r w:rsidRPr="005D1A63">
              <w:rPr>
                <w:sz w:val="20"/>
                <w:vertAlign w:val="superscript"/>
              </w:rPr>
              <w:t>3</w:t>
            </w:r>
          </w:p>
        </w:tc>
        <w:tc>
          <w:tcPr>
            <w:tcW w:w="1391" w:type="dxa"/>
            <w:vAlign w:val="top"/>
          </w:tcPr>
          <w:p w14:paraId="30DB83B0" w14:textId="77777777" w:rsidR="00512139" w:rsidRPr="008C41A1" w:rsidRDefault="00512139" w:rsidP="00B2013A">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C41A1" w14:paraId="0396BE35" w14:textId="77777777" w:rsidTr="000E40C0">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14:paraId="73309CA0" w14:textId="77777777" w:rsidR="00512139" w:rsidRPr="008C41A1" w:rsidRDefault="00512139" w:rsidP="00B2013A">
            <w:pPr>
              <w:keepNext/>
              <w:keepLines/>
              <w:rPr>
                <w:sz w:val="20"/>
              </w:rPr>
            </w:pPr>
          </w:p>
        </w:tc>
        <w:tc>
          <w:tcPr>
            <w:tcW w:w="5793" w:type="dxa"/>
            <w:tcBorders>
              <w:bottom w:val="single" w:sz="4" w:space="0" w:color="auto"/>
            </w:tcBorders>
            <w:vAlign w:val="top"/>
          </w:tcPr>
          <w:p w14:paraId="2AF5AD86" w14:textId="77777777" w:rsidR="00512139" w:rsidRPr="00D3137A" w:rsidRDefault="00512139" w:rsidP="00B2013A">
            <w:pPr>
              <w:keepNext/>
              <w:keepLines/>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D</w:t>
            </w:r>
            <w:r w:rsidRPr="008C41A1">
              <w:rPr>
                <w:sz w:val="20"/>
              </w:rPr>
              <w:tab/>
              <w:t>л</w:t>
            </w:r>
          </w:p>
        </w:tc>
        <w:tc>
          <w:tcPr>
            <w:tcW w:w="1391" w:type="dxa"/>
            <w:tcBorders>
              <w:bottom w:val="single" w:sz="4" w:space="0" w:color="auto"/>
            </w:tcBorders>
            <w:vAlign w:val="top"/>
          </w:tcPr>
          <w:p w14:paraId="2E0EA9D9" w14:textId="77777777" w:rsidR="00512139" w:rsidRPr="008C41A1" w:rsidRDefault="00512139" w:rsidP="00B2013A">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C41A1" w14:paraId="3EC6D82F" w14:textId="77777777" w:rsidTr="000E40C0">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14:paraId="490B9899" w14:textId="77777777" w:rsidR="00512139" w:rsidRPr="008C41A1" w:rsidRDefault="00512139" w:rsidP="000E40C0">
            <w:pPr>
              <w:rPr>
                <w:sz w:val="20"/>
              </w:rPr>
            </w:pPr>
            <w:r w:rsidRPr="008C41A1">
              <w:rPr>
                <w:sz w:val="20"/>
              </w:rPr>
              <w:t>331 05.0-15</w:t>
            </w:r>
          </w:p>
        </w:tc>
        <w:tc>
          <w:tcPr>
            <w:tcW w:w="5793" w:type="dxa"/>
            <w:tcBorders>
              <w:top w:val="single" w:sz="4" w:space="0" w:color="auto"/>
              <w:bottom w:val="single" w:sz="4" w:space="0" w:color="auto"/>
            </w:tcBorders>
            <w:vAlign w:val="top"/>
          </w:tcPr>
          <w:p w14:paraId="5CE9F8E7" w14:textId="77777777" w:rsidR="00512139" w:rsidRPr="008C41A1"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Базовые знания по веществам – ρ = m/V</w:t>
            </w:r>
          </w:p>
        </w:tc>
        <w:tc>
          <w:tcPr>
            <w:tcW w:w="1391" w:type="dxa"/>
            <w:tcBorders>
              <w:top w:val="single" w:sz="4" w:space="0" w:color="auto"/>
              <w:bottom w:val="single" w:sz="4" w:space="0" w:color="auto"/>
            </w:tcBorders>
            <w:vAlign w:val="top"/>
          </w:tcPr>
          <w:p w14:paraId="16FE8F29" w14:textId="77777777" w:rsidR="00512139" w:rsidRPr="008C41A1"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8C41A1">
              <w:rPr>
                <w:sz w:val="20"/>
              </w:rPr>
              <w:t>С</w:t>
            </w:r>
          </w:p>
        </w:tc>
      </w:tr>
      <w:tr w:rsidR="00512139" w:rsidRPr="008C41A1" w14:paraId="4D436C5B" w14:textId="77777777" w:rsidTr="000E40C0">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14:paraId="6D605711" w14:textId="77777777" w:rsidR="00512139" w:rsidRPr="008C41A1" w:rsidRDefault="00512139" w:rsidP="000E40C0">
            <w:pPr>
              <w:rPr>
                <w:sz w:val="20"/>
              </w:rPr>
            </w:pPr>
          </w:p>
        </w:tc>
        <w:tc>
          <w:tcPr>
            <w:tcW w:w="5793" w:type="dxa"/>
            <w:tcBorders>
              <w:top w:val="single" w:sz="4" w:space="0" w:color="auto"/>
            </w:tcBorders>
            <w:vAlign w:val="top"/>
          </w:tcPr>
          <w:p w14:paraId="23F918C5" w14:textId="77777777" w:rsidR="00512139" w:rsidRPr="008C41A1"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От чего зависит плотность газа?</w:t>
            </w:r>
          </w:p>
        </w:tc>
        <w:tc>
          <w:tcPr>
            <w:tcW w:w="1391" w:type="dxa"/>
            <w:tcBorders>
              <w:top w:val="single" w:sz="4" w:space="0" w:color="auto"/>
            </w:tcBorders>
            <w:vAlign w:val="top"/>
          </w:tcPr>
          <w:p w14:paraId="2637FF21" w14:textId="77777777" w:rsidR="00512139" w:rsidRPr="008C41A1"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C41A1" w14:paraId="1FBD529A" w14:textId="77777777" w:rsidTr="000E40C0">
        <w:tc>
          <w:tcPr>
            <w:cnfStyle w:val="001000000000" w:firstRow="0" w:lastRow="0" w:firstColumn="1" w:lastColumn="0" w:oddVBand="0" w:evenVBand="0" w:oddHBand="0" w:evenHBand="0" w:firstRowFirstColumn="0" w:firstRowLastColumn="0" w:lastRowFirstColumn="0" w:lastRowLastColumn="0"/>
            <w:tcW w:w="1320" w:type="dxa"/>
            <w:vAlign w:val="top"/>
          </w:tcPr>
          <w:p w14:paraId="2EA0B0F5" w14:textId="77777777" w:rsidR="00512139" w:rsidRPr="008C41A1" w:rsidRDefault="00512139" w:rsidP="000E40C0">
            <w:pPr>
              <w:rPr>
                <w:sz w:val="20"/>
              </w:rPr>
            </w:pPr>
          </w:p>
        </w:tc>
        <w:tc>
          <w:tcPr>
            <w:tcW w:w="5793" w:type="dxa"/>
            <w:vAlign w:val="top"/>
          </w:tcPr>
          <w:p w14:paraId="65B16EEF" w14:textId="77777777" w:rsidR="00512139" w:rsidRPr="00D3137A"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А</w:t>
            </w:r>
            <w:r w:rsidRPr="008C41A1">
              <w:rPr>
                <w:sz w:val="20"/>
              </w:rPr>
              <w:tab/>
              <w:t>Только от температуры</w:t>
            </w:r>
          </w:p>
        </w:tc>
        <w:tc>
          <w:tcPr>
            <w:tcW w:w="1391" w:type="dxa"/>
            <w:vAlign w:val="top"/>
          </w:tcPr>
          <w:p w14:paraId="62F9AF0C" w14:textId="77777777" w:rsidR="00512139" w:rsidRPr="008C41A1"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C41A1" w14:paraId="7AB0B86C" w14:textId="77777777" w:rsidTr="000E40C0">
        <w:tc>
          <w:tcPr>
            <w:cnfStyle w:val="001000000000" w:firstRow="0" w:lastRow="0" w:firstColumn="1" w:lastColumn="0" w:oddVBand="0" w:evenVBand="0" w:oddHBand="0" w:evenHBand="0" w:firstRowFirstColumn="0" w:firstRowLastColumn="0" w:lastRowFirstColumn="0" w:lastRowLastColumn="0"/>
            <w:tcW w:w="1320" w:type="dxa"/>
            <w:vAlign w:val="top"/>
          </w:tcPr>
          <w:p w14:paraId="3D169F5C" w14:textId="77777777" w:rsidR="00512139" w:rsidRPr="008C41A1" w:rsidRDefault="00512139" w:rsidP="000E40C0">
            <w:pPr>
              <w:rPr>
                <w:sz w:val="20"/>
              </w:rPr>
            </w:pPr>
          </w:p>
        </w:tc>
        <w:tc>
          <w:tcPr>
            <w:tcW w:w="5793" w:type="dxa"/>
            <w:vAlign w:val="top"/>
          </w:tcPr>
          <w:p w14:paraId="27EC55DA" w14:textId="77777777" w:rsidR="00512139" w:rsidRPr="00D3137A"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В</w:t>
            </w:r>
            <w:r w:rsidRPr="008C41A1">
              <w:rPr>
                <w:sz w:val="20"/>
              </w:rPr>
              <w:tab/>
              <w:t>Только от давления</w:t>
            </w:r>
          </w:p>
        </w:tc>
        <w:tc>
          <w:tcPr>
            <w:tcW w:w="1391" w:type="dxa"/>
            <w:vAlign w:val="top"/>
          </w:tcPr>
          <w:p w14:paraId="30A66656" w14:textId="77777777" w:rsidR="00512139" w:rsidRPr="008C41A1"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C41A1" w14:paraId="4D547CDA" w14:textId="77777777" w:rsidTr="000E40C0">
        <w:tc>
          <w:tcPr>
            <w:cnfStyle w:val="001000000000" w:firstRow="0" w:lastRow="0" w:firstColumn="1" w:lastColumn="0" w:oddVBand="0" w:evenVBand="0" w:oddHBand="0" w:evenHBand="0" w:firstRowFirstColumn="0" w:firstRowLastColumn="0" w:lastRowFirstColumn="0" w:lastRowLastColumn="0"/>
            <w:tcW w:w="1320" w:type="dxa"/>
            <w:vAlign w:val="top"/>
          </w:tcPr>
          <w:p w14:paraId="689FF680" w14:textId="77777777" w:rsidR="00512139" w:rsidRPr="008C41A1" w:rsidRDefault="00512139" w:rsidP="000E40C0">
            <w:pPr>
              <w:rPr>
                <w:sz w:val="20"/>
              </w:rPr>
            </w:pPr>
          </w:p>
        </w:tc>
        <w:tc>
          <w:tcPr>
            <w:tcW w:w="5793" w:type="dxa"/>
            <w:vAlign w:val="top"/>
          </w:tcPr>
          <w:p w14:paraId="5BC082A9" w14:textId="77777777" w:rsidR="00512139" w:rsidRPr="00B0785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С</w:t>
            </w:r>
            <w:r w:rsidRPr="008C41A1">
              <w:rPr>
                <w:sz w:val="20"/>
              </w:rPr>
              <w:tab/>
              <w:t>От давления и температуры</w:t>
            </w:r>
          </w:p>
        </w:tc>
        <w:tc>
          <w:tcPr>
            <w:tcW w:w="1391" w:type="dxa"/>
            <w:vAlign w:val="top"/>
          </w:tcPr>
          <w:p w14:paraId="03617865" w14:textId="77777777" w:rsidR="00512139" w:rsidRPr="008C41A1"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C41A1" w14:paraId="309A7121" w14:textId="77777777" w:rsidTr="000E40C0">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14:paraId="3D469FF2" w14:textId="77777777" w:rsidR="00512139" w:rsidRPr="008C41A1" w:rsidRDefault="00512139" w:rsidP="000E40C0">
            <w:pPr>
              <w:rPr>
                <w:sz w:val="20"/>
              </w:rPr>
            </w:pPr>
          </w:p>
        </w:tc>
        <w:tc>
          <w:tcPr>
            <w:tcW w:w="5793" w:type="dxa"/>
            <w:tcBorders>
              <w:bottom w:val="single" w:sz="4" w:space="0" w:color="auto"/>
            </w:tcBorders>
            <w:vAlign w:val="top"/>
          </w:tcPr>
          <w:p w14:paraId="5972DE34" w14:textId="77777777" w:rsidR="00512139" w:rsidRPr="00D3137A"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D</w:t>
            </w:r>
            <w:r w:rsidRPr="008C41A1">
              <w:rPr>
                <w:sz w:val="20"/>
              </w:rPr>
              <w:tab/>
              <w:t>Только от объема</w:t>
            </w:r>
          </w:p>
        </w:tc>
        <w:tc>
          <w:tcPr>
            <w:tcW w:w="1391" w:type="dxa"/>
            <w:tcBorders>
              <w:bottom w:val="single" w:sz="4" w:space="0" w:color="auto"/>
            </w:tcBorders>
            <w:vAlign w:val="top"/>
          </w:tcPr>
          <w:p w14:paraId="26C3622F" w14:textId="77777777" w:rsidR="00512139" w:rsidRPr="008C41A1"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C41A1" w14:paraId="762B45D7" w14:textId="77777777" w:rsidTr="000E40C0">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14:paraId="2FF2C07A" w14:textId="77777777" w:rsidR="00512139" w:rsidRPr="008C41A1" w:rsidRDefault="00512139" w:rsidP="00B2013A">
            <w:pPr>
              <w:rPr>
                <w:sz w:val="20"/>
              </w:rPr>
            </w:pPr>
            <w:r w:rsidRPr="008C41A1">
              <w:rPr>
                <w:sz w:val="20"/>
              </w:rPr>
              <w:t>331 05.0-16</w:t>
            </w:r>
          </w:p>
        </w:tc>
        <w:tc>
          <w:tcPr>
            <w:tcW w:w="5793" w:type="dxa"/>
            <w:tcBorders>
              <w:top w:val="single" w:sz="4" w:space="0" w:color="auto"/>
              <w:bottom w:val="single" w:sz="4" w:space="0" w:color="auto"/>
            </w:tcBorders>
            <w:vAlign w:val="top"/>
          </w:tcPr>
          <w:p w14:paraId="0ECED8B9" w14:textId="77777777" w:rsidR="00512139" w:rsidRPr="008C41A1"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Базовые знания по веществам – ρ = m/V</w:t>
            </w:r>
          </w:p>
        </w:tc>
        <w:tc>
          <w:tcPr>
            <w:tcW w:w="1391" w:type="dxa"/>
            <w:tcBorders>
              <w:top w:val="single" w:sz="4" w:space="0" w:color="auto"/>
              <w:bottom w:val="single" w:sz="4" w:space="0" w:color="auto"/>
            </w:tcBorders>
            <w:vAlign w:val="top"/>
          </w:tcPr>
          <w:p w14:paraId="305CE0DD" w14:textId="77777777" w:rsidR="00512139" w:rsidRPr="008C41A1"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8C41A1">
              <w:rPr>
                <w:sz w:val="20"/>
              </w:rPr>
              <w:t>В</w:t>
            </w:r>
          </w:p>
        </w:tc>
      </w:tr>
      <w:tr w:rsidR="00512139" w:rsidRPr="008C41A1" w14:paraId="296E8E71" w14:textId="77777777" w:rsidTr="000E40C0">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14:paraId="752334D9" w14:textId="77777777" w:rsidR="00512139" w:rsidRPr="008C41A1" w:rsidRDefault="00512139" w:rsidP="000E40C0">
            <w:pPr>
              <w:rPr>
                <w:sz w:val="20"/>
              </w:rPr>
            </w:pPr>
          </w:p>
        </w:tc>
        <w:tc>
          <w:tcPr>
            <w:tcW w:w="5793" w:type="dxa"/>
            <w:tcBorders>
              <w:top w:val="single" w:sz="4" w:space="0" w:color="auto"/>
            </w:tcBorders>
            <w:vAlign w:val="top"/>
          </w:tcPr>
          <w:p w14:paraId="62AF70D3" w14:textId="77777777" w:rsidR="00512139" w:rsidRPr="008C41A1"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Какова плотность паров жидкостей в большинстве случаев</w:t>
            </w:r>
            <w:r w:rsidRPr="00F54C2C">
              <w:rPr>
                <w:sz w:val="20"/>
              </w:rPr>
              <w:t xml:space="preserve"> </w:t>
            </w:r>
            <w:r w:rsidRPr="008C41A1">
              <w:rPr>
                <w:sz w:val="20"/>
              </w:rPr>
              <w:t>по</w:t>
            </w:r>
            <w:r>
              <w:rPr>
                <w:sz w:val="20"/>
                <w:lang w:val="en-US"/>
              </w:rPr>
              <w:t> </w:t>
            </w:r>
            <w:r w:rsidRPr="008C41A1">
              <w:rPr>
                <w:sz w:val="20"/>
              </w:rPr>
              <w:t>отношению к плотности атмосферного воздуха?</w:t>
            </w:r>
          </w:p>
        </w:tc>
        <w:tc>
          <w:tcPr>
            <w:tcW w:w="1391" w:type="dxa"/>
            <w:tcBorders>
              <w:top w:val="single" w:sz="4" w:space="0" w:color="auto"/>
            </w:tcBorders>
            <w:vAlign w:val="top"/>
          </w:tcPr>
          <w:p w14:paraId="7F884290" w14:textId="77777777" w:rsidR="00512139" w:rsidRPr="008C41A1"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C41A1" w14:paraId="61658D93" w14:textId="77777777" w:rsidTr="000E40C0">
        <w:tc>
          <w:tcPr>
            <w:cnfStyle w:val="001000000000" w:firstRow="0" w:lastRow="0" w:firstColumn="1" w:lastColumn="0" w:oddVBand="0" w:evenVBand="0" w:oddHBand="0" w:evenHBand="0" w:firstRowFirstColumn="0" w:firstRowLastColumn="0" w:lastRowFirstColumn="0" w:lastRowLastColumn="0"/>
            <w:tcW w:w="1320" w:type="dxa"/>
            <w:vAlign w:val="top"/>
          </w:tcPr>
          <w:p w14:paraId="115B4FE8" w14:textId="77777777" w:rsidR="00512139" w:rsidRPr="008C41A1" w:rsidRDefault="00512139" w:rsidP="000E40C0">
            <w:pPr>
              <w:rPr>
                <w:sz w:val="20"/>
              </w:rPr>
            </w:pPr>
          </w:p>
        </w:tc>
        <w:tc>
          <w:tcPr>
            <w:tcW w:w="5793" w:type="dxa"/>
            <w:vAlign w:val="top"/>
          </w:tcPr>
          <w:p w14:paraId="77153C5D" w14:textId="77777777" w:rsidR="00512139" w:rsidRPr="00BF5D22"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А</w:t>
            </w:r>
            <w:r w:rsidRPr="008C41A1">
              <w:rPr>
                <w:sz w:val="20"/>
              </w:rPr>
              <w:tab/>
              <w:t>Плотность паров одинакова</w:t>
            </w:r>
          </w:p>
        </w:tc>
        <w:tc>
          <w:tcPr>
            <w:tcW w:w="1391" w:type="dxa"/>
            <w:vAlign w:val="top"/>
          </w:tcPr>
          <w:p w14:paraId="04B9A7C3" w14:textId="77777777" w:rsidR="00512139" w:rsidRPr="008C41A1"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C41A1" w14:paraId="511910DB" w14:textId="77777777" w:rsidTr="000E40C0">
        <w:tc>
          <w:tcPr>
            <w:cnfStyle w:val="001000000000" w:firstRow="0" w:lastRow="0" w:firstColumn="1" w:lastColumn="0" w:oddVBand="0" w:evenVBand="0" w:oddHBand="0" w:evenHBand="0" w:firstRowFirstColumn="0" w:firstRowLastColumn="0" w:lastRowFirstColumn="0" w:lastRowLastColumn="0"/>
            <w:tcW w:w="1320" w:type="dxa"/>
            <w:vAlign w:val="top"/>
          </w:tcPr>
          <w:p w14:paraId="0FF520EA" w14:textId="77777777" w:rsidR="00512139" w:rsidRPr="008C41A1" w:rsidRDefault="00512139" w:rsidP="000E40C0">
            <w:pPr>
              <w:rPr>
                <w:sz w:val="20"/>
              </w:rPr>
            </w:pPr>
          </w:p>
        </w:tc>
        <w:tc>
          <w:tcPr>
            <w:tcW w:w="5793" w:type="dxa"/>
            <w:vAlign w:val="top"/>
          </w:tcPr>
          <w:p w14:paraId="49FC62AF" w14:textId="77777777" w:rsidR="00512139" w:rsidRPr="00BF5D22"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В</w:t>
            </w:r>
            <w:r w:rsidRPr="008C41A1">
              <w:rPr>
                <w:sz w:val="20"/>
              </w:rPr>
              <w:tab/>
              <w:t>Плотность паров выше</w:t>
            </w:r>
          </w:p>
        </w:tc>
        <w:tc>
          <w:tcPr>
            <w:tcW w:w="1391" w:type="dxa"/>
            <w:vAlign w:val="top"/>
          </w:tcPr>
          <w:p w14:paraId="7262BDD2" w14:textId="77777777" w:rsidR="00512139" w:rsidRPr="008C41A1"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C41A1" w14:paraId="74E3E4D9" w14:textId="77777777" w:rsidTr="000E40C0">
        <w:tc>
          <w:tcPr>
            <w:cnfStyle w:val="001000000000" w:firstRow="0" w:lastRow="0" w:firstColumn="1" w:lastColumn="0" w:oddVBand="0" w:evenVBand="0" w:oddHBand="0" w:evenHBand="0" w:firstRowFirstColumn="0" w:firstRowLastColumn="0" w:lastRowFirstColumn="0" w:lastRowLastColumn="0"/>
            <w:tcW w:w="1320" w:type="dxa"/>
            <w:vAlign w:val="top"/>
          </w:tcPr>
          <w:p w14:paraId="49A88D3B" w14:textId="77777777" w:rsidR="00512139" w:rsidRPr="008C41A1" w:rsidRDefault="00512139" w:rsidP="000E40C0">
            <w:pPr>
              <w:rPr>
                <w:sz w:val="20"/>
              </w:rPr>
            </w:pPr>
          </w:p>
        </w:tc>
        <w:tc>
          <w:tcPr>
            <w:tcW w:w="5793" w:type="dxa"/>
            <w:vAlign w:val="top"/>
          </w:tcPr>
          <w:p w14:paraId="623EEAF2" w14:textId="77777777" w:rsidR="00512139" w:rsidRPr="00BF5D22"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sidRPr="008C41A1">
              <w:rPr>
                <w:sz w:val="20"/>
              </w:rPr>
              <w:t>С</w:t>
            </w:r>
            <w:r w:rsidRPr="008C41A1">
              <w:rPr>
                <w:sz w:val="20"/>
              </w:rPr>
              <w:tab/>
              <w:t>Плотность паров ниже</w:t>
            </w:r>
          </w:p>
        </w:tc>
        <w:tc>
          <w:tcPr>
            <w:tcW w:w="1391" w:type="dxa"/>
            <w:vAlign w:val="top"/>
          </w:tcPr>
          <w:p w14:paraId="22C82FF1" w14:textId="77777777" w:rsidR="00512139" w:rsidRPr="008C41A1"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C41A1" w14:paraId="22AFF45D" w14:textId="77777777" w:rsidTr="000E40C0">
        <w:tc>
          <w:tcPr>
            <w:cnfStyle w:val="001000000000" w:firstRow="0" w:lastRow="0" w:firstColumn="1" w:lastColumn="0" w:oddVBand="0" w:evenVBand="0" w:oddHBand="0" w:evenHBand="0" w:firstRowFirstColumn="0" w:firstRowLastColumn="0" w:lastRowFirstColumn="0" w:lastRowLastColumn="0"/>
            <w:tcW w:w="1320" w:type="dxa"/>
            <w:vAlign w:val="top"/>
          </w:tcPr>
          <w:p w14:paraId="65CF50CA" w14:textId="77777777" w:rsidR="00512139" w:rsidRPr="008C41A1" w:rsidRDefault="00512139" w:rsidP="000E40C0">
            <w:pPr>
              <w:rPr>
                <w:sz w:val="20"/>
              </w:rPr>
            </w:pPr>
          </w:p>
        </w:tc>
        <w:tc>
          <w:tcPr>
            <w:tcW w:w="5793" w:type="dxa"/>
            <w:vAlign w:val="top"/>
          </w:tcPr>
          <w:p w14:paraId="5D5B4E3E" w14:textId="77777777" w:rsidR="00512139" w:rsidRPr="008C41A1"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C41A1">
              <w:rPr>
                <w:sz w:val="20"/>
              </w:rPr>
              <w:t>D</w:t>
            </w:r>
            <w:r w:rsidRPr="008C41A1">
              <w:rPr>
                <w:sz w:val="20"/>
              </w:rPr>
              <w:tab/>
              <w:t>Ни один из указанных выше ответов не является правильным</w:t>
            </w:r>
          </w:p>
        </w:tc>
        <w:tc>
          <w:tcPr>
            <w:tcW w:w="1391" w:type="dxa"/>
            <w:vAlign w:val="top"/>
          </w:tcPr>
          <w:p w14:paraId="12D579D7" w14:textId="77777777" w:rsidR="00512139" w:rsidRPr="008C41A1"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bl>
    <w:p w14:paraId="533E63A8" w14:textId="77777777" w:rsidR="00512139" w:rsidRPr="00F54C2C" w:rsidRDefault="00512139" w:rsidP="00512139">
      <w:pPr>
        <w:suppressAutoHyphens w:val="0"/>
        <w:spacing w:line="240" w:lineRule="auto"/>
      </w:pPr>
    </w:p>
    <w:p w14:paraId="1B821600" w14:textId="77777777" w:rsidR="00512139" w:rsidRPr="00F54C2C" w:rsidRDefault="00512139" w:rsidP="00512139">
      <w:pPr>
        <w:suppressAutoHyphens w:val="0"/>
        <w:spacing w:line="240" w:lineRule="auto"/>
      </w:pPr>
      <w:r w:rsidRPr="00F54C2C">
        <w:br w:type="page"/>
      </w:r>
    </w:p>
    <w:tbl>
      <w:tblPr>
        <w:tblStyle w:val="TabNum"/>
        <w:tblW w:w="8504" w:type="dxa"/>
        <w:tblInd w:w="1134" w:type="dxa"/>
        <w:tblLook w:val="05E0" w:firstRow="1" w:lastRow="1" w:firstColumn="1" w:lastColumn="1" w:noHBand="0" w:noVBand="1"/>
      </w:tblPr>
      <w:tblGrid>
        <w:gridCol w:w="1327"/>
        <w:gridCol w:w="5784"/>
        <w:gridCol w:w="1393"/>
      </w:tblGrid>
      <w:tr w:rsidR="00512139" w:rsidRPr="00E47FF6" w14:paraId="46D74A3F" w14:textId="77777777" w:rsidTr="000E40C0">
        <w:trPr>
          <w:tblHeader/>
        </w:trPr>
        <w:tc>
          <w:tcPr>
            <w:cnfStyle w:val="001000000000" w:firstRow="0" w:lastRow="0" w:firstColumn="1" w:lastColumn="0" w:oddVBand="0" w:evenVBand="0" w:oddHBand="0" w:evenHBand="0" w:firstRowFirstColumn="0" w:firstRowLastColumn="0" w:lastRowFirstColumn="0" w:lastRowLastColumn="0"/>
            <w:tcW w:w="8504" w:type="dxa"/>
            <w:gridSpan w:val="3"/>
            <w:tcBorders>
              <w:top w:val="nil"/>
              <w:bottom w:val="single" w:sz="12" w:space="0" w:color="auto"/>
            </w:tcBorders>
            <w:vAlign w:val="top"/>
          </w:tcPr>
          <w:p w14:paraId="6892BC0A" w14:textId="77777777" w:rsidR="00512139" w:rsidRPr="00B07853" w:rsidRDefault="00512139" w:rsidP="000E40C0">
            <w:pPr>
              <w:pStyle w:val="HChGR"/>
              <w:spacing w:before="0"/>
            </w:pPr>
            <w:r w:rsidRPr="00E47FF6">
              <w:lastRenderedPageBreak/>
              <w:br w:type="page"/>
              <w:t>Химические продукты − знания по физике и химии</w:t>
            </w:r>
          </w:p>
          <w:p w14:paraId="6044B4C1" w14:textId="77777777" w:rsidR="00512139" w:rsidRPr="00E47FF6" w:rsidRDefault="00512139" w:rsidP="000E40C0">
            <w:pPr>
              <w:pStyle w:val="H23GR"/>
              <w:rPr>
                <w:sz w:val="20"/>
              </w:rPr>
            </w:pPr>
            <w:r w:rsidRPr="00E47FF6">
              <w:rPr>
                <w:sz w:val="20"/>
              </w:rPr>
              <w:t>Целевая тема 6: Смеси, соединения</w:t>
            </w:r>
          </w:p>
        </w:tc>
      </w:tr>
      <w:tr w:rsidR="00512139" w:rsidRPr="0061743C" w14:paraId="492952F0" w14:textId="77777777" w:rsidTr="000E40C0">
        <w:trPr>
          <w:tblHeader/>
        </w:trPr>
        <w:tc>
          <w:tcPr>
            <w:cnfStyle w:val="001000000000" w:firstRow="0" w:lastRow="0" w:firstColumn="1" w:lastColumn="0" w:oddVBand="0" w:evenVBand="0" w:oddHBand="0" w:evenHBand="0" w:firstRowFirstColumn="0" w:firstRowLastColumn="0" w:lastRowFirstColumn="0" w:lastRowLastColumn="0"/>
            <w:tcW w:w="1327" w:type="dxa"/>
            <w:tcBorders>
              <w:top w:val="single" w:sz="12" w:space="0" w:color="auto"/>
              <w:bottom w:val="single" w:sz="12" w:space="0" w:color="auto"/>
            </w:tcBorders>
            <w:shd w:val="clear" w:color="auto" w:fill="auto"/>
          </w:tcPr>
          <w:p w14:paraId="4C482F93" w14:textId="77777777" w:rsidR="00512139" w:rsidRPr="0061743C" w:rsidRDefault="00512139" w:rsidP="000E40C0">
            <w:pPr>
              <w:spacing w:before="80" w:after="80" w:line="200" w:lineRule="exact"/>
              <w:rPr>
                <w:i/>
                <w:sz w:val="16"/>
              </w:rPr>
            </w:pPr>
            <w:r w:rsidRPr="0061743C">
              <w:rPr>
                <w:i/>
                <w:sz w:val="16"/>
              </w:rPr>
              <w:t>Номер</w:t>
            </w:r>
          </w:p>
        </w:tc>
        <w:tc>
          <w:tcPr>
            <w:tcW w:w="5784" w:type="dxa"/>
            <w:tcBorders>
              <w:top w:val="single" w:sz="12" w:space="0" w:color="auto"/>
              <w:bottom w:val="single" w:sz="12" w:space="0" w:color="auto"/>
            </w:tcBorders>
            <w:shd w:val="clear" w:color="auto" w:fill="auto"/>
          </w:tcPr>
          <w:p w14:paraId="0855E855" w14:textId="77777777" w:rsidR="00512139" w:rsidRPr="0061743C" w:rsidRDefault="00512139" w:rsidP="000E40C0">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61743C">
              <w:rPr>
                <w:i/>
                <w:sz w:val="16"/>
              </w:rPr>
              <w:t>Источник</w:t>
            </w:r>
          </w:p>
        </w:tc>
        <w:tc>
          <w:tcPr>
            <w:tcW w:w="1393" w:type="dxa"/>
            <w:tcBorders>
              <w:top w:val="single" w:sz="12" w:space="0" w:color="auto"/>
              <w:bottom w:val="single" w:sz="12" w:space="0" w:color="auto"/>
            </w:tcBorders>
            <w:shd w:val="clear" w:color="auto" w:fill="auto"/>
          </w:tcPr>
          <w:p w14:paraId="62BEB4C2" w14:textId="77777777" w:rsidR="00512139" w:rsidRPr="0061743C" w:rsidRDefault="00512139" w:rsidP="000E40C0">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61743C">
              <w:rPr>
                <w:i/>
                <w:sz w:val="16"/>
              </w:rPr>
              <w:t>Правильный</w:t>
            </w:r>
            <w:r w:rsidRPr="0061743C">
              <w:rPr>
                <w:i/>
                <w:sz w:val="16"/>
              </w:rPr>
              <w:br/>
              <w:t>ответ</w:t>
            </w:r>
          </w:p>
        </w:tc>
      </w:tr>
      <w:tr w:rsidR="00512139" w:rsidRPr="00E47FF6" w14:paraId="2CFCE9BE" w14:textId="77777777" w:rsidTr="000E40C0">
        <w:tc>
          <w:tcPr>
            <w:cnfStyle w:val="001000000000" w:firstRow="0" w:lastRow="0" w:firstColumn="1" w:lastColumn="0" w:oddVBand="0" w:evenVBand="0" w:oddHBand="0" w:evenHBand="0" w:firstRowFirstColumn="0" w:firstRowLastColumn="0" w:lastRowFirstColumn="0" w:lastRowLastColumn="0"/>
            <w:tcW w:w="1327" w:type="dxa"/>
            <w:tcBorders>
              <w:top w:val="single" w:sz="12" w:space="0" w:color="auto"/>
              <w:bottom w:val="single" w:sz="4" w:space="0" w:color="auto"/>
            </w:tcBorders>
            <w:vAlign w:val="top"/>
          </w:tcPr>
          <w:p w14:paraId="515FA092" w14:textId="77777777" w:rsidR="00512139" w:rsidRPr="00E47FF6" w:rsidRDefault="00512139" w:rsidP="000E40C0">
            <w:pPr>
              <w:rPr>
                <w:sz w:val="20"/>
              </w:rPr>
            </w:pPr>
            <w:r w:rsidRPr="00E47FF6">
              <w:rPr>
                <w:sz w:val="20"/>
              </w:rPr>
              <w:t>331 06.0-01</w:t>
            </w:r>
          </w:p>
        </w:tc>
        <w:tc>
          <w:tcPr>
            <w:tcW w:w="5784" w:type="dxa"/>
            <w:tcBorders>
              <w:top w:val="single" w:sz="12" w:space="0" w:color="auto"/>
              <w:bottom w:val="single" w:sz="4" w:space="0" w:color="auto"/>
            </w:tcBorders>
            <w:vAlign w:val="top"/>
          </w:tcPr>
          <w:p w14:paraId="5C9FE3A5" w14:textId="77777777" w:rsidR="00512139" w:rsidRPr="00E47FF6"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Базовые знания по химии</w:t>
            </w:r>
          </w:p>
        </w:tc>
        <w:tc>
          <w:tcPr>
            <w:tcW w:w="1393" w:type="dxa"/>
            <w:tcBorders>
              <w:top w:val="single" w:sz="12" w:space="0" w:color="auto"/>
              <w:bottom w:val="single" w:sz="4" w:space="0" w:color="auto"/>
            </w:tcBorders>
            <w:vAlign w:val="top"/>
          </w:tcPr>
          <w:p w14:paraId="7CED0C47" w14:textId="77777777" w:rsidR="00512139" w:rsidRPr="00E47FF6"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E47FF6">
              <w:rPr>
                <w:sz w:val="20"/>
              </w:rPr>
              <w:t>В</w:t>
            </w:r>
          </w:p>
        </w:tc>
      </w:tr>
      <w:tr w:rsidR="00512139" w:rsidRPr="00E47FF6" w14:paraId="7913FB41" w14:textId="77777777" w:rsidTr="000E40C0">
        <w:tc>
          <w:tcPr>
            <w:cnfStyle w:val="001000000000" w:firstRow="0" w:lastRow="0" w:firstColumn="1" w:lastColumn="0" w:oddVBand="0" w:evenVBand="0" w:oddHBand="0" w:evenHBand="0" w:firstRowFirstColumn="0" w:firstRowLastColumn="0" w:lastRowFirstColumn="0" w:lastRowLastColumn="0"/>
            <w:tcW w:w="1327" w:type="dxa"/>
            <w:tcBorders>
              <w:top w:val="single" w:sz="4" w:space="0" w:color="auto"/>
            </w:tcBorders>
            <w:vAlign w:val="top"/>
          </w:tcPr>
          <w:p w14:paraId="7D9FF1DD" w14:textId="77777777" w:rsidR="00512139" w:rsidRPr="00E47FF6" w:rsidRDefault="00512139" w:rsidP="000E40C0">
            <w:pPr>
              <w:rPr>
                <w:sz w:val="20"/>
              </w:rPr>
            </w:pPr>
          </w:p>
        </w:tc>
        <w:tc>
          <w:tcPr>
            <w:tcW w:w="5784" w:type="dxa"/>
            <w:tcBorders>
              <w:top w:val="single" w:sz="4" w:space="0" w:color="auto"/>
            </w:tcBorders>
            <w:vAlign w:val="top"/>
          </w:tcPr>
          <w:p w14:paraId="7C0EB54D" w14:textId="77777777" w:rsidR="00512139" w:rsidRPr="00B0785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 xml:space="preserve">Металл вступает в реакцию с кислородом. В результате образуется черное порошкообразное вещество. </w:t>
            </w:r>
          </w:p>
          <w:p w14:paraId="5B4E3B4A" w14:textId="77777777" w:rsidR="00512139" w:rsidRPr="00E47FF6"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Как называется это вещество?</w:t>
            </w:r>
          </w:p>
        </w:tc>
        <w:tc>
          <w:tcPr>
            <w:tcW w:w="1393" w:type="dxa"/>
            <w:tcBorders>
              <w:top w:val="single" w:sz="4" w:space="0" w:color="auto"/>
            </w:tcBorders>
            <w:vAlign w:val="top"/>
          </w:tcPr>
          <w:p w14:paraId="63456A82" w14:textId="77777777" w:rsidR="00512139" w:rsidRPr="00E47FF6"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E47FF6" w14:paraId="676B7BB1" w14:textId="77777777" w:rsidTr="000E40C0">
        <w:tc>
          <w:tcPr>
            <w:cnfStyle w:val="001000000000" w:firstRow="0" w:lastRow="0" w:firstColumn="1" w:lastColumn="0" w:oddVBand="0" w:evenVBand="0" w:oddHBand="0" w:evenHBand="0" w:firstRowFirstColumn="0" w:firstRowLastColumn="0" w:lastRowFirstColumn="0" w:lastRowLastColumn="0"/>
            <w:tcW w:w="1327" w:type="dxa"/>
            <w:vAlign w:val="top"/>
          </w:tcPr>
          <w:p w14:paraId="0E9ADA63" w14:textId="77777777" w:rsidR="00512139" w:rsidRPr="00E47FF6" w:rsidRDefault="00512139" w:rsidP="000E40C0">
            <w:pPr>
              <w:rPr>
                <w:sz w:val="20"/>
              </w:rPr>
            </w:pPr>
          </w:p>
        </w:tc>
        <w:tc>
          <w:tcPr>
            <w:tcW w:w="5784" w:type="dxa"/>
            <w:vAlign w:val="top"/>
          </w:tcPr>
          <w:p w14:paraId="65B8BF7C" w14:textId="77777777" w:rsidR="00512139" w:rsidRPr="00F237E2"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sidRPr="00E47FF6">
              <w:rPr>
                <w:sz w:val="20"/>
              </w:rPr>
              <w:t>А</w:t>
            </w:r>
            <w:r w:rsidRPr="00E47FF6">
              <w:rPr>
                <w:sz w:val="20"/>
              </w:rPr>
              <w:tab/>
              <w:t>Элемент</w:t>
            </w:r>
          </w:p>
        </w:tc>
        <w:tc>
          <w:tcPr>
            <w:tcW w:w="1393" w:type="dxa"/>
            <w:vAlign w:val="top"/>
          </w:tcPr>
          <w:p w14:paraId="7B96E8BC" w14:textId="77777777" w:rsidR="00512139" w:rsidRPr="00E47FF6"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E47FF6" w14:paraId="1A8AFED4" w14:textId="77777777" w:rsidTr="000E40C0">
        <w:tc>
          <w:tcPr>
            <w:cnfStyle w:val="001000000000" w:firstRow="0" w:lastRow="0" w:firstColumn="1" w:lastColumn="0" w:oddVBand="0" w:evenVBand="0" w:oddHBand="0" w:evenHBand="0" w:firstRowFirstColumn="0" w:firstRowLastColumn="0" w:lastRowFirstColumn="0" w:lastRowLastColumn="0"/>
            <w:tcW w:w="1327" w:type="dxa"/>
            <w:vAlign w:val="top"/>
          </w:tcPr>
          <w:p w14:paraId="217517D5" w14:textId="77777777" w:rsidR="00512139" w:rsidRPr="00E47FF6" w:rsidRDefault="00512139" w:rsidP="000E40C0">
            <w:pPr>
              <w:rPr>
                <w:sz w:val="20"/>
              </w:rPr>
            </w:pPr>
          </w:p>
        </w:tc>
        <w:tc>
          <w:tcPr>
            <w:tcW w:w="5784" w:type="dxa"/>
            <w:vAlign w:val="top"/>
          </w:tcPr>
          <w:p w14:paraId="24201AC0" w14:textId="77777777" w:rsidR="00512139" w:rsidRPr="00F237E2"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sidRPr="00E47FF6">
              <w:rPr>
                <w:sz w:val="20"/>
              </w:rPr>
              <w:t>В</w:t>
            </w:r>
            <w:r w:rsidRPr="00E47FF6">
              <w:rPr>
                <w:sz w:val="20"/>
              </w:rPr>
              <w:tab/>
              <w:t>Соединение</w:t>
            </w:r>
          </w:p>
        </w:tc>
        <w:tc>
          <w:tcPr>
            <w:tcW w:w="1393" w:type="dxa"/>
            <w:vAlign w:val="top"/>
          </w:tcPr>
          <w:p w14:paraId="7EAEFF74" w14:textId="77777777" w:rsidR="00512139" w:rsidRPr="00E47FF6"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E47FF6" w14:paraId="1150E271" w14:textId="77777777" w:rsidTr="000E40C0">
        <w:tc>
          <w:tcPr>
            <w:cnfStyle w:val="001000000000" w:firstRow="0" w:lastRow="0" w:firstColumn="1" w:lastColumn="0" w:oddVBand="0" w:evenVBand="0" w:oddHBand="0" w:evenHBand="0" w:firstRowFirstColumn="0" w:firstRowLastColumn="0" w:lastRowFirstColumn="0" w:lastRowLastColumn="0"/>
            <w:tcW w:w="1327" w:type="dxa"/>
            <w:vAlign w:val="top"/>
          </w:tcPr>
          <w:p w14:paraId="615EBDE4" w14:textId="77777777" w:rsidR="00512139" w:rsidRPr="00E47FF6" w:rsidRDefault="00512139" w:rsidP="000E40C0">
            <w:pPr>
              <w:rPr>
                <w:sz w:val="20"/>
              </w:rPr>
            </w:pPr>
          </w:p>
        </w:tc>
        <w:tc>
          <w:tcPr>
            <w:tcW w:w="5784" w:type="dxa"/>
            <w:vAlign w:val="top"/>
          </w:tcPr>
          <w:p w14:paraId="0AA7BA7C" w14:textId="77777777" w:rsidR="00512139" w:rsidRPr="00F237E2"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sidRPr="00E47FF6">
              <w:rPr>
                <w:sz w:val="20"/>
              </w:rPr>
              <w:t>С</w:t>
            </w:r>
            <w:r w:rsidRPr="00E47FF6">
              <w:rPr>
                <w:sz w:val="20"/>
              </w:rPr>
              <w:tab/>
              <w:t>Сплав</w:t>
            </w:r>
          </w:p>
        </w:tc>
        <w:tc>
          <w:tcPr>
            <w:tcW w:w="1393" w:type="dxa"/>
            <w:vAlign w:val="top"/>
          </w:tcPr>
          <w:p w14:paraId="5FA9D4AD" w14:textId="77777777" w:rsidR="00512139" w:rsidRPr="00E47FF6"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E47FF6" w14:paraId="2801485C" w14:textId="77777777" w:rsidTr="000E40C0">
        <w:tc>
          <w:tcPr>
            <w:cnfStyle w:val="001000000000" w:firstRow="0" w:lastRow="0" w:firstColumn="1" w:lastColumn="0" w:oddVBand="0" w:evenVBand="0" w:oddHBand="0" w:evenHBand="0" w:firstRowFirstColumn="0" w:firstRowLastColumn="0" w:lastRowFirstColumn="0" w:lastRowLastColumn="0"/>
            <w:tcW w:w="1327" w:type="dxa"/>
            <w:tcBorders>
              <w:bottom w:val="single" w:sz="4" w:space="0" w:color="auto"/>
            </w:tcBorders>
            <w:vAlign w:val="top"/>
          </w:tcPr>
          <w:p w14:paraId="670BCA9C" w14:textId="77777777" w:rsidR="00512139" w:rsidRPr="00E47FF6" w:rsidRDefault="00512139" w:rsidP="000E40C0">
            <w:pPr>
              <w:rPr>
                <w:sz w:val="20"/>
              </w:rPr>
            </w:pPr>
          </w:p>
        </w:tc>
        <w:tc>
          <w:tcPr>
            <w:tcW w:w="5784" w:type="dxa"/>
            <w:tcBorders>
              <w:bottom w:val="single" w:sz="4" w:space="0" w:color="auto"/>
            </w:tcBorders>
            <w:vAlign w:val="top"/>
          </w:tcPr>
          <w:p w14:paraId="4A68C067" w14:textId="77777777" w:rsidR="00512139" w:rsidRPr="00F237E2"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sidRPr="00E47FF6">
              <w:rPr>
                <w:sz w:val="20"/>
              </w:rPr>
              <w:t>D</w:t>
            </w:r>
            <w:r w:rsidRPr="00E47FF6">
              <w:rPr>
                <w:sz w:val="20"/>
              </w:rPr>
              <w:tab/>
              <w:t>Смесь</w:t>
            </w:r>
          </w:p>
        </w:tc>
        <w:tc>
          <w:tcPr>
            <w:tcW w:w="1393" w:type="dxa"/>
            <w:tcBorders>
              <w:bottom w:val="single" w:sz="4" w:space="0" w:color="auto"/>
            </w:tcBorders>
            <w:vAlign w:val="top"/>
          </w:tcPr>
          <w:p w14:paraId="2FAA0151" w14:textId="77777777" w:rsidR="00512139" w:rsidRPr="00E47FF6"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E47FF6" w14:paraId="6F174B19" w14:textId="77777777" w:rsidTr="000E40C0">
        <w:tc>
          <w:tcPr>
            <w:cnfStyle w:val="001000000000" w:firstRow="0" w:lastRow="0" w:firstColumn="1" w:lastColumn="0" w:oddVBand="0" w:evenVBand="0" w:oddHBand="0" w:evenHBand="0" w:firstRowFirstColumn="0" w:firstRowLastColumn="0" w:lastRowFirstColumn="0" w:lastRowLastColumn="0"/>
            <w:tcW w:w="1327" w:type="dxa"/>
            <w:tcBorders>
              <w:top w:val="single" w:sz="4" w:space="0" w:color="auto"/>
              <w:bottom w:val="single" w:sz="4" w:space="0" w:color="auto"/>
            </w:tcBorders>
            <w:vAlign w:val="top"/>
          </w:tcPr>
          <w:p w14:paraId="5441B348" w14:textId="77777777" w:rsidR="00512139" w:rsidRPr="00E47FF6" w:rsidRDefault="00512139" w:rsidP="000E40C0">
            <w:pPr>
              <w:rPr>
                <w:sz w:val="20"/>
              </w:rPr>
            </w:pPr>
            <w:r w:rsidRPr="00E47FF6">
              <w:rPr>
                <w:sz w:val="20"/>
              </w:rPr>
              <w:t>331 06.0-02</w:t>
            </w:r>
          </w:p>
        </w:tc>
        <w:tc>
          <w:tcPr>
            <w:tcW w:w="5784" w:type="dxa"/>
            <w:tcBorders>
              <w:top w:val="single" w:sz="4" w:space="0" w:color="auto"/>
              <w:bottom w:val="single" w:sz="4" w:space="0" w:color="auto"/>
            </w:tcBorders>
            <w:vAlign w:val="top"/>
          </w:tcPr>
          <w:p w14:paraId="7787C465" w14:textId="77777777" w:rsidR="00512139" w:rsidRPr="00E47FF6"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Базовые знания по физике</w:t>
            </w:r>
          </w:p>
        </w:tc>
        <w:tc>
          <w:tcPr>
            <w:tcW w:w="1393" w:type="dxa"/>
            <w:tcBorders>
              <w:top w:val="single" w:sz="4" w:space="0" w:color="auto"/>
              <w:bottom w:val="single" w:sz="4" w:space="0" w:color="auto"/>
            </w:tcBorders>
            <w:vAlign w:val="top"/>
          </w:tcPr>
          <w:p w14:paraId="2E863E78" w14:textId="77777777" w:rsidR="00512139" w:rsidRPr="00E47FF6"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E47FF6">
              <w:rPr>
                <w:sz w:val="20"/>
              </w:rPr>
              <w:t>D</w:t>
            </w:r>
          </w:p>
        </w:tc>
      </w:tr>
      <w:tr w:rsidR="00512139" w:rsidRPr="00E47FF6" w14:paraId="209B16C0" w14:textId="77777777" w:rsidTr="000E40C0">
        <w:tc>
          <w:tcPr>
            <w:cnfStyle w:val="001000000000" w:firstRow="0" w:lastRow="0" w:firstColumn="1" w:lastColumn="0" w:oddVBand="0" w:evenVBand="0" w:oddHBand="0" w:evenHBand="0" w:firstRowFirstColumn="0" w:firstRowLastColumn="0" w:lastRowFirstColumn="0" w:lastRowLastColumn="0"/>
            <w:tcW w:w="1327" w:type="dxa"/>
            <w:tcBorders>
              <w:top w:val="single" w:sz="4" w:space="0" w:color="auto"/>
            </w:tcBorders>
            <w:vAlign w:val="top"/>
          </w:tcPr>
          <w:p w14:paraId="6BA8DF30" w14:textId="77777777" w:rsidR="00512139" w:rsidRPr="00E47FF6" w:rsidRDefault="00512139" w:rsidP="000E40C0">
            <w:pPr>
              <w:rPr>
                <w:sz w:val="20"/>
              </w:rPr>
            </w:pPr>
          </w:p>
        </w:tc>
        <w:tc>
          <w:tcPr>
            <w:tcW w:w="5784" w:type="dxa"/>
            <w:tcBorders>
              <w:top w:val="single" w:sz="4" w:space="0" w:color="auto"/>
            </w:tcBorders>
            <w:vAlign w:val="top"/>
          </w:tcPr>
          <w:p w14:paraId="48871DDD" w14:textId="77777777" w:rsidR="00512139" w:rsidRPr="00E47FF6"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Какое из приведенных ниже утверждений правильно?</w:t>
            </w:r>
          </w:p>
        </w:tc>
        <w:tc>
          <w:tcPr>
            <w:tcW w:w="1393" w:type="dxa"/>
            <w:tcBorders>
              <w:top w:val="single" w:sz="4" w:space="0" w:color="auto"/>
            </w:tcBorders>
            <w:vAlign w:val="top"/>
          </w:tcPr>
          <w:p w14:paraId="029170A5" w14:textId="77777777" w:rsidR="00512139" w:rsidRPr="00E47FF6"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E47FF6" w14:paraId="03365C85" w14:textId="77777777" w:rsidTr="000E40C0">
        <w:tc>
          <w:tcPr>
            <w:cnfStyle w:val="001000000000" w:firstRow="0" w:lastRow="0" w:firstColumn="1" w:lastColumn="0" w:oddVBand="0" w:evenVBand="0" w:oddHBand="0" w:evenHBand="0" w:firstRowFirstColumn="0" w:firstRowLastColumn="0" w:lastRowFirstColumn="0" w:lastRowLastColumn="0"/>
            <w:tcW w:w="1327" w:type="dxa"/>
            <w:vAlign w:val="top"/>
          </w:tcPr>
          <w:p w14:paraId="78C48F0D" w14:textId="77777777" w:rsidR="00512139" w:rsidRPr="00E47FF6" w:rsidRDefault="00512139" w:rsidP="000E40C0">
            <w:pPr>
              <w:rPr>
                <w:sz w:val="20"/>
              </w:rPr>
            </w:pPr>
          </w:p>
        </w:tc>
        <w:tc>
          <w:tcPr>
            <w:tcW w:w="5784" w:type="dxa"/>
            <w:vAlign w:val="top"/>
          </w:tcPr>
          <w:p w14:paraId="27B0EB9F" w14:textId="77777777" w:rsidR="00512139" w:rsidRPr="00E47FF6"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А</w:t>
            </w:r>
            <w:r w:rsidRPr="00E47FF6">
              <w:rPr>
                <w:sz w:val="20"/>
              </w:rPr>
              <w:tab/>
              <w:t>Смесь состоит всегда из трех веществ в определенной</w:t>
            </w:r>
            <w:r w:rsidRPr="00F54C2C">
              <w:rPr>
                <w:sz w:val="20"/>
              </w:rPr>
              <w:t xml:space="preserve"> </w:t>
            </w:r>
            <w:r w:rsidRPr="00E47FF6">
              <w:rPr>
                <w:sz w:val="20"/>
              </w:rPr>
              <w:t>пропорции</w:t>
            </w:r>
          </w:p>
        </w:tc>
        <w:tc>
          <w:tcPr>
            <w:tcW w:w="1393" w:type="dxa"/>
            <w:vAlign w:val="top"/>
          </w:tcPr>
          <w:p w14:paraId="494BFD04" w14:textId="77777777" w:rsidR="00512139" w:rsidRPr="00E47FF6"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E47FF6" w14:paraId="6D0CD354" w14:textId="77777777" w:rsidTr="000E40C0">
        <w:tc>
          <w:tcPr>
            <w:cnfStyle w:val="001000000000" w:firstRow="0" w:lastRow="0" w:firstColumn="1" w:lastColumn="0" w:oddVBand="0" w:evenVBand="0" w:oddHBand="0" w:evenHBand="0" w:firstRowFirstColumn="0" w:firstRowLastColumn="0" w:lastRowFirstColumn="0" w:lastRowLastColumn="0"/>
            <w:tcW w:w="1327" w:type="dxa"/>
            <w:vAlign w:val="top"/>
          </w:tcPr>
          <w:p w14:paraId="57881A87" w14:textId="77777777" w:rsidR="00512139" w:rsidRPr="00E47FF6" w:rsidRDefault="00512139" w:rsidP="000E40C0">
            <w:pPr>
              <w:rPr>
                <w:sz w:val="20"/>
              </w:rPr>
            </w:pPr>
          </w:p>
        </w:tc>
        <w:tc>
          <w:tcPr>
            <w:tcW w:w="5784" w:type="dxa"/>
            <w:vAlign w:val="top"/>
          </w:tcPr>
          <w:p w14:paraId="1B6EA070" w14:textId="77777777" w:rsidR="00512139" w:rsidRPr="00E47FF6"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В</w:t>
            </w:r>
            <w:r w:rsidRPr="00E47FF6">
              <w:rPr>
                <w:sz w:val="20"/>
              </w:rPr>
              <w:tab/>
              <w:t>Смесь является результатом химической реакции</w:t>
            </w:r>
          </w:p>
        </w:tc>
        <w:tc>
          <w:tcPr>
            <w:tcW w:w="1393" w:type="dxa"/>
            <w:vAlign w:val="top"/>
          </w:tcPr>
          <w:p w14:paraId="7E0DA8AC" w14:textId="77777777" w:rsidR="00512139" w:rsidRPr="00E47FF6"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E47FF6" w14:paraId="0978BF5C" w14:textId="77777777" w:rsidTr="000E40C0">
        <w:tc>
          <w:tcPr>
            <w:cnfStyle w:val="001000000000" w:firstRow="0" w:lastRow="0" w:firstColumn="1" w:lastColumn="0" w:oddVBand="0" w:evenVBand="0" w:oddHBand="0" w:evenHBand="0" w:firstRowFirstColumn="0" w:firstRowLastColumn="0" w:lastRowFirstColumn="0" w:lastRowLastColumn="0"/>
            <w:tcW w:w="1327" w:type="dxa"/>
            <w:vAlign w:val="top"/>
          </w:tcPr>
          <w:p w14:paraId="20143FAB" w14:textId="77777777" w:rsidR="00512139" w:rsidRPr="00E47FF6" w:rsidRDefault="00512139" w:rsidP="000E40C0">
            <w:pPr>
              <w:rPr>
                <w:sz w:val="20"/>
              </w:rPr>
            </w:pPr>
          </w:p>
        </w:tc>
        <w:tc>
          <w:tcPr>
            <w:tcW w:w="5784" w:type="dxa"/>
            <w:vAlign w:val="top"/>
          </w:tcPr>
          <w:p w14:paraId="43DB4A3A" w14:textId="77777777" w:rsidR="00512139" w:rsidRPr="00E47FF6"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С</w:t>
            </w:r>
            <w:r w:rsidRPr="00E47FF6">
              <w:rPr>
                <w:sz w:val="20"/>
              </w:rPr>
              <w:tab/>
              <w:t>В процессе образования смеси всегда выделяется тепло</w:t>
            </w:r>
          </w:p>
        </w:tc>
        <w:tc>
          <w:tcPr>
            <w:tcW w:w="1393" w:type="dxa"/>
            <w:vAlign w:val="top"/>
          </w:tcPr>
          <w:p w14:paraId="4EBB7B5F" w14:textId="77777777" w:rsidR="00512139" w:rsidRPr="00E47FF6"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E47FF6" w14:paraId="2954359A" w14:textId="77777777" w:rsidTr="000E40C0">
        <w:tc>
          <w:tcPr>
            <w:cnfStyle w:val="001000000000" w:firstRow="0" w:lastRow="0" w:firstColumn="1" w:lastColumn="0" w:oddVBand="0" w:evenVBand="0" w:oddHBand="0" w:evenHBand="0" w:firstRowFirstColumn="0" w:firstRowLastColumn="0" w:lastRowFirstColumn="0" w:lastRowLastColumn="0"/>
            <w:tcW w:w="1327" w:type="dxa"/>
            <w:tcBorders>
              <w:bottom w:val="single" w:sz="4" w:space="0" w:color="auto"/>
            </w:tcBorders>
            <w:vAlign w:val="top"/>
          </w:tcPr>
          <w:p w14:paraId="7851E9B6" w14:textId="77777777" w:rsidR="00512139" w:rsidRPr="00E47FF6" w:rsidRDefault="00512139" w:rsidP="000E40C0">
            <w:pPr>
              <w:rPr>
                <w:sz w:val="20"/>
              </w:rPr>
            </w:pPr>
          </w:p>
        </w:tc>
        <w:tc>
          <w:tcPr>
            <w:tcW w:w="5784" w:type="dxa"/>
            <w:tcBorders>
              <w:bottom w:val="single" w:sz="4" w:space="0" w:color="auto"/>
            </w:tcBorders>
            <w:vAlign w:val="top"/>
          </w:tcPr>
          <w:p w14:paraId="797FDB48" w14:textId="77777777" w:rsidR="00512139" w:rsidRPr="00E47FF6"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D</w:t>
            </w:r>
            <w:r w:rsidRPr="00E47FF6">
              <w:rPr>
                <w:sz w:val="20"/>
              </w:rPr>
              <w:tab/>
              <w:t xml:space="preserve">Смесь </w:t>
            </w:r>
            <w:r>
              <w:rPr>
                <w:sz w:val="20"/>
              </w:rPr>
              <w:t>состоит из не менее чем двух веществ</w:t>
            </w:r>
          </w:p>
        </w:tc>
        <w:tc>
          <w:tcPr>
            <w:tcW w:w="1393" w:type="dxa"/>
            <w:tcBorders>
              <w:bottom w:val="single" w:sz="4" w:space="0" w:color="auto"/>
            </w:tcBorders>
            <w:vAlign w:val="top"/>
          </w:tcPr>
          <w:p w14:paraId="390C5636" w14:textId="77777777" w:rsidR="00512139" w:rsidRPr="00E47FF6"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E47FF6" w14:paraId="7DCC1C9F" w14:textId="77777777" w:rsidTr="000E40C0">
        <w:tc>
          <w:tcPr>
            <w:cnfStyle w:val="001000000000" w:firstRow="0" w:lastRow="0" w:firstColumn="1" w:lastColumn="0" w:oddVBand="0" w:evenVBand="0" w:oddHBand="0" w:evenHBand="0" w:firstRowFirstColumn="0" w:firstRowLastColumn="0" w:lastRowFirstColumn="0" w:lastRowLastColumn="0"/>
            <w:tcW w:w="1327" w:type="dxa"/>
            <w:tcBorders>
              <w:top w:val="single" w:sz="4" w:space="0" w:color="auto"/>
              <w:bottom w:val="single" w:sz="4" w:space="0" w:color="auto"/>
            </w:tcBorders>
            <w:vAlign w:val="top"/>
          </w:tcPr>
          <w:p w14:paraId="1E992293" w14:textId="77777777" w:rsidR="00512139" w:rsidRPr="00E47FF6" w:rsidRDefault="00512139" w:rsidP="000E40C0">
            <w:pPr>
              <w:rPr>
                <w:sz w:val="20"/>
              </w:rPr>
            </w:pPr>
            <w:r w:rsidRPr="00E47FF6">
              <w:rPr>
                <w:sz w:val="20"/>
              </w:rPr>
              <w:t>331 06.0-03</w:t>
            </w:r>
          </w:p>
        </w:tc>
        <w:tc>
          <w:tcPr>
            <w:tcW w:w="5784" w:type="dxa"/>
            <w:tcBorders>
              <w:top w:val="single" w:sz="4" w:space="0" w:color="auto"/>
              <w:bottom w:val="single" w:sz="4" w:space="0" w:color="auto"/>
            </w:tcBorders>
            <w:vAlign w:val="top"/>
          </w:tcPr>
          <w:p w14:paraId="73D01BC5" w14:textId="77777777" w:rsidR="00512139" w:rsidRPr="00E47FF6"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Базовые знания по химии</w:t>
            </w:r>
          </w:p>
        </w:tc>
        <w:tc>
          <w:tcPr>
            <w:tcW w:w="1393" w:type="dxa"/>
            <w:tcBorders>
              <w:top w:val="single" w:sz="4" w:space="0" w:color="auto"/>
              <w:bottom w:val="single" w:sz="4" w:space="0" w:color="auto"/>
            </w:tcBorders>
            <w:vAlign w:val="top"/>
          </w:tcPr>
          <w:p w14:paraId="11C64184" w14:textId="77777777" w:rsidR="00512139" w:rsidRPr="00E47FF6"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E47FF6">
              <w:rPr>
                <w:sz w:val="20"/>
              </w:rPr>
              <w:t>С</w:t>
            </w:r>
          </w:p>
        </w:tc>
      </w:tr>
      <w:tr w:rsidR="00512139" w:rsidRPr="00E47FF6" w14:paraId="564472F2" w14:textId="77777777" w:rsidTr="000E40C0">
        <w:tc>
          <w:tcPr>
            <w:cnfStyle w:val="001000000000" w:firstRow="0" w:lastRow="0" w:firstColumn="1" w:lastColumn="0" w:oddVBand="0" w:evenVBand="0" w:oddHBand="0" w:evenHBand="0" w:firstRowFirstColumn="0" w:firstRowLastColumn="0" w:lastRowFirstColumn="0" w:lastRowLastColumn="0"/>
            <w:tcW w:w="1327" w:type="dxa"/>
            <w:tcBorders>
              <w:top w:val="single" w:sz="4" w:space="0" w:color="auto"/>
            </w:tcBorders>
            <w:vAlign w:val="top"/>
          </w:tcPr>
          <w:p w14:paraId="1A72FE65" w14:textId="77777777" w:rsidR="00512139" w:rsidRPr="00E47FF6" w:rsidRDefault="00512139" w:rsidP="000E40C0">
            <w:pPr>
              <w:rPr>
                <w:sz w:val="20"/>
              </w:rPr>
            </w:pPr>
          </w:p>
        </w:tc>
        <w:tc>
          <w:tcPr>
            <w:tcW w:w="5784" w:type="dxa"/>
            <w:tcBorders>
              <w:top w:val="single" w:sz="4" w:space="0" w:color="auto"/>
            </w:tcBorders>
            <w:vAlign w:val="top"/>
          </w:tcPr>
          <w:p w14:paraId="48961B45" w14:textId="77777777" w:rsidR="00512139" w:rsidRPr="00E47FF6"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Примером чего является чистая вода (Н</w:t>
            </w:r>
            <w:r w:rsidRPr="009A1A77">
              <w:rPr>
                <w:sz w:val="20"/>
                <w:vertAlign w:val="subscript"/>
              </w:rPr>
              <w:t>2</w:t>
            </w:r>
            <w:r w:rsidRPr="00E47FF6">
              <w:rPr>
                <w:sz w:val="20"/>
              </w:rPr>
              <w:t>О)?</w:t>
            </w:r>
          </w:p>
        </w:tc>
        <w:tc>
          <w:tcPr>
            <w:tcW w:w="1393" w:type="dxa"/>
            <w:tcBorders>
              <w:top w:val="single" w:sz="4" w:space="0" w:color="auto"/>
            </w:tcBorders>
            <w:vAlign w:val="top"/>
          </w:tcPr>
          <w:p w14:paraId="41A0F0D8" w14:textId="77777777" w:rsidR="00512139" w:rsidRPr="00E47FF6"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E47FF6" w14:paraId="5ABCB697" w14:textId="77777777" w:rsidTr="000E40C0">
        <w:tc>
          <w:tcPr>
            <w:cnfStyle w:val="001000000000" w:firstRow="0" w:lastRow="0" w:firstColumn="1" w:lastColumn="0" w:oddVBand="0" w:evenVBand="0" w:oddHBand="0" w:evenHBand="0" w:firstRowFirstColumn="0" w:firstRowLastColumn="0" w:lastRowFirstColumn="0" w:lastRowLastColumn="0"/>
            <w:tcW w:w="1327" w:type="dxa"/>
            <w:vAlign w:val="top"/>
          </w:tcPr>
          <w:p w14:paraId="1AFA9E02" w14:textId="77777777" w:rsidR="00512139" w:rsidRPr="00E47FF6" w:rsidRDefault="00512139" w:rsidP="000E40C0">
            <w:pPr>
              <w:rPr>
                <w:sz w:val="20"/>
              </w:rPr>
            </w:pPr>
          </w:p>
        </w:tc>
        <w:tc>
          <w:tcPr>
            <w:tcW w:w="5784" w:type="dxa"/>
            <w:vAlign w:val="top"/>
          </w:tcPr>
          <w:p w14:paraId="1B8C8261" w14:textId="77777777" w:rsidR="00512139" w:rsidRPr="00E47FF6"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А</w:t>
            </w:r>
            <w:r w:rsidRPr="00E47FF6">
              <w:rPr>
                <w:sz w:val="20"/>
              </w:rPr>
              <w:tab/>
              <w:t>Сплава</w:t>
            </w:r>
          </w:p>
        </w:tc>
        <w:tc>
          <w:tcPr>
            <w:tcW w:w="1393" w:type="dxa"/>
            <w:vAlign w:val="top"/>
          </w:tcPr>
          <w:p w14:paraId="787279EF" w14:textId="77777777" w:rsidR="00512139" w:rsidRPr="00E47FF6"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E47FF6" w14:paraId="425DCD9A" w14:textId="77777777" w:rsidTr="000E40C0">
        <w:tc>
          <w:tcPr>
            <w:cnfStyle w:val="001000000000" w:firstRow="0" w:lastRow="0" w:firstColumn="1" w:lastColumn="0" w:oddVBand="0" w:evenVBand="0" w:oddHBand="0" w:evenHBand="0" w:firstRowFirstColumn="0" w:firstRowLastColumn="0" w:lastRowFirstColumn="0" w:lastRowLastColumn="0"/>
            <w:tcW w:w="1327" w:type="dxa"/>
            <w:vAlign w:val="top"/>
          </w:tcPr>
          <w:p w14:paraId="14B5A6EF" w14:textId="77777777" w:rsidR="00512139" w:rsidRPr="00E47FF6" w:rsidRDefault="00512139" w:rsidP="000E40C0">
            <w:pPr>
              <w:rPr>
                <w:sz w:val="20"/>
              </w:rPr>
            </w:pPr>
          </w:p>
        </w:tc>
        <w:tc>
          <w:tcPr>
            <w:tcW w:w="5784" w:type="dxa"/>
            <w:vAlign w:val="top"/>
          </w:tcPr>
          <w:p w14:paraId="17D1DDC4" w14:textId="77777777" w:rsidR="00512139" w:rsidRPr="00FD00EA"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sidRPr="00E47FF6">
              <w:rPr>
                <w:sz w:val="20"/>
              </w:rPr>
              <w:t>В</w:t>
            </w:r>
            <w:r w:rsidRPr="00E47FF6">
              <w:rPr>
                <w:sz w:val="20"/>
              </w:rPr>
              <w:tab/>
              <w:t>Элемента</w:t>
            </w:r>
          </w:p>
        </w:tc>
        <w:tc>
          <w:tcPr>
            <w:tcW w:w="1393" w:type="dxa"/>
            <w:vAlign w:val="top"/>
          </w:tcPr>
          <w:p w14:paraId="693571DB" w14:textId="77777777" w:rsidR="00512139" w:rsidRPr="00E47FF6"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E47FF6" w14:paraId="2796F966" w14:textId="77777777" w:rsidTr="000E40C0">
        <w:tc>
          <w:tcPr>
            <w:cnfStyle w:val="001000000000" w:firstRow="0" w:lastRow="0" w:firstColumn="1" w:lastColumn="0" w:oddVBand="0" w:evenVBand="0" w:oddHBand="0" w:evenHBand="0" w:firstRowFirstColumn="0" w:firstRowLastColumn="0" w:lastRowFirstColumn="0" w:lastRowLastColumn="0"/>
            <w:tcW w:w="1327" w:type="dxa"/>
            <w:vAlign w:val="top"/>
          </w:tcPr>
          <w:p w14:paraId="23A56E21" w14:textId="77777777" w:rsidR="00512139" w:rsidRPr="00E47FF6" w:rsidRDefault="00512139" w:rsidP="000E40C0">
            <w:pPr>
              <w:rPr>
                <w:sz w:val="20"/>
              </w:rPr>
            </w:pPr>
          </w:p>
        </w:tc>
        <w:tc>
          <w:tcPr>
            <w:tcW w:w="5784" w:type="dxa"/>
            <w:vAlign w:val="top"/>
          </w:tcPr>
          <w:p w14:paraId="1C7EB205" w14:textId="77777777" w:rsidR="00512139" w:rsidRPr="00FD00EA"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sidRPr="00E47FF6">
              <w:rPr>
                <w:sz w:val="20"/>
              </w:rPr>
              <w:t>С</w:t>
            </w:r>
            <w:r w:rsidRPr="00E47FF6">
              <w:rPr>
                <w:sz w:val="20"/>
              </w:rPr>
              <w:tab/>
              <w:t>Соединения</w:t>
            </w:r>
          </w:p>
        </w:tc>
        <w:tc>
          <w:tcPr>
            <w:tcW w:w="1393" w:type="dxa"/>
            <w:vAlign w:val="top"/>
          </w:tcPr>
          <w:p w14:paraId="43802EFA" w14:textId="77777777" w:rsidR="00512139" w:rsidRPr="00E47FF6"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E47FF6" w14:paraId="22B9D56F" w14:textId="77777777" w:rsidTr="000E40C0">
        <w:tc>
          <w:tcPr>
            <w:cnfStyle w:val="001000000000" w:firstRow="0" w:lastRow="0" w:firstColumn="1" w:lastColumn="0" w:oddVBand="0" w:evenVBand="0" w:oddHBand="0" w:evenHBand="0" w:firstRowFirstColumn="0" w:firstRowLastColumn="0" w:lastRowFirstColumn="0" w:lastRowLastColumn="0"/>
            <w:tcW w:w="1327" w:type="dxa"/>
            <w:tcBorders>
              <w:bottom w:val="single" w:sz="4" w:space="0" w:color="auto"/>
            </w:tcBorders>
            <w:vAlign w:val="top"/>
          </w:tcPr>
          <w:p w14:paraId="65EA89F4" w14:textId="77777777" w:rsidR="00512139" w:rsidRPr="00E47FF6" w:rsidRDefault="00512139" w:rsidP="000E40C0">
            <w:pPr>
              <w:rPr>
                <w:sz w:val="20"/>
              </w:rPr>
            </w:pPr>
          </w:p>
        </w:tc>
        <w:tc>
          <w:tcPr>
            <w:tcW w:w="5784" w:type="dxa"/>
            <w:tcBorders>
              <w:bottom w:val="single" w:sz="4" w:space="0" w:color="auto"/>
            </w:tcBorders>
            <w:vAlign w:val="top"/>
          </w:tcPr>
          <w:p w14:paraId="71BB55EA" w14:textId="77777777" w:rsidR="00512139" w:rsidRPr="00FD00EA"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sidRPr="00E47FF6">
              <w:rPr>
                <w:sz w:val="20"/>
              </w:rPr>
              <w:t>D</w:t>
            </w:r>
            <w:r w:rsidRPr="00E47FF6">
              <w:rPr>
                <w:sz w:val="20"/>
              </w:rPr>
              <w:tab/>
              <w:t>Смеси</w:t>
            </w:r>
          </w:p>
        </w:tc>
        <w:tc>
          <w:tcPr>
            <w:tcW w:w="1393" w:type="dxa"/>
            <w:tcBorders>
              <w:bottom w:val="single" w:sz="4" w:space="0" w:color="auto"/>
            </w:tcBorders>
            <w:vAlign w:val="top"/>
          </w:tcPr>
          <w:p w14:paraId="3ADBF103" w14:textId="77777777" w:rsidR="00512139" w:rsidRPr="00E47FF6"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E47FF6" w14:paraId="37CB81DD" w14:textId="77777777" w:rsidTr="000E40C0">
        <w:tc>
          <w:tcPr>
            <w:cnfStyle w:val="001000000000" w:firstRow="0" w:lastRow="0" w:firstColumn="1" w:lastColumn="0" w:oddVBand="0" w:evenVBand="0" w:oddHBand="0" w:evenHBand="0" w:firstRowFirstColumn="0" w:firstRowLastColumn="0" w:lastRowFirstColumn="0" w:lastRowLastColumn="0"/>
            <w:tcW w:w="1327" w:type="dxa"/>
            <w:tcBorders>
              <w:top w:val="single" w:sz="4" w:space="0" w:color="auto"/>
              <w:bottom w:val="single" w:sz="4" w:space="0" w:color="auto"/>
            </w:tcBorders>
            <w:vAlign w:val="top"/>
          </w:tcPr>
          <w:p w14:paraId="4E3DD8E4" w14:textId="77777777" w:rsidR="00512139" w:rsidRPr="00E47FF6" w:rsidRDefault="00512139" w:rsidP="000E40C0">
            <w:pPr>
              <w:rPr>
                <w:sz w:val="20"/>
              </w:rPr>
            </w:pPr>
            <w:r w:rsidRPr="00E47FF6">
              <w:rPr>
                <w:sz w:val="20"/>
              </w:rPr>
              <w:t>331 06.0-04</w:t>
            </w:r>
          </w:p>
        </w:tc>
        <w:tc>
          <w:tcPr>
            <w:tcW w:w="5784" w:type="dxa"/>
            <w:tcBorders>
              <w:top w:val="single" w:sz="4" w:space="0" w:color="auto"/>
              <w:bottom w:val="single" w:sz="4" w:space="0" w:color="auto"/>
            </w:tcBorders>
            <w:vAlign w:val="top"/>
          </w:tcPr>
          <w:p w14:paraId="35B68D4D" w14:textId="77777777" w:rsidR="00512139" w:rsidRPr="00E47FF6"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Базовые знания по химии</w:t>
            </w:r>
          </w:p>
        </w:tc>
        <w:tc>
          <w:tcPr>
            <w:tcW w:w="1393" w:type="dxa"/>
            <w:tcBorders>
              <w:top w:val="single" w:sz="4" w:space="0" w:color="auto"/>
              <w:bottom w:val="single" w:sz="4" w:space="0" w:color="auto"/>
            </w:tcBorders>
            <w:vAlign w:val="top"/>
          </w:tcPr>
          <w:p w14:paraId="3757A115" w14:textId="77777777" w:rsidR="00512139" w:rsidRPr="00E47FF6"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E47FF6">
              <w:rPr>
                <w:sz w:val="20"/>
              </w:rPr>
              <w:t>С</w:t>
            </w:r>
          </w:p>
        </w:tc>
      </w:tr>
      <w:tr w:rsidR="00512139" w:rsidRPr="00E47FF6" w14:paraId="74C5C73B" w14:textId="77777777" w:rsidTr="000E40C0">
        <w:tc>
          <w:tcPr>
            <w:cnfStyle w:val="001000000000" w:firstRow="0" w:lastRow="0" w:firstColumn="1" w:lastColumn="0" w:oddVBand="0" w:evenVBand="0" w:oddHBand="0" w:evenHBand="0" w:firstRowFirstColumn="0" w:firstRowLastColumn="0" w:lastRowFirstColumn="0" w:lastRowLastColumn="0"/>
            <w:tcW w:w="1327" w:type="dxa"/>
            <w:tcBorders>
              <w:top w:val="single" w:sz="4" w:space="0" w:color="auto"/>
            </w:tcBorders>
            <w:vAlign w:val="top"/>
          </w:tcPr>
          <w:p w14:paraId="1541CFF5" w14:textId="77777777" w:rsidR="00512139" w:rsidRPr="00E47FF6" w:rsidRDefault="00512139" w:rsidP="000E40C0">
            <w:pPr>
              <w:rPr>
                <w:sz w:val="20"/>
              </w:rPr>
            </w:pPr>
          </w:p>
        </w:tc>
        <w:tc>
          <w:tcPr>
            <w:tcW w:w="5784" w:type="dxa"/>
            <w:tcBorders>
              <w:top w:val="single" w:sz="4" w:space="0" w:color="auto"/>
            </w:tcBorders>
            <w:vAlign w:val="top"/>
          </w:tcPr>
          <w:p w14:paraId="18D3A739" w14:textId="77777777" w:rsidR="00512139" w:rsidRPr="00E47FF6"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Что всегда содержит органическое соединение?</w:t>
            </w:r>
          </w:p>
        </w:tc>
        <w:tc>
          <w:tcPr>
            <w:tcW w:w="1393" w:type="dxa"/>
            <w:tcBorders>
              <w:top w:val="single" w:sz="4" w:space="0" w:color="auto"/>
            </w:tcBorders>
            <w:vAlign w:val="top"/>
          </w:tcPr>
          <w:p w14:paraId="0AC2F88C" w14:textId="77777777" w:rsidR="00512139" w:rsidRPr="00E47FF6"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E47FF6" w14:paraId="3A6EC11E" w14:textId="77777777" w:rsidTr="000E40C0">
        <w:tc>
          <w:tcPr>
            <w:cnfStyle w:val="001000000000" w:firstRow="0" w:lastRow="0" w:firstColumn="1" w:lastColumn="0" w:oddVBand="0" w:evenVBand="0" w:oddHBand="0" w:evenHBand="0" w:firstRowFirstColumn="0" w:firstRowLastColumn="0" w:lastRowFirstColumn="0" w:lastRowLastColumn="0"/>
            <w:tcW w:w="1327" w:type="dxa"/>
            <w:vAlign w:val="top"/>
          </w:tcPr>
          <w:p w14:paraId="6279215C" w14:textId="77777777" w:rsidR="00512139" w:rsidRPr="00E47FF6" w:rsidRDefault="00512139" w:rsidP="000E40C0">
            <w:pPr>
              <w:rPr>
                <w:sz w:val="20"/>
              </w:rPr>
            </w:pPr>
          </w:p>
        </w:tc>
        <w:tc>
          <w:tcPr>
            <w:tcW w:w="5784" w:type="dxa"/>
            <w:vAlign w:val="top"/>
          </w:tcPr>
          <w:p w14:paraId="5C01BB3C" w14:textId="77777777" w:rsidR="00512139" w:rsidRPr="00FD00EA"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sidRPr="00E47FF6">
              <w:rPr>
                <w:sz w:val="20"/>
              </w:rPr>
              <w:t>А</w:t>
            </w:r>
            <w:r w:rsidRPr="00E47FF6">
              <w:rPr>
                <w:sz w:val="20"/>
              </w:rPr>
              <w:tab/>
              <w:t>Атомы водорода</w:t>
            </w:r>
          </w:p>
        </w:tc>
        <w:tc>
          <w:tcPr>
            <w:tcW w:w="1393" w:type="dxa"/>
            <w:vAlign w:val="top"/>
          </w:tcPr>
          <w:p w14:paraId="4978CD74" w14:textId="77777777" w:rsidR="00512139" w:rsidRPr="00E47FF6"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E47FF6" w14:paraId="362F5665" w14:textId="77777777" w:rsidTr="000E40C0">
        <w:tc>
          <w:tcPr>
            <w:cnfStyle w:val="001000000000" w:firstRow="0" w:lastRow="0" w:firstColumn="1" w:lastColumn="0" w:oddVBand="0" w:evenVBand="0" w:oddHBand="0" w:evenHBand="0" w:firstRowFirstColumn="0" w:firstRowLastColumn="0" w:lastRowFirstColumn="0" w:lastRowLastColumn="0"/>
            <w:tcW w:w="1327" w:type="dxa"/>
            <w:vAlign w:val="top"/>
          </w:tcPr>
          <w:p w14:paraId="45F37DE8" w14:textId="77777777" w:rsidR="00512139" w:rsidRPr="00E47FF6" w:rsidRDefault="00512139" w:rsidP="000E40C0">
            <w:pPr>
              <w:rPr>
                <w:sz w:val="20"/>
              </w:rPr>
            </w:pPr>
          </w:p>
        </w:tc>
        <w:tc>
          <w:tcPr>
            <w:tcW w:w="5784" w:type="dxa"/>
            <w:vAlign w:val="top"/>
          </w:tcPr>
          <w:p w14:paraId="2931F73D" w14:textId="77777777" w:rsidR="00512139" w:rsidRPr="00FD00EA"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sidRPr="00E47FF6">
              <w:rPr>
                <w:sz w:val="20"/>
              </w:rPr>
              <w:t>В</w:t>
            </w:r>
            <w:r w:rsidRPr="00E47FF6">
              <w:rPr>
                <w:sz w:val="20"/>
              </w:rPr>
              <w:tab/>
              <w:t>Атомы кислорода</w:t>
            </w:r>
          </w:p>
        </w:tc>
        <w:tc>
          <w:tcPr>
            <w:tcW w:w="1393" w:type="dxa"/>
            <w:vAlign w:val="top"/>
          </w:tcPr>
          <w:p w14:paraId="7CE69D59" w14:textId="77777777" w:rsidR="00512139" w:rsidRPr="00E47FF6"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E47FF6" w14:paraId="54B719BB" w14:textId="77777777" w:rsidTr="000E40C0">
        <w:tc>
          <w:tcPr>
            <w:cnfStyle w:val="001000000000" w:firstRow="0" w:lastRow="0" w:firstColumn="1" w:lastColumn="0" w:oddVBand="0" w:evenVBand="0" w:oddHBand="0" w:evenHBand="0" w:firstRowFirstColumn="0" w:firstRowLastColumn="0" w:lastRowFirstColumn="0" w:lastRowLastColumn="0"/>
            <w:tcW w:w="1327" w:type="dxa"/>
            <w:vAlign w:val="top"/>
          </w:tcPr>
          <w:p w14:paraId="51122C4B" w14:textId="77777777" w:rsidR="00512139" w:rsidRPr="00E47FF6" w:rsidRDefault="00512139" w:rsidP="000E40C0">
            <w:pPr>
              <w:rPr>
                <w:sz w:val="20"/>
              </w:rPr>
            </w:pPr>
          </w:p>
        </w:tc>
        <w:tc>
          <w:tcPr>
            <w:tcW w:w="5784" w:type="dxa"/>
            <w:vAlign w:val="top"/>
          </w:tcPr>
          <w:p w14:paraId="413A1DA6" w14:textId="77777777" w:rsidR="00512139" w:rsidRPr="00FD00EA"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sidRPr="00E47FF6">
              <w:rPr>
                <w:sz w:val="20"/>
              </w:rPr>
              <w:t>С</w:t>
            </w:r>
            <w:r w:rsidRPr="00E47FF6">
              <w:rPr>
                <w:sz w:val="20"/>
              </w:rPr>
              <w:tab/>
              <w:t>Атомы углерода</w:t>
            </w:r>
          </w:p>
        </w:tc>
        <w:tc>
          <w:tcPr>
            <w:tcW w:w="1393" w:type="dxa"/>
            <w:vAlign w:val="top"/>
          </w:tcPr>
          <w:p w14:paraId="6D90526D" w14:textId="77777777" w:rsidR="00512139" w:rsidRPr="00E47FF6"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E47FF6" w14:paraId="7D753B93" w14:textId="77777777" w:rsidTr="000E40C0">
        <w:tc>
          <w:tcPr>
            <w:cnfStyle w:val="001000000000" w:firstRow="0" w:lastRow="0" w:firstColumn="1" w:lastColumn="0" w:oddVBand="0" w:evenVBand="0" w:oddHBand="0" w:evenHBand="0" w:firstRowFirstColumn="0" w:firstRowLastColumn="0" w:lastRowFirstColumn="0" w:lastRowLastColumn="0"/>
            <w:tcW w:w="1327" w:type="dxa"/>
            <w:tcBorders>
              <w:bottom w:val="single" w:sz="4" w:space="0" w:color="auto"/>
            </w:tcBorders>
            <w:vAlign w:val="top"/>
          </w:tcPr>
          <w:p w14:paraId="0F62F7C6" w14:textId="77777777" w:rsidR="00512139" w:rsidRPr="00E47FF6" w:rsidRDefault="00512139" w:rsidP="000E40C0">
            <w:pPr>
              <w:rPr>
                <w:sz w:val="20"/>
              </w:rPr>
            </w:pPr>
          </w:p>
        </w:tc>
        <w:tc>
          <w:tcPr>
            <w:tcW w:w="5784" w:type="dxa"/>
            <w:tcBorders>
              <w:bottom w:val="single" w:sz="4" w:space="0" w:color="auto"/>
            </w:tcBorders>
            <w:vAlign w:val="top"/>
          </w:tcPr>
          <w:p w14:paraId="62C81C6D" w14:textId="77777777" w:rsidR="00512139" w:rsidRPr="00FD00EA"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sidRPr="00E47FF6">
              <w:rPr>
                <w:sz w:val="20"/>
              </w:rPr>
              <w:t>D</w:t>
            </w:r>
            <w:r w:rsidRPr="00E47FF6">
              <w:rPr>
                <w:sz w:val="20"/>
              </w:rPr>
              <w:tab/>
              <w:t>Атомы азота</w:t>
            </w:r>
          </w:p>
        </w:tc>
        <w:tc>
          <w:tcPr>
            <w:tcW w:w="1393" w:type="dxa"/>
            <w:tcBorders>
              <w:bottom w:val="single" w:sz="4" w:space="0" w:color="auto"/>
            </w:tcBorders>
            <w:vAlign w:val="top"/>
          </w:tcPr>
          <w:p w14:paraId="31F775F6" w14:textId="77777777" w:rsidR="00512139" w:rsidRPr="00E47FF6"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E47FF6" w14:paraId="6850CA76" w14:textId="77777777" w:rsidTr="000E40C0">
        <w:tc>
          <w:tcPr>
            <w:cnfStyle w:val="001000000000" w:firstRow="0" w:lastRow="0" w:firstColumn="1" w:lastColumn="0" w:oddVBand="0" w:evenVBand="0" w:oddHBand="0" w:evenHBand="0" w:firstRowFirstColumn="0" w:firstRowLastColumn="0" w:lastRowFirstColumn="0" w:lastRowLastColumn="0"/>
            <w:tcW w:w="1327" w:type="dxa"/>
            <w:tcBorders>
              <w:top w:val="single" w:sz="4" w:space="0" w:color="auto"/>
              <w:bottom w:val="single" w:sz="4" w:space="0" w:color="auto"/>
            </w:tcBorders>
            <w:vAlign w:val="top"/>
          </w:tcPr>
          <w:p w14:paraId="157B751C" w14:textId="77777777" w:rsidR="00512139" w:rsidRPr="00E47FF6" w:rsidRDefault="00512139" w:rsidP="000E40C0">
            <w:pPr>
              <w:rPr>
                <w:sz w:val="20"/>
              </w:rPr>
            </w:pPr>
            <w:r w:rsidRPr="00E47FF6">
              <w:rPr>
                <w:sz w:val="20"/>
              </w:rPr>
              <w:t>331 06.0-05</w:t>
            </w:r>
          </w:p>
        </w:tc>
        <w:tc>
          <w:tcPr>
            <w:tcW w:w="5784" w:type="dxa"/>
            <w:tcBorders>
              <w:top w:val="single" w:sz="4" w:space="0" w:color="auto"/>
              <w:bottom w:val="single" w:sz="4" w:space="0" w:color="auto"/>
            </w:tcBorders>
            <w:vAlign w:val="top"/>
          </w:tcPr>
          <w:p w14:paraId="3C486CA4" w14:textId="77777777" w:rsidR="00512139" w:rsidRPr="00E47FF6"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Базовые знания по химии</w:t>
            </w:r>
          </w:p>
        </w:tc>
        <w:tc>
          <w:tcPr>
            <w:tcW w:w="1393" w:type="dxa"/>
            <w:tcBorders>
              <w:top w:val="single" w:sz="4" w:space="0" w:color="auto"/>
              <w:bottom w:val="single" w:sz="4" w:space="0" w:color="auto"/>
            </w:tcBorders>
            <w:vAlign w:val="top"/>
          </w:tcPr>
          <w:p w14:paraId="417CB5A1" w14:textId="77777777" w:rsidR="00512139" w:rsidRPr="00E47FF6"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E47FF6">
              <w:rPr>
                <w:sz w:val="20"/>
              </w:rPr>
              <w:t>А</w:t>
            </w:r>
          </w:p>
        </w:tc>
      </w:tr>
      <w:tr w:rsidR="00512139" w:rsidRPr="00E47FF6" w14:paraId="7508DAAE" w14:textId="77777777" w:rsidTr="000E40C0">
        <w:tc>
          <w:tcPr>
            <w:cnfStyle w:val="001000000000" w:firstRow="0" w:lastRow="0" w:firstColumn="1" w:lastColumn="0" w:oddVBand="0" w:evenVBand="0" w:oddHBand="0" w:evenHBand="0" w:firstRowFirstColumn="0" w:firstRowLastColumn="0" w:lastRowFirstColumn="0" w:lastRowLastColumn="0"/>
            <w:tcW w:w="1327" w:type="dxa"/>
            <w:tcBorders>
              <w:top w:val="single" w:sz="4" w:space="0" w:color="auto"/>
            </w:tcBorders>
            <w:vAlign w:val="top"/>
          </w:tcPr>
          <w:p w14:paraId="7E73FD0F" w14:textId="77777777" w:rsidR="00512139" w:rsidRPr="00E47FF6" w:rsidRDefault="00512139" w:rsidP="000E40C0">
            <w:pPr>
              <w:rPr>
                <w:sz w:val="20"/>
              </w:rPr>
            </w:pPr>
          </w:p>
        </w:tc>
        <w:tc>
          <w:tcPr>
            <w:tcW w:w="5784" w:type="dxa"/>
            <w:tcBorders>
              <w:top w:val="single" w:sz="4" w:space="0" w:color="auto"/>
            </w:tcBorders>
            <w:vAlign w:val="top"/>
          </w:tcPr>
          <w:p w14:paraId="42C033BE" w14:textId="77777777" w:rsidR="00512139" w:rsidRPr="00E47FF6"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Что образуется в процессе растворения сахара?</w:t>
            </w:r>
          </w:p>
        </w:tc>
        <w:tc>
          <w:tcPr>
            <w:tcW w:w="1393" w:type="dxa"/>
            <w:tcBorders>
              <w:top w:val="single" w:sz="4" w:space="0" w:color="auto"/>
            </w:tcBorders>
            <w:vAlign w:val="top"/>
          </w:tcPr>
          <w:p w14:paraId="628DCD46" w14:textId="77777777" w:rsidR="00512139" w:rsidRPr="00E47FF6"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E47FF6" w14:paraId="63105414" w14:textId="77777777" w:rsidTr="000E40C0">
        <w:tc>
          <w:tcPr>
            <w:cnfStyle w:val="001000000000" w:firstRow="0" w:lastRow="0" w:firstColumn="1" w:lastColumn="0" w:oddVBand="0" w:evenVBand="0" w:oddHBand="0" w:evenHBand="0" w:firstRowFirstColumn="0" w:firstRowLastColumn="0" w:lastRowFirstColumn="0" w:lastRowLastColumn="0"/>
            <w:tcW w:w="1327" w:type="dxa"/>
            <w:vAlign w:val="top"/>
          </w:tcPr>
          <w:p w14:paraId="6FBA46C2" w14:textId="77777777" w:rsidR="00512139" w:rsidRPr="00E47FF6" w:rsidRDefault="00512139" w:rsidP="000E40C0">
            <w:pPr>
              <w:rPr>
                <w:sz w:val="20"/>
              </w:rPr>
            </w:pPr>
          </w:p>
        </w:tc>
        <w:tc>
          <w:tcPr>
            <w:tcW w:w="5784" w:type="dxa"/>
            <w:vAlign w:val="top"/>
          </w:tcPr>
          <w:p w14:paraId="583982ED" w14:textId="77777777" w:rsidR="00512139" w:rsidRPr="00FD00EA"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sidRPr="00E47FF6">
              <w:rPr>
                <w:sz w:val="20"/>
              </w:rPr>
              <w:t>А</w:t>
            </w:r>
            <w:r w:rsidRPr="00E47FF6">
              <w:rPr>
                <w:sz w:val="20"/>
              </w:rPr>
              <w:tab/>
              <w:t>Смесь</w:t>
            </w:r>
          </w:p>
        </w:tc>
        <w:tc>
          <w:tcPr>
            <w:tcW w:w="1393" w:type="dxa"/>
            <w:vAlign w:val="top"/>
          </w:tcPr>
          <w:p w14:paraId="3160A114" w14:textId="77777777" w:rsidR="00512139" w:rsidRPr="00E47FF6"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E47FF6" w14:paraId="3938C0C7" w14:textId="77777777" w:rsidTr="000E40C0">
        <w:tc>
          <w:tcPr>
            <w:cnfStyle w:val="001000000000" w:firstRow="0" w:lastRow="0" w:firstColumn="1" w:lastColumn="0" w:oddVBand="0" w:evenVBand="0" w:oddHBand="0" w:evenHBand="0" w:firstRowFirstColumn="0" w:firstRowLastColumn="0" w:lastRowFirstColumn="0" w:lastRowLastColumn="0"/>
            <w:tcW w:w="1327" w:type="dxa"/>
            <w:vAlign w:val="top"/>
          </w:tcPr>
          <w:p w14:paraId="04767EFA" w14:textId="77777777" w:rsidR="00512139" w:rsidRPr="00E47FF6" w:rsidRDefault="00512139" w:rsidP="000E40C0">
            <w:pPr>
              <w:rPr>
                <w:sz w:val="20"/>
              </w:rPr>
            </w:pPr>
          </w:p>
        </w:tc>
        <w:tc>
          <w:tcPr>
            <w:tcW w:w="5784" w:type="dxa"/>
            <w:vAlign w:val="top"/>
          </w:tcPr>
          <w:p w14:paraId="50F1EC06" w14:textId="77777777" w:rsidR="00512139" w:rsidRPr="00FD00EA"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sidRPr="00E47FF6">
              <w:rPr>
                <w:sz w:val="20"/>
              </w:rPr>
              <w:t>В</w:t>
            </w:r>
            <w:r w:rsidRPr="00E47FF6">
              <w:rPr>
                <w:sz w:val="20"/>
              </w:rPr>
              <w:tab/>
              <w:t>Соединение</w:t>
            </w:r>
          </w:p>
        </w:tc>
        <w:tc>
          <w:tcPr>
            <w:tcW w:w="1393" w:type="dxa"/>
            <w:vAlign w:val="top"/>
          </w:tcPr>
          <w:p w14:paraId="6BF88CA7" w14:textId="77777777" w:rsidR="00512139" w:rsidRPr="00E47FF6"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E47FF6" w14:paraId="268E76DE" w14:textId="77777777" w:rsidTr="000E40C0">
        <w:tc>
          <w:tcPr>
            <w:cnfStyle w:val="001000000000" w:firstRow="0" w:lastRow="0" w:firstColumn="1" w:lastColumn="0" w:oddVBand="0" w:evenVBand="0" w:oddHBand="0" w:evenHBand="0" w:firstRowFirstColumn="0" w:firstRowLastColumn="0" w:lastRowFirstColumn="0" w:lastRowLastColumn="0"/>
            <w:tcW w:w="1327" w:type="dxa"/>
            <w:vAlign w:val="top"/>
          </w:tcPr>
          <w:p w14:paraId="51487187" w14:textId="77777777" w:rsidR="00512139" w:rsidRPr="00E47FF6" w:rsidRDefault="00512139" w:rsidP="000E40C0">
            <w:pPr>
              <w:rPr>
                <w:sz w:val="20"/>
              </w:rPr>
            </w:pPr>
          </w:p>
        </w:tc>
        <w:tc>
          <w:tcPr>
            <w:tcW w:w="5784" w:type="dxa"/>
            <w:tcBorders>
              <w:bottom w:val="nil"/>
            </w:tcBorders>
            <w:vAlign w:val="top"/>
          </w:tcPr>
          <w:p w14:paraId="63381CB6" w14:textId="77777777" w:rsidR="00512139" w:rsidRPr="00FD00EA"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sidRPr="00E47FF6">
              <w:rPr>
                <w:sz w:val="20"/>
              </w:rPr>
              <w:t>С</w:t>
            </w:r>
            <w:r w:rsidRPr="00E47FF6">
              <w:rPr>
                <w:sz w:val="20"/>
              </w:rPr>
              <w:tab/>
              <w:t>Сплав</w:t>
            </w:r>
          </w:p>
        </w:tc>
        <w:tc>
          <w:tcPr>
            <w:tcW w:w="1393" w:type="dxa"/>
            <w:tcBorders>
              <w:bottom w:val="nil"/>
            </w:tcBorders>
            <w:vAlign w:val="top"/>
          </w:tcPr>
          <w:p w14:paraId="7AB255B2" w14:textId="77777777" w:rsidR="00512139" w:rsidRPr="00E47FF6"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E47FF6" w14:paraId="7DA82CA8" w14:textId="77777777" w:rsidTr="000E40C0">
        <w:tc>
          <w:tcPr>
            <w:cnfStyle w:val="001000000000" w:firstRow="0" w:lastRow="0" w:firstColumn="1" w:lastColumn="0" w:oddVBand="0" w:evenVBand="0" w:oddHBand="0" w:evenHBand="0" w:firstRowFirstColumn="0" w:firstRowLastColumn="0" w:lastRowFirstColumn="0" w:lastRowLastColumn="0"/>
            <w:tcW w:w="1327" w:type="dxa"/>
            <w:tcBorders>
              <w:bottom w:val="single" w:sz="4" w:space="0" w:color="auto"/>
            </w:tcBorders>
            <w:vAlign w:val="top"/>
          </w:tcPr>
          <w:p w14:paraId="4272D706" w14:textId="77777777" w:rsidR="00512139" w:rsidRPr="00E47FF6" w:rsidRDefault="00512139" w:rsidP="000E40C0">
            <w:pPr>
              <w:rPr>
                <w:sz w:val="20"/>
              </w:rPr>
            </w:pPr>
          </w:p>
        </w:tc>
        <w:tc>
          <w:tcPr>
            <w:tcW w:w="5784" w:type="dxa"/>
            <w:tcBorders>
              <w:top w:val="nil"/>
              <w:bottom w:val="single" w:sz="4" w:space="0" w:color="auto"/>
            </w:tcBorders>
            <w:vAlign w:val="top"/>
          </w:tcPr>
          <w:p w14:paraId="4AAFD9BF" w14:textId="77777777" w:rsidR="00512139" w:rsidRPr="00FD00EA"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sidRPr="00E47FF6">
              <w:rPr>
                <w:sz w:val="20"/>
              </w:rPr>
              <w:t>D</w:t>
            </w:r>
            <w:r w:rsidRPr="00E47FF6">
              <w:rPr>
                <w:sz w:val="20"/>
              </w:rPr>
              <w:tab/>
              <w:t>Элемент</w:t>
            </w:r>
          </w:p>
        </w:tc>
        <w:tc>
          <w:tcPr>
            <w:tcW w:w="1393" w:type="dxa"/>
            <w:tcBorders>
              <w:top w:val="nil"/>
              <w:bottom w:val="single" w:sz="4" w:space="0" w:color="auto"/>
            </w:tcBorders>
            <w:vAlign w:val="top"/>
          </w:tcPr>
          <w:p w14:paraId="574142B0" w14:textId="77777777" w:rsidR="00512139" w:rsidRPr="00E47FF6"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E47FF6" w14:paraId="607222FF" w14:textId="77777777" w:rsidTr="000E40C0">
        <w:tc>
          <w:tcPr>
            <w:cnfStyle w:val="001000000000" w:firstRow="0" w:lastRow="0" w:firstColumn="1" w:lastColumn="0" w:oddVBand="0" w:evenVBand="0" w:oddHBand="0" w:evenHBand="0" w:firstRowFirstColumn="0" w:firstRowLastColumn="0" w:lastRowFirstColumn="0" w:lastRowLastColumn="0"/>
            <w:tcW w:w="1327" w:type="dxa"/>
            <w:tcBorders>
              <w:top w:val="single" w:sz="4" w:space="0" w:color="auto"/>
              <w:bottom w:val="single" w:sz="4" w:space="0" w:color="auto"/>
            </w:tcBorders>
            <w:vAlign w:val="top"/>
          </w:tcPr>
          <w:p w14:paraId="37C61740" w14:textId="77777777" w:rsidR="00512139" w:rsidRPr="00E47FF6" w:rsidRDefault="00512139" w:rsidP="000E40C0">
            <w:pPr>
              <w:pageBreakBefore/>
              <w:rPr>
                <w:sz w:val="20"/>
              </w:rPr>
            </w:pPr>
            <w:r w:rsidRPr="00E47FF6">
              <w:rPr>
                <w:sz w:val="20"/>
              </w:rPr>
              <w:lastRenderedPageBreak/>
              <w:t>331 06.0-06</w:t>
            </w:r>
          </w:p>
        </w:tc>
        <w:tc>
          <w:tcPr>
            <w:tcW w:w="5784" w:type="dxa"/>
            <w:tcBorders>
              <w:top w:val="single" w:sz="4" w:space="0" w:color="auto"/>
              <w:bottom w:val="single" w:sz="4" w:space="0" w:color="auto"/>
            </w:tcBorders>
            <w:vAlign w:val="top"/>
          </w:tcPr>
          <w:p w14:paraId="4576D395" w14:textId="77777777" w:rsidR="00512139" w:rsidRPr="00E47FF6"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Базовые знания по химии</w:t>
            </w:r>
          </w:p>
        </w:tc>
        <w:tc>
          <w:tcPr>
            <w:tcW w:w="1393" w:type="dxa"/>
            <w:tcBorders>
              <w:top w:val="single" w:sz="4" w:space="0" w:color="auto"/>
              <w:bottom w:val="single" w:sz="4" w:space="0" w:color="auto"/>
            </w:tcBorders>
            <w:vAlign w:val="top"/>
          </w:tcPr>
          <w:p w14:paraId="7A9FD317" w14:textId="77777777" w:rsidR="00512139" w:rsidRPr="00E47FF6"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E47FF6">
              <w:rPr>
                <w:sz w:val="20"/>
              </w:rPr>
              <w:t>В</w:t>
            </w:r>
          </w:p>
        </w:tc>
      </w:tr>
      <w:tr w:rsidR="00512139" w:rsidRPr="00E47FF6" w14:paraId="6D9A0636" w14:textId="77777777" w:rsidTr="000E40C0">
        <w:tc>
          <w:tcPr>
            <w:cnfStyle w:val="001000000000" w:firstRow="0" w:lastRow="0" w:firstColumn="1" w:lastColumn="0" w:oddVBand="0" w:evenVBand="0" w:oddHBand="0" w:evenHBand="0" w:firstRowFirstColumn="0" w:firstRowLastColumn="0" w:lastRowFirstColumn="0" w:lastRowLastColumn="0"/>
            <w:tcW w:w="1327" w:type="dxa"/>
            <w:tcBorders>
              <w:top w:val="single" w:sz="4" w:space="0" w:color="auto"/>
            </w:tcBorders>
            <w:vAlign w:val="top"/>
          </w:tcPr>
          <w:p w14:paraId="15B58467" w14:textId="77777777" w:rsidR="00512139" w:rsidRPr="00E47FF6" w:rsidRDefault="00512139" w:rsidP="000E40C0">
            <w:pPr>
              <w:rPr>
                <w:sz w:val="20"/>
              </w:rPr>
            </w:pPr>
          </w:p>
        </w:tc>
        <w:tc>
          <w:tcPr>
            <w:tcW w:w="5784" w:type="dxa"/>
            <w:tcBorders>
              <w:top w:val="single" w:sz="4" w:space="0" w:color="auto"/>
            </w:tcBorders>
            <w:vAlign w:val="top"/>
          </w:tcPr>
          <w:p w14:paraId="6FA52F3E" w14:textId="77777777" w:rsidR="00512139" w:rsidRPr="00E47FF6"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Что происходит в том случае, когда из соединения выделяется</w:t>
            </w:r>
            <w:r w:rsidRPr="00F54C2C">
              <w:rPr>
                <w:sz w:val="20"/>
              </w:rPr>
              <w:t xml:space="preserve"> </w:t>
            </w:r>
            <w:r w:rsidRPr="00E47FF6">
              <w:rPr>
                <w:sz w:val="20"/>
              </w:rPr>
              <w:t>водород?</w:t>
            </w:r>
          </w:p>
        </w:tc>
        <w:tc>
          <w:tcPr>
            <w:tcW w:w="1393" w:type="dxa"/>
            <w:tcBorders>
              <w:top w:val="single" w:sz="4" w:space="0" w:color="auto"/>
            </w:tcBorders>
            <w:vAlign w:val="top"/>
          </w:tcPr>
          <w:p w14:paraId="2F1256D5" w14:textId="77777777" w:rsidR="00512139" w:rsidRPr="00E47FF6"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E47FF6" w14:paraId="3B0AF1F5" w14:textId="77777777" w:rsidTr="000E40C0">
        <w:tc>
          <w:tcPr>
            <w:cnfStyle w:val="001000000000" w:firstRow="0" w:lastRow="0" w:firstColumn="1" w:lastColumn="0" w:oddVBand="0" w:evenVBand="0" w:oddHBand="0" w:evenHBand="0" w:firstRowFirstColumn="0" w:firstRowLastColumn="0" w:lastRowFirstColumn="0" w:lastRowLastColumn="0"/>
            <w:tcW w:w="1327" w:type="dxa"/>
            <w:vAlign w:val="top"/>
          </w:tcPr>
          <w:p w14:paraId="48ED47D8" w14:textId="77777777" w:rsidR="00512139" w:rsidRPr="00E47FF6" w:rsidRDefault="00512139" w:rsidP="000E40C0">
            <w:pPr>
              <w:rPr>
                <w:sz w:val="20"/>
              </w:rPr>
            </w:pPr>
          </w:p>
        </w:tc>
        <w:tc>
          <w:tcPr>
            <w:tcW w:w="5784" w:type="dxa"/>
            <w:vAlign w:val="top"/>
          </w:tcPr>
          <w:p w14:paraId="51E9F79E" w14:textId="77777777" w:rsidR="00512139" w:rsidRPr="00B0785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А</w:t>
            </w:r>
            <w:r w:rsidRPr="00E47FF6">
              <w:rPr>
                <w:sz w:val="20"/>
              </w:rPr>
              <w:tab/>
              <w:t>Он тяжелее воздуха и собирается на земле</w:t>
            </w:r>
          </w:p>
        </w:tc>
        <w:tc>
          <w:tcPr>
            <w:tcW w:w="1393" w:type="dxa"/>
            <w:vAlign w:val="top"/>
          </w:tcPr>
          <w:p w14:paraId="17CD538C" w14:textId="77777777" w:rsidR="00512139" w:rsidRPr="00E47FF6"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E47FF6" w14:paraId="79C372DD" w14:textId="77777777" w:rsidTr="000E40C0">
        <w:tc>
          <w:tcPr>
            <w:cnfStyle w:val="001000000000" w:firstRow="0" w:lastRow="0" w:firstColumn="1" w:lastColumn="0" w:oddVBand="0" w:evenVBand="0" w:oddHBand="0" w:evenHBand="0" w:firstRowFirstColumn="0" w:firstRowLastColumn="0" w:lastRowFirstColumn="0" w:lastRowLastColumn="0"/>
            <w:tcW w:w="1327" w:type="dxa"/>
            <w:vAlign w:val="top"/>
          </w:tcPr>
          <w:p w14:paraId="2DF12483" w14:textId="77777777" w:rsidR="00512139" w:rsidRPr="00E47FF6" w:rsidRDefault="00512139" w:rsidP="000E40C0">
            <w:pPr>
              <w:rPr>
                <w:sz w:val="20"/>
              </w:rPr>
            </w:pPr>
          </w:p>
        </w:tc>
        <w:tc>
          <w:tcPr>
            <w:tcW w:w="5784" w:type="dxa"/>
            <w:vAlign w:val="top"/>
          </w:tcPr>
          <w:p w14:paraId="17128DA2" w14:textId="77777777" w:rsidR="00512139" w:rsidRPr="00B0785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В</w:t>
            </w:r>
            <w:r w:rsidRPr="00E47FF6">
              <w:rPr>
                <w:sz w:val="20"/>
              </w:rPr>
              <w:tab/>
              <w:t>Он легче воздуха и поднимается вверх</w:t>
            </w:r>
          </w:p>
        </w:tc>
        <w:tc>
          <w:tcPr>
            <w:tcW w:w="1393" w:type="dxa"/>
            <w:vAlign w:val="top"/>
          </w:tcPr>
          <w:p w14:paraId="3DD043BD" w14:textId="77777777" w:rsidR="00512139" w:rsidRPr="00E47FF6"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E47FF6" w14:paraId="23606648" w14:textId="77777777" w:rsidTr="000E40C0">
        <w:tc>
          <w:tcPr>
            <w:cnfStyle w:val="001000000000" w:firstRow="0" w:lastRow="0" w:firstColumn="1" w:lastColumn="0" w:oddVBand="0" w:evenVBand="0" w:oddHBand="0" w:evenHBand="0" w:firstRowFirstColumn="0" w:firstRowLastColumn="0" w:lastRowFirstColumn="0" w:lastRowLastColumn="0"/>
            <w:tcW w:w="1327" w:type="dxa"/>
            <w:vAlign w:val="top"/>
          </w:tcPr>
          <w:p w14:paraId="5A1A73E2" w14:textId="77777777" w:rsidR="00512139" w:rsidRPr="00E47FF6" w:rsidRDefault="00512139" w:rsidP="000E40C0">
            <w:pPr>
              <w:rPr>
                <w:sz w:val="20"/>
              </w:rPr>
            </w:pPr>
          </w:p>
        </w:tc>
        <w:tc>
          <w:tcPr>
            <w:tcW w:w="5784" w:type="dxa"/>
            <w:vAlign w:val="top"/>
          </w:tcPr>
          <w:p w14:paraId="43DC78A6" w14:textId="77777777" w:rsidR="00512139" w:rsidRPr="00B0785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С</w:t>
            </w:r>
            <w:r w:rsidRPr="00E47FF6">
              <w:rPr>
                <w:sz w:val="20"/>
              </w:rPr>
              <w:tab/>
              <w:t>Он сразу же соединяется с азотом воздуха</w:t>
            </w:r>
          </w:p>
        </w:tc>
        <w:tc>
          <w:tcPr>
            <w:tcW w:w="1393" w:type="dxa"/>
            <w:vAlign w:val="top"/>
          </w:tcPr>
          <w:p w14:paraId="7C0D4015" w14:textId="77777777" w:rsidR="00512139" w:rsidRPr="00E47FF6"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E47FF6" w14:paraId="13318103" w14:textId="77777777" w:rsidTr="000E40C0">
        <w:tc>
          <w:tcPr>
            <w:cnfStyle w:val="001000000000" w:firstRow="0" w:lastRow="0" w:firstColumn="1" w:lastColumn="0" w:oddVBand="0" w:evenVBand="0" w:oddHBand="0" w:evenHBand="0" w:firstRowFirstColumn="0" w:firstRowLastColumn="0" w:lastRowFirstColumn="0" w:lastRowLastColumn="0"/>
            <w:tcW w:w="1327" w:type="dxa"/>
            <w:tcBorders>
              <w:bottom w:val="single" w:sz="4" w:space="0" w:color="auto"/>
            </w:tcBorders>
            <w:vAlign w:val="top"/>
          </w:tcPr>
          <w:p w14:paraId="4440AD5A" w14:textId="77777777" w:rsidR="00512139" w:rsidRPr="00E47FF6" w:rsidRDefault="00512139" w:rsidP="000E40C0">
            <w:pPr>
              <w:rPr>
                <w:sz w:val="20"/>
              </w:rPr>
            </w:pPr>
          </w:p>
        </w:tc>
        <w:tc>
          <w:tcPr>
            <w:tcW w:w="5784" w:type="dxa"/>
            <w:tcBorders>
              <w:bottom w:val="single" w:sz="4" w:space="0" w:color="auto"/>
            </w:tcBorders>
            <w:vAlign w:val="top"/>
          </w:tcPr>
          <w:p w14:paraId="00471D55" w14:textId="77777777" w:rsidR="00512139" w:rsidRPr="00B0785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D</w:t>
            </w:r>
            <w:r w:rsidRPr="00E47FF6">
              <w:rPr>
                <w:sz w:val="20"/>
              </w:rPr>
              <w:tab/>
              <w:t>В результате каталит</w:t>
            </w:r>
            <w:r>
              <w:rPr>
                <w:sz w:val="20"/>
              </w:rPr>
              <w:t>ической реакции образуется вода</w:t>
            </w:r>
          </w:p>
        </w:tc>
        <w:tc>
          <w:tcPr>
            <w:tcW w:w="1393" w:type="dxa"/>
            <w:tcBorders>
              <w:bottom w:val="single" w:sz="4" w:space="0" w:color="auto"/>
            </w:tcBorders>
            <w:vAlign w:val="top"/>
          </w:tcPr>
          <w:p w14:paraId="433CEBDE" w14:textId="77777777" w:rsidR="00512139" w:rsidRPr="00E47FF6"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E47FF6" w14:paraId="0C1CBE07" w14:textId="77777777" w:rsidTr="000E40C0">
        <w:tc>
          <w:tcPr>
            <w:cnfStyle w:val="001000000000" w:firstRow="0" w:lastRow="0" w:firstColumn="1" w:lastColumn="0" w:oddVBand="0" w:evenVBand="0" w:oddHBand="0" w:evenHBand="0" w:firstRowFirstColumn="0" w:firstRowLastColumn="0" w:lastRowFirstColumn="0" w:lastRowLastColumn="0"/>
            <w:tcW w:w="1327" w:type="dxa"/>
            <w:tcBorders>
              <w:top w:val="single" w:sz="4" w:space="0" w:color="auto"/>
              <w:bottom w:val="single" w:sz="4" w:space="0" w:color="auto"/>
            </w:tcBorders>
            <w:vAlign w:val="top"/>
          </w:tcPr>
          <w:p w14:paraId="6D2F1E63" w14:textId="77777777" w:rsidR="00512139" w:rsidRPr="00E47FF6" w:rsidRDefault="00512139" w:rsidP="000E40C0">
            <w:pPr>
              <w:rPr>
                <w:sz w:val="20"/>
              </w:rPr>
            </w:pPr>
            <w:r w:rsidRPr="00E47FF6">
              <w:rPr>
                <w:sz w:val="20"/>
              </w:rPr>
              <w:t>331 06.0-07</w:t>
            </w:r>
          </w:p>
        </w:tc>
        <w:tc>
          <w:tcPr>
            <w:tcW w:w="5784" w:type="dxa"/>
            <w:tcBorders>
              <w:top w:val="single" w:sz="4" w:space="0" w:color="auto"/>
              <w:bottom w:val="single" w:sz="4" w:space="0" w:color="auto"/>
            </w:tcBorders>
            <w:vAlign w:val="top"/>
          </w:tcPr>
          <w:p w14:paraId="43ADB50D" w14:textId="77777777" w:rsidR="00512139" w:rsidRPr="00E47FF6"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Базовые знания по химии</w:t>
            </w:r>
          </w:p>
        </w:tc>
        <w:tc>
          <w:tcPr>
            <w:tcW w:w="1393" w:type="dxa"/>
            <w:tcBorders>
              <w:top w:val="single" w:sz="4" w:space="0" w:color="auto"/>
              <w:bottom w:val="single" w:sz="4" w:space="0" w:color="auto"/>
            </w:tcBorders>
            <w:vAlign w:val="top"/>
          </w:tcPr>
          <w:p w14:paraId="7A077B93" w14:textId="77777777" w:rsidR="00512139" w:rsidRPr="00E47FF6"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E47FF6">
              <w:rPr>
                <w:sz w:val="20"/>
              </w:rPr>
              <w:t>D</w:t>
            </w:r>
          </w:p>
        </w:tc>
      </w:tr>
      <w:tr w:rsidR="00512139" w:rsidRPr="00E47FF6" w14:paraId="50E9AA40" w14:textId="77777777" w:rsidTr="000E40C0">
        <w:tc>
          <w:tcPr>
            <w:cnfStyle w:val="001000000000" w:firstRow="0" w:lastRow="0" w:firstColumn="1" w:lastColumn="0" w:oddVBand="0" w:evenVBand="0" w:oddHBand="0" w:evenHBand="0" w:firstRowFirstColumn="0" w:firstRowLastColumn="0" w:lastRowFirstColumn="0" w:lastRowLastColumn="0"/>
            <w:tcW w:w="1327" w:type="dxa"/>
            <w:tcBorders>
              <w:top w:val="single" w:sz="4" w:space="0" w:color="auto"/>
            </w:tcBorders>
            <w:vAlign w:val="top"/>
          </w:tcPr>
          <w:p w14:paraId="45B2BD54" w14:textId="77777777" w:rsidR="00512139" w:rsidRPr="00E47FF6" w:rsidRDefault="00512139" w:rsidP="000E40C0">
            <w:pPr>
              <w:rPr>
                <w:sz w:val="20"/>
              </w:rPr>
            </w:pPr>
          </w:p>
        </w:tc>
        <w:tc>
          <w:tcPr>
            <w:tcW w:w="5784" w:type="dxa"/>
            <w:tcBorders>
              <w:top w:val="single" w:sz="4" w:space="0" w:color="auto"/>
            </w:tcBorders>
            <w:vAlign w:val="top"/>
          </w:tcPr>
          <w:p w14:paraId="75160E7D" w14:textId="77777777" w:rsidR="00512139" w:rsidRPr="00E47FF6"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Какие элементы содержатся в азотной кислоте (HNO</w:t>
            </w:r>
            <w:r w:rsidRPr="0013712D">
              <w:rPr>
                <w:sz w:val="20"/>
                <w:vertAlign w:val="subscript"/>
              </w:rPr>
              <w:t>3</w:t>
            </w:r>
            <w:r w:rsidRPr="00E47FF6">
              <w:rPr>
                <w:sz w:val="20"/>
              </w:rPr>
              <w:t>)?</w:t>
            </w:r>
          </w:p>
        </w:tc>
        <w:tc>
          <w:tcPr>
            <w:tcW w:w="1393" w:type="dxa"/>
            <w:tcBorders>
              <w:top w:val="single" w:sz="4" w:space="0" w:color="auto"/>
            </w:tcBorders>
            <w:vAlign w:val="top"/>
          </w:tcPr>
          <w:p w14:paraId="6A36BC7B" w14:textId="77777777" w:rsidR="00512139" w:rsidRPr="00E47FF6"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E47FF6" w14:paraId="0FBC731C" w14:textId="77777777" w:rsidTr="000E40C0">
        <w:tc>
          <w:tcPr>
            <w:cnfStyle w:val="001000000000" w:firstRow="0" w:lastRow="0" w:firstColumn="1" w:lastColumn="0" w:oddVBand="0" w:evenVBand="0" w:oddHBand="0" w:evenHBand="0" w:firstRowFirstColumn="0" w:firstRowLastColumn="0" w:lastRowFirstColumn="0" w:lastRowLastColumn="0"/>
            <w:tcW w:w="1327" w:type="dxa"/>
            <w:vAlign w:val="top"/>
          </w:tcPr>
          <w:p w14:paraId="2F3544D9" w14:textId="77777777" w:rsidR="00512139" w:rsidRPr="00E47FF6" w:rsidRDefault="00512139" w:rsidP="000E40C0">
            <w:pPr>
              <w:rPr>
                <w:sz w:val="20"/>
              </w:rPr>
            </w:pPr>
          </w:p>
        </w:tc>
        <w:tc>
          <w:tcPr>
            <w:tcW w:w="5784" w:type="dxa"/>
            <w:vAlign w:val="top"/>
          </w:tcPr>
          <w:p w14:paraId="299F0C61" w14:textId="77777777" w:rsidR="00512139" w:rsidRPr="00B0785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А</w:t>
            </w:r>
            <w:r w:rsidRPr="00E47FF6">
              <w:rPr>
                <w:sz w:val="20"/>
              </w:rPr>
              <w:tab/>
              <w:t>Сера, азот и кислород</w:t>
            </w:r>
          </w:p>
        </w:tc>
        <w:tc>
          <w:tcPr>
            <w:tcW w:w="1393" w:type="dxa"/>
            <w:vAlign w:val="top"/>
          </w:tcPr>
          <w:p w14:paraId="55AAAD05" w14:textId="77777777" w:rsidR="00512139" w:rsidRPr="00E47FF6"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E47FF6" w14:paraId="5C148E11" w14:textId="77777777" w:rsidTr="000E40C0">
        <w:tc>
          <w:tcPr>
            <w:cnfStyle w:val="001000000000" w:firstRow="0" w:lastRow="0" w:firstColumn="1" w:lastColumn="0" w:oddVBand="0" w:evenVBand="0" w:oddHBand="0" w:evenHBand="0" w:firstRowFirstColumn="0" w:firstRowLastColumn="0" w:lastRowFirstColumn="0" w:lastRowLastColumn="0"/>
            <w:tcW w:w="1327" w:type="dxa"/>
            <w:vAlign w:val="top"/>
          </w:tcPr>
          <w:p w14:paraId="4B98A7ED" w14:textId="77777777" w:rsidR="00512139" w:rsidRPr="00E47FF6" w:rsidRDefault="00512139" w:rsidP="000E40C0">
            <w:pPr>
              <w:rPr>
                <w:sz w:val="20"/>
              </w:rPr>
            </w:pPr>
          </w:p>
        </w:tc>
        <w:tc>
          <w:tcPr>
            <w:tcW w:w="5784" w:type="dxa"/>
            <w:vAlign w:val="top"/>
          </w:tcPr>
          <w:p w14:paraId="3A6F1620" w14:textId="77777777" w:rsidR="00512139" w:rsidRPr="00B0785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В</w:t>
            </w:r>
            <w:r w:rsidRPr="00E47FF6">
              <w:rPr>
                <w:sz w:val="20"/>
              </w:rPr>
              <w:tab/>
              <w:t>Углерод, водород и азот</w:t>
            </w:r>
          </w:p>
        </w:tc>
        <w:tc>
          <w:tcPr>
            <w:tcW w:w="1393" w:type="dxa"/>
            <w:vAlign w:val="top"/>
          </w:tcPr>
          <w:p w14:paraId="52B09A19" w14:textId="77777777" w:rsidR="00512139" w:rsidRPr="00E47FF6"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E47FF6" w14:paraId="1AE202DF" w14:textId="77777777" w:rsidTr="000E40C0">
        <w:tc>
          <w:tcPr>
            <w:cnfStyle w:val="001000000000" w:firstRow="0" w:lastRow="0" w:firstColumn="1" w:lastColumn="0" w:oddVBand="0" w:evenVBand="0" w:oddHBand="0" w:evenHBand="0" w:firstRowFirstColumn="0" w:firstRowLastColumn="0" w:lastRowFirstColumn="0" w:lastRowLastColumn="0"/>
            <w:tcW w:w="1327" w:type="dxa"/>
            <w:vAlign w:val="top"/>
          </w:tcPr>
          <w:p w14:paraId="1B9B0BFA" w14:textId="77777777" w:rsidR="00512139" w:rsidRPr="00E47FF6" w:rsidRDefault="00512139" w:rsidP="000E40C0">
            <w:pPr>
              <w:rPr>
                <w:sz w:val="20"/>
              </w:rPr>
            </w:pPr>
          </w:p>
        </w:tc>
        <w:tc>
          <w:tcPr>
            <w:tcW w:w="5784" w:type="dxa"/>
            <w:vAlign w:val="top"/>
          </w:tcPr>
          <w:p w14:paraId="26273B95" w14:textId="77777777" w:rsidR="00512139" w:rsidRPr="00B0785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С</w:t>
            </w:r>
            <w:r w:rsidRPr="00E47FF6">
              <w:rPr>
                <w:sz w:val="20"/>
              </w:rPr>
              <w:tab/>
              <w:t>Гелий, натрий и кислород</w:t>
            </w:r>
          </w:p>
        </w:tc>
        <w:tc>
          <w:tcPr>
            <w:tcW w:w="1393" w:type="dxa"/>
            <w:vAlign w:val="top"/>
          </w:tcPr>
          <w:p w14:paraId="4A257ABA" w14:textId="77777777" w:rsidR="00512139" w:rsidRPr="00E47FF6"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E47FF6" w14:paraId="0B79D63B" w14:textId="77777777" w:rsidTr="000E40C0">
        <w:tc>
          <w:tcPr>
            <w:cnfStyle w:val="001000000000" w:firstRow="0" w:lastRow="0" w:firstColumn="1" w:lastColumn="0" w:oddVBand="0" w:evenVBand="0" w:oddHBand="0" w:evenHBand="0" w:firstRowFirstColumn="0" w:firstRowLastColumn="0" w:lastRowFirstColumn="0" w:lastRowLastColumn="0"/>
            <w:tcW w:w="1327" w:type="dxa"/>
            <w:tcBorders>
              <w:bottom w:val="single" w:sz="4" w:space="0" w:color="auto"/>
            </w:tcBorders>
            <w:vAlign w:val="top"/>
          </w:tcPr>
          <w:p w14:paraId="6B94DB8F" w14:textId="77777777" w:rsidR="00512139" w:rsidRPr="00E47FF6" w:rsidRDefault="00512139" w:rsidP="000E40C0">
            <w:pPr>
              <w:rPr>
                <w:sz w:val="20"/>
              </w:rPr>
            </w:pPr>
          </w:p>
        </w:tc>
        <w:tc>
          <w:tcPr>
            <w:tcW w:w="5784" w:type="dxa"/>
            <w:tcBorders>
              <w:bottom w:val="single" w:sz="4" w:space="0" w:color="auto"/>
            </w:tcBorders>
            <w:vAlign w:val="top"/>
          </w:tcPr>
          <w:p w14:paraId="48B7DFC8" w14:textId="77777777" w:rsidR="00512139" w:rsidRPr="00B0785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D</w:t>
            </w:r>
            <w:r w:rsidRPr="00E47FF6">
              <w:rPr>
                <w:sz w:val="20"/>
              </w:rPr>
              <w:tab/>
              <w:t>Водород, азот и кислород</w:t>
            </w:r>
          </w:p>
        </w:tc>
        <w:tc>
          <w:tcPr>
            <w:tcW w:w="1393" w:type="dxa"/>
            <w:tcBorders>
              <w:bottom w:val="single" w:sz="4" w:space="0" w:color="auto"/>
            </w:tcBorders>
            <w:vAlign w:val="top"/>
          </w:tcPr>
          <w:p w14:paraId="5110C59C" w14:textId="77777777" w:rsidR="00512139" w:rsidRPr="00E47FF6"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E47FF6" w14:paraId="2D5D776A" w14:textId="77777777" w:rsidTr="000E40C0">
        <w:tc>
          <w:tcPr>
            <w:cnfStyle w:val="001000000000" w:firstRow="0" w:lastRow="0" w:firstColumn="1" w:lastColumn="0" w:oddVBand="0" w:evenVBand="0" w:oddHBand="0" w:evenHBand="0" w:firstRowFirstColumn="0" w:firstRowLastColumn="0" w:lastRowFirstColumn="0" w:lastRowLastColumn="0"/>
            <w:tcW w:w="1327" w:type="dxa"/>
            <w:tcBorders>
              <w:top w:val="single" w:sz="4" w:space="0" w:color="auto"/>
              <w:bottom w:val="single" w:sz="4" w:space="0" w:color="auto"/>
            </w:tcBorders>
            <w:vAlign w:val="top"/>
          </w:tcPr>
          <w:p w14:paraId="5C1C3FC4" w14:textId="77777777" w:rsidR="00512139" w:rsidRPr="00E47FF6" w:rsidRDefault="00512139" w:rsidP="000E40C0">
            <w:pPr>
              <w:rPr>
                <w:sz w:val="20"/>
              </w:rPr>
            </w:pPr>
            <w:r w:rsidRPr="00E47FF6">
              <w:rPr>
                <w:sz w:val="20"/>
              </w:rPr>
              <w:t>331 06.0-08</w:t>
            </w:r>
          </w:p>
        </w:tc>
        <w:tc>
          <w:tcPr>
            <w:tcW w:w="5784" w:type="dxa"/>
            <w:tcBorders>
              <w:top w:val="single" w:sz="4" w:space="0" w:color="auto"/>
              <w:bottom w:val="single" w:sz="4" w:space="0" w:color="auto"/>
            </w:tcBorders>
            <w:vAlign w:val="top"/>
          </w:tcPr>
          <w:p w14:paraId="42C73418" w14:textId="77777777" w:rsidR="00512139" w:rsidRPr="00E47FF6"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Базовые знания по химии</w:t>
            </w:r>
          </w:p>
        </w:tc>
        <w:tc>
          <w:tcPr>
            <w:tcW w:w="1393" w:type="dxa"/>
            <w:tcBorders>
              <w:top w:val="single" w:sz="4" w:space="0" w:color="auto"/>
              <w:bottom w:val="single" w:sz="4" w:space="0" w:color="auto"/>
            </w:tcBorders>
            <w:vAlign w:val="top"/>
          </w:tcPr>
          <w:p w14:paraId="6F265A27" w14:textId="77777777" w:rsidR="00512139" w:rsidRPr="00E47FF6"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E47FF6">
              <w:rPr>
                <w:sz w:val="20"/>
              </w:rPr>
              <w:t>В</w:t>
            </w:r>
          </w:p>
        </w:tc>
      </w:tr>
      <w:tr w:rsidR="00512139" w:rsidRPr="00E47FF6" w14:paraId="2968070D" w14:textId="77777777" w:rsidTr="000E40C0">
        <w:tc>
          <w:tcPr>
            <w:cnfStyle w:val="001000000000" w:firstRow="0" w:lastRow="0" w:firstColumn="1" w:lastColumn="0" w:oddVBand="0" w:evenVBand="0" w:oddHBand="0" w:evenHBand="0" w:firstRowFirstColumn="0" w:firstRowLastColumn="0" w:lastRowFirstColumn="0" w:lastRowLastColumn="0"/>
            <w:tcW w:w="1327" w:type="dxa"/>
            <w:tcBorders>
              <w:top w:val="single" w:sz="4" w:space="0" w:color="auto"/>
            </w:tcBorders>
            <w:vAlign w:val="top"/>
          </w:tcPr>
          <w:p w14:paraId="75BAF10D" w14:textId="77777777" w:rsidR="00512139" w:rsidRPr="00E47FF6" w:rsidRDefault="00512139" w:rsidP="000E40C0">
            <w:pPr>
              <w:rPr>
                <w:sz w:val="20"/>
              </w:rPr>
            </w:pPr>
          </w:p>
        </w:tc>
        <w:tc>
          <w:tcPr>
            <w:tcW w:w="5784" w:type="dxa"/>
            <w:tcBorders>
              <w:top w:val="single" w:sz="4" w:space="0" w:color="auto"/>
            </w:tcBorders>
            <w:vAlign w:val="top"/>
          </w:tcPr>
          <w:p w14:paraId="1FBE6DDF" w14:textId="77777777" w:rsidR="00512139" w:rsidRPr="00E47FF6"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Могут ли смешиваться жидкости?</w:t>
            </w:r>
          </w:p>
        </w:tc>
        <w:tc>
          <w:tcPr>
            <w:tcW w:w="1393" w:type="dxa"/>
            <w:tcBorders>
              <w:top w:val="single" w:sz="4" w:space="0" w:color="auto"/>
            </w:tcBorders>
            <w:vAlign w:val="top"/>
          </w:tcPr>
          <w:p w14:paraId="6789B816" w14:textId="77777777" w:rsidR="00512139" w:rsidRPr="00E47FF6"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E47FF6" w14:paraId="11C2B6FB" w14:textId="77777777" w:rsidTr="000E40C0">
        <w:tc>
          <w:tcPr>
            <w:cnfStyle w:val="001000000000" w:firstRow="0" w:lastRow="0" w:firstColumn="1" w:lastColumn="0" w:oddVBand="0" w:evenVBand="0" w:oddHBand="0" w:evenHBand="0" w:firstRowFirstColumn="0" w:firstRowLastColumn="0" w:lastRowFirstColumn="0" w:lastRowLastColumn="0"/>
            <w:tcW w:w="1327" w:type="dxa"/>
            <w:vAlign w:val="top"/>
          </w:tcPr>
          <w:p w14:paraId="16E33626" w14:textId="77777777" w:rsidR="00512139" w:rsidRPr="00E47FF6" w:rsidRDefault="00512139" w:rsidP="000E40C0">
            <w:pPr>
              <w:rPr>
                <w:sz w:val="20"/>
              </w:rPr>
            </w:pPr>
          </w:p>
        </w:tc>
        <w:tc>
          <w:tcPr>
            <w:tcW w:w="5784" w:type="dxa"/>
            <w:vAlign w:val="top"/>
          </w:tcPr>
          <w:p w14:paraId="25A0FAAA" w14:textId="77777777" w:rsidR="00512139" w:rsidRPr="00B0785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А</w:t>
            </w:r>
            <w:r w:rsidRPr="00E47FF6">
              <w:rPr>
                <w:sz w:val="20"/>
              </w:rPr>
              <w:tab/>
              <w:t>Да, жидкости смешиваются во всех случаях</w:t>
            </w:r>
          </w:p>
        </w:tc>
        <w:tc>
          <w:tcPr>
            <w:tcW w:w="1393" w:type="dxa"/>
            <w:vAlign w:val="top"/>
          </w:tcPr>
          <w:p w14:paraId="2BBD21B4" w14:textId="77777777" w:rsidR="00512139" w:rsidRPr="00E47FF6"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E47FF6" w14:paraId="754C8896" w14:textId="77777777" w:rsidTr="000E40C0">
        <w:tc>
          <w:tcPr>
            <w:cnfStyle w:val="001000000000" w:firstRow="0" w:lastRow="0" w:firstColumn="1" w:lastColumn="0" w:oddVBand="0" w:evenVBand="0" w:oddHBand="0" w:evenHBand="0" w:firstRowFirstColumn="0" w:firstRowLastColumn="0" w:lastRowFirstColumn="0" w:lastRowLastColumn="0"/>
            <w:tcW w:w="1327" w:type="dxa"/>
            <w:vAlign w:val="top"/>
          </w:tcPr>
          <w:p w14:paraId="75F284AF" w14:textId="77777777" w:rsidR="00512139" w:rsidRPr="00E47FF6" w:rsidRDefault="00512139" w:rsidP="000E40C0">
            <w:pPr>
              <w:rPr>
                <w:sz w:val="20"/>
              </w:rPr>
            </w:pPr>
          </w:p>
        </w:tc>
        <w:tc>
          <w:tcPr>
            <w:tcW w:w="5784" w:type="dxa"/>
            <w:vAlign w:val="top"/>
          </w:tcPr>
          <w:p w14:paraId="73D9350B" w14:textId="77777777" w:rsidR="00512139" w:rsidRPr="00B0785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В</w:t>
            </w:r>
            <w:r w:rsidRPr="00E47FF6">
              <w:rPr>
                <w:sz w:val="20"/>
              </w:rPr>
              <w:tab/>
              <w:t>Да, но не все жидкости смешиваются между собой</w:t>
            </w:r>
          </w:p>
        </w:tc>
        <w:tc>
          <w:tcPr>
            <w:tcW w:w="1393" w:type="dxa"/>
            <w:vAlign w:val="top"/>
          </w:tcPr>
          <w:p w14:paraId="6ED4D06B" w14:textId="77777777" w:rsidR="00512139" w:rsidRPr="00E47FF6"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E47FF6" w14:paraId="68AD911F" w14:textId="77777777" w:rsidTr="000E40C0">
        <w:tc>
          <w:tcPr>
            <w:cnfStyle w:val="001000000000" w:firstRow="0" w:lastRow="0" w:firstColumn="1" w:lastColumn="0" w:oddVBand="0" w:evenVBand="0" w:oddHBand="0" w:evenHBand="0" w:firstRowFirstColumn="0" w:firstRowLastColumn="0" w:lastRowFirstColumn="0" w:lastRowLastColumn="0"/>
            <w:tcW w:w="1327" w:type="dxa"/>
            <w:vAlign w:val="top"/>
          </w:tcPr>
          <w:p w14:paraId="1420DC1B" w14:textId="77777777" w:rsidR="00512139" w:rsidRPr="00E47FF6" w:rsidRDefault="00512139" w:rsidP="000E40C0">
            <w:pPr>
              <w:rPr>
                <w:sz w:val="20"/>
              </w:rPr>
            </w:pPr>
          </w:p>
        </w:tc>
        <w:tc>
          <w:tcPr>
            <w:tcW w:w="5784" w:type="dxa"/>
            <w:vAlign w:val="top"/>
          </w:tcPr>
          <w:p w14:paraId="4BA8A3CB" w14:textId="77777777" w:rsidR="00512139" w:rsidRPr="00B0785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С</w:t>
            </w:r>
            <w:r w:rsidRPr="00E47FF6">
              <w:rPr>
                <w:sz w:val="20"/>
              </w:rPr>
              <w:tab/>
              <w:t>Нет, жидкости никогда не смешиваются</w:t>
            </w:r>
          </w:p>
        </w:tc>
        <w:tc>
          <w:tcPr>
            <w:tcW w:w="1393" w:type="dxa"/>
            <w:vAlign w:val="top"/>
          </w:tcPr>
          <w:p w14:paraId="1FA06E20" w14:textId="77777777" w:rsidR="00512139" w:rsidRPr="00E47FF6"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E47FF6" w14:paraId="2F4902EE" w14:textId="77777777" w:rsidTr="000E40C0">
        <w:tc>
          <w:tcPr>
            <w:cnfStyle w:val="001000000000" w:firstRow="0" w:lastRow="0" w:firstColumn="1" w:lastColumn="0" w:oddVBand="0" w:evenVBand="0" w:oddHBand="0" w:evenHBand="0" w:firstRowFirstColumn="0" w:firstRowLastColumn="0" w:lastRowFirstColumn="0" w:lastRowLastColumn="0"/>
            <w:tcW w:w="1327" w:type="dxa"/>
            <w:vAlign w:val="top"/>
          </w:tcPr>
          <w:p w14:paraId="65A547BF" w14:textId="77777777" w:rsidR="00512139" w:rsidRPr="00E47FF6" w:rsidRDefault="00512139" w:rsidP="000E40C0">
            <w:pPr>
              <w:rPr>
                <w:sz w:val="20"/>
              </w:rPr>
            </w:pPr>
          </w:p>
        </w:tc>
        <w:tc>
          <w:tcPr>
            <w:tcW w:w="5784" w:type="dxa"/>
            <w:vAlign w:val="top"/>
          </w:tcPr>
          <w:p w14:paraId="10BE6366" w14:textId="77777777" w:rsidR="00512139" w:rsidRPr="00B0785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E47FF6">
              <w:rPr>
                <w:sz w:val="20"/>
              </w:rPr>
              <w:t>D</w:t>
            </w:r>
            <w:r w:rsidRPr="00E47FF6">
              <w:rPr>
                <w:sz w:val="20"/>
              </w:rPr>
              <w:tab/>
              <w:t>Да, жидкости смешиваются в любых пропорциях</w:t>
            </w:r>
          </w:p>
        </w:tc>
        <w:tc>
          <w:tcPr>
            <w:tcW w:w="1393" w:type="dxa"/>
            <w:vAlign w:val="top"/>
          </w:tcPr>
          <w:p w14:paraId="72F800F1" w14:textId="77777777" w:rsidR="00512139" w:rsidRPr="00E47FF6"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bl>
    <w:p w14:paraId="1F023529" w14:textId="77777777" w:rsidR="00512139" w:rsidRPr="00F54C2C" w:rsidRDefault="00512139" w:rsidP="00512139">
      <w:pPr>
        <w:suppressAutoHyphens w:val="0"/>
        <w:spacing w:line="240" w:lineRule="auto"/>
      </w:pPr>
    </w:p>
    <w:p w14:paraId="32BE316C" w14:textId="77777777" w:rsidR="00512139" w:rsidRPr="00F54C2C" w:rsidRDefault="00512139" w:rsidP="00512139">
      <w:pPr>
        <w:suppressAutoHyphens w:val="0"/>
        <w:spacing w:line="240" w:lineRule="auto"/>
      </w:pPr>
      <w:r w:rsidRPr="00F54C2C">
        <w:br w:type="page"/>
      </w:r>
    </w:p>
    <w:tbl>
      <w:tblPr>
        <w:tblStyle w:val="TabNum"/>
        <w:tblW w:w="8504" w:type="dxa"/>
        <w:tblInd w:w="1134" w:type="dxa"/>
        <w:tblLook w:val="05E0" w:firstRow="1" w:lastRow="1" w:firstColumn="1" w:lastColumn="1" w:noHBand="0" w:noVBand="1"/>
      </w:tblPr>
      <w:tblGrid>
        <w:gridCol w:w="1320"/>
        <w:gridCol w:w="5794"/>
        <w:gridCol w:w="1390"/>
      </w:tblGrid>
      <w:tr w:rsidR="00512139" w:rsidRPr="008063DF" w14:paraId="57B3838B" w14:textId="77777777" w:rsidTr="000E40C0">
        <w:trPr>
          <w:tblHeader/>
        </w:trPr>
        <w:tc>
          <w:tcPr>
            <w:cnfStyle w:val="001000000000" w:firstRow="0" w:lastRow="0" w:firstColumn="1" w:lastColumn="0" w:oddVBand="0" w:evenVBand="0" w:oddHBand="0" w:evenHBand="0" w:firstRowFirstColumn="0" w:firstRowLastColumn="0" w:lastRowFirstColumn="0" w:lastRowLastColumn="0"/>
            <w:tcW w:w="8504" w:type="dxa"/>
            <w:gridSpan w:val="3"/>
            <w:tcBorders>
              <w:top w:val="nil"/>
              <w:bottom w:val="single" w:sz="12" w:space="0" w:color="auto"/>
            </w:tcBorders>
            <w:vAlign w:val="top"/>
          </w:tcPr>
          <w:p w14:paraId="457AD9AC" w14:textId="77777777" w:rsidR="00512139" w:rsidRPr="00B07853" w:rsidRDefault="00512139" w:rsidP="000E40C0">
            <w:pPr>
              <w:pStyle w:val="HChGR"/>
              <w:spacing w:before="0"/>
              <w:rPr>
                <w:sz w:val="20"/>
              </w:rPr>
            </w:pPr>
            <w:r w:rsidRPr="0013712D">
              <w:rPr>
                <w:sz w:val="20"/>
              </w:rPr>
              <w:lastRenderedPageBreak/>
              <w:br w:type="page"/>
            </w:r>
            <w:r w:rsidRPr="008063DF">
              <w:t>Химические продукты − знания по физике и химии</w:t>
            </w:r>
          </w:p>
          <w:p w14:paraId="14FD625F" w14:textId="77777777" w:rsidR="00512139" w:rsidRPr="008063DF" w:rsidRDefault="00512139" w:rsidP="000E40C0">
            <w:pPr>
              <w:pStyle w:val="H23GR"/>
              <w:rPr>
                <w:sz w:val="20"/>
              </w:rPr>
            </w:pPr>
            <w:r w:rsidRPr="008063DF">
              <w:rPr>
                <w:sz w:val="20"/>
              </w:rPr>
              <w:t>Целевая тема 7: Молекулы и атомы</w:t>
            </w:r>
          </w:p>
        </w:tc>
      </w:tr>
      <w:tr w:rsidR="00512139" w:rsidRPr="0013712D" w14:paraId="32846784" w14:textId="77777777" w:rsidTr="000E40C0">
        <w:trPr>
          <w:tblHeader/>
        </w:trPr>
        <w:tc>
          <w:tcPr>
            <w:cnfStyle w:val="001000000000" w:firstRow="0" w:lastRow="0" w:firstColumn="1" w:lastColumn="0" w:oddVBand="0" w:evenVBand="0" w:oddHBand="0" w:evenHBand="0" w:firstRowFirstColumn="0" w:firstRowLastColumn="0" w:lastRowFirstColumn="0" w:lastRowLastColumn="0"/>
            <w:tcW w:w="1320" w:type="dxa"/>
            <w:tcBorders>
              <w:top w:val="single" w:sz="12" w:space="0" w:color="auto"/>
              <w:bottom w:val="single" w:sz="12" w:space="0" w:color="auto"/>
            </w:tcBorders>
            <w:shd w:val="clear" w:color="auto" w:fill="auto"/>
          </w:tcPr>
          <w:p w14:paraId="1CCA4BB5" w14:textId="77777777" w:rsidR="00512139" w:rsidRPr="0013712D" w:rsidRDefault="00512139" w:rsidP="000E40C0">
            <w:pPr>
              <w:spacing w:before="80" w:after="80" w:line="200" w:lineRule="exact"/>
              <w:rPr>
                <w:i/>
                <w:sz w:val="16"/>
              </w:rPr>
            </w:pPr>
            <w:r w:rsidRPr="0013712D">
              <w:rPr>
                <w:i/>
                <w:sz w:val="16"/>
              </w:rPr>
              <w:t>Номер</w:t>
            </w:r>
          </w:p>
        </w:tc>
        <w:tc>
          <w:tcPr>
            <w:tcW w:w="5794" w:type="dxa"/>
            <w:tcBorders>
              <w:top w:val="single" w:sz="12" w:space="0" w:color="auto"/>
              <w:bottom w:val="single" w:sz="12" w:space="0" w:color="auto"/>
            </w:tcBorders>
            <w:shd w:val="clear" w:color="auto" w:fill="auto"/>
          </w:tcPr>
          <w:p w14:paraId="17C71AED" w14:textId="77777777" w:rsidR="00512139" w:rsidRPr="0013712D" w:rsidRDefault="00512139" w:rsidP="000E40C0">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13712D">
              <w:rPr>
                <w:i/>
                <w:sz w:val="16"/>
              </w:rPr>
              <w:t>Источник</w:t>
            </w:r>
          </w:p>
        </w:tc>
        <w:tc>
          <w:tcPr>
            <w:tcW w:w="1390" w:type="dxa"/>
            <w:tcBorders>
              <w:top w:val="single" w:sz="12" w:space="0" w:color="auto"/>
              <w:bottom w:val="single" w:sz="12" w:space="0" w:color="auto"/>
            </w:tcBorders>
            <w:shd w:val="clear" w:color="auto" w:fill="auto"/>
          </w:tcPr>
          <w:p w14:paraId="4C60A41A" w14:textId="77777777" w:rsidR="00512139" w:rsidRPr="0013712D" w:rsidRDefault="00512139" w:rsidP="000E40C0">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13712D">
              <w:rPr>
                <w:i/>
                <w:sz w:val="16"/>
              </w:rPr>
              <w:t>Правильный</w:t>
            </w:r>
            <w:r w:rsidRPr="0013712D">
              <w:rPr>
                <w:i/>
                <w:sz w:val="16"/>
              </w:rPr>
              <w:br/>
              <w:t>ответ</w:t>
            </w:r>
          </w:p>
        </w:tc>
      </w:tr>
      <w:tr w:rsidR="00512139" w:rsidRPr="0013712D" w14:paraId="7F21D1EC" w14:textId="77777777" w:rsidTr="000E40C0">
        <w:tc>
          <w:tcPr>
            <w:cnfStyle w:val="001000000000" w:firstRow="0" w:lastRow="0" w:firstColumn="1" w:lastColumn="0" w:oddVBand="0" w:evenVBand="0" w:oddHBand="0" w:evenHBand="0" w:firstRowFirstColumn="0" w:firstRowLastColumn="0" w:lastRowFirstColumn="0" w:lastRowLastColumn="0"/>
            <w:tcW w:w="1320" w:type="dxa"/>
            <w:tcBorders>
              <w:top w:val="single" w:sz="12" w:space="0" w:color="auto"/>
              <w:bottom w:val="single" w:sz="4" w:space="0" w:color="auto"/>
            </w:tcBorders>
            <w:vAlign w:val="top"/>
          </w:tcPr>
          <w:p w14:paraId="1C840647" w14:textId="77777777" w:rsidR="00512139" w:rsidRPr="0013712D" w:rsidRDefault="00512139" w:rsidP="000E40C0">
            <w:pPr>
              <w:rPr>
                <w:sz w:val="20"/>
              </w:rPr>
            </w:pPr>
            <w:r w:rsidRPr="0013712D">
              <w:rPr>
                <w:sz w:val="20"/>
              </w:rPr>
              <w:t>331 07.0-01</w:t>
            </w:r>
          </w:p>
        </w:tc>
        <w:tc>
          <w:tcPr>
            <w:tcW w:w="5794" w:type="dxa"/>
            <w:tcBorders>
              <w:top w:val="single" w:sz="12" w:space="0" w:color="auto"/>
              <w:bottom w:val="single" w:sz="4" w:space="0" w:color="auto"/>
            </w:tcBorders>
            <w:vAlign w:val="top"/>
          </w:tcPr>
          <w:p w14:paraId="0FF184AC" w14:textId="77777777" w:rsidR="00512139" w:rsidRPr="0013712D"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Базовые знания по химии</w:t>
            </w:r>
          </w:p>
        </w:tc>
        <w:tc>
          <w:tcPr>
            <w:tcW w:w="1390" w:type="dxa"/>
            <w:tcBorders>
              <w:top w:val="single" w:sz="12" w:space="0" w:color="auto"/>
              <w:bottom w:val="single" w:sz="4" w:space="0" w:color="auto"/>
            </w:tcBorders>
            <w:vAlign w:val="top"/>
          </w:tcPr>
          <w:p w14:paraId="3F7B7AC6" w14:textId="77777777" w:rsidR="00512139" w:rsidRPr="0013712D"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13712D">
              <w:rPr>
                <w:sz w:val="20"/>
              </w:rPr>
              <w:t>А</w:t>
            </w:r>
          </w:p>
        </w:tc>
      </w:tr>
      <w:tr w:rsidR="00512139" w:rsidRPr="0013712D" w14:paraId="56E41ABF" w14:textId="77777777" w:rsidTr="000E40C0">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14:paraId="4F7F3C53" w14:textId="77777777" w:rsidR="00512139" w:rsidRPr="0013712D" w:rsidRDefault="00512139" w:rsidP="000E40C0">
            <w:pPr>
              <w:rPr>
                <w:sz w:val="20"/>
              </w:rPr>
            </w:pPr>
          </w:p>
        </w:tc>
        <w:tc>
          <w:tcPr>
            <w:tcW w:w="5794" w:type="dxa"/>
            <w:tcBorders>
              <w:top w:val="single" w:sz="4" w:space="0" w:color="auto"/>
            </w:tcBorders>
            <w:vAlign w:val="top"/>
          </w:tcPr>
          <w:p w14:paraId="5F3A2414" w14:textId="77777777" w:rsidR="00512139" w:rsidRPr="0013712D"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Что означает NaNO</w:t>
            </w:r>
            <w:r w:rsidRPr="00E0488A">
              <w:rPr>
                <w:sz w:val="20"/>
                <w:vertAlign w:val="subscript"/>
              </w:rPr>
              <w:t>3</w:t>
            </w:r>
            <w:r w:rsidRPr="0013712D">
              <w:rPr>
                <w:sz w:val="20"/>
              </w:rPr>
              <w:t>?</w:t>
            </w:r>
          </w:p>
        </w:tc>
        <w:tc>
          <w:tcPr>
            <w:tcW w:w="1390" w:type="dxa"/>
            <w:tcBorders>
              <w:top w:val="single" w:sz="4" w:space="0" w:color="auto"/>
            </w:tcBorders>
            <w:vAlign w:val="top"/>
          </w:tcPr>
          <w:p w14:paraId="5486EAA2" w14:textId="77777777" w:rsidR="00512139" w:rsidRPr="0013712D"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13712D" w14:paraId="6290AB16" w14:textId="77777777" w:rsidTr="000E40C0">
        <w:tc>
          <w:tcPr>
            <w:cnfStyle w:val="001000000000" w:firstRow="0" w:lastRow="0" w:firstColumn="1" w:lastColumn="0" w:oddVBand="0" w:evenVBand="0" w:oddHBand="0" w:evenHBand="0" w:firstRowFirstColumn="0" w:firstRowLastColumn="0" w:lastRowFirstColumn="0" w:lastRowLastColumn="0"/>
            <w:tcW w:w="1320" w:type="dxa"/>
            <w:vAlign w:val="top"/>
          </w:tcPr>
          <w:p w14:paraId="07E2FFAF" w14:textId="77777777" w:rsidR="00512139" w:rsidRPr="0013712D" w:rsidRDefault="00512139" w:rsidP="000E40C0">
            <w:pPr>
              <w:rPr>
                <w:sz w:val="20"/>
              </w:rPr>
            </w:pPr>
          </w:p>
        </w:tc>
        <w:tc>
          <w:tcPr>
            <w:tcW w:w="5794" w:type="dxa"/>
            <w:vAlign w:val="top"/>
          </w:tcPr>
          <w:p w14:paraId="2A779E70" w14:textId="77777777" w:rsidR="00512139" w:rsidRPr="00E0488A"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sidRPr="0013712D">
              <w:rPr>
                <w:sz w:val="20"/>
              </w:rPr>
              <w:t>A</w:t>
            </w:r>
            <w:r w:rsidRPr="0013712D">
              <w:rPr>
                <w:sz w:val="20"/>
              </w:rPr>
              <w:tab/>
              <w:t>Неорганическое соединение</w:t>
            </w:r>
          </w:p>
        </w:tc>
        <w:tc>
          <w:tcPr>
            <w:tcW w:w="1390" w:type="dxa"/>
            <w:vAlign w:val="top"/>
          </w:tcPr>
          <w:p w14:paraId="4A05FB90" w14:textId="77777777" w:rsidR="00512139" w:rsidRPr="0013712D"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13712D" w14:paraId="78DBC72B" w14:textId="77777777" w:rsidTr="000E40C0">
        <w:tc>
          <w:tcPr>
            <w:cnfStyle w:val="001000000000" w:firstRow="0" w:lastRow="0" w:firstColumn="1" w:lastColumn="0" w:oddVBand="0" w:evenVBand="0" w:oddHBand="0" w:evenHBand="0" w:firstRowFirstColumn="0" w:firstRowLastColumn="0" w:lastRowFirstColumn="0" w:lastRowLastColumn="0"/>
            <w:tcW w:w="1320" w:type="dxa"/>
            <w:vAlign w:val="top"/>
          </w:tcPr>
          <w:p w14:paraId="63005AC9" w14:textId="77777777" w:rsidR="00512139" w:rsidRPr="0013712D" w:rsidRDefault="00512139" w:rsidP="000E40C0">
            <w:pPr>
              <w:rPr>
                <w:sz w:val="20"/>
              </w:rPr>
            </w:pPr>
          </w:p>
        </w:tc>
        <w:tc>
          <w:tcPr>
            <w:tcW w:w="5794" w:type="dxa"/>
            <w:vAlign w:val="top"/>
          </w:tcPr>
          <w:p w14:paraId="1FA7AB29" w14:textId="77777777" w:rsidR="00512139" w:rsidRPr="00E0488A"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sidRPr="0013712D">
              <w:rPr>
                <w:sz w:val="20"/>
              </w:rPr>
              <w:t>B</w:t>
            </w:r>
            <w:r w:rsidRPr="0013712D">
              <w:rPr>
                <w:sz w:val="20"/>
              </w:rPr>
              <w:tab/>
              <w:t>Органическое соединение</w:t>
            </w:r>
          </w:p>
        </w:tc>
        <w:tc>
          <w:tcPr>
            <w:tcW w:w="1390" w:type="dxa"/>
            <w:vAlign w:val="top"/>
          </w:tcPr>
          <w:p w14:paraId="7E5E0B13" w14:textId="77777777" w:rsidR="00512139" w:rsidRPr="0013712D"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13712D" w14:paraId="70373270" w14:textId="77777777" w:rsidTr="000E40C0">
        <w:tc>
          <w:tcPr>
            <w:cnfStyle w:val="001000000000" w:firstRow="0" w:lastRow="0" w:firstColumn="1" w:lastColumn="0" w:oddVBand="0" w:evenVBand="0" w:oddHBand="0" w:evenHBand="0" w:firstRowFirstColumn="0" w:firstRowLastColumn="0" w:lastRowFirstColumn="0" w:lastRowLastColumn="0"/>
            <w:tcW w:w="1320" w:type="dxa"/>
            <w:vAlign w:val="top"/>
          </w:tcPr>
          <w:p w14:paraId="2274B2C9" w14:textId="77777777" w:rsidR="00512139" w:rsidRPr="0013712D" w:rsidRDefault="00512139" w:rsidP="000E40C0">
            <w:pPr>
              <w:rPr>
                <w:sz w:val="20"/>
              </w:rPr>
            </w:pPr>
          </w:p>
        </w:tc>
        <w:tc>
          <w:tcPr>
            <w:tcW w:w="5794" w:type="dxa"/>
            <w:vAlign w:val="top"/>
          </w:tcPr>
          <w:p w14:paraId="71FB8DBA" w14:textId="77777777" w:rsidR="00512139" w:rsidRPr="00E0488A"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sidRPr="0013712D">
              <w:rPr>
                <w:sz w:val="20"/>
              </w:rPr>
              <w:t>C</w:t>
            </w:r>
            <w:r w:rsidRPr="0013712D">
              <w:rPr>
                <w:sz w:val="20"/>
              </w:rPr>
              <w:tab/>
              <w:t>Смесь</w:t>
            </w:r>
          </w:p>
        </w:tc>
        <w:tc>
          <w:tcPr>
            <w:tcW w:w="1390" w:type="dxa"/>
            <w:vAlign w:val="top"/>
          </w:tcPr>
          <w:p w14:paraId="5A790810" w14:textId="77777777" w:rsidR="00512139" w:rsidRPr="0013712D"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13712D" w14:paraId="75B5D7F4" w14:textId="77777777" w:rsidTr="000E40C0">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14:paraId="1096F0B8" w14:textId="77777777" w:rsidR="00512139" w:rsidRPr="0013712D" w:rsidRDefault="00512139" w:rsidP="000E40C0">
            <w:pPr>
              <w:rPr>
                <w:sz w:val="20"/>
              </w:rPr>
            </w:pPr>
          </w:p>
        </w:tc>
        <w:tc>
          <w:tcPr>
            <w:tcW w:w="5794" w:type="dxa"/>
            <w:tcBorders>
              <w:bottom w:val="single" w:sz="4" w:space="0" w:color="auto"/>
            </w:tcBorders>
            <w:vAlign w:val="top"/>
          </w:tcPr>
          <w:p w14:paraId="099D8A67" w14:textId="77777777" w:rsidR="00512139" w:rsidRPr="00E0488A"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sidRPr="0013712D">
              <w:rPr>
                <w:sz w:val="20"/>
              </w:rPr>
              <w:t>D</w:t>
            </w:r>
            <w:r w:rsidRPr="0013712D">
              <w:rPr>
                <w:sz w:val="20"/>
              </w:rPr>
              <w:tab/>
              <w:t>Сплав</w:t>
            </w:r>
          </w:p>
        </w:tc>
        <w:tc>
          <w:tcPr>
            <w:tcW w:w="1390" w:type="dxa"/>
            <w:tcBorders>
              <w:bottom w:val="single" w:sz="4" w:space="0" w:color="auto"/>
            </w:tcBorders>
            <w:vAlign w:val="top"/>
          </w:tcPr>
          <w:p w14:paraId="7BD356CC" w14:textId="77777777" w:rsidR="00512139" w:rsidRPr="0013712D"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13712D" w14:paraId="283C19BE" w14:textId="77777777" w:rsidTr="000E40C0">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14:paraId="5C2A919E" w14:textId="77777777" w:rsidR="00512139" w:rsidRPr="0013712D" w:rsidRDefault="00512139" w:rsidP="000E40C0">
            <w:pPr>
              <w:rPr>
                <w:sz w:val="20"/>
              </w:rPr>
            </w:pPr>
            <w:r w:rsidRPr="0013712D">
              <w:rPr>
                <w:sz w:val="20"/>
              </w:rPr>
              <w:t>331 07.0-02</w:t>
            </w:r>
          </w:p>
        </w:tc>
        <w:tc>
          <w:tcPr>
            <w:tcW w:w="5794" w:type="dxa"/>
            <w:tcBorders>
              <w:top w:val="single" w:sz="4" w:space="0" w:color="auto"/>
              <w:bottom w:val="single" w:sz="4" w:space="0" w:color="auto"/>
            </w:tcBorders>
            <w:vAlign w:val="top"/>
          </w:tcPr>
          <w:p w14:paraId="68213C7A" w14:textId="77777777" w:rsidR="00512139" w:rsidRPr="0013712D"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Базовые знания по химии</w:t>
            </w:r>
          </w:p>
        </w:tc>
        <w:tc>
          <w:tcPr>
            <w:tcW w:w="1390" w:type="dxa"/>
            <w:tcBorders>
              <w:top w:val="single" w:sz="4" w:space="0" w:color="auto"/>
              <w:bottom w:val="single" w:sz="4" w:space="0" w:color="auto"/>
            </w:tcBorders>
            <w:vAlign w:val="top"/>
          </w:tcPr>
          <w:p w14:paraId="5E1A0B9B" w14:textId="77777777" w:rsidR="00512139" w:rsidRPr="0013712D"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13712D">
              <w:rPr>
                <w:sz w:val="20"/>
              </w:rPr>
              <w:t>В</w:t>
            </w:r>
          </w:p>
        </w:tc>
      </w:tr>
      <w:tr w:rsidR="00512139" w:rsidRPr="0013712D" w14:paraId="741E4331" w14:textId="77777777" w:rsidTr="000E40C0">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14:paraId="24B45F19" w14:textId="77777777" w:rsidR="00512139" w:rsidRPr="0013712D" w:rsidRDefault="00512139" w:rsidP="000E40C0">
            <w:pPr>
              <w:rPr>
                <w:sz w:val="20"/>
              </w:rPr>
            </w:pPr>
          </w:p>
        </w:tc>
        <w:tc>
          <w:tcPr>
            <w:tcW w:w="5794" w:type="dxa"/>
            <w:tcBorders>
              <w:top w:val="single" w:sz="4" w:space="0" w:color="auto"/>
            </w:tcBorders>
            <w:vAlign w:val="top"/>
          </w:tcPr>
          <w:p w14:paraId="36B10A17" w14:textId="77777777" w:rsidR="00512139" w:rsidRPr="0013712D"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Что означает C</w:t>
            </w:r>
            <w:r w:rsidRPr="00E0488A">
              <w:rPr>
                <w:sz w:val="20"/>
                <w:vertAlign w:val="subscript"/>
              </w:rPr>
              <w:t>3</w:t>
            </w:r>
            <w:r w:rsidRPr="0013712D">
              <w:rPr>
                <w:sz w:val="20"/>
              </w:rPr>
              <w:t>H</w:t>
            </w:r>
            <w:r w:rsidRPr="00E0488A">
              <w:rPr>
                <w:sz w:val="20"/>
                <w:vertAlign w:val="subscript"/>
              </w:rPr>
              <w:t>8</w:t>
            </w:r>
            <w:r w:rsidRPr="0013712D">
              <w:rPr>
                <w:sz w:val="20"/>
              </w:rPr>
              <w:t>?</w:t>
            </w:r>
          </w:p>
        </w:tc>
        <w:tc>
          <w:tcPr>
            <w:tcW w:w="1390" w:type="dxa"/>
            <w:tcBorders>
              <w:top w:val="single" w:sz="4" w:space="0" w:color="auto"/>
            </w:tcBorders>
            <w:vAlign w:val="top"/>
          </w:tcPr>
          <w:p w14:paraId="40DCDD30" w14:textId="77777777" w:rsidR="00512139" w:rsidRPr="0013712D"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13712D" w14:paraId="6AACB176" w14:textId="77777777" w:rsidTr="000E40C0">
        <w:tc>
          <w:tcPr>
            <w:cnfStyle w:val="001000000000" w:firstRow="0" w:lastRow="0" w:firstColumn="1" w:lastColumn="0" w:oddVBand="0" w:evenVBand="0" w:oddHBand="0" w:evenHBand="0" w:firstRowFirstColumn="0" w:firstRowLastColumn="0" w:lastRowFirstColumn="0" w:lastRowLastColumn="0"/>
            <w:tcW w:w="1320" w:type="dxa"/>
            <w:vAlign w:val="top"/>
          </w:tcPr>
          <w:p w14:paraId="480496F3" w14:textId="77777777" w:rsidR="00512139" w:rsidRPr="0013712D" w:rsidRDefault="00512139" w:rsidP="000E40C0">
            <w:pPr>
              <w:rPr>
                <w:sz w:val="20"/>
              </w:rPr>
            </w:pPr>
          </w:p>
        </w:tc>
        <w:tc>
          <w:tcPr>
            <w:tcW w:w="5794" w:type="dxa"/>
            <w:vAlign w:val="top"/>
          </w:tcPr>
          <w:p w14:paraId="731FD4B2" w14:textId="77777777" w:rsidR="00512139" w:rsidRPr="00E0488A"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sidRPr="0013712D">
              <w:rPr>
                <w:sz w:val="20"/>
              </w:rPr>
              <w:t>A</w:t>
            </w:r>
            <w:r w:rsidRPr="0013712D">
              <w:rPr>
                <w:sz w:val="20"/>
              </w:rPr>
              <w:tab/>
              <w:t>Смесь</w:t>
            </w:r>
          </w:p>
        </w:tc>
        <w:tc>
          <w:tcPr>
            <w:tcW w:w="1390" w:type="dxa"/>
            <w:vAlign w:val="top"/>
          </w:tcPr>
          <w:p w14:paraId="272FAA80" w14:textId="77777777" w:rsidR="00512139" w:rsidRPr="0013712D"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13712D" w14:paraId="429A1217" w14:textId="77777777" w:rsidTr="000E40C0">
        <w:tc>
          <w:tcPr>
            <w:cnfStyle w:val="001000000000" w:firstRow="0" w:lastRow="0" w:firstColumn="1" w:lastColumn="0" w:oddVBand="0" w:evenVBand="0" w:oddHBand="0" w:evenHBand="0" w:firstRowFirstColumn="0" w:firstRowLastColumn="0" w:lastRowFirstColumn="0" w:lastRowLastColumn="0"/>
            <w:tcW w:w="1320" w:type="dxa"/>
            <w:vAlign w:val="top"/>
          </w:tcPr>
          <w:p w14:paraId="7E20E836" w14:textId="77777777" w:rsidR="00512139" w:rsidRPr="0013712D" w:rsidRDefault="00512139" w:rsidP="000E40C0">
            <w:pPr>
              <w:rPr>
                <w:sz w:val="20"/>
              </w:rPr>
            </w:pPr>
          </w:p>
        </w:tc>
        <w:tc>
          <w:tcPr>
            <w:tcW w:w="5794" w:type="dxa"/>
            <w:vAlign w:val="top"/>
          </w:tcPr>
          <w:p w14:paraId="4F79527B" w14:textId="77777777" w:rsidR="00512139" w:rsidRPr="00E0488A"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sidRPr="0013712D">
              <w:rPr>
                <w:sz w:val="20"/>
              </w:rPr>
              <w:t>B</w:t>
            </w:r>
            <w:r w:rsidRPr="0013712D">
              <w:rPr>
                <w:sz w:val="20"/>
              </w:rPr>
              <w:tab/>
              <w:t>Органическое соединение</w:t>
            </w:r>
          </w:p>
        </w:tc>
        <w:tc>
          <w:tcPr>
            <w:tcW w:w="1390" w:type="dxa"/>
            <w:vAlign w:val="top"/>
          </w:tcPr>
          <w:p w14:paraId="7C5E240D" w14:textId="77777777" w:rsidR="00512139" w:rsidRPr="0013712D"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13712D" w14:paraId="609AAB2A" w14:textId="77777777" w:rsidTr="000E40C0">
        <w:tc>
          <w:tcPr>
            <w:cnfStyle w:val="001000000000" w:firstRow="0" w:lastRow="0" w:firstColumn="1" w:lastColumn="0" w:oddVBand="0" w:evenVBand="0" w:oddHBand="0" w:evenHBand="0" w:firstRowFirstColumn="0" w:firstRowLastColumn="0" w:lastRowFirstColumn="0" w:lastRowLastColumn="0"/>
            <w:tcW w:w="1320" w:type="dxa"/>
            <w:vAlign w:val="top"/>
          </w:tcPr>
          <w:p w14:paraId="2BB4D080" w14:textId="77777777" w:rsidR="00512139" w:rsidRPr="0013712D" w:rsidRDefault="00512139" w:rsidP="000E40C0">
            <w:pPr>
              <w:rPr>
                <w:sz w:val="20"/>
              </w:rPr>
            </w:pPr>
          </w:p>
        </w:tc>
        <w:tc>
          <w:tcPr>
            <w:tcW w:w="5794" w:type="dxa"/>
            <w:vAlign w:val="top"/>
          </w:tcPr>
          <w:p w14:paraId="52AF97AA" w14:textId="77777777" w:rsidR="00512139" w:rsidRPr="00E0488A"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sidRPr="0013712D">
              <w:rPr>
                <w:sz w:val="20"/>
              </w:rPr>
              <w:t>C</w:t>
            </w:r>
            <w:r w:rsidRPr="0013712D">
              <w:rPr>
                <w:sz w:val="20"/>
              </w:rPr>
              <w:tab/>
              <w:t>Неорганическое соединение</w:t>
            </w:r>
          </w:p>
        </w:tc>
        <w:tc>
          <w:tcPr>
            <w:tcW w:w="1390" w:type="dxa"/>
            <w:vAlign w:val="top"/>
          </w:tcPr>
          <w:p w14:paraId="355A3471" w14:textId="77777777" w:rsidR="00512139" w:rsidRPr="0013712D"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13712D" w14:paraId="1037D75B" w14:textId="77777777" w:rsidTr="000E40C0">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14:paraId="28A55B7A" w14:textId="77777777" w:rsidR="00512139" w:rsidRPr="0013712D" w:rsidRDefault="00512139" w:rsidP="000E40C0">
            <w:pPr>
              <w:rPr>
                <w:sz w:val="20"/>
              </w:rPr>
            </w:pPr>
          </w:p>
        </w:tc>
        <w:tc>
          <w:tcPr>
            <w:tcW w:w="5794" w:type="dxa"/>
            <w:tcBorders>
              <w:bottom w:val="single" w:sz="4" w:space="0" w:color="auto"/>
            </w:tcBorders>
            <w:vAlign w:val="top"/>
          </w:tcPr>
          <w:p w14:paraId="6AB31C67" w14:textId="77777777" w:rsidR="00512139" w:rsidRPr="00E0488A"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sidRPr="0013712D">
              <w:rPr>
                <w:sz w:val="20"/>
              </w:rPr>
              <w:t>D</w:t>
            </w:r>
            <w:r w:rsidRPr="0013712D">
              <w:rPr>
                <w:sz w:val="20"/>
              </w:rPr>
              <w:tab/>
              <w:t>Сплав</w:t>
            </w:r>
          </w:p>
        </w:tc>
        <w:tc>
          <w:tcPr>
            <w:tcW w:w="1390" w:type="dxa"/>
            <w:tcBorders>
              <w:bottom w:val="single" w:sz="4" w:space="0" w:color="auto"/>
            </w:tcBorders>
            <w:vAlign w:val="top"/>
          </w:tcPr>
          <w:p w14:paraId="74558763" w14:textId="77777777" w:rsidR="00512139" w:rsidRPr="0013712D"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13712D" w14:paraId="381D3A77" w14:textId="77777777" w:rsidTr="000E40C0">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14:paraId="494D713C" w14:textId="77777777" w:rsidR="00512139" w:rsidRPr="0013712D" w:rsidRDefault="00512139" w:rsidP="000E40C0">
            <w:pPr>
              <w:rPr>
                <w:sz w:val="20"/>
              </w:rPr>
            </w:pPr>
            <w:r w:rsidRPr="0013712D">
              <w:rPr>
                <w:sz w:val="20"/>
              </w:rPr>
              <w:t>331 07.0-03</w:t>
            </w:r>
          </w:p>
        </w:tc>
        <w:tc>
          <w:tcPr>
            <w:tcW w:w="5794" w:type="dxa"/>
            <w:tcBorders>
              <w:top w:val="single" w:sz="4" w:space="0" w:color="auto"/>
              <w:bottom w:val="single" w:sz="4" w:space="0" w:color="auto"/>
            </w:tcBorders>
            <w:vAlign w:val="top"/>
          </w:tcPr>
          <w:p w14:paraId="3AFDE6F6" w14:textId="77777777" w:rsidR="00512139" w:rsidRPr="0013712D"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Базовые знания по химии</w:t>
            </w:r>
          </w:p>
        </w:tc>
        <w:tc>
          <w:tcPr>
            <w:tcW w:w="1390" w:type="dxa"/>
            <w:tcBorders>
              <w:top w:val="single" w:sz="4" w:space="0" w:color="auto"/>
              <w:bottom w:val="single" w:sz="4" w:space="0" w:color="auto"/>
            </w:tcBorders>
            <w:vAlign w:val="top"/>
          </w:tcPr>
          <w:p w14:paraId="39922EE1" w14:textId="77777777" w:rsidR="00512139" w:rsidRPr="0013712D"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13712D">
              <w:rPr>
                <w:sz w:val="20"/>
              </w:rPr>
              <w:t>D</w:t>
            </w:r>
          </w:p>
        </w:tc>
      </w:tr>
      <w:tr w:rsidR="00512139" w:rsidRPr="0013712D" w14:paraId="4C951107" w14:textId="77777777" w:rsidTr="000E40C0">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14:paraId="5458C112" w14:textId="77777777" w:rsidR="00512139" w:rsidRPr="0013712D" w:rsidRDefault="00512139" w:rsidP="000E40C0">
            <w:pPr>
              <w:rPr>
                <w:sz w:val="20"/>
              </w:rPr>
            </w:pPr>
          </w:p>
        </w:tc>
        <w:tc>
          <w:tcPr>
            <w:tcW w:w="5794" w:type="dxa"/>
            <w:tcBorders>
              <w:top w:val="single" w:sz="4" w:space="0" w:color="auto"/>
            </w:tcBorders>
            <w:vAlign w:val="top"/>
          </w:tcPr>
          <w:p w14:paraId="6BF3A135" w14:textId="77777777" w:rsidR="00512139" w:rsidRPr="0013712D"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Как</w:t>
            </w:r>
            <w:r>
              <w:rPr>
                <w:sz w:val="20"/>
              </w:rPr>
              <w:t>ой знак соответствует элементу «</w:t>
            </w:r>
            <w:r w:rsidRPr="0013712D">
              <w:rPr>
                <w:sz w:val="20"/>
              </w:rPr>
              <w:t>кислород</w:t>
            </w:r>
            <w:r>
              <w:rPr>
                <w:sz w:val="20"/>
              </w:rPr>
              <w:t>»</w:t>
            </w:r>
            <w:r w:rsidRPr="0013712D">
              <w:rPr>
                <w:sz w:val="20"/>
              </w:rPr>
              <w:t>?</w:t>
            </w:r>
          </w:p>
        </w:tc>
        <w:tc>
          <w:tcPr>
            <w:tcW w:w="1390" w:type="dxa"/>
            <w:tcBorders>
              <w:top w:val="single" w:sz="4" w:space="0" w:color="auto"/>
            </w:tcBorders>
            <w:vAlign w:val="top"/>
          </w:tcPr>
          <w:p w14:paraId="7C7C6E01" w14:textId="77777777" w:rsidR="00512139" w:rsidRPr="0013712D"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13712D" w14:paraId="1DB9B975" w14:textId="77777777" w:rsidTr="000E40C0">
        <w:tc>
          <w:tcPr>
            <w:cnfStyle w:val="001000000000" w:firstRow="0" w:lastRow="0" w:firstColumn="1" w:lastColumn="0" w:oddVBand="0" w:evenVBand="0" w:oddHBand="0" w:evenHBand="0" w:firstRowFirstColumn="0" w:firstRowLastColumn="0" w:lastRowFirstColumn="0" w:lastRowLastColumn="0"/>
            <w:tcW w:w="1320" w:type="dxa"/>
            <w:vAlign w:val="top"/>
          </w:tcPr>
          <w:p w14:paraId="0DBB0C58" w14:textId="77777777" w:rsidR="00512139" w:rsidRPr="0013712D" w:rsidRDefault="00512139" w:rsidP="000E40C0">
            <w:pPr>
              <w:rPr>
                <w:sz w:val="20"/>
              </w:rPr>
            </w:pPr>
          </w:p>
        </w:tc>
        <w:tc>
          <w:tcPr>
            <w:tcW w:w="5794" w:type="dxa"/>
            <w:vAlign w:val="top"/>
          </w:tcPr>
          <w:p w14:paraId="5BD5346E" w14:textId="77777777" w:rsidR="00512139" w:rsidRPr="0013712D"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A</w:t>
            </w:r>
            <w:r w:rsidRPr="0013712D">
              <w:rPr>
                <w:sz w:val="20"/>
              </w:rPr>
              <w:tab/>
              <w:t>S</w:t>
            </w:r>
          </w:p>
        </w:tc>
        <w:tc>
          <w:tcPr>
            <w:tcW w:w="1390" w:type="dxa"/>
            <w:vAlign w:val="top"/>
          </w:tcPr>
          <w:p w14:paraId="1D493D19" w14:textId="77777777" w:rsidR="00512139" w:rsidRPr="0013712D"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13712D" w14:paraId="088283C0" w14:textId="77777777" w:rsidTr="000E40C0">
        <w:tc>
          <w:tcPr>
            <w:cnfStyle w:val="001000000000" w:firstRow="0" w:lastRow="0" w:firstColumn="1" w:lastColumn="0" w:oddVBand="0" w:evenVBand="0" w:oddHBand="0" w:evenHBand="0" w:firstRowFirstColumn="0" w:firstRowLastColumn="0" w:lastRowFirstColumn="0" w:lastRowLastColumn="0"/>
            <w:tcW w:w="1320" w:type="dxa"/>
            <w:vAlign w:val="top"/>
          </w:tcPr>
          <w:p w14:paraId="790C7B04" w14:textId="77777777" w:rsidR="00512139" w:rsidRPr="0013712D" w:rsidRDefault="00512139" w:rsidP="000E40C0">
            <w:pPr>
              <w:rPr>
                <w:sz w:val="20"/>
              </w:rPr>
            </w:pPr>
          </w:p>
        </w:tc>
        <w:tc>
          <w:tcPr>
            <w:tcW w:w="5794" w:type="dxa"/>
            <w:vAlign w:val="top"/>
          </w:tcPr>
          <w:p w14:paraId="6ED84D86" w14:textId="77777777" w:rsidR="00512139" w:rsidRPr="0013712D"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B</w:t>
            </w:r>
            <w:r w:rsidRPr="0013712D">
              <w:rPr>
                <w:sz w:val="20"/>
              </w:rPr>
              <w:tab/>
              <w:t>H</w:t>
            </w:r>
          </w:p>
        </w:tc>
        <w:tc>
          <w:tcPr>
            <w:tcW w:w="1390" w:type="dxa"/>
            <w:vAlign w:val="top"/>
          </w:tcPr>
          <w:p w14:paraId="7B22FE4B" w14:textId="77777777" w:rsidR="00512139" w:rsidRPr="0013712D"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13712D" w14:paraId="23749244" w14:textId="77777777" w:rsidTr="000E40C0">
        <w:tc>
          <w:tcPr>
            <w:cnfStyle w:val="001000000000" w:firstRow="0" w:lastRow="0" w:firstColumn="1" w:lastColumn="0" w:oddVBand="0" w:evenVBand="0" w:oddHBand="0" w:evenHBand="0" w:firstRowFirstColumn="0" w:firstRowLastColumn="0" w:lastRowFirstColumn="0" w:lastRowLastColumn="0"/>
            <w:tcW w:w="1320" w:type="dxa"/>
            <w:vAlign w:val="top"/>
          </w:tcPr>
          <w:p w14:paraId="12052403" w14:textId="77777777" w:rsidR="00512139" w:rsidRPr="0013712D" w:rsidRDefault="00512139" w:rsidP="000E40C0">
            <w:pPr>
              <w:rPr>
                <w:sz w:val="20"/>
              </w:rPr>
            </w:pPr>
          </w:p>
        </w:tc>
        <w:tc>
          <w:tcPr>
            <w:tcW w:w="5794" w:type="dxa"/>
            <w:vAlign w:val="top"/>
          </w:tcPr>
          <w:p w14:paraId="6A433099" w14:textId="77777777" w:rsidR="00512139" w:rsidRPr="0013712D"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C</w:t>
            </w:r>
            <w:r w:rsidRPr="0013712D">
              <w:rPr>
                <w:sz w:val="20"/>
              </w:rPr>
              <w:tab/>
              <w:t>N</w:t>
            </w:r>
          </w:p>
        </w:tc>
        <w:tc>
          <w:tcPr>
            <w:tcW w:w="1390" w:type="dxa"/>
            <w:vAlign w:val="top"/>
          </w:tcPr>
          <w:p w14:paraId="2EAC4F8D" w14:textId="77777777" w:rsidR="00512139" w:rsidRPr="0013712D"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13712D" w14:paraId="3386BBDD" w14:textId="77777777" w:rsidTr="000E40C0">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14:paraId="4A1BFD77" w14:textId="77777777" w:rsidR="00512139" w:rsidRPr="0013712D" w:rsidRDefault="00512139" w:rsidP="000E40C0">
            <w:pPr>
              <w:rPr>
                <w:sz w:val="20"/>
              </w:rPr>
            </w:pPr>
          </w:p>
        </w:tc>
        <w:tc>
          <w:tcPr>
            <w:tcW w:w="5794" w:type="dxa"/>
            <w:tcBorders>
              <w:bottom w:val="single" w:sz="4" w:space="0" w:color="auto"/>
            </w:tcBorders>
            <w:vAlign w:val="top"/>
          </w:tcPr>
          <w:p w14:paraId="2ED79200" w14:textId="77777777" w:rsidR="00512139" w:rsidRPr="0013712D"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D</w:t>
            </w:r>
            <w:r w:rsidRPr="0013712D">
              <w:rPr>
                <w:sz w:val="20"/>
              </w:rPr>
              <w:tab/>
              <w:t>O</w:t>
            </w:r>
          </w:p>
        </w:tc>
        <w:tc>
          <w:tcPr>
            <w:tcW w:w="1390" w:type="dxa"/>
            <w:tcBorders>
              <w:bottom w:val="single" w:sz="4" w:space="0" w:color="auto"/>
            </w:tcBorders>
            <w:vAlign w:val="top"/>
          </w:tcPr>
          <w:p w14:paraId="1F08E6B0" w14:textId="77777777" w:rsidR="00512139" w:rsidRPr="0013712D"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13712D" w14:paraId="5238B57E" w14:textId="77777777" w:rsidTr="000E40C0">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14:paraId="52E1E387" w14:textId="77777777" w:rsidR="00512139" w:rsidRPr="0013712D" w:rsidRDefault="00512139" w:rsidP="000E40C0">
            <w:pPr>
              <w:rPr>
                <w:sz w:val="20"/>
              </w:rPr>
            </w:pPr>
            <w:r w:rsidRPr="0013712D">
              <w:rPr>
                <w:sz w:val="20"/>
              </w:rPr>
              <w:t>331 07.0-04</w:t>
            </w:r>
          </w:p>
        </w:tc>
        <w:tc>
          <w:tcPr>
            <w:tcW w:w="5794" w:type="dxa"/>
            <w:tcBorders>
              <w:top w:val="single" w:sz="4" w:space="0" w:color="auto"/>
              <w:bottom w:val="single" w:sz="4" w:space="0" w:color="auto"/>
            </w:tcBorders>
            <w:vAlign w:val="top"/>
          </w:tcPr>
          <w:p w14:paraId="3EE28E81" w14:textId="77777777" w:rsidR="00512139" w:rsidRPr="0013712D"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Базовые знания по химии</w:t>
            </w:r>
          </w:p>
        </w:tc>
        <w:tc>
          <w:tcPr>
            <w:tcW w:w="1390" w:type="dxa"/>
            <w:tcBorders>
              <w:top w:val="single" w:sz="4" w:space="0" w:color="auto"/>
              <w:bottom w:val="single" w:sz="4" w:space="0" w:color="auto"/>
            </w:tcBorders>
            <w:vAlign w:val="top"/>
          </w:tcPr>
          <w:p w14:paraId="1481CA40" w14:textId="77777777" w:rsidR="00512139" w:rsidRPr="0013712D"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13712D">
              <w:rPr>
                <w:sz w:val="20"/>
              </w:rPr>
              <w:t>В</w:t>
            </w:r>
          </w:p>
        </w:tc>
      </w:tr>
      <w:tr w:rsidR="00512139" w:rsidRPr="0013712D" w14:paraId="79DA96B8" w14:textId="77777777" w:rsidTr="000E40C0">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14:paraId="64977E1C" w14:textId="77777777" w:rsidR="00512139" w:rsidRPr="0013712D" w:rsidRDefault="00512139" w:rsidP="000E40C0">
            <w:pPr>
              <w:rPr>
                <w:sz w:val="20"/>
              </w:rPr>
            </w:pPr>
          </w:p>
        </w:tc>
        <w:tc>
          <w:tcPr>
            <w:tcW w:w="5794" w:type="dxa"/>
            <w:tcBorders>
              <w:top w:val="single" w:sz="4" w:space="0" w:color="auto"/>
            </w:tcBorders>
            <w:vAlign w:val="top"/>
          </w:tcPr>
          <w:p w14:paraId="22CDE21F" w14:textId="77777777" w:rsidR="00512139" w:rsidRPr="0013712D"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Как</w:t>
            </w:r>
            <w:r>
              <w:rPr>
                <w:sz w:val="20"/>
              </w:rPr>
              <w:t>ой знак соответствует элементу «</w:t>
            </w:r>
            <w:r w:rsidRPr="0013712D">
              <w:rPr>
                <w:sz w:val="20"/>
              </w:rPr>
              <w:t>азот</w:t>
            </w:r>
            <w:r>
              <w:rPr>
                <w:sz w:val="20"/>
              </w:rPr>
              <w:t>»</w:t>
            </w:r>
            <w:r w:rsidRPr="0013712D">
              <w:rPr>
                <w:sz w:val="20"/>
              </w:rPr>
              <w:t>?</w:t>
            </w:r>
          </w:p>
        </w:tc>
        <w:tc>
          <w:tcPr>
            <w:tcW w:w="1390" w:type="dxa"/>
            <w:tcBorders>
              <w:top w:val="single" w:sz="4" w:space="0" w:color="auto"/>
            </w:tcBorders>
            <w:vAlign w:val="top"/>
          </w:tcPr>
          <w:p w14:paraId="4F6892F5" w14:textId="77777777" w:rsidR="00512139" w:rsidRPr="0013712D"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13712D" w14:paraId="18D1C5CA" w14:textId="77777777" w:rsidTr="000E40C0">
        <w:tc>
          <w:tcPr>
            <w:cnfStyle w:val="001000000000" w:firstRow="0" w:lastRow="0" w:firstColumn="1" w:lastColumn="0" w:oddVBand="0" w:evenVBand="0" w:oddHBand="0" w:evenHBand="0" w:firstRowFirstColumn="0" w:firstRowLastColumn="0" w:lastRowFirstColumn="0" w:lastRowLastColumn="0"/>
            <w:tcW w:w="1320" w:type="dxa"/>
            <w:vAlign w:val="top"/>
          </w:tcPr>
          <w:p w14:paraId="51D50941" w14:textId="77777777" w:rsidR="00512139" w:rsidRPr="0013712D" w:rsidRDefault="00512139" w:rsidP="000E40C0">
            <w:pPr>
              <w:rPr>
                <w:sz w:val="20"/>
              </w:rPr>
            </w:pPr>
          </w:p>
        </w:tc>
        <w:tc>
          <w:tcPr>
            <w:tcW w:w="5794" w:type="dxa"/>
            <w:vAlign w:val="top"/>
          </w:tcPr>
          <w:p w14:paraId="74D0D88E" w14:textId="77777777" w:rsidR="00512139" w:rsidRPr="0013712D"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A</w:t>
            </w:r>
            <w:r w:rsidRPr="0013712D">
              <w:rPr>
                <w:sz w:val="20"/>
              </w:rPr>
              <w:tab/>
              <w:t>S</w:t>
            </w:r>
          </w:p>
        </w:tc>
        <w:tc>
          <w:tcPr>
            <w:tcW w:w="1390" w:type="dxa"/>
            <w:vAlign w:val="top"/>
          </w:tcPr>
          <w:p w14:paraId="0B10A68A" w14:textId="77777777" w:rsidR="00512139" w:rsidRPr="0013712D"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13712D" w14:paraId="4CA57648" w14:textId="77777777" w:rsidTr="000E40C0">
        <w:tc>
          <w:tcPr>
            <w:cnfStyle w:val="001000000000" w:firstRow="0" w:lastRow="0" w:firstColumn="1" w:lastColumn="0" w:oddVBand="0" w:evenVBand="0" w:oddHBand="0" w:evenHBand="0" w:firstRowFirstColumn="0" w:firstRowLastColumn="0" w:lastRowFirstColumn="0" w:lastRowLastColumn="0"/>
            <w:tcW w:w="1320" w:type="dxa"/>
            <w:vAlign w:val="top"/>
          </w:tcPr>
          <w:p w14:paraId="429D9F10" w14:textId="77777777" w:rsidR="00512139" w:rsidRPr="0013712D" w:rsidRDefault="00512139" w:rsidP="000E40C0">
            <w:pPr>
              <w:rPr>
                <w:sz w:val="20"/>
              </w:rPr>
            </w:pPr>
          </w:p>
        </w:tc>
        <w:tc>
          <w:tcPr>
            <w:tcW w:w="5794" w:type="dxa"/>
            <w:vAlign w:val="top"/>
          </w:tcPr>
          <w:p w14:paraId="33EC09FF" w14:textId="77777777" w:rsidR="00512139" w:rsidRPr="0013712D"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B</w:t>
            </w:r>
            <w:r w:rsidRPr="0013712D">
              <w:rPr>
                <w:sz w:val="20"/>
              </w:rPr>
              <w:tab/>
              <w:t>N</w:t>
            </w:r>
          </w:p>
        </w:tc>
        <w:tc>
          <w:tcPr>
            <w:tcW w:w="1390" w:type="dxa"/>
            <w:vAlign w:val="top"/>
          </w:tcPr>
          <w:p w14:paraId="014845AC" w14:textId="77777777" w:rsidR="00512139" w:rsidRPr="0013712D"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13712D" w14:paraId="7AD0E9F6" w14:textId="77777777" w:rsidTr="000E40C0">
        <w:tc>
          <w:tcPr>
            <w:cnfStyle w:val="001000000000" w:firstRow="0" w:lastRow="0" w:firstColumn="1" w:lastColumn="0" w:oddVBand="0" w:evenVBand="0" w:oddHBand="0" w:evenHBand="0" w:firstRowFirstColumn="0" w:firstRowLastColumn="0" w:lastRowFirstColumn="0" w:lastRowLastColumn="0"/>
            <w:tcW w:w="1320" w:type="dxa"/>
            <w:vAlign w:val="top"/>
          </w:tcPr>
          <w:p w14:paraId="02B774BD" w14:textId="77777777" w:rsidR="00512139" w:rsidRPr="0013712D" w:rsidRDefault="00512139" w:rsidP="000E40C0">
            <w:pPr>
              <w:rPr>
                <w:sz w:val="20"/>
              </w:rPr>
            </w:pPr>
          </w:p>
        </w:tc>
        <w:tc>
          <w:tcPr>
            <w:tcW w:w="5794" w:type="dxa"/>
            <w:vAlign w:val="top"/>
          </w:tcPr>
          <w:p w14:paraId="530627AA" w14:textId="77777777" w:rsidR="00512139" w:rsidRPr="0013712D"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C</w:t>
            </w:r>
            <w:r w:rsidRPr="0013712D">
              <w:rPr>
                <w:sz w:val="20"/>
              </w:rPr>
              <w:tab/>
              <w:t>O</w:t>
            </w:r>
          </w:p>
        </w:tc>
        <w:tc>
          <w:tcPr>
            <w:tcW w:w="1390" w:type="dxa"/>
            <w:vAlign w:val="top"/>
          </w:tcPr>
          <w:p w14:paraId="2E2C76A8" w14:textId="77777777" w:rsidR="00512139" w:rsidRPr="0013712D"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13712D" w14:paraId="039AEAA2" w14:textId="77777777" w:rsidTr="000E40C0">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14:paraId="3BAC87E4" w14:textId="77777777" w:rsidR="00512139" w:rsidRPr="0013712D" w:rsidRDefault="00512139" w:rsidP="000E40C0">
            <w:pPr>
              <w:rPr>
                <w:sz w:val="20"/>
              </w:rPr>
            </w:pPr>
          </w:p>
        </w:tc>
        <w:tc>
          <w:tcPr>
            <w:tcW w:w="5794" w:type="dxa"/>
            <w:tcBorders>
              <w:bottom w:val="single" w:sz="4" w:space="0" w:color="auto"/>
            </w:tcBorders>
            <w:vAlign w:val="top"/>
          </w:tcPr>
          <w:p w14:paraId="64E603AD" w14:textId="77777777" w:rsidR="00512139" w:rsidRPr="0013712D"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D</w:t>
            </w:r>
            <w:r w:rsidRPr="0013712D">
              <w:rPr>
                <w:sz w:val="20"/>
              </w:rPr>
              <w:tab/>
              <w:t>H</w:t>
            </w:r>
          </w:p>
        </w:tc>
        <w:tc>
          <w:tcPr>
            <w:tcW w:w="1390" w:type="dxa"/>
            <w:tcBorders>
              <w:bottom w:val="single" w:sz="4" w:space="0" w:color="auto"/>
            </w:tcBorders>
            <w:vAlign w:val="top"/>
          </w:tcPr>
          <w:p w14:paraId="6727F97C" w14:textId="77777777" w:rsidR="00512139" w:rsidRPr="0013712D"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13712D" w14:paraId="6DE4673B" w14:textId="77777777" w:rsidTr="000E40C0">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14:paraId="6928017F" w14:textId="77777777" w:rsidR="00512139" w:rsidRPr="0013712D" w:rsidRDefault="00512139" w:rsidP="000E40C0">
            <w:pPr>
              <w:rPr>
                <w:sz w:val="20"/>
              </w:rPr>
            </w:pPr>
            <w:r w:rsidRPr="0013712D">
              <w:rPr>
                <w:sz w:val="20"/>
              </w:rPr>
              <w:t>331 07.0-05</w:t>
            </w:r>
          </w:p>
        </w:tc>
        <w:tc>
          <w:tcPr>
            <w:tcW w:w="5794" w:type="dxa"/>
            <w:tcBorders>
              <w:top w:val="single" w:sz="4" w:space="0" w:color="auto"/>
              <w:bottom w:val="single" w:sz="4" w:space="0" w:color="auto"/>
            </w:tcBorders>
            <w:vAlign w:val="top"/>
          </w:tcPr>
          <w:p w14:paraId="3ECE4B44" w14:textId="77777777" w:rsidR="00512139" w:rsidRPr="0013712D"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Базовые знания по химии</w:t>
            </w:r>
          </w:p>
        </w:tc>
        <w:tc>
          <w:tcPr>
            <w:tcW w:w="1390" w:type="dxa"/>
            <w:tcBorders>
              <w:top w:val="single" w:sz="4" w:space="0" w:color="auto"/>
              <w:bottom w:val="single" w:sz="4" w:space="0" w:color="auto"/>
            </w:tcBorders>
            <w:vAlign w:val="top"/>
          </w:tcPr>
          <w:p w14:paraId="0B2A3949" w14:textId="77777777" w:rsidR="00512139" w:rsidRPr="0013712D"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13712D">
              <w:rPr>
                <w:sz w:val="20"/>
              </w:rPr>
              <w:t>С</w:t>
            </w:r>
          </w:p>
        </w:tc>
      </w:tr>
      <w:tr w:rsidR="00512139" w:rsidRPr="0013712D" w14:paraId="2A5247F0" w14:textId="77777777" w:rsidTr="000E40C0">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14:paraId="6E5927BC" w14:textId="77777777" w:rsidR="00512139" w:rsidRPr="0013712D" w:rsidRDefault="00512139" w:rsidP="000E40C0">
            <w:pPr>
              <w:rPr>
                <w:sz w:val="20"/>
              </w:rPr>
            </w:pPr>
          </w:p>
        </w:tc>
        <w:tc>
          <w:tcPr>
            <w:tcW w:w="5794" w:type="dxa"/>
            <w:tcBorders>
              <w:top w:val="single" w:sz="4" w:space="0" w:color="auto"/>
            </w:tcBorders>
            <w:vAlign w:val="top"/>
          </w:tcPr>
          <w:p w14:paraId="6D564750" w14:textId="77777777" w:rsidR="00512139" w:rsidRPr="0013712D"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Какое из приведенных ниже утверждений неправильно?</w:t>
            </w:r>
          </w:p>
        </w:tc>
        <w:tc>
          <w:tcPr>
            <w:tcW w:w="1390" w:type="dxa"/>
            <w:tcBorders>
              <w:top w:val="single" w:sz="4" w:space="0" w:color="auto"/>
            </w:tcBorders>
            <w:vAlign w:val="top"/>
          </w:tcPr>
          <w:p w14:paraId="21FAB72F" w14:textId="77777777" w:rsidR="00512139" w:rsidRPr="0013712D"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p>
        </w:tc>
      </w:tr>
      <w:tr w:rsidR="00512139" w:rsidRPr="0013712D" w14:paraId="6B5E8CA8" w14:textId="77777777" w:rsidTr="000E40C0">
        <w:tc>
          <w:tcPr>
            <w:cnfStyle w:val="001000000000" w:firstRow="0" w:lastRow="0" w:firstColumn="1" w:lastColumn="0" w:oddVBand="0" w:evenVBand="0" w:oddHBand="0" w:evenHBand="0" w:firstRowFirstColumn="0" w:firstRowLastColumn="0" w:lastRowFirstColumn="0" w:lastRowLastColumn="0"/>
            <w:tcW w:w="1320" w:type="dxa"/>
            <w:vAlign w:val="top"/>
          </w:tcPr>
          <w:p w14:paraId="319E8F11" w14:textId="77777777" w:rsidR="00512139" w:rsidRPr="0013712D" w:rsidRDefault="00512139" w:rsidP="000E40C0">
            <w:pPr>
              <w:rPr>
                <w:sz w:val="20"/>
              </w:rPr>
            </w:pPr>
          </w:p>
        </w:tc>
        <w:tc>
          <w:tcPr>
            <w:tcW w:w="5794" w:type="dxa"/>
            <w:vAlign w:val="top"/>
          </w:tcPr>
          <w:p w14:paraId="2AE34097" w14:textId="77777777" w:rsidR="00512139" w:rsidRPr="0013712D"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A</w:t>
            </w:r>
            <w:r w:rsidRPr="0013712D">
              <w:rPr>
                <w:sz w:val="20"/>
              </w:rPr>
              <w:tab/>
              <w:t>Молекулы состоят из атомов</w:t>
            </w:r>
          </w:p>
        </w:tc>
        <w:tc>
          <w:tcPr>
            <w:tcW w:w="1390" w:type="dxa"/>
            <w:vAlign w:val="top"/>
          </w:tcPr>
          <w:p w14:paraId="6B31AA48" w14:textId="77777777" w:rsidR="00512139" w:rsidRPr="0013712D"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p>
        </w:tc>
      </w:tr>
      <w:tr w:rsidR="00512139" w:rsidRPr="0013712D" w14:paraId="38940161" w14:textId="77777777" w:rsidTr="000E40C0">
        <w:tc>
          <w:tcPr>
            <w:cnfStyle w:val="001000000000" w:firstRow="0" w:lastRow="0" w:firstColumn="1" w:lastColumn="0" w:oddVBand="0" w:evenVBand="0" w:oddHBand="0" w:evenHBand="0" w:firstRowFirstColumn="0" w:firstRowLastColumn="0" w:lastRowFirstColumn="0" w:lastRowLastColumn="0"/>
            <w:tcW w:w="1320" w:type="dxa"/>
            <w:vAlign w:val="top"/>
          </w:tcPr>
          <w:p w14:paraId="2546F6A7" w14:textId="77777777" w:rsidR="00512139" w:rsidRPr="0013712D" w:rsidRDefault="00512139" w:rsidP="000E40C0">
            <w:pPr>
              <w:rPr>
                <w:sz w:val="20"/>
              </w:rPr>
            </w:pPr>
          </w:p>
        </w:tc>
        <w:tc>
          <w:tcPr>
            <w:tcW w:w="5794" w:type="dxa"/>
            <w:vAlign w:val="top"/>
          </w:tcPr>
          <w:p w14:paraId="2E71349E" w14:textId="77777777" w:rsidR="00512139" w:rsidRPr="0013712D"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B</w:t>
            </w:r>
            <w:r w:rsidRPr="0013712D">
              <w:rPr>
                <w:sz w:val="20"/>
              </w:rPr>
              <w:tab/>
              <w:t>Чистое физическое тело состоит из молекул только одного вида</w:t>
            </w:r>
          </w:p>
        </w:tc>
        <w:tc>
          <w:tcPr>
            <w:tcW w:w="1390" w:type="dxa"/>
            <w:vAlign w:val="top"/>
          </w:tcPr>
          <w:p w14:paraId="47FC63F8" w14:textId="77777777" w:rsidR="00512139" w:rsidRPr="0013712D"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p>
        </w:tc>
      </w:tr>
      <w:tr w:rsidR="00512139" w:rsidRPr="0013712D" w14:paraId="5282AEB4" w14:textId="77777777" w:rsidTr="000E40C0">
        <w:tc>
          <w:tcPr>
            <w:cnfStyle w:val="001000000000" w:firstRow="0" w:lastRow="0" w:firstColumn="1" w:lastColumn="0" w:oddVBand="0" w:evenVBand="0" w:oddHBand="0" w:evenHBand="0" w:firstRowFirstColumn="0" w:firstRowLastColumn="0" w:lastRowFirstColumn="0" w:lastRowLastColumn="0"/>
            <w:tcW w:w="1320" w:type="dxa"/>
            <w:vAlign w:val="top"/>
          </w:tcPr>
          <w:p w14:paraId="2105A960" w14:textId="77777777" w:rsidR="00512139" w:rsidRPr="0013712D" w:rsidRDefault="00512139" w:rsidP="000E40C0">
            <w:pPr>
              <w:rPr>
                <w:sz w:val="20"/>
              </w:rPr>
            </w:pPr>
          </w:p>
        </w:tc>
        <w:tc>
          <w:tcPr>
            <w:tcW w:w="5794" w:type="dxa"/>
            <w:vAlign w:val="top"/>
          </w:tcPr>
          <w:p w14:paraId="713F981F" w14:textId="77777777" w:rsidR="00512139" w:rsidRPr="0013712D"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C</w:t>
            </w:r>
            <w:r w:rsidRPr="0013712D">
              <w:rPr>
                <w:sz w:val="20"/>
              </w:rPr>
              <w:tab/>
              <w:t>Соединение во всех случаях состоит из атомов только одного вида</w:t>
            </w:r>
          </w:p>
        </w:tc>
        <w:tc>
          <w:tcPr>
            <w:tcW w:w="1390" w:type="dxa"/>
            <w:vAlign w:val="top"/>
          </w:tcPr>
          <w:p w14:paraId="2FBBCBB5" w14:textId="77777777" w:rsidR="00512139" w:rsidRPr="0013712D"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p>
        </w:tc>
      </w:tr>
      <w:tr w:rsidR="00512139" w:rsidRPr="0013712D" w14:paraId="4965FE08" w14:textId="77777777" w:rsidTr="000E40C0">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14:paraId="7A7501F5" w14:textId="77777777" w:rsidR="00512139" w:rsidRPr="0013712D" w:rsidRDefault="00512139" w:rsidP="000E40C0">
            <w:pPr>
              <w:rPr>
                <w:sz w:val="20"/>
              </w:rPr>
            </w:pPr>
          </w:p>
        </w:tc>
        <w:tc>
          <w:tcPr>
            <w:tcW w:w="5794" w:type="dxa"/>
            <w:tcBorders>
              <w:bottom w:val="single" w:sz="4" w:space="0" w:color="auto"/>
            </w:tcBorders>
            <w:vAlign w:val="top"/>
          </w:tcPr>
          <w:p w14:paraId="75D91AA6" w14:textId="77777777" w:rsidR="00512139" w:rsidRPr="0013712D"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D</w:t>
            </w:r>
            <w:r w:rsidRPr="0013712D">
              <w:rPr>
                <w:sz w:val="20"/>
              </w:rPr>
              <w:tab/>
              <w:t>Элемент состоит из атомов только одного вида</w:t>
            </w:r>
          </w:p>
        </w:tc>
        <w:tc>
          <w:tcPr>
            <w:tcW w:w="1390" w:type="dxa"/>
            <w:tcBorders>
              <w:bottom w:val="single" w:sz="4" w:space="0" w:color="auto"/>
            </w:tcBorders>
            <w:vAlign w:val="top"/>
          </w:tcPr>
          <w:p w14:paraId="24E03BE1" w14:textId="77777777" w:rsidR="00512139" w:rsidRPr="0013712D"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13712D" w14:paraId="71F9B921" w14:textId="77777777" w:rsidTr="000E40C0">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14:paraId="68CF43D5" w14:textId="77777777" w:rsidR="00512139" w:rsidRPr="0013712D" w:rsidRDefault="00512139" w:rsidP="00B2013A">
            <w:pPr>
              <w:keepNext/>
              <w:keepLines/>
              <w:rPr>
                <w:sz w:val="20"/>
              </w:rPr>
            </w:pPr>
            <w:r w:rsidRPr="0013712D">
              <w:rPr>
                <w:sz w:val="20"/>
              </w:rPr>
              <w:lastRenderedPageBreak/>
              <w:t>331 07.0-06</w:t>
            </w:r>
          </w:p>
        </w:tc>
        <w:tc>
          <w:tcPr>
            <w:tcW w:w="5794" w:type="dxa"/>
            <w:tcBorders>
              <w:top w:val="single" w:sz="4" w:space="0" w:color="auto"/>
              <w:bottom w:val="single" w:sz="4" w:space="0" w:color="auto"/>
            </w:tcBorders>
            <w:vAlign w:val="top"/>
          </w:tcPr>
          <w:p w14:paraId="726A34CB" w14:textId="77777777" w:rsidR="00512139" w:rsidRPr="0013712D" w:rsidRDefault="00512139" w:rsidP="00B2013A">
            <w:pPr>
              <w:keepNext/>
              <w:keepLines/>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Базовые знания по химии</w:t>
            </w:r>
          </w:p>
        </w:tc>
        <w:tc>
          <w:tcPr>
            <w:tcW w:w="1390" w:type="dxa"/>
            <w:tcBorders>
              <w:top w:val="single" w:sz="4" w:space="0" w:color="auto"/>
              <w:bottom w:val="single" w:sz="4" w:space="0" w:color="auto"/>
            </w:tcBorders>
            <w:vAlign w:val="top"/>
          </w:tcPr>
          <w:p w14:paraId="6F783798" w14:textId="77777777" w:rsidR="00512139" w:rsidRPr="0013712D" w:rsidRDefault="00512139" w:rsidP="00B2013A">
            <w:pPr>
              <w:keepNext/>
              <w:keepLines/>
              <w:jc w:val="center"/>
              <w:cnfStyle w:val="000000000000" w:firstRow="0" w:lastRow="0" w:firstColumn="0" w:lastColumn="0" w:oddVBand="0" w:evenVBand="0" w:oddHBand="0" w:evenHBand="0" w:firstRowFirstColumn="0" w:firstRowLastColumn="0" w:lastRowFirstColumn="0" w:lastRowLastColumn="0"/>
              <w:rPr>
                <w:sz w:val="20"/>
              </w:rPr>
            </w:pPr>
            <w:r w:rsidRPr="0013712D">
              <w:rPr>
                <w:sz w:val="20"/>
              </w:rPr>
              <w:t>А</w:t>
            </w:r>
          </w:p>
        </w:tc>
      </w:tr>
      <w:tr w:rsidR="00512139" w:rsidRPr="0013712D" w14:paraId="099FE55C" w14:textId="77777777" w:rsidTr="000E40C0">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14:paraId="14400B05" w14:textId="77777777" w:rsidR="00512139" w:rsidRPr="0013712D" w:rsidRDefault="00512139" w:rsidP="00B2013A">
            <w:pPr>
              <w:keepNext/>
              <w:keepLines/>
              <w:rPr>
                <w:sz w:val="20"/>
              </w:rPr>
            </w:pPr>
          </w:p>
        </w:tc>
        <w:tc>
          <w:tcPr>
            <w:tcW w:w="5794" w:type="dxa"/>
            <w:tcBorders>
              <w:top w:val="single" w:sz="4" w:space="0" w:color="auto"/>
            </w:tcBorders>
            <w:vAlign w:val="top"/>
          </w:tcPr>
          <w:p w14:paraId="77F3852C" w14:textId="77777777" w:rsidR="00512139" w:rsidRPr="0013712D" w:rsidRDefault="00512139" w:rsidP="00B2013A">
            <w:pPr>
              <w:keepNext/>
              <w:keepLines/>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 xml:space="preserve">Какой знак соответствует элементу </w:t>
            </w:r>
            <w:r>
              <w:rPr>
                <w:sz w:val="20"/>
              </w:rPr>
              <w:t>«</w:t>
            </w:r>
            <w:r w:rsidRPr="0013712D">
              <w:rPr>
                <w:sz w:val="20"/>
              </w:rPr>
              <w:t>водород</w:t>
            </w:r>
            <w:r>
              <w:rPr>
                <w:sz w:val="20"/>
              </w:rPr>
              <w:t>»</w:t>
            </w:r>
            <w:r w:rsidRPr="0013712D">
              <w:rPr>
                <w:sz w:val="20"/>
              </w:rPr>
              <w:t>?</w:t>
            </w:r>
          </w:p>
        </w:tc>
        <w:tc>
          <w:tcPr>
            <w:tcW w:w="1390" w:type="dxa"/>
            <w:tcBorders>
              <w:top w:val="single" w:sz="4" w:space="0" w:color="auto"/>
            </w:tcBorders>
            <w:vAlign w:val="top"/>
          </w:tcPr>
          <w:p w14:paraId="5448D854" w14:textId="77777777" w:rsidR="00512139" w:rsidRPr="0013712D" w:rsidRDefault="00512139" w:rsidP="00B2013A">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13712D" w14:paraId="0A1BF73C" w14:textId="77777777" w:rsidTr="000E40C0">
        <w:tc>
          <w:tcPr>
            <w:cnfStyle w:val="001000000000" w:firstRow="0" w:lastRow="0" w:firstColumn="1" w:lastColumn="0" w:oddVBand="0" w:evenVBand="0" w:oddHBand="0" w:evenHBand="0" w:firstRowFirstColumn="0" w:firstRowLastColumn="0" w:lastRowFirstColumn="0" w:lastRowLastColumn="0"/>
            <w:tcW w:w="1320" w:type="dxa"/>
            <w:vAlign w:val="top"/>
          </w:tcPr>
          <w:p w14:paraId="562EC1E7" w14:textId="77777777" w:rsidR="00512139" w:rsidRPr="0013712D" w:rsidRDefault="00512139" w:rsidP="00B2013A">
            <w:pPr>
              <w:keepNext/>
              <w:keepLines/>
              <w:rPr>
                <w:sz w:val="20"/>
              </w:rPr>
            </w:pPr>
          </w:p>
        </w:tc>
        <w:tc>
          <w:tcPr>
            <w:tcW w:w="5794" w:type="dxa"/>
            <w:vAlign w:val="top"/>
          </w:tcPr>
          <w:p w14:paraId="5AD19FB2" w14:textId="77777777" w:rsidR="00512139" w:rsidRPr="0013712D" w:rsidRDefault="00512139" w:rsidP="00B2013A">
            <w:pPr>
              <w:keepNext/>
              <w:keepLines/>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A</w:t>
            </w:r>
            <w:r w:rsidRPr="0013712D">
              <w:rPr>
                <w:sz w:val="20"/>
              </w:rPr>
              <w:tab/>
              <w:t>H</w:t>
            </w:r>
          </w:p>
        </w:tc>
        <w:tc>
          <w:tcPr>
            <w:tcW w:w="1390" w:type="dxa"/>
            <w:vAlign w:val="top"/>
          </w:tcPr>
          <w:p w14:paraId="36E85545" w14:textId="77777777" w:rsidR="00512139" w:rsidRPr="0013712D" w:rsidRDefault="00512139" w:rsidP="00B2013A">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13712D" w14:paraId="65CAA59C" w14:textId="77777777" w:rsidTr="000E40C0">
        <w:tc>
          <w:tcPr>
            <w:cnfStyle w:val="001000000000" w:firstRow="0" w:lastRow="0" w:firstColumn="1" w:lastColumn="0" w:oddVBand="0" w:evenVBand="0" w:oddHBand="0" w:evenHBand="0" w:firstRowFirstColumn="0" w:firstRowLastColumn="0" w:lastRowFirstColumn="0" w:lastRowLastColumn="0"/>
            <w:tcW w:w="1320" w:type="dxa"/>
            <w:vAlign w:val="top"/>
          </w:tcPr>
          <w:p w14:paraId="6DE870FE" w14:textId="77777777" w:rsidR="00512139" w:rsidRPr="0013712D" w:rsidRDefault="00512139" w:rsidP="00B2013A">
            <w:pPr>
              <w:keepNext/>
              <w:keepLines/>
              <w:rPr>
                <w:sz w:val="20"/>
              </w:rPr>
            </w:pPr>
          </w:p>
        </w:tc>
        <w:tc>
          <w:tcPr>
            <w:tcW w:w="5794" w:type="dxa"/>
            <w:vAlign w:val="top"/>
          </w:tcPr>
          <w:p w14:paraId="0943A2F5" w14:textId="77777777" w:rsidR="00512139" w:rsidRPr="0013712D" w:rsidRDefault="00512139" w:rsidP="00B2013A">
            <w:pPr>
              <w:keepNext/>
              <w:keepLines/>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B</w:t>
            </w:r>
            <w:r w:rsidRPr="0013712D">
              <w:rPr>
                <w:sz w:val="20"/>
              </w:rPr>
              <w:tab/>
              <w:t>O</w:t>
            </w:r>
          </w:p>
        </w:tc>
        <w:tc>
          <w:tcPr>
            <w:tcW w:w="1390" w:type="dxa"/>
            <w:vAlign w:val="top"/>
          </w:tcPr>
          <w:p w14:paraId="02CF4D07" w14:textId="77777777" w:rsidR="00512139" w:rsidRPr="0013712D" w:rsidRDefault="00512139" w:rsidP="00B2013A">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13712D" w14:paraId="701D76A4" w14:textId="77777777" w:rsidTr="000E40C0">
        <w:tc>
          <w:tcPr>
            <w:cnfStyle w:val="001000000000" w:firstRow="0" w:lastRow="0" w:firstColumn="1" w:lastColumn="0" w:oddVBand="0" w:evenVBand="0" w:oddHBand="0" w:evenHBand="0" w:firstRowFirstColumn="0" w:firstRowLastColumn="0" w:lastRowFirstColumn="0" w:lastRowLastColumn="0"/>
            <w:tcW w:w="1320" w:type="dxa"/>
            <w:vAlign w:val="top"/>
          </w:tcPr>
          <w:p w14:paraId="2A4047FD" w14:textId="77777777" w:rsidR="00512139" w:rsidRPr="0013712D" w:rsidRDefault="00512139" w:rsidP="00B2013A">
            <w:pPr>
              <w:keepNext/>
              <w:keepLines/>
              <w:rPr>
                <w:sz w:val="20"/>
              </w:rPr>
            </w:pPr>
          </w:p>
        </w:tc>
        <w:tc>
          <w:tcPr>
            <w:tcW w:w="5794" w:type="dxa"/>
            <w:vAlign w:val="top"/>
          </w:tcPr>
          <w:p w14:paraId="7F16781E" w14:textId="77777777" w:rsidR="00512139" w:rsidRPr="0013712D" w:rsidRDefault="00512139" w:rsidP="00B2013A">
            <w:pPr>
              <w:keepNext/>
              <w:keepLines/>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C</w:t>
            </w:r>
            <w:r w:rsidRPr="0013712D">
              <w:rPr>
                <w:sz w:val="20"/>
              </w:rPr>
              <w:tab/>
              <w:t>W</w:t>
            </w:r>
          </w:p>
        </w:tc>
        <w:tc>
          <w:tcPr>
            <w:tcW w:w="1390" w:type="dxa"/>
            <w:vAlign w:val="top"/>
          </w:tcPr>
          <w:p w14:paraId="1C0B147B" w14:textId="77777777" w:rsidR="00512139" w:rsidRPr="0013712D" w:rsidRDefault="00512139" w:rsidP="00B2013A">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13712D" w14:paraId="3CD51E22" w14:textId="77777777" w:rsidTr="000E40C0">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14:paraId="355D681E" w14:textId="77777777" w:rsidR="00512139" w:rsidRPr="0013712D" w:rsidRDefault="00512139" w:rsidP="00B2013A">
            <w:pPr>
              <w:keepNext/>
              <w:keepLines/>
              <w:rPr>
                <w:sz w:val="20"/>
              </w:rPr>
            </w:pPr>
          </w:p>
        </w:tc>
        <w:tc>
          <w:tcPr>
            <w:tcW w:w="5794" w:type="dxa"/>
            <w:tcBorders>
              <w:bottom w:val="single" w:sz="4" w:space="0" w:color="auto"/>
            </w:tcBorders>
            <w:vAlign w:val="top"/>
          </w:tcPr>
          <w:p w14:paraId="5B700829" w14:textId="77777777" w:rsidR="00512139" w:rsidRPr="0013712D" w:rsidRDefault="00512139" w:rsidP="00B2013A">
            <w:pPr>
              <w:keepNext/>
              <w:keepLines/>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D</w:t>
            </w:r>
            <w:r w:rsidRPr="0013712D">
              <w:rPr>
                <w:sz w:val="20"/>
              </w:rPr>
              <w:tab/>
              <w:t>N</w:t>
            </w:r>
          </w:p>
        </w:tc>
        <w:tc>
          <w:tcPr>
            <w:tcW w:w="1390" w:type="dxa"/>
            <w:tcBorders>
              <w:bottom w:val="single" w:sz="4" w:space="0" w:color="auto"/>
            </w:tcBorders>
            <w:vAlign w:val="top"/>
          </w:tcPr>
          <w:p w14:paraId="73F5EEBF" w14:textId="77777777" w:rsidR="00512139" w:rsidRPr="0013712D" w:rsidRDefault="00512139" w:rsidP="00B2013A">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13712D" w14:paraId="2346E83F" w14:textId="77777777" w:rsidTr="000E40C0">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14:paraId="56F1C4DC" w14:textId="77777777" w:rsidR="00512139" w:rsidRPr="0013712D" w:rsidRDefault="00512139" w:rsidP="00B2013A">
            <w:pPr>
              <w:keepNext/>
              <w:keepLines/>
              <w:pageBreakBefore/>
              <w:rPr>
                <w:sz w:val="20"/>
              </w:rPr>
            </w:pPr>
            <w:r w:rsidRPr="0013712D">
              <w:rPr>
                <w:sz w:val="20"/>
              </w:rPr>
              <w:t>331 07.0-07</w:t>
            </w:r>
          </w:p>
        </w:tc>
        <w:tc>
          <w:tcPr>
            <w:tcW w:w="5794" w:type="dxa"/>
            <w:tcBorders>
              <w:top w:val="single" w:sz="4" w:space="0" w:color="auto"/>
              <w:bottom w:val="single" w:sz="4" w:space="0" w:color="auto"/>
            </w:tcBorders>
            <w:vAlign w:val="top"/>
          </w:tcPr>
          <w:p w14:paraId="141A02D7" w14:textId="77777777" w:rsidR="00512139" w:rsidRPr="0013712D" w:rsidRDefault="00512139" w:rsidP="00B2013A">
            <w:pPr>
              <w:keepNext/>
              <w:keepLines/>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Базовые знания по химии</w:t>
            </w:r>
          </w:p>
        </w:tc>
        <w:tc>
          <w:tcPr>
            <w:tcW w:w="1390" w:type="dxa"/>
            <w:tcBorders>
              <w:top w:val="single" w:sz="4" w:space="0" w:color="auto"/>
              <w:bottom w:val="single" w:sz="4" w:space="0" w:color="auto"/>
            </w:tcBorders>
            <w:vAlign w:val="top"/>
          </w:tcPr>
          <w:p w14:paraId="44EBC08E" w14:textId="77777777" w:rsidR="00512139" w:rsidRPr="0013712D" w:rsidRDefault="00512139" w:rsidP="00B2013A">
            <w:pPr>
              <w:keepNext/>
              <w:keepLines/>
              <w:jc w:val="center"/>
              <w:cnfStyle w:val="000000000000" w:firstRow="0" w:lastRow="0" w:firstColumn="0" w:lastColumn="0" w:oddVBand="0" w:evenVBand="0" w:oddHBand="0" w:evenHBand="0" w:firstRowFirstColumn="0" w:firstRowLastColumn="0" w:lastRowFirstColumn="0" w:lastRowLastColumn="0"/>
              <w:rPr>
                <w:sz w:val="20"/>
              </w:rPr>
            </w:pPr>
            <w:r w:rsidRPr="0013712D">
              <w:rPr>
                <w:sz w:val="20"/>
              </w:rPr>
              <w:t>А</w:t>
            </w:r>
          </w:p>
        </w:tc>
      </w:tr>
      <w:tr w:rsidR="00512139" w:rsidRPr="0013712D" w14:paraId="6931C243" w14:textId="77777777" w:rsidTr="000E40C0">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14:paraId="72487880" w14:textId="77777777" w:rsidR="00512139" w:rsidRPr="0013712D" w:rsidRDefault="00512139" w:rsidP="00B2013A">
            <w:pPr>
              <w:keepNext/>
              <w:keepLines/>
              <w:rPr>
                <w:sz w:val="20"/>
              </w:rPr>
            </w:pPr>
          </w:p>
        </w:tc>
        <w:tc>
          <w:tcPr>
            <w:tcW w:w="5794" w:type="dxa"/>
            <w:tcBorders>
              <w:top w:val="single" w:sz="4" w:space="0" w:color="auto"/>
            </w:tcBorders>
            <w:vAlign w:val="top"/>
          </w:tcPr>
          <w:p w14:paraId="6143A881" w14:textId="77777777" w:rsidR="00512139" w:rsidRPr="0013712D" w:rsidRDefault="00512139" w:rsidP="00B2013A">
            <w:pPr>
              <w:keepNext/>
              <w:keepLines/>
              <w:jc w:val="left"/>
              <w:cnfStyle w:val="000000000000" w:firstRow="0" w:lastRow="0" w:firstColumn="0" w:lastColumn="0" w:oddVBand="0" w:evenVBand="0" w:oddHBand="0" w:evenHBand="0" w:firstRowFirstColumn="0" w:firstRowLastColumn="0" w:lastRowFirstColumn="0" w:lastRowLastColumn="0"/>
              <w:rPr>
                <w:sz w:val="20"/>
              </w:rPr>
            </w:pPr>
            <w:ins w:id="4" w:author="Yuri Boichuk" w:date="2021-06-10T10:10:00Z">
              <w:r w:rsidRPr="0083198B">
                <w:rPr>
                  <w:sz w:val="20"/>
                </w:rPr>
                <w:t>Что такое молекулы</w:t>
              </w:r>
            </w:ins>
            <w:del w:id="5" w:author="Yuri Boichuk" w:date="2021-06-10T10:11:00Z">
              <w:r w:rsidRPr="0013712D" w:rsidDel="00BB500C">
                <w:rPr>
                  <w:sz w:val="20"/>
                </w:rPr>
                <w:delText>Какое из приведенных ниже утверждений правильно</w:delText>
              </w:r>
            </w:del>
            <w:r w:rsidRPr="0013712D">
              <w:rPr>
                <w:sz w:val="20"/>
              </w:rPr>
              <w:t>?</w:t>
            </w:r>
          </w:p>
        </w:tc>
        <w:tc>
          <w:tcPr>
            <w:tcW w:w="1390" w:type="dxa"/>
            <w:tcBorders>
              <w:top w:val="single" w:sz="4" w:space="0" w:color="auto"/>
            </w:tcBorders>
            <w:vAlign w:val="top"/>
          </w:tcPr>
          <w:p w14:paraId="7BA44D2D" w14:textId="77777777" w:rsidR="00512139" w:rsidRPr="0013712D" w:rsidRDefault="00512139" w:rsidP="00B2013A">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13712D" w14:paraId="2D55D20F" w14:textId="77777777" w:rsidTr="000E40C0">
        <w:tc>
          <w:tcPr>
            <w:cnfStyle w:val="001000000000" w:firstRow="0" w:lastRow="0" w:firstColumn="1" w:lastColumn="0" w:oddVBand="0" w:evenVBand="0" w:oddHBand="0" w:evenHBand="0" w:firstRowFirstColumn="0" w:firstRowLastColumn="0" w:lastRowFirstColumn="0" w:lastRowLastColumn="0"/>
            <w:tcW w:w="1320" w:type="dxa"/>
            <w:vAlign w:val="top"/>
          </w:tcPr>
          <w:p w14:paraId="34F67B8D" w14:textId="77777777" w:rsidR="00512139" w:rsidRPr="0013712D" w:rsidRDefault="00512139" w:rsidP="000E40C0">
            <w:pPr>
              <w:rPr>
                <w:sz w:val="20"/>
              </w:rPr>
            </w:pPr>
          </w:p>
        </w:tc>
        <w:tc>
          <w:tcPr>
            <w:tcW w:w="5794" w:type="dxa"/>
            <w:vAlign w:val="top"/>
          </w:tcPr>
          <w:p w14:paraId="6EEEA9AF" w14:textId="77777777" w:rsidR="00512139" w:rsidRPr="0013712D"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Pr>
                <w:sz w:val="20"/>
              </w:rPr>
              <w:t>А</w:t>
            </w:r>
            <w:r w:rsidRPr="0013712D">
              <w:rPr>
                <w:sz w:val="20"/>
              </w:rPr>
              <w:tab/>
              <w:t>Молекулы являются электрически нейтральными частицами, состоящими из двух или бо</w:t>
            </w:r>
            <w:r>
              <w:rPr>
                <w:sz w:val="20"/>
              </w:rPr>
              <w:t>лее атомов</w:t>
            </w:r>
          </w:p>
        </w:tc>
        <w:tc>
          <w:tcPr>
            <w:tcW w:w="1390" w:type="dxa"/>
            <w:vAlign w:val="top"/>
          </w:tcPr>
          <w:p w14:paraId="54F09A21" w14:textId="77777777" w:rsidR="00512139" w:rsidRPr="0013712D"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13712D" w14:paraId="24D7BA68" w14:textId="77777777" w:rsidTr="000E40C0">
        <w:tc>
          <w:tcPr>
            <w:cnfStyle w:val="001000000000" w:firstRow="0" w:lastRow="0" w:firstColumn="1" w:lastColumn="0" w:oddVBand="0" w:evenVBand="0" w:oddHBand="0" w:evenHBand="0" w:firstRowFirstColumn="0" w:firstRowLastColumn="0" w:lastRowFirstColumn="0" w:lastRowLastColumn="0"/>
            <w:tcW w:w="1320" w:type="dxa"/>
            <w:vAlign w:val="top"/>
          </w:tcPr>
          <w:p w14:paraId="50685CC5" w14:textId="77777777" w:rsidR="00512139" w:rsidRPr="0013712D" w:rsidRDefault="00512139" w:rsidP="000E40C0">
            <w:pPr>
              <w:rPr>
                <w:sz w:val="20"/>
              </w:rPr>
            </w:pPr>
          </w:p>
        </w:tc>
        <w:tc>
          <w:tcPr>
            <w:tcW w:w="5794" w:type="dxa"/>
            <w:vAlign w:val="top"/>
          </w:tcPr>
          <w:p w14:paraId="4EBBCACE" w14:textId="77777777" w:rsidR="00512139" w:rsidRPr="0013712D"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B</w:t>
            </w:r>
            <w:r w:rsidRPr="0013712D">
              <w:rPr>
                <w:sz w:val="20"/>
              </w:rPr>
              <w:tab/>
            </w:r>
            <w:ins w:id="6" w:author="Yuri Boichuk" w:date="2021-06-10T10:12:00Z">
              <w:r w:rsidRPr="0013712D">
                <w:rPr>
                  <w:sz w:val="20"/>
                </w:rPr>
                <w:t>Молекулы являются</w:t>
              </w:r>
            </w:ins>
            <w:del w:id="7" w:author="Yuri Boichuk" w:date="2021-06-10T10:13:00Z">
              <w:r w:rsidRPr="0013712D" w:rsidDel="0043443D">
                <w:rPr>
                  <w:sz w:val="20"/>
                </w:rPr>
                <w:delText>Молекула является</w:delText>
              </w:r>
            </w:del>
            <w:r w:rsidRPr="0013712D">
              <w:rPr>
                <w:sz w:val="20"/>
              </w:rPr>
              <w:t xml:space="preserve"> самой маленькой частью вещества</w:t>
            </w:r>
            <w:r>
              <w:rPr>
                <w:sz w:val="20"/>
              </w:rPr>
              <w:t>,</w:t>
            </w:r>
            <w:r w:rsidRPr="0013712D">
              <w:rPr>
                <w:sz w:val="20"/>
              </w:rPr>
              <w:t xml:space="preserve"> которое все еще сохраняет все свойства этого вещества</w:t>
            </w:r>
          </w:p>
        </w:tc>
        <w:tc>
          <w:tcPr>
            <w:tcW w:w="1390" w:type="dxa"/>
            <w:vAlign w:val="top"/>
          </w:tcPr>
          <w:p w14:paraId="1560277E" w14:textId="77777777" w:rsidR="00512139" w:rsidRPr="0013712D"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13712D" w14:paraId="25D07B2C" w14:textId="77777777" w:rsidTr="000E40C0">
        <w:tc>
          <w:tcPr>
            <w:cnfStyle w:val="001000000000" w:firstRow="0" w:lastRow="0" w:firstColumn="1" w:lastColumn="0" w:oddVBand="0" w:evenVBand="0" w:oddHBand="0" w:evenHBand="0" w:firstRowFirstColumn="0" w:firstRowLastColumn="0" w:lastRowFirstColumn="0" w:lastRowLastColumn="0"/>
            <w:tcW w:w="1320" w:type="dxa"/>
            <w:vAlign w:val="top"/>
          </w:tcPr>
          <w:p w14:paraId="0316F303" w14:textId="77777777" w:rsidR="00512139" w:rsidRPr="0013712D" w:rsidRDefault="00512139" w:rsidP="000E40C0">
            <w:pPr>
              <w:rPr>
                <w:sz w:val="20"/>
              </w:rPr>
            </w:pPr>
          </w:p>
        </w:tc>
        <w:tc>
          <w:tcPr>
            <w:tcW w:w="5794" w:type="dxa"/>
            <w:vAlign w:val="top"/>
          </w:tcPr>
          <w:p w14:paraId="22757BA7" w14:textId="6B96BD75" w:rsidR="00512139" w:rsidRPr="0013712D"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C</w:t>
            </w:r>
            <w:r w:rsidRPr="0013712D">
              <w:rPr>
                <w:sz w:val="20"/>
              </w:rPr>
              <w:tab/>
            </w:r>
            <w:ins w:id="8" w:author="Yuri Boichuk" w:date="2021-06-10T10:13:00Z">
              <w:r w:rsidRPr="00F401F4">
                <w:rPr>
                  <w:sz w:val="20"/>
                </w:rPr>
                <w:t xml:space="preserve">Молекулы </w:t>
              </w:r>
            </w:ins>
            <w:ins w:id="9" w:author="Yuri Boichuk" w:date="2021-06-10T10:14:00Z">
              <w:r w:rsidRPr="0013712D">
                <w:rPr>
                  <w:sz w:val="20"/>
                </w:rPr>
                <w:t>являются</w:t>
              </w:r>
              <w:r w:rsidRPr="00F401F4">
                <w:rPr>
                  <w:sz w:val="20"/>
                </w:rPr>
                <w:t xml:space="preserve"> </w:t>
              </w:r>
            </w:ins>
            <w:ins w:id="10" w:author="Yuri Boichuk" w:date="2021-06-10T10:13:00Z">
              <w:r w:rsidRPr="00F401F4">
                <w:rPr>
                  <w:sz w:val="20"/>
                </w:rPr>
                <w:t>атом</w:t>
              </w:r>
            </w:ins>
            <w:ins w:id="11" w:author="Yuri Boichuk" w:date="2021-06-10T10:14:00Z">
              <w:r>
                <w:rPr>
                  <w:sz w:val="20"/>
                </w:rPr>
                <w:t>ами</w:t>
              </w:r>
            </w:ins>
            <w:ins w:id="12" w:author="Yuri Boichuk" w:date="2021-06-10T10:13:00Z">
              <w:r w:rsidRPr="00F401F4">
                <w:rPr>
                  <w:sz w:val="20"/>
                </w:rPr>
                <w:t>, которые образуются при температуре 20</w:t>
              </w:r>
            </w:ins>
            <w:r w:rsidR="00B2013A">
              <w:rPr>
                <w:sz w:val="20"/>
              </w:rPr>
              <w:t xml:space="preserve"> </w:t>
            </w:r>
            <w:ins w:id="13" w:author="Yuri Boichuk" w:date="2021-06-10T10:13:00Z">
              <w:r w:rsidRPr="00F401F4">
                <w:rPr>
                  <w:sz w:val="20"/>
                </w:rPr>
                <w:t>°C</w:t>
              </w:r>
            </w:ins>
            <w:del w:id="14" w:author="Yuri Boichuk" w:date="2021-06-10T10:14:00Z">
              <w:r w:rsidRPr="0013712D" w:rsidDel="00692E16">
                <w:rPr>
                  <w:sz w:val="20"/>
                </w:rPr>
                <w:delText xml:space="preserve">Элементы состоят из молекул, которые состоят </w:delText>
              </w:r>
              <w:r w:rsidDel="00692E16">
                <w:rPr>
                  <w:sz w:val="20"/>
                </w:rPr>
                <w:delText>из </w:delText>
              </w:r>
              <w:r w:rsidRPr="0013712D" w:rsidDel="00692E16">
                <w:rPr>
                  <w:sz w:val="20"/>
                </w:rPr>
                <w:delText>различных атомов</w:delText>
              </w:r>
            </w:del>
          </w:p>
        </w:tc>
        <w:tc>
          <w:tcPr>
            <w:tcW w:w="1390" w:type="dxa"/>
            <w:vAlign w:val="top"/>
          </w:tcPr>
          <w:p w14:paraId="10158D0A" w14:textId="77777777" w:rsidR="00512139" w:rsidRPr="0013712D"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13712D" w14:paraId="40C4EEBA" w14:textId="77777777" w:rsidTr="000E40C0">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14:paraId="4A1205D9" w14:textId="77777777" w:rsidR="00512139" w:rsidRPr="0013712D" w:rsidRDefault="00512139" w:rsidP="000E40C0">
            <w:pPr>
              <w:rPr>
                <w:sz w:val="20"/>
              </w:rPr>
            </w:pPr>
          </w:p>
        </w:tc>
        <w:tc>
          <w:tcPr>
            <w:tcW w:w="5794" w:type="dxa"/>
            <w:tcBorders>
              <w:bottom w:val="single" w:sz="4" w:space="0" w:color="auto"/>
            </w:tcBorders>
            <w:vAlign w:val="top"/>
          </w:tcPr>
          <w:p w14:paraId="30773EE2" w14:textId="77777777" w:rsidR="00512139" w:rsidRPr="0013712D"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D</w:t>
            </w:r>
            <w:r w:rsidRPr="0013712D">
              <w:rPr>
                <w:sz w:val="20"/>
              </w:rPr>
              <w:tab/>
            </w:r>
            <w:ins w:id="15" w:author="Yuri Boichuk" w:date="2021-06-10T10:15:00Z">
              <w:r w:rsidRPr="00874A8F">
                <w:rPr>
                  <w:sz w:val="20"/>
                </w:rPr>
                <w:t>Молекулы состоят из атомов</w:t>
              </w:r>
            </w:ins>
            <w:del w:id="16" w:author="Yuri Boichuk" w:date="2021-06-10T10:15:00Z">
              <w:r w:rsidRPr="0013712D" w:rsidDel="00874A8F">
                <w:rPr>
                  <w:sz w:val="20"/>
                </w:rPr>
                <w:delText>В мире существует 11 млн различных видов атомов</w:delText>
              </w:r>
            </w:del>
          </w:p>
        </w:tc>
        <w:tc>
          <w:tcPr>
            <w:tcW w:w="1390" w:type="dxa"/>
            <w:tcBorders>
              <w:bottom w:val="single" w:sz="4" w:space="0" w:color="auto"/>
            </w:tcBorders>
            <w:vAlign w:val="top"/>
          </w:tcPr>
          <w:p w14:paraId="69B430E7" w14:textId="77777777" w:rsidR="00512139" w:rsidRPr="0013712D"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13712D" w14:paraId="2C02CF66" w14:textId="77777777" w:rsidTr="000E40C0">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14:paraId="5E07231F" w14:textId="77777777" w:rsidR="00512139" w:rsidRPr="0013712D" w:rsidRDefault="00512139" w:rsidP="000E40C0">
            <w:pPr>
              <w:rPr>
                <w:sz w:val="20"/>
              </w:rPr>
            </w:pPr>
            <w:r w:rsidRPr="0013712D">
              <w:rPr>
                <w:sz w:val="20"/>
              </w:rPr>
              <w:t>331 07.0-08</w:t>
            </w:r>
          </w:p>
        </w:tc>
        <w:tc>
          <w:tcPr>
            <w:tcW w:w="5794" w:type="dxa"/>
            <w:tcBorders>
              <w:top w:val="single" w:sz="4" w:space="0" w:color="auto"/>
              <w:bottom w:val="single" w:sz="4" w:space="0" w:color="auto"/>
            </w:tcBorders>
            <w:vAlign w:val="top"/>
          </w:tcPr>
          <w:p w14:paraId="52DB3606" w14:textId="77777777" w:rsidR="00512139" w:rsidRPr="0013712D"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Базовые знания по химии</w:t>
            </w:r>
          </w:p>
        </w:tc>
        <w:tc>
          <w:tcPr>
            <w:tcW w:w="1390" w:type="dxa"/>
            <w:tcBorders>
              <w:top w:val="single" w:sz="4" w:space="0" w:color="auto"/>
              <w:bottom w:val="single" w:sz="4" w:space="0" w:color="auto"/>
            </w:tcBorders>
            <w:vAlign w:val="top"/>
          </w:tcPr>
          <w:p w14:paraId="3EB4753F" w14:textId="77777777" w:rsidR="00512139" w:rsidRPr="0013712D"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13712D">
              <w:rPr>
                <w:sz w:val="20"/>
              </w:rPr>
              <w:t>А</w:t>
            </w:r>
          </w:p>
        </w:tc>
      </w:tr>
      <w:tr w:rsidR="00512139" w:rsidRPr="0013712D" w14:paraId="379DC7A2" w14:textId="77777777" w:rsidTr="000E40C0">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14:paraId="02DB49E9" w14:textId="77777777" w:rsidR="00512139" w:rsidRPr="0013712D" w:rsidRDefault="00512139" w:rsidP="000E40C0">
            <w:pPr>
              <w:rPr>
                <w:sz w:val="20"/>
              </w:rPr>
            </w:pPr>
          </w:p>
        </w:tc>
        <w:tc>
          <w:tcPr>
            <w:tcW w:w="5794" w:type="dxa"/>
            <w:tcBorders>
              <w:top w:val="single" w:sz="4" w:space="0" w:color="auto"/>
            </w:tcBorders>
            <w:vAlign w:val="top"/>
          </w:tcPr>
          <w:p w14:paraId="31AF188E" w14:textId="77777777" w:rsidR="00512139" w:rsidRPr="0013712D"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Из чего всегда состоит элемент?</w:t>
            </w:r>
          </w:p>
        </w:tc>
        <w:tc>
          <w:tcPr>
            <w:tcW w:w="1390" w:type="dxa"/>
            <w:tcBorders>
              <w:top w:val="single" w:sz="4" w:space="0" w:color="auto"/>
            </w:tcBorders>
            <w:vAlign w:val="top"/>
          </w:tcPr>
          <w:p w14:paraId="254DE02C" w14:textId="77777777" w:rsidR="00512139" w:rsidRPr="0013712D"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13712D" w14:paraId="6E0616C6" w14:textId="77777777" w:rsidTr="000E40C0">
        <w:tc>
          <w:tcPr>
            <w:cnfStyle w:val="001000000000" w:firstRow="0" w:lastRow="0" w:firstColumn="1" w:lastColumn="0" w:oddVBand="0" w:evenVBand="0" w:oddHBand="0" w:evenHBand="0" w:firstRowFirstColumn="0" w:firstRowLastColumn="0" w:lastRowFirstColumn="0" w:lastRowLastColumn="0"/>
            <w:tcW w:w="1320" w:type="dxa"/>
            <w:vAlign w:val="top"/>
          </w:tcPr>
          <w:p w14:paraId="3B006EEA" w14:textId="77777777" w:rsidR="00512139" w:rsidRPr="0013712D" w:rsidRDefault="00512139" w:rsidP="000E40C0">
            <w:pPr>
              <w:rPr>
                <w:sz w:val="20"/>
              </w:rPr>
            </w:pPr>
          </w:p>
        </w:tc>
        <w:tc>
          <w:tcPr>
            <w:tcW w:w="5794" w:type="dxa"/>
            <w:vAlign w:val="top"/>
          </w:tcPr>
          <w:p w14:paraId="1AABD16A" w14:textId="77777777" w:rsidR="00512139" w:rsidRPr="0013712D"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A</w:t>
            </w:r>
            <w:r w:rsidRPr="0013712D">
              <w:rPr>
                <w:sz w:val="20"/>
              </w:rPr>
              <w:tab/>
              <w:t>Из атомов</w:t>
            </w:r>
          </w:p>
        </w:tc>
        <w:tc>
          <w:tcPr>
            <w:tcW w:w="1390" w:type="dxa"/>
            <w:vAlign w:val="top"/>
          </w:tcPr>
          <w:p w14:paraId="4C8D9125" w14:textId="77777777" w:rsidR="00512139" w:rsidRPr="0013712D"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13712D" w14:paraId="7BE66144" w14:textId="77777777" w:rsidTr="000E40C0">
        <w:tc>
          <w:tcPr>
            <w:cnfStyle w:val="001000000000" w:firstRow="0" w:lastRow="0" w:firstColumn="1" w:lastColumn="0" w:oddVBand="0" w:evenVBand="0" w:oddHBand="0" w:evenHBand="0" w:firstRowFirstColumn="0" w:firstRowLastColumn="0" w:lastRowFirstColumn="0" w:lastRowLastColumn="0"/>
            <w:tcW w:w="1320" w:type="dxa"/>
            <w:vAlign w:val="top"/>
          </w:tcPr>
          <w:p w14:paraId="7AA49E11" w14:textId="77777777" w:rsidR="00512139" w:rsidRPr="0013712D" w:rsidRDefault="00512139" w:rsidP="000E40C0">
            <w:pPr>
              <w:rPr>
                <w:sz w:val="20"/>
              </w:rPr>
            </w:pPr>
          </w:p>
        </w:tc>
        <w:tc>
          <w:tcPr>
            <w:tcW w:w="5794" w:type="dxa"/>
            <w:vAlign w:val="top"/>
          </w:tcPr>
          <w:p w14:paraId="1850E0FF" w14:textId="77777777" w:rsidR="00512139" w:rsidRPr="0013712D"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B</w:t>
            </w:r>
            <w:r w:rsidRPr="0013712D">
              <w:rPr>
                <w:sz w:val="20"/>
              </w:rPr>
              <w:tab/>
              <w:t>Из смесей</w:t>
            </w:r>
          </w:p>
        </w:tc>
        <w:tc>
          <w:tcPr>
            <w:tcW w:w="1390" w:type="dxa"/>
            <w:vAlign w:val="top"/>
          </w:tcPr>
          <w:p w14:paraId="71D462FC" w14:textId="77777777" w:rsidR="00512139" w:rsidRPr="0013712D"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13712D" w14:paraId="3B85AD16" w14:textId="77777777" w:rsidTr="000E40C0">
        <w:tc>
          <w:tcPr>
            <w:cnfStyle w:val="001000000000" w:firstRow="0" w:lastRow="0" w:firstColumn="1" w:lastColumn="0" w:oddVBand="0" w:evenVBand="0" w:oddHBand="0" w:evenHBand="0" w:firstRowFirstColumn="0" w:firstRowLastColumn="0" w:lastRowFirstColumn="0" w:lastRowLastColumn="0"/>
            <w:tcW w:w="1320" w:type="dxa"/>
            <w:vAlign w:val="top"/>
          </w:tcPr>
          <w:p w14:paraId="502E7A7E" w14:textId="77777777" w:rsidR="00512139" w:rsidRPr="0013712D" w:rsidRDefault="00512139" w:rsidP="000E40C0">
            <w:pPr>
              <w:rPr>
                <w:sz w:val="20"/>
              </w:rPr>
            </w:pPr>
          </w:p>
        </w:tc>
        <w:tc>
          <w:tcPr>
            <w:tcW w:w="5794" w:type="dxa"/>
            <w:vAlign w:val="top"/>
          </w:tcPr>
          <w:p w14:paraId="221E194E" w14:textId="77777777" w:rsidR="00512139" w:rsidRPr="0013712D"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C</w:t>
            </w:r>
            <w:r w:rsidRPr="0013712D">
              <w:rPr>
                <w:sz w:val="20"/>
              </w:rPr>
              <w:tab/>
              <w:t>Из соединений</w:t>
            </w:r>
          </w:p>
        </w:tc>
        <w:tc>
          <w:tcPr>
            <w:tcW w:w="1390" w:type="dxa"/>
            <w:vAlign w:val="top"/>
          </w:tcPr>
          <w:p w14:paraId="77BD7D87" w14:textId="77777777" w:rsidR="00512139" w:rsidRPr="0013712D"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13712D" w14:paraId="1E5454E1" w14:textId="77777777" w:rsidTr="000E40C0">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14:paraId="124E0760" w14:textId="77777777" w:rsidR="00512139" w:rsidRPr="0013712D" w:rsidRDefault="00512139" w:rsidP="000E40C0">
            <w:pPr>
              <w:rPr>
                <w:sz w:val="20"/>
              </w:rPr>
            </w:pPr>
          </w:p>
        </w:tc>
        <w:tc>
          <w:tcPr>
            <w:tcW w:w="5794" w:type="dxa"/>
            <w:tcBorders>
              <w:bottom w:val="single" w:sz="4" w:space="0" w:color="auto"/>
            </w:tcBorders>
            <w:vAlign w:val="top"/>
          </w:tcPr>
          <w:p w14:paraId="567DB44E" w14:textId="77777777" w:rsidR="00512139" w:rsidRPr="0013712D"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D</w:t>
            </w:r>
            <w:r w:rsidRPr="0013712D">
              <w:rPr>
                <w:sz w:val="20"/>
              </w:rPr>
              <w:tab/>
              <w:t>Из молекул</w:t>
            </w:r>
          </w:p>
        </w:tc>
        <w:tc>
          <w:tcPr>
            <w:tcW w:w="1390" w:type="dxa"/>
            <w:tcBorders>
              <w:bottom w:val="single" w:sz="4" w:space="0" w:color="auto"/>
            </w:tcBorders>
            <w:vAlign w:val="top"/>
          </w:tcPr>
          <w:p w14:paraId="2F7B0AA6" w14:textId="77777777" w:rsidR="00512139" w:rsidRPr="0013712D"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13712D" w14:paraId="6074D11C" w14:textId="77777777" w:rsidTr="000E40C0">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14:paraId="2448F5A9" w14:textId="77777777" w:rsidR="00512139" w:rsidRPr="0013712D" w:rsidRDefault="00512139" w:rsidP="000E40C0">
            <w:pPr>
              <w:rPr>
                <w:sz w:val="20"/>
              </w:rPr>
            </w:pPr>
            <w:r w:rsidRPr="0013712D">
              <w:rPr>
                <w:sz w:val="20"/>
              </w:rPr>
              <w:t>331 07.0-09</w:t>
            </w:r>
          </w:p>
        </w:tc>
        <w:tc>
          <w:tcPr>
            <w:tcW w:w="5794" w:type="dxa"/>
            <w:tcBorders>
              <w:top w:val="single" w:sz="4" w:space="0" w:color="auto"/>
              <w:bottom w:val="single" w:sz="4" w:space="0" w:color="auto"/>
            </w:tcBorders>
            <w:vAlign w:val="top"/>
          </w:tcPr>
          <w:p w14:paraId="1E051788" w14:textId="77777777" w:rsidR="00512139" w:rsidRPr="0013712D"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Базовые знания по химии</w:t>
            </w:r>
          </w:p>
        </w:tc>
        <w:tc>
          <w:tcPr>
            <w:tcW w:w="1390" w:type="dxa"/>
            <w:tcBorders>
              <w:top w:val="single" w:sz="4" w:space="0" w:color="auto"/>
              <w:bottom w:val="single" w:sz="4" w:space="0" w:color="auto"/>
            </w:tcBorders>
            <w:vAlign w:val="top"/>
          </w:tcPr>
          <w:p w14:paraId="44648CA8" w14:textId="77777777" w:rsidR="00512139" w:rsidRPr="0013712D"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13712D">
              <w:rPr>
                <w:sz w:val="20"/>
              </w:rPr>
              <w:t>В</w:t>
            </w:r>
          </w:p>
        </w:tc>
      </w:tr>
      <w:tr w:rsidR="00512139" w:rsidRPr="0013712D" w14:paraId="7781DD4D" w14:textId="77777777" w:rsidTr="000E40C0">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14:paraId="7C871555" w14:textId="77777777" w:rsidR="00512139" w:rsidRPr="0013712D" w:rsidRDefault="00512139" w:rsidP="000E40C0">
            <w:pPr>
              <w:rPr>
                <w:sz w:val="20"/>
              </w:rPr>
            </w:pPr>
          </w:p>
        </w:tc>
        <w:tc>
          <w:tcPr>
            <w:tcW w:w="5794" w:type="dxa"/>
            <w:tcBorders>
              <w:top w:val="single" w:sz="4" w:space="0" w:color="auto"/>
            </w:tcBorders>
            <w:vAlign w:val="top"/>
          </w:tcPr>
          <w:p w14:paraId="654A48E0" w14:textId="77777777" w:rsidR="00512139" w:rsidRPr="0013712D"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Как называются электрически нейтральные частицы, состоящие из</w:t>
            </w:r>
            <w:r>
              <w:rPr>
                <w:sz w:val="20"/>
                <w:lang w:val="en-US"/>
              </w:rPr>
              <w:t> </w:t>
            </w:r>
            <w:r w:rsidRPr="0013712D">
              <w:rPr>
                <w:sz w:val="20"/>
              </w:rPr>
              <w:t>двух или более атомов?</w:t>
            </w:r>
          </w:p>
        </w:tc>
        <w:tc>
          <w:tcPr>
            <w:tcW w:w="1390" w:type="dxa"/>
            <w:tcBorders>
              <w:top w:val="single" w:sz="4" w:space="0" w:color="auto"/>
            </w:tcBorders>
            <w:vAlign w:val="top"/>
          </w:tcPr>
          <w:p w14:paraId="6DDAA1E6" w14:textId="77777777" w:rsidR="00512139" w:rsidRPr="0013712D"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13712D" w14:paraId="7E5EE6E1" w14:textId="77777777" w:rsidTr="000E40C0">
        <w:tc>
          <w:tcPr>
            <w:cnfStyle w:val="001000000000" w:firstRow="0" w:lastRow="0" w:firstColumn="1" w:lastColumn="0" w:oddVBand="0" w:evenVBand="0" w:oddHBand="0" w:evenHBand="0" w:firstRowFirstColumn="0" w:firstRowLastColumn="0" w:lastRowFirstColumn="0" w:lastRowLastColumn="0"/>
            <w:tcW w:w="1320" w:type="dxa"/>
            <w:vAlign w:val="top"/>
          </w:tcPr>
          <w:p w14:paraId="4C13D0C7" w14:textId="77777777" w:rsidR="00512139" w:rsidRPr="0013712D" w:rsidRDefault="00512139" w:rsidP="000E40C0">
            <w:pPr>
              <w:rPr>
                <w:sz w:val="20"/>
              </w:rPr>
            </w:pPr>
          </w:p>
        </w:tc>
        <w:tc>
          <w:tcPr>
            <w:tcW w:w="5794" w:type="dxa"/>
            <w:vAlign w:val="top"/>
          </w:tcPr>
          <w:p w14:paraId="2F3D3B3C" w14:textId="77777777" w:rsidR="00512139" w:rsidRPr="0013712D"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А</w:t>
            </w:r>
            <w:r w:rsidRPr="0013712D">
              <w:rPr>
                <w:sz w:val="20"/>
              </w:rPr>
              <w:tab/>
              <w:t>Нейтрон</w:t>
            </w:r>
          </w:p>
        </w:tc>
        <w:tc>
          <w:tcPr>
            <w:tcW w:w="1390" w:type="dxa"/>
            <w:vAlign w:val="top"/>
          </w:tcPr>
          <w:p w14:paraId="5B163793" w14:textId="77777777" w:rsidR="00512139" w:rsidRPr="0013712D"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13712D" w14:paraId="1A5A85B7" w14:textId="77777777" w:rsidTr="000E40C0">
        <w:tc>
          <w:tcPr>
            <w:cnfStyle w:val="001000000000" w:firstRow="0" w:lastRow="0" w:firstColumn="1" w:lastColumn="0" w:oddVBand="0" w:evenVBand="0" w:oddHBand="0" w:evenHBand="0" w:firstRowFirstColumn="0" w:firstRowLastColumn="0" w:lastRowFirstColumn="0" w:lastRowLastColumn="0"/>
            <w:tcW w:w="1320" w:type="dxa"/>
            <w:vAlign w:val="top"/>
          </w:tcPr>
          <w:p w14:paraId="19CC35D5" w14:textId="77777777" w:rsidR="00512139" w:rsidRPr="0013712D" w:rsidRDefault="00512139" w:rsidP="000E40C0">
            <w:pPr>
              <w:rPr>
                <w:sz w:val="20"/>
              </w:rPr>
            </w:pPr>
          </w:p>
        </w:tc>
        <w:tc>
          <w:tcPr>
            <w:tcW w:w="5794" w:type="dxa"/>
            <w:vAlign w:val="top"/>
          </w:tcPr>
          <w:p w14:paraId="4A39FC07" w14:textId="77777777" w:rsidR="00512139" w:rsidRPr="0013712D"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B</w:t>
            </w:r>
            <w:r w:rsidRPr="0013712D">
              <w:rPr>
                <w:sz w:val="20"/>
              </w:rPr>
              <w:tab/>
              <w:t>Молекула</w:t>
            </w:r>
          </w:p>
        </w:tc>
        <w:tc>
          <w:tcPr>
            <w:tcW w:w="1390" w:type="dxa"/>
            <w:vAlign w:val="top"/>
          </w:tcPr>
          <w:p w14:paraId="2D86759B" w14:textId="77777777" w:rsidR="00512139" w:rsidRPr="0013712D"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p>
        </w:tc>
      </w:tr>
      <w:tr w:rsidR="00512139" w:rsidRPr="0013712D" w14:paraId="089D0EB6" w14:textId="77777777" w:rsidTr="000E40C0">
        <w:tc>
          <w:tcPr>
            <w:cnfStyle w:val="001000000000" w:firstRow="0" w:lastRow="0" w:firstColumn="1" w:lastColumn="0" w:oddVBand="0" w:evenVBand="0" w:oddHBand="0" w:evenHBand="0" w:firstRowFirstColumn="0" w:firstRowLastColumn="0" w:lastRowFirstColumn="0" w:lastRowLastColumn="0"/>
            <w:tcW w:w="1320" w:type="dxa"/>
            <w:vAlign w:val="top"/>
          </w:tcPr>
          <w:p w14:paraId="1DC87F1F" w14:textId="77777777" w:rsidR="00512139" w:rsidRPr="0013712D" w:rsidRDefault="00512139" w:rsidP="000E40C0">
            <w:pPr>
              <w:rPr>
                <w:sz w:val="20"/>
              </w:rPr>
            </w:pPr>
          </w:p>
        </w:tc>
        <w:tc>
          <w:tcPr>
            <w:tcW w:w="5794" w:type="dxa"/>
            <w:vAlign w:val="top"/>
          </w:tcPr>
          <w:p w14:paraId="2FC1803C" w14:textId="77777777" w:rsidR="00512139" w:rsidRPr="0013712D"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C</w:t>
            </w:r>
            <w:r w:rsidRPr="0013712D">
              <w:rPr>
                <w:sz w:val="20"/>
              </w:rPr>
              <w:tab/>
              <w:t>Ион</w:t>
            </w:r>
          </w:p>
        </w:tc>
        <w:tc>
          <w:tcPr>
            <w:tcW w:w="1390" w:type="dxa"/>
            <w:vAlign w:val="top"/>
          </w:tcPr>
          <w:p w14:paraId="2D614B93" w14:textId="77777777" w:rsidR="00512139" w:rsidRPr="0013712D"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p>
        </w:tc>
      </w:tr>
      <w:tr w:rsidR="00512139" w:rsidRPr="0013712D" w14:paraId="484FB6F8" w14:textId="77777777" w:rsidTr="000E40C0">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14:paraId="0C4A1A76" w14:textId="77777777" w:rsidR="00512139" w:rsidRPr="0013712D" w:rsidRDefault="00512139" w:rsidP="000E40C0">
            <w:pPr>
              <w:rPr>
                <w:sz w:val="20"/>
              </w:rPr>
            </w:pPr>
          </w:p>
        </w:tc>
        <w:tc>
          <w:tcPr>
            <w:tcW w:w="5794" w:type="dxa"/>
            <w:tcBorders>
              <w:bottom w:val="single" w:sz="4" w:space="0" w:color="auto"/>
            </w:tcBorders>
            <w:vAlign w:val="top"/>
          </w:tcPr>
          <w:p w14:paraId="11E5D924" w14:textId="77777777" w:rsidR="00512139" w:rsidRPr="0013712D"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D</w:t>
            </w:r>
            <w:r w:rsidRPr="0013712D">
              <w:rPr>
                <w:sz w:val="20"/>
              </w:rPr>
              <w:tab/>
              <w:t>Протон</w:t>
            </w:r>
          </w:p>
        </w:tc>
        <w:tc>
          <w:tcPr>
            <w:tcW w:w="1390" w:type="dxa"/>
            <w:tcBorders>
              <w:bottom w:val="single" w:sz="4" w:space="0" w:color="auto"/>
            </w:tcBorders>
            <w:vAlign w:val="top"/>
          </w:tcPr>
          <w:p w14:paraId="39C7FD5D" w14:textId="77777777" w:rsidR="00512139" w:rsidRPr="0013712D"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p>
        </w:tc>
      </w:tr>
      <w:tr w:rsidR="00512139" w:rsidRPr="0013712D" w14:paraId="5EB44EB9" w14:textId="77777777" w:rsidTr="000E40C0">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14:paraId="352B2E4C" w14:textId="77777777" w:rsidR="00512139" w:rsidRPr="0013712D" w:rsidRDefault="00512139" w:rsidP="000E40C0">
            <w:pPr>
              <w:rPr>
                <w:sz w:val="20"/>
              </w:rPr>
            </w:pPr>
            <w:r w:rsidRPr="0013712D">
              <w:rPr>
                <w:sz w:val="20"/>
              </w:rPr>
              <w:t>331 07.0-10</w:t>
            </w:r>
          </w:p>
        </w:tc>
        <w:tc>
          <w:tcPr>
            <w:tcW w:w="5794" w:type="dxa"/>
            <w:tcBorders>
              <w:top w:val="single" w:sz="4" w:space="0" w:color="auto"/>
              <w:bottom w:val="single" w:sz="4" w:space="0" w:color="auto"/>
            </w:tcBorders>
            <w:vAlign w:val="top"/>
          </w:tcPr>
          <w:p w14:paraId="549BEA28" w14:textId="77777777" w:rsidR="00512139" w:rsidRPr="0013712D"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Базовые знания по химии</w:t>
            </w:r>
          </w:p>
        </w:tc>
        <w:tc>
          <w:tcPr>
            <w:tcW w:w="1390" w:type="dxa"/>
            <w:tcBorders>
              <w:top w:val="single" w:sz="4" w:space="0" w:color="auto"/>
              <w:bottom w:val="single" w:sz="4" w:space="0" w:color="auto"/>
            </w:tcBorders>
            <w:vAlign w:val="top"/>
          </w:tcPr>
          <w:p w14:paraId="7C72E47B" w14:textId="77777777" w:rsidR="00512139" w:rsidRPr="0013712D"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13712D">
              <w:rPr>
                <w:sz w:val="20"/>
              </w:rPr>
              <w:t>В</w:t>
            </w:r>
          </w:p>
        </w:tc>
      </w:tr>
      <w:tr w:rsidR="00512139" w:rsidRPr="0013712D" w14:paraId="28D97B87" w14:textId="77777777" w:rsidTr="000E40C0">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14:paraId="463CFBC7" w14:textId="77777777" w:rsidR="00512139" w:rsidRPr="0013712D" w:rsidRDefault="00512139" w:rsidP="000E40C0">
            <w:pPr>
              <w:rPr>
                <w:sz w:val="20"/>
              </w:rPr>
            </w:pPr>
          </w:p>
        </w:tc>
        <w:tc>
          <w:tcPr>
            <w:tcW w:w="5794" w:type="dxa"/>
            <w:tcBorders>
              <w:top w:val="single" w:sz="4" w:space="0" w:color="auto"/>
            </w:tcBorders>
            <w:vAlign w:val="top"/>
          </w:tcPr>
          <w:p w14:paraId="2C93E2B4" w14:textId="77777777" w:rsidR="00512139" w:rsidRPr="0013712D"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Какое правильное написание для трех молекул воды?</w:t>
            </w:r>
          </w:p>
        </w:tc>
        <w:tc>
          <w:tcPr>
            <w:tcW w:w="1390" w:type="dxa"/>
            <w:tcBorders>
              <w:top w:val="single" w:sz="4" w:space="0" w:color="auto"/>
            </w:tcBorders>
            <w:vAlign w:val="top"/>
          </w:tcPr>
          <w:p w14:paraId="406CCBF6" w14:textId="77777777" w:rsidR="00512139" w:rsidRPr="0013712D"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p>
        </w:tc>
      </w:tr>
      <w:tr w:rsidR="00512139" w:rsidRPr="0013712D" w14:paraId="2828DE2B" w14:textId="77777777" w:rsidTr="000E40C0">
        <w:tc>
          <w:tcPr>
            <w:cnfStyle w:val="001000000000" w:firstRow="0" w:lastRow="0" w:firstColumn="1" w:lastColumn="0" w:oddVBand="0" w:evenVBand="0" w:oddHBand="0" w:evenHBand="0" w:firstRowFirstColumn="0" w:firstRowLastColumn="0" w:lastRowFirstColumn="0" w:lastRowLastColumn="0"/>
            <w:tcW w:w="1320" w:type="dxa"/>
            <w:vAlign w:val="top"/>
          </w:tcPr>
          <w:p w14:paraId="3A64B7BF" w14:textId="77777777" w:rsidR="00512139" w:rsidRPr="0013712D" w:rsidRDefault="00512139" w:rsidP="000E40C0">
            <w:pPr>
              <w:rPr>
                <w:sz w:val="20"/>
              </w:rPr>
            </w:pPr>
          </w:p>
        </w:tc>
        <w:tc>
          <w:tcPr>
            <w:tcW w:w="5794" w:type="dxa"/>
            <w:vAlign w:val="top"/>
          </w:tcPr>
          <w:p w14:paraId="44E9DBB9" w14:textId="77777777" w:rsidR="00512139" w:rsidRPr="0013712D"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A</w:t>
            </w:r>
            <w:r w:rsidRPr="0013712D">
              <w:rPr>
                <w:sz w:val="20"/>
              </w:rPr>
              <w:tab/>
              <w:t>(H</w:t>
            </w:r>
            <w:r w:rsidRPr="00050437">
              <w:rPr>
                <w:sz w:val="20"/>
                <w:vertAlign w:val="subscript"/>
              </w:rPr>
              <w:t>2</w:t>
            </w:r>
            <w:r w:rsidRPr="0013712D">
              <w:rPr>
                <w:sz w:val="20"/>
              </w:rPr>
              <w:t>O)</w:t>
            </w:r>
            <w:r w:rsidRPr="00050437">
              <w:rPr>
                <w:sz w:val="20"/>
                <w:vertAlign w:val="subscript"/>
              </w:rPr>
              <w:t>3</w:t>
            </w:r>
          </w:p>
        </w:tc>
        <w:tc>
          <w:tcPr>
            <w:tcW w:w="1390" w:type="dxa"/>
            <w:vAlign w:val="top"/>
          </w:tcPr>
          <w:p w14:paraId="5A9F3108" w14:textId="77777777" w:rsidR="00512139" w:rsidRPr="0013712D"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p>
        </w:tc>
      </w:tr>
      <w:tr w:rsidR="00512139" w:rsidRPr="0013712D" w14:paraId="5FBB8F67" w14:textId="77777777" w:rsidTr="000E40C0">
        <w:tc>
          <w:tcPr>
            <w:cnfStyle w:val="001000000000" w:firstRow="0" w:lastRow="0" w:firstColumn="1" w:lastColumn="0" w:oddVBand="0" w:evenVBand="0" w:oddHBand="0" w:evenHBand="0" w:firstRowFirstColumn="0" w:firstRowLastColumn="0" w:lastRowFirstColumn="0" w:lastRowLastColumn="0"/>
            <w:tcW w:w="1320" w:type="dxa"/>
            <w:vAlign w:val="top"/>
          </w:tcPr>
          <w:p w14:paraId="42DFDE6E" w14:textId="77777777" w:rsidR="00512139" w:rsidRPr="0013712D" w:rsidRDefault="00512139" w:rsidP="000E40C0">
            <w:pPr>
              <w:rPr>
                <w:sz w:val="20"/>
              </w:rPr>
            </w:pPr>
          </w:p>
        </w:tc>
        <w:tc>
          <w:tcPr>
            <w:tcW w:w="5794" w:type="dxa"/>
            <w:vAlign w:val="top"/>
          </w:tcPr>
          <w:p w14:paraId="2164EE64" w14:textId="77777777" w:rsidR="00512139" w:rsidRPr="0013712D"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B</w:t>
            </w:r>
            <w:r w:rsidRPr="0013712D">
              <w:rPr>
                <w:sz w:val="20"/>
              </w:rPr>
              <w:tab/>
              <w:t>3 H</w:t>
            </w:r>
            <w:r w:rsidRPr="00140E75">
              <w:rPr>
                <w:sz w:val="20"/>
                <w:vertAlign w:val="subscript"/>
              </w:rPr>
              <w:t>2</w:t>
            </w:r>
            <w:r w:rsidRPr="0013712D">
              <w:rPr>
                <w:sz w:val="20"/>
              </w:rPr>
              <w:t>O</w:t>
            </w:r>
          </w:p>
        </w:tc>
        <w:tc>
          <w:tcPr>
            <w:tcW w:w="1390" w:type="dxa"/>
            <w:vAlign w:val="top"/>
          </w:tcPr>
          <w:p w14:paraId="381A304B" w14:textId="77777777" w:rsidR="00512139" w:rsidRPr="0013712D"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p>
        </w:tc>
      </w:tr>
      <w:tr w:rsidR="00512139" w:rsidRPr="0013712D" w14:paraId="1944D3B2" w14:textId="77777777" w:rsidTr="000E40C0">
        <w:tc>
          <w:tcPr>
            <w:cnfStyle w:val="001000000000" w:firstRow="0" w:lastRow="0" w:firstColumn="1" w:lastColumn="0" w:oddVBand="0" w:evenVBand="0" w:oddHBand="0" w:evenHBand="0" w:firstRowFirstColumn="0" w:firstRowLastColumn="0" w:lastRowFirstColumn="0" w:lastRowLastColumn="0"/>
            <w:tcW w:w="1320" w:type="dxa"/>
            <w:vAlign w:val="top"/>
          </w:tcPr>
          <w:p w14:paraId="39793A4F" w14:textId="77777777" w:rsidR="00512139" w:rsidRPr="0013712D" w:rsidRDefault="00512139" w:rsidP="000E40C0">
            <w:pPr>
              <w:rPr>
                <w:sz w:val="20"/>
              </w:rPr>
            </w:pPr>
          </w:p>
        </w:tc>
        <w:tc>
          <w:tcPr>
            <w:tcW w:w="5794" w:type="dxa"/>
            <w:vAlign w:val="top"/>
          </w:tcPr>
          <w:p w14:paraId="7ABEC502" w14:textId="77777777" w:rsidR="00512139" w:rsidRPr="0013712D"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C</w:t>
            </w:r>
            <w:r w:rsidRPr="0013712D">
              <w:rPr>
                <w:sz w:val="20"/>
              </w:rPr>
              <w:tab/>
              <w:t>H</w:t>
            </w:r>
            <w:r w:rsidRPr="00140E75">
              <w:rPr>
                <w:sz w:val="20"/>
                <w:vertAlign w:val="subscript"/>
              </w:rPr>
              <w:t>6</w:t>
            </w:r>
            <w:r w:rsidRPr="0013712D">
              <w:rPr>
                <w:sz w:val="20"/>
              </w:rPr>
              <w:t>O</w:t>
            </w:r>
            <w:r w:rsidRPr="00140E75">
              <w:rPr>
                <w:sz w:val="20"/>
                <w:vertAlign w:val="subscript"/>
              </w:rPr>
              <w:t>3</w:t>
            </w:r>
          </w:p>
        </w:tc>
        <w:tc>
          <w:tcPr>
            <w:tcW w:w="1390" w:type="dxa"/>
            <w:vAlign w:val="top"/>
          </w:tcPr>
          <w:p w14:paraId="0398D58A" w14:textId="77777777" w:rsidR="00512139" w:rsidRPr="0013712D"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p>
        </w:tc>
      </w:tr>
      <w:tr w:rsidR="00512139" w:rsidRPr="0013712D" w14:paraId="1483CFA8" w14:textId="77777777" w:rsidTr="000E40C0">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14:paraId="007A0EDD" w14:textId="77777777" w:rsidR="00512139" w:rsidRPr="0013712D" w:rsidRDefault="00512139" w:rsidP="000E40C0">
            <w:pPr>
              <w:rPr>
                <w:sz w:val="20"/>
              </w:rPr>
            </w:pPr>
          </w:p>
        </w:tc>
        <w:tc>
          <w:tcPr>
            <w:tcW w:w="5794" w:type="dxa"/>
            <w:tcBorders>
              <w:bottom w:val="single" w:sz="4" w:space="0" w:color="auto"/>
            </w:tcBorders>
            <w:vAlign w:val="top"/>
          </w:tcPr>
          <w:p w14:paraId="6598D46D" w14:textId="77777777" w:rsidR="00512139" w:rsidRPr="0013712D"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D</w:t>
            </w:r>
            <w:r w:rsidRPr="0013712D">
              <w:rPr>
                <w:sz w:val="20"/>
              </w:rPr>
              <w:tab/>
              <w:t>H</w:t>
            </w:r>
            <w:r w:rsidRPr="00140E75">
              <w:rPr>
                <w:sz w:val="20"/>
                <w:vertAlign w:val="subscript"/>
              </w:rPr>
              <w:t>2</w:t>
            </w:r>
            <w:r w:rsidRPr="0013712D">
              <w:rPr>
                <w:sz w:val="20"/>
              </w:rPr>
              <w:t>O</w:t>
            </w:r>
          </w:p>
        </w:tc>
        <w:tc>
          <w:tcPr>
            <w:tcW w:w="1390" w:type="dxa"/>
            <w:tcBorders>
              <w:bottom w:val="single" w:sz="4" w:space="0" w:color="auto"/>
            </w:tcBorders>
            <w:vAlign w:val="top"/>
          </w:tcPr>
          <w:p w14:paraId="331A56E1" w14:textId="77777777" w:rsidR="00512139" w:rsidRPr="0013712D"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p>
        </w:tc>
      </w:tr>
      <w:tr w:rsidR="00512139" w:rsidRPr="0013712D" w14:paraId="0B9629F9" w14:textId="77777777" w:rsidTr="000E40C0">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14:paraId="1FC2124F" w14:textId="77777777" w:rsidR="00512139" w:rsidRPr="0013712D" w:rsidRDefault="00512139" w:rsidP="00B2013A">
            <w:pPr>
              <w:keepNext/>
              <w:keepLines/>
              <w:rPr>
                <w:sz w:val="20"/>
              </w:rPr>
            </w:pPr>
            <w:r w:rsidRPr="0013712D">
              <w:rPr>
                <w:sz w:val="20"/>
              </w:rPr>
              <w:lastRenderedPageBreak/>
              <w:t>331 07.0-11</w:t>
            </w:r>
          </w:p>
        </w:tc>
        <w:tc>
          <w:tcPr>
            <w:tcW w:w="5794" w:type="dxa"/>
            <w:tcBorders>
              <w:top w:val="single" w:sz="4" w:space="0" w:color="auto"/>
              <w:bottom w:val="single" w:sz="4" w:space="0" w:color="auto"/>
            </w:tcBorders>
            <w:vAlign w:val="top"/>
          </w:tcPr>
          <w:p w14:paraId="734535F7" w14:textId="77777777" w:rsidR="00512139" w:rsidRPr="0013712D" w:rsidRDefault="00512139" w:rsidP="00B2013A">
            <w:pPr>
              <w:keepNext/>
              <w:keepLines/>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Базовые знания по химии</w:t>
            </w:r>
          </w:p>
        </w:tc>
        <w:tc>
          <w:tcPr>
            <w:tcW w:w="1390" w:type="dxa"/>
            <w:tcBorders>
              <w:top w:val="single" w:sz="4" w:space="0" w:color="auto"/>
              <w:bottom w:val="single" w:sz="4" w:space="0" w:color="auto"/>
            </w:tcBorders>
            <w:vAlign w:val="top"/>
          </w:tcPr>
          <w:p w14:paraId="413439B2" w14:textId="77777777" w:rsidR="00512139" w:rsidRPr="0013712D" w:rsidRDefault="00512139" w:rsidP="00B2013A">
            <w:pPr>
              <w:keepNext/>
              <w:keepLines/>
              <w:jc w:val="center"/>
              <w:cnfStyle w:val="000000000000" w:firstRow="0" w:lastRow="0" w:firstColumn="0" w:lastColumn="0" w:oddVBand="0" w:evenVBand="0" w:oddHBand="0" w:evenHBand="0" w:firstRowFirstColumn="0" w:firstRowLastColumn="0" w:lastRowFirstColumn="0" w:lastRowLastColumn="0"/>
              <w:rPr>
                <w:sz w:val="20"/>
              </w:rPr>
            </w:pPr>
            <w:r w:rsidRPr="0013712D">
              <w:rPr>
                <w:sz w:val="20"/>
              </w:rPr>
              <w:t>D</w:t>
            </w:r>
          </w:p>
        </w:tc>
      </w:tr>
      <w:tr w:rsidR="00512139" w:rsidRPr="0013712D" w14:paraId="4186EDD2" w14:textId="77777777" w:rsidTr="000E40C0">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14:paraId="1AD4F3CD" w14:textId="77777777" w:rsidR="00512139" w:rsidRPr="0013712D" w:rsidRDefault="00512139" w:rsidP="00B2013A">
            <w:pPr>
              <w:keepNext/>
              <w:keepLines/>
              <w:rPr>
                <w:sz w:val="20"/>
              </w:rPr>
            </w:pPr>
          </w:p>
        </w:tc>
        <w:tc>
          <w:tcPr>
            <w:tcW w:w="5794" w:type="dxa"/>
            <w:tcBorders>
              <w:top w:val="single" w:sz="4" w:space="0" w:color="auto"/>
            </w:tcBorders>
            <w:vAlign w:val="top"/>
          </w:tcPr>
          <w:p w14:paraId="7699B7BE" w14:textId="77777777" w:rsidR="00512139" w:rsidRPr="0013712D" w:rsidRDefault="00512139" w:rsidP="00B2013A">
            <w:pPr>
              <w:keepNext/>
              <w:keepLines/>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Какое латинское название кислорода?</w:t>
            </w:r>
          </w:p>
        </w:tc>
        <w:tc>
          <w:tcPr>
            <w:tcW w:w="1390" w:type="dxa"/>
            <w:tcBorders>
              <w:top w:val="single" w:sz="4" w:space="0" w:color="auto"/>
            </w:tcBorders>
            <w:vAlign w:val="top"/>
          </w:tcPr>
          <w:p w14:paraId="022ADDAD" w14:textId="77777777" w:rsidR="00512139" w:rsidRPr="0013712D" w:rsidRDefault="00512139" w:rsidP="00B2013A">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13712D" w14:paraId="4F5CA71B" w14:textId="77777777" w:rsidTr="000E40C0">
        <w:tc>
          <w:tcPr>
            <w:cnfStyle w:val="001000000000" w:firstRow="0" w:lastRow="0" w:firstColumn="1" w:lastColumn="0" w:oddVBand="0" w:evenVBand="0" w:oddHBand="0" w:evenHBand="0" w:firstRowFirstColumn="0" w:firstRowLastColumn="0" w:lastRowFirstColumn="0" w:lastRowLastColumn="0"/>
            <w:tcW w:w="1320" w:type="dxa"/>
            <w:vAlign w:val="top"/>
          </w:tcPr>
          <w:p w14:paraId="705E5F10" w14:textId="77777777" w:rsidR="00512139" w:rsidRPr="0013712D" w:rsidRDefault="00512139" w:rsidP="00B2013A">
            <w:pPr>
              <w:keepNext/>
              <w:keepLines/>
              <w:rPr>
                <w:sz w:val="20"/>
              </w:rPr>
            </w:pPr>
          </w:p>
        </w:tc>
        <w:tc>
          <w:tcPr>
            <w:tcW w:w="5794" w:type="dxa"/>
            <w:vAlign w:val="top"/>
          </w:tcPr>
          <w:p w14:paraId="6F71EE7B" w14:textId="77777777" w:rsidR="00512139" w:rsidRPr="0013712D" w:rsidRDefault="00512139" w:rsidP="00B2013A">
            <w:pPr>
              <w:keepNext/>
              <w:keepLines/>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A</w:t>
            </w:r>
            <w:r w:rsidRPr="0013712D">
              <w:rPr>
                <w:sz w:val="20"/>
              </w:rPr>
              <w:tab/>
            </w:r>
            <w:proofErr w:type="spellStart"/>
            <w:r w:rsidRPr="0013712D">
              <w:rPr>
                <w:sz w:val="20"/>
              </w:rPr>
              <w:t>Ferrum</w:t>
            </w:r>
            <w:proofErr w:type="spellEnd"/>
          </w:p>
        </w:tc>
        <w:tc>
          <w:tcPr>
            <w:tcW w:w="1390" w:type="dxa"/>
            <w:vAlign w:val="top"/>
          </w:tcPr>
          <w:p w14:paraId="00D6E6B0" w14:textId="77777777" w:rsidR="00512139" w:rsidRPr="0013712D" w:rsidRDefault="00512139" w:rsidP="00B2013A">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13712D" w14:paraId="61FAF58D" w14:textId="77777777" w:rsidTr="000E40C0">
        <w:tc>
          <w:tcPr>
            <w:cnfStyle w:val="001000000000" w:firstRow="0" w:lastRow="0" w:firstColumn="1" w:lastColumn="0" w:oddVBand="0" w:evenVBand="0" w:oddHBand="0" w:evenHBand="0" w:firstRowFirstColumn="0" w:firstRowLastColumn="0" w:lastRowFirstColumn="0" w:lastRowLastColumn="0"/>
            <w:tcW w:w="1320" w:type="dxa"/>
            <w:vAlign w:val="top"/>
          </w:tcPr>
          <w:p w14:paraId="3083A75A" w14:textId="77777777" w:rsidR="00512139" w:rsidRPr="0013712D" w:rsidRDefault="00512139" w:rsidP="00B2013A">
            <w:pPr>
              <w:keepNext/>
              <w:keepLines/>
              <w:rPr>
                <w:sz w:val="20"/>
              </w:rPr>
            </w:pPr>
          </w:p>
        </w:tc>
        <w:tc>
          <w:tcPr>
            <w:tcW w:w="5794" w:type="dxa"/>
            <w:vAlign w:val="top"/>
          </w:tcPr>
          <w:p w14:paraId="45B80641" w14:textId="77777777" w:rsidR="00512139" w:rsidRPr="0013712D" w:rsidRDefault="00512139" w:rsidP="00B2013A">
            <w:pPr>
              <w:keepNext/>
              <w:keepLines/>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B</w:t>
            </w:r>
            <w:r w:rsidRPr="0013712D">
              <w:rPr>
                <w:sz w:val="20"/>
              </w:rPr>
              <w:tab/>
            </w:r>
            <w:proofErr w:type="spellStart"/>
            <w:r w:rsidRPr="0013712D">
              <w:rPr>
                <w:sz w:val="20"/>
              </w:rPr>
              <w:t>Hydrogenium</w:t>
            </w:r>
            <w:proofErr w:type="spellEnd"/>
          </w:p>
        </w:tc>
        <w:tc>
          <w:tcPr>
            <w:tcW w:w="1390" w:type="dxa"/>
            <w:vAlign w:val="top"/>
          </w:tcPr>
          <w:p w14:paraId="3FD4CE4B" w14:textId="77777777" w:rsidR="00512139" w:rsidRPr="0013712D" w:rsidRDefault="00512139" w:rsidP="00B2013A">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13712D" w14:paraId="3E588819" w14:textId="77777777" w:rsidTr="000E40C0">
        <w:tc>
          <w:tcPr>
            <w:cnfStyle w:val="001000000000" w:firstRow="0" w:lastRow="0" w:firstColumn="1" w:lastColumn="0" w:oddVBand="0" w:evenVBand="0" w:oddHBand="0" w:evenHBand="0" w:firstRowFirstColumn="0" w:firstRowLastColumn="0" w:lastRowFirstColumn="0" w:lastRowLastColumn="0"/>
            <w:tcW w:w="1320" w:type="dxa"/>
            <w:vAlign w:val="top"/>
          </w:tcPr>
          <w:p w14:paraId="73AB080C" w14:textId="77777777" w:rsidR="00512139" w:rsidRPr="0013712D" w:rsidRDefault="00512139" w:rsidP="00B2013A">
            <w:pPr>
              <w:keepNext/>
              <w:keepLines/>
              <w:rPr>
                <w:sz w:val="20"/>
              </w:rPr>
            </w:pPr>
          </w:p>
        </w:tc>
        <w:tc>
          <w:tcPr>
            <w:tcW w:w="5794" w:type="dxa"/>
            <w:vAlign w:val="top"/>
          </w:tcPr>
          <w:p w14:paraId="0360AECC" w14:textId="77777777" w:rsidR="00512139" w:rsidRPr="0013712D" w:rsidRDefault="00512139" w:rsidP="00B2013A">
            <w:pPr>
              <w:keepNext/>
              <w:keepLines/>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C</w:t>
            </w:r>
            <w:r w:rsidRPr="0013712D">
              <w:rPr>
                <w:sz w:val="20"/>
              </w:rPr>
              <w:tab/>
            </w:r>
            <w:proofErr w:type="spellStart"/>
            <w:r w:rsidRPr="0013712D">
              <w:rPr>
                <w:sz w:val="20"/>
              </w:rPr>
              <w:t>Nitrogenium</w:t>
            </w:r>
            <w:proofErr w:type="spellEnd"/>
          </w:p>
        </w:tc>
        <w:tc>
          <w:tcPr>
            <w:tcW w:w="1390" w:type="dxa"/>
            <w:vAlign w:val="top"/>
          </w:tcPr>
          <w:p w14:paraId="2F1E7418" w14:textId="77777777" w:rsidR="00512139" w:rsidRPr="0013712D" w:rsidRDefault="00512139" w:rsidP="00B2013A">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13712D" w14:paraId="2D58643B" w14:textId="77777777" w:rsidTr="000E40C0">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14:paraId="6569F694" w14:textId="77777777" w:rsidR="00512139" w:rsidRPr="0013712D" w:rsidRDefault="00512139" w:rsidP="00B2013A">
            <w:pPr>
              <w:keepNext/>
              <w:keepLines/>
              <w:rPr>
                <w:sz w:val="20"/>
              </w:rPr>
            </w:pPr>
          </w:p>
        </w:tc>
        <w:tc>
          <w:tcPr>
            <w:tcW w:w="5794" w:type="dxa"/>
            <w:tcBorders>
              <w:bottom w:val="single" w:sz="4" w:space="0" w:color="auto"/>
            </w:tcBorders>
            <w:vAlign w:val="top"/>
          </w:tcPr>
          <w:p w14:paraId="2D258141" w14:textId="77777777" w:rsidR="00512139" w:rsidRPr="0013712D" w:rsidRDefault="00512139" w:rsidP="00B2013A">
            <w:pPr>
              <w:keepNext/>
              <w:keepLines/>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D</w:t>
            </w:r>
            <w:r w:rsidRPr="0013712D">
              <w:rPr>
                <w:sz w:val="20"/>
              </w:rPr>
              <w:tab/>
            </w:r>
            <w:proofErr w:type="spellStart"/>
            <w:r w:rsidRPr="0013712D">
              <w:rPr>
                <w:sz w:val="20"/>
              </w:rPr>
              <w:t>Oxygenium</w:t>
            </w:r>
            <w:proofErr w:type="spellEnd"/>
          </w:p>
        </w:tc>
        <w:tc>
          <w:tcPr>
            <w:tcW w:w="1390" w:type="dxa"/>
            <w:tcBorders>
              <w:bottom w:val="single" w:sz="4" w:space="0" w:color="auto"/>
            </w:tcBorders>
            <w:vAlign w:val="top"/>
          </w:tcPr>
          <w:p w14:paraId="12DC6D43" w14:textId="77777777" w:rsidR="00512139" w:rsidRPr="0013712D" w:rsidRDefault="00512139" w:rsidP="00B2013A">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13712D" w14:paraId="2D77DD61" w14:textId="77777777" w:rsidTr="000E40C0">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14:paraId="3309EA73" w14:textId="77777777" w:rsidR="00512139" w:rsidRPr="0013712D" w:rsidRDefault="00512139" w:rsidP="000E40C0">
            <w:pPr>
              <w:rPr>
                <w:sz w:val="20"/>
              </w:rPr>
            </w:pPr>
            <w:r w:rsidRPr="0013712D">
              <w:rPr>
                <w:sz w:val="20"/>
              </w:rPr>
              <w:t>331 07.0-12</w:t>
            </w:r>
          </w:p>
        </w:tc>
        <w:tc>
          <w:tcPr>
            <w:tcW w:w="5794" w:type="dxa"/>
            <w:tcBorders>
              <w:top w:val="single" w:sz="4" w:space="0" w:color="auto"/>
              <w:bottom w:val="single" w:sz="4" w:space="0" w:color="auto"/>
            </w:tcBorders>
            <w:vAlign w:val="top"/>
          </w:tcPr>
          <w:p w14:paraId="1E740E67" w14:textId="77777777" w:rsidR="00512139" w:rsidRPr="0013712D"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Базовые знания по химии</w:t>
            </w:r>
          </w:p>
        </w:tc>
        <w:tc>
          <w:tcPr>
            <w:tcW w:w="1390" w:type="dxa"/>
            <w:tcBorders>
              <w:top w:val="single" w:sz="4" w:space="0" w:color="auto"/>
              <w:bottom w:val="single" w:sz="4" w:space="0" w:color="auto"/>
            </w:tcBorders>
            <w:vAlign w:val="top"/>
          </w:tcPr>
          <w:p w14:paraId="655949FA" w14:textId="77777777" w:rsidR="00512139" w:rsidRPr="0013712D"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13712D">
              <w:rPr>
                <w:sz w:val="20"/>
              </w:rPr>
              <w:t>B</w:t>
            </w:r>
          </w:p>
        </w:tc>
      </w:tr>
      <w:tr w:rsidR="00512139" w:rsidRPr="0013712D" w14:paraId="027763AE" w14:textId="77777777" w:rsidTr="000E40C0">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14:paraId="6A7498BE" w14:textId="77777777" w:rsidR="00512139" w:rsidRPr="0013712D" w:rsidRDefault="00512139" w:rsidP="000E40C0">
            <w:pPr>
              <w:rPr>
                <w:sz w:val="20"/>
              </w:rPr>
            </w:pPr>
          </w:p>
        </w:tc>
        <w:tc>
          <w:tcPr>
            <w:tcW w:w="5794" w:type="dxa"/>
            <w:tcBorders>
              <w:top w:val="single" w:sz="4" w:space="0" w:color="auto"/>
            </w:tcBorders>
            <w:vAlign w:val="top"/>
          </w:tcPr>
          <w:p w14:paraId="1614AE4E" w14:textId="77777777" w:rsidR="00512139" w:rsidRPr="0013712D"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 xml:space="preserve">Что означает в химических формулах </w:t>
            </w:r>
            <w:r>
              <w:rPr>
                <w:sz w:val="20"/>
              </w:rPr>
              <w:t>буква «</w:t>
            </w:r>
            <w:r w:rsidRPr="0013712D">
              <w:rPr>
                <w:sz w:val="20"/>
              </w:rPr>
              <w:t>N</w:t>
            </w:r>
            <w:r>
              <w:rPr>
                <w:sz w:val="20"/>
              </w:rPr>
              <w:t>»</w:t>
            </w:r>
            <w:r w:rsidRPr="0013712D">
              <w:rPr>
                <w:sz w:val="20"/>
              </w:rPr>
              <w:t>?</w:t>
            </w:r>
          </w:p>
        </w:tc>
        <w:tc>
          <w:tcPr>
            <w:tcW w:w="1390" w:type="dxa"/>
            <w:tcBorders>
              <w:top w:val="single" w:sz="4" w:space="0" w:color="auto"/>
            </w:tcBorders>
            <w:vAlign w:val="top"/>
          </w:tcPr>
          <w:p w14:paraId="326FB4C9" w14:textId="77777777" w:rsidR="00512139" w:rsidRPr="0013712D"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13712D" w14:paraId="3242A92F" w14:textId="77777777" w:rsidTr="000E40C0">
        <w:tc>
          <w:tcPr>
            <w:cnfStyle w:val="001000000000" w:firstRow="0" w:lastRow="0" w:firstColumn="1" w:lastColumn="0" w:oddVBand="0" w:evenVBand="0" w:oddHBand="0" w:evenHBand="0" w:firstRowFirstColumn="0" w:firstRowLastColumn="0" w:lastRowFirstColumn="0" w:lastRowLastColumn="0"/>
            <w:tcW w:w="1320" w:type="dxa"/>
            <w:vAlign w:val="top"/>
          </w:tcPr>
          <w:p w14:paraId="3937C9D3" w14:textId="77777777" w:rsidR="00512139" w:rsidRPr="0013712D" w:rsidRDefault="00512139" w:rsidP="000E40C0">
            <w:pPr>
              <w:rPr>
                <w:sz w:val="20"/>
              </w:rPr>
            </w:pPr>
          </w:p>
        </w:tc>
        <w:tc>
          <w:tcPr>
            <w:tcW w:w="5794" w:type="dxa"/>
            <w:vAlign w:val="top"/>
          </w:tcPr>
          <w:p w14:paraId="2C4685AA" w14:textId="77777777" w:rsidR="00512139" w:rsidRPr="0013712D"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A</w:t>
            </w:r>
            <w:r w:rsidRPr="0013712D">
              <w:rPr>
                <w:sz w:val="20"/>
              </w:rPr>
              <w:tab/>
              <w:t>Углерод</w:t>
            </w:r>
          </w:p>
        </w:tc>
        <w:tc>
          <w:tcPr>
            <w:tcW w:w="1390" w:type="dxa"/>
            <w:vAlign w:val="top"/>
          </w:tcPr>
          <w:p w14:paraId="2882855A" w14:textId="77777777" w:rsidR="00512139" w:rsidRPr="0013712D"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13712D" w14:paraId="1999B6AB" w14:textId="77777777" w:rsidTr="000E40C0">
        <w:tc>
          <w:tcPr>
            <w:cnfStyle w:val="001000000000" w:firstRow="0" w:lastRow="0" w:firstColumn="1" w:lastColumn="0" w:oddVBand="0" w:evenVBand="0" w:oddHBand="0" w:evenHBand="0" w:firstRowFirstColumn="0" w:firstRowLastColumn="0" w:lastRowFirstColumn="0" w:lastRowLastColumn="0"/>
            <w:tcW w:w="1320" w:type="dxa"/>
            <w:vAlign w:val="top"/>
          </w:tcPr>
          <w:p w14:paraId="42614199" w14:textId="77777777" w:rsidR="00512139" w:rsidRPr="0013712D" w:rsidRDefault="00512139" w:rsidP="000E40C0">
            <w:pPr>
              <w:rPr>
                <w:sz w:val="20"/>
              </w:rPr>
            </w:pPr>
          </w:p>
        </w:tc>
        <w:tc>
          <w:tcPr>
            <w:tcW w:w="5794" w:type="dxa"/>
            <w:vAlign w:val="top"/>
          </w:tcPr>
          <w:p w14:paraId="281E5609" w14:textId="77777777" w:rsidR="00512139" w:rsidRPr="0013712D"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B</w:t>
            </w:r>
            <w:r w:rsidRPr="0013712D">
              <w:rPr>
                <w:sz w:val="20"/>
              </w:rPr>
              <w:tab/>
              <w:t>Азот</w:t>
            </w:r>
          </w:p>
        </w:tc>
        <w:tc>
          <w:tcPr>
            <w:tcW w:w="1390" w:type="dxa"/>
            <w:vAlign w:val="top"/>
          </w:tcPr>
          <w:p w14:paraId="2ED76DBD" w14:textId="77777777" w:rsidR="00512139" w:rsidRPr="0013712D"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13712D" w14:paraId="34EE7923" w14:textId="77777777" w:rsidTr="000E40C0">
        <w:tc>
          <w:tcPr>
            <w:cnfStyle w:val="001000000000" w:firstRow="0" w:lastRow="0" w:firstColumn="1" w:lastColumn="0" w:oddVBand="0" w:evenVBand="0" w:oddHBand="0" w:evenHBand="0" w:firstRowFirstColumn="0" w:firstRowLastColumn="0" w:lastRowFirstColumn="0" w:lastRowLastColumn="0"/>
            <w:tcW w:w="1320" w:type="dxa"/>
            <w:vAlign w:val="top"/>
          </w:tcPr>
          <w:p w14:paraId="39016AC7" w14:textId="77777777" w:rsidR="00512139" w:rsidRPr="0013712D" w:rsidRDefault="00512139" w:rsidP="000E40C0">
            <w:pPr>
              <w:rPr>
                <w:sz w:val="20"/>
              </w:rPr>
            </w:pPr>
          </w:p>
        </w:tc>
        <w:tc>
          <w:tcPr>
            <w:tcW w:w="5794" w:type="dxa"/>
            <w:vAlign w:val="top"/>
          </w:tcPr>
          <w:p w14:paraId="066A3807" w14:textId="77777777" w:rsidR="00512139" w:rsidRPr="0013712D"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C</w:t>
            </w:r>
            <w:r w:rsidRPr="0013712D">
              <w:rPr>
                <w:sz w:val="20"/>
              </w:rPr>
              <w:tab/>
              <w:t>Водород</w:t>
            </w:r>
          </w:p>
        </w:tc>
        <w:tc>
          <w:tcPr>
            <w:tcW w:w="1390" w:type="dxa"/>
            <w:vAlign w:val="top"/>
          </w:tcPr>
          <w:p w14:paraId="33F40EF4" w14:textId="77777777" w:rsidR="00512139" w:rsidRPr="0013712D"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13712D" w14:paraId="180A3DF5" w14:textId="77777777" w:rsidTr="000E40C0">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14:paraId="3BAA0D08" w14:textId="77777777" w:rsidR="00512139" w:rsidRPr="0013712D" w:rsidRDefault="00512139" w:rsidP="000E40C0">
            <w:pPr>
              <w:rPr>
                <w:sz w:val="20"/>
              </w:rPr>
            </w:pPr>
          </w:p>
        </w:tc>
        <w:tc>
          <w:tcPr>
            <w:tcW w:w="5794" w:type="dxa"/>
            <w:tcBorders>
              <w:bottom w:val="single" w:sz="4" w:space="0" w:color="auto"/>
            </w:tcBorders>
            <w:vAlign w:val="top"/>
          </w:tcPr>
          <w:p w14:paraId="05C2B32B" w14:textId="77777777" w:rsidR="00512139" w:rsidRPr="0013712D"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D</w:t>
            </w:r>
            <w:r w:rsidRPr="0013712D">
              <w:rPr>
                <w:sz w:val="20"/>
              </w:rPr>
              <w:tab/>
              <w:t>Кислород</w:t>
            </w:r>
          </w:p>
        </w:tc>
        <w:tc>
          <w:tcPr>
            <w:tcW w:w="1390" w:type="dxa"/>
            <w:tcBorders>
              <w:bottom w:val="single" w:sz="4" w:space="0" w:color="auto"/>
            </w:tcBorders>
            <w:vAlign w:val="top"/>
          </w:tcPr>
          <w:p w14:paraId="19602222" w14:textId="77777777" w:rsidR="00512139" w:rsidRPr="0013712D"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13712D" w14:paraId="30A46198" w14:textId="77777777" w:rsidTr="000E40C0">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14:paraId="5BF79E0B" w14:textId="77777777" w:rsidR="00512139" w:rsidRPr="0013712D" w:rsidRDefault="00512139" w:rsidP="000E40C0">
            <w:pPr>
              <w:rPr>
                <w:sz w:val="20"/>
              </w:rPr>
            </w:pPr>
            <w:r w:rsidRPr="0013712D">
              <w:rPr>
                <w:sz w:val="20"/>
              </w:rPr>
              <w:t>331 07.0-13</w:t>
            </w:r>
          </w:p>
        </w:tc>
        <w:tc>
          <w:tcPr>
            <w:tcW w:w="5794" w:type="dxa"/>
            <w:tcBorders>
              <w:top w:val="single" w:sz="4" w:space="0" w:color="auto"/>
              <w:bottom w:val="single" w:sz="4" w:space="0" w:color="auto"/>
            </w:tcBorders>
            <w:vAlign w:val="top"/>
          </w:tcPr>
          <w:p w14:paraId="4576F51F" w14:textId="77777777" w:rsidR="00512139" w:rsidRPr="0013712D"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Базовые знания по химии</w:t>
            </w:r>
          </w:p>
        </w:tc>
        <w:tc>
          <w:tcPr>
            <w:tcW w:w="1390" w:type="dxa"/>
            <w:tcBorders>
              <w:top w:val="single" w:sz="4" w:space="0" w:color="auto"/>
              <w:bottom w:val="single" w:sz="4" w:space="0" w:color="auto"/>
            </w:tcBorders>
            <w:vAlign w:val="top"/>
          </w:tcPr>
          <w:p w14:paraId="7FA67A07" w14:textId="77777777" w:rsidR="00512139" w:rsidRPr="0013712D"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13712D">
              <w:rPr>
                <w:sz w:val="20"/>
              </w:rPr>
              <w:t>A</w:t>
            </w:r>
          </w:p>
        </w:tc>
      </w:tr>
      <w:tr w:rsidR="00512139" w:rsidRPr="0013712D" w14:paraId="1730C9DC" w14:textId="77777777" w:rsidTr="000E40C0">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14:paraId="2D40D238" w14:textId="77777777" w:rsidR="00512139" w:rsidRPr="0013712D" w:rsidRDefault="00512139" w:rsidP="000E40C0">
            <w:pPr>
              <w:rPr>
                <w:sz w:val="20"/>
              </w:rPr>
            </w:pPr>
          </w:p>
        </w:tc>
        <w:tc>
          <w:tcPr>
            <w:tcW w:w="5794" w:type="dxa"/>
            <w:tcBorders>
              <w:top w:val="single" w:sz="4" w:space="0" w:color="auto"/>
            </w:tcBorders>
            <w:vAlign w:val="top"/>
          </w:tcPr>
          <w:p w14:paraId="2ACD8B8E" w14:textId="77777777" w:rsidR="00512139" w:rsidRPr="0013712D"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Какое обозначение углерода?</w:t>
            </w:r>
          </w:p>
        </w:tc>
        <w:tc>
          <w:tcPr>
            <w:tcW w:w="1390" w:type="dxa"/>
            <w:tcBorders>
              <w:top w:val="single" w:sz="4" w:space="0" w:color="auto"/>
            </w:tcBorders>
            <w:vAlign w:val="top"/>
          </w:tcPr>
          <w:p w14:paraId="2A6F9EEE" w14:textId="77777777" w:rsidR="00512139" w:rsidRPr="0013712D"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13712D" w14:paraId="2F9C4BDD" w14:textId="77777777" w:rsidTr="000E40C0">
        <w:tc>
          <w:tcPr>
            <w:cnfStyle w:val="001000000000" w:firstRow="0" w:lastRow="0" w:firstColumn="1" w:lastColumn="0" w:oddVBand="0" w:evenVBand="0" w:oddHBand="0" w:evenHBand="0" w:firstRowFirstColumn="0" w:firstRowLastColumn="0" w:lastRowFirstColumn="0" w:lastRowLastColumn="0"/>
            <w:tcW w:w="1320" w:type="dxa"/>
            <w:vAlign w:val="top"/>
          </w:tcPr>
          <w:p w14:paraId="45BCB5A4" w14:textId="77777777" w:rsidR="00512139" w:rsidRPr="0013712D" w:rsidRDefault="00512139" w:rsidP="000E40C0">
            <w:pPr>
              <w:rPr>
                <w:sz w:val="20"/>
              </w:rPr>
            </w:pPr>
          </w:p>
        </w:tc>
        <w:tc>
          <w:tcPr>
            <w:tcW w:w="5794" w:type="dxa"/>
            <w:vAlign w:val="top"/>
          </w:tcPr>
          <w:p w14:paraId="739141AC" w14:textId="77777777" w:rsidR="00512139" w:rsidRPr="0013712D"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A</w:t>
            </w:r>
            <w:r w:rsidRPr="0013712D">
              <w:rPr>
                <w:sz w:val="20"/>
              </w:rPr>
              <w:tab/>
              <w:t>C</w:t>
            </w:r>
          </w:p>
        </w:tc>
        <w:tc>
          <w:tcPr>
            <w:tcW w:w="1390" w:type="dxa"/>
            <w:vAlign w:val="top"/>
          </w:tcPr>
          <w:p w14:paraId="26914F4F" w14:textId="77777777" w:rsidR="00512139" w:rsidRPr="0013712D"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13712D" w14:paraId="62C43FC2" w14:textId="77777777" w:rsidTr="000E40C0">
        <w:tc>
          <w:tcPr>
            <w:cnfStyle w:val="001000000000" w:firstRow="0" w:lastRow="0" w:firstColumn="1" w:lastColumn="0" w:oddVBand="0" w:evenVBand="0" w:oddHBand="0" w:evenHBand="0" w:firstRowFirstColumn="0" w:firstRowLastColumn="0" w:lastRowFirstColumn="0" w:lastRowLastColumn="0"/>
            <w:tcW w:w="1320" w:type="dxa"/>
            <w:vAlign w:val="top"/>
          </w:tcPr>
          <w:p w14:paraId="1A171FAD" w14:textId="77777777" w:rsidR="00512139" w:rsidRPr="0013712D" w:rsidRDefault="00512139" w:rsidP="000E40C0">
            <w:pPr>
              <w:rPr>
                <w:sz w:val="20"/>
              </w:rPr>
            </w:pPr>
          </w:p>
        </w:tc>
        <w:tc>
          <w:tcPr>
            <w:tcW w:w="5794" w:type="dxa"/>
            <w:vAlign w:val="top"/>
          </w:tcPr>
          <w:p w14:paraId="0426E0C8" w14:textId="77777777" w:rsidR="00512139" w:rsidRPr="0013712D"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B</w:t>
            </w:r>
            <w:r w:rsidRPr="0013712D">
              <w:rPr>
                <w:sz w:val="20"/>
              </w:rPr>
              <w:tab/>
              <w:t>H</w:t>
            </w:r>
          </w:p>
        </w:tc>
        <w:tc>
          <w:tcPr>
            <w:tcW w:w="1390" w:type="dxa"/>
            <w:vAlign w:val="top"/>
          </w:tcPr>
          <w:p w14:paraId="6289FD38" w14:textId="77777777" w:rsidR="00512139" w:rsidRPr="0013712D"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13712D" w14:paraId="11B0261A" w14:textId="77777777" w:rsidTr="000E40C0">
        <w:tc>
          <w:tcPr>
            <w:cnfStyle w:val="001000000000" w:firstRow="0" w:lastRow="0" w:firstColumn="1" w:lastColumn="0" w:oddVBand="0" w:evenVBand="0" w:oddHBand="0" w:evenHBand="0" w:firstRowFirstColumn="0" w:firstRowLastColumn="0" w:lastRowFirstColumn="0" w:lastRowLastColumn="0"/>
            <w:tcW w:w="1320" w:type="dxa"/>
            <w:vAlign w:val="top"/>
          </w:tcPr>
          <w:p w14:paraId="1DCEDD54" w14:textId="77777777" w:rsidR="00512139" w:rsidRPr="0013712D" w:rsidRDefault="00512139" w:rsidP="000E40C0">
            <w:pPr>
              <w:rPr>
                <w:sz w:val="20"/>
              </w:rPr>
            </w:pPr>
          </w:p>
        </w:tc>
        <w:tc>
          <w:tcPr>
            <w:tcW w:w="5794" w:type="dxa"/>
            <w:vAlign w:val="top"/>
          </w:tcPr>
          <w:p w14:paraId="240DAFEA" w14:textId="77777777" w:rsidR="00512139" w:rsidRPr="0013712D"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C</w:t>
            </w:r>
            <w:r w:rsidRPr="0013712D">
              <w:rPr>
                <w:sz w:val="20"/>
              </w:rPr>
              <w:tab/>
              <w:t>K</w:t>
            </w:r>
          </w:p>
        </w:tc>
        <w:tc>
          <w:tcPr>
            <w:tcW w:w="1390" w:type="dxa"/>
            <w:vAlign w:val="top"/>
          </w:tcPr>
          <w:p w14:paraId="3C227A07" w14:textId="77777777" w:rsidR="00512139" w:rsidRPr="0013712D"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13712D" w14:paraId="13D47EAC" w14:textId="77777777" w:rsidTr="000E40C0">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14:paraId="2DB278D5" w14:textId="77777777" w:rsidR="00512139" w:rsidRPr="0013712D" w:rsidRDefault="00512139" w:rsidP="000E40C0">
            <w:pPr>
              <w:rPr>
                <w:sz w:val="20"/>
              </w:rPr>
            </w:pPr>
          </w:p>
        </w:tc>
        <w:tc>
          <w:tcPr>
            <w:tcW w:w="5794" w:type="dxa"/>
            <w:tcBorders>
              <w:bottom w:val="single" w:sz="4" w:space="0" w:color="auto"/>
            </w:tcBorders>
            <w:vAlign w:val="top"/>
          </w:tcPr>
          <w:p w14:paraId="32D23E80" w14:textId="77777777" w:rsidR="00512139" w:rsidRPr="0013712D"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D</w:t>
            </w:r>
            <w:r w:rsidRPr="0013712D">
              <w:rPr>
                <w:sz w:val="20"/>
              </w:rPr>
              <w:tab/>
              <w:t>O</w:t>
            </w:r>
          </w:p>
        </w:tc>
        <w:tc>
          <w:tcPr>
            <w:tcW w:w="1390" w:type="dxa"/>
            <w:tcBorders>
              <w:bottom w:val="single" w:sz="4" w:space="0" w:color="auto"/>
            </w:tcBorders>
            <w:vAlign w:val="top"/>
          </w:tcPr>
          <w:p w14:paraId="46B4740A" w14:textId="77777777" w:rsidR="00512139" w:rsidRPr="0013712D"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13712D" w14:paraId="7CF7E362" w14:textId="77777777" w:rsidTr="000E40C0">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14:paraId="5A0C5A8F" w14:textId="77777777" w:rsidR="00512139" w:rsidRPr="0013712D" w:rsidRDefault="00512139" w:rsidP="000E40C0">
            <w:pPr>
              <w:rPr>
                <w:sz w:val="20"/>
              </w:rPr>
            </w:pPr>
            <w:r w:rsidRPr="0013712D">
              <w:rPr>
                <w:sz w:val="20"/>
              </w:rPr>
              <w:t>331 07.0-14</w:t>
            </w:r>
          </w:p>
        </w:tc>
        <w:tc>
          <w:tcPr>
            <w:tcW w:w="5794" w:type="dxa"/>
            <w:tcBorders>
              <w:top w:val="single" w:sz="4" w:space="0" w:color="auto"/>
              <w:bottom w:val="single" w:sz="4" w:space="0" w:color="auto"/>
            </w:tcBorders>
            <w:vAlign w:val="top"/>
          </w:tcPr>
          <w:p w14:paraId="26FB0421" w14:textId="77777777" w:rsidR="00512139" w:rsidRPr="0013712D"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Базовые знания по химии</w:t>
            </w:r>
          </w:p>
        </w:tc>
        <w:tc>
          <w:tcPr>
            <w:tcW w:w="1390" w:type="dxa"/>
            <w:tcBorders>
              <w:top w:val="single" w:sz="4" w:space="0" w:color="auto"/>
              <w:bottom w:val="single" w:sz="4" w:space="0" w:color="auto"/>
            </w:tcBorders>
            <w:vAlign w:val="top"/>
          </w:tcPr>
          <w:p w14:paraId="06DA3A36" w14:textId="77777777" w:rsidR="00512139" w:rsidRPr="0013712D"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13712D">
              <w:rPr>
                <w:sz w:val="20"/>
              </w:rPr>
              <w:t>B</w:t>
            </w:r>
          </w:p>
        </w:tc>
      </w:tr>
      <w:tr w:rsidR="00512139" w:rsidRPr="0013712D" w14:paraId="58F7F611" w14:textId="77777777" w:rsidTr="000E40C0">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14:paraId="4CDB2887" w14:textId="77777777" w:rsidR="00512139" w:rsidRPr="0013712D" w:rsidRDefault="00512139" w:rsidP="000E40C0">
            <w:pPr>
              <w:rPr>
                <w:sz w:val="20"/>
              </w:rPr>
            </w:pPr>
          </w:p>
        </w:tc>
        <w:tc>
          <w:tcPr>
            <w:tcW w:w="5794" w:type="dxa"/>
            <w:tcBorders>
              <w:top w:val="single" w:sz="4" w:space="0" w:color="auto"/>
            </w:tcBorders>
            <w:vAlign w:val="top"/>
          </w:tcPr>
          <w:p w14:paraId="0EAE9BB0" w14:textId="77777777" w:rsidR="00512139" w:rsidRPr="0013712D"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Какая молекулярная масса № ООН 1294 ТОЛУИДИН (C</w:t>
            </w:r>
            <w:r w:rsidRPr="00FE7497">
              <w:rPr>
                <w:sz w:val="20"/>
                <w:vertAlign w:val="subscript"/>
              </w:rPr>
              <w:t>6</w:t>
            </w:r>
            <w:r w:rsidRPr="0013712D">
              <w:rPr>
                <w:sz w:val="20"/>
              </w:rPr>
              <w:t>H</w:t>
            </w:r>
            <w:r w:rsidRPr="00FE7497">
              <w:rPr>
                <w:sz w:val="20"/>
                <w:vertAlign w:val="subscript"/>
              </w:rPr>
              <w:t>5</w:t>
            </w:r>
            <w:r w:rsidRPr="0013712D">
              <w:rPr>
                <w:sz w:val="20"/>
              </w:rPr>
              <w:t>CH</w:t>
            </w:r>
            <w:r w:rsidRPr="00FE7497">
              <w:rPr>
                <w:sz w:val="20"/>
                <w:vertAlign w:val="subscript"/>
              </w:rPr>
              <w:t>3</w:t>
            </w:r>
            <w:r w:rsidRPr="0013712D">
              <w:rPr>
                <w:sz w:val="20"/>
              </w:rPr>
              <w:t>)?</w:t>
            </w:r>
            <w:r w:rsidRPr="0013712D">
              <w:rPr>
                <w:sz w:val="20"/>
              </w:rPr>
              <w:br/>
              <w:t>(C = 12, H = 1)</w:t>
            </w:r>
          </w:p>
        </w:tc>
        <w:tc>
          <w:tcPr>
            <w:tcW w:w="1390" w:type="dxa"/>
            <w:tcBorders>
              <w:top w:val="single" w:sz="4" w:space="0" w:color="auto"/>
            </w:tcBorders>
            <w:vAlign w:val="top"/>
          </w:tcPr>
          <w:p w14:paraId="5B975DD7" w14:textId="77777777" w:rsidR="00512139" w:rsidRPr="0013712D"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13712D" w14:paraId="6275F7D8" w14:textId="77777777" w:rsidTr="000E40C0">
        <w:tc>
          <w:tcPr>
            <w:cnfStyle w:val="001000000000" w:firstRow="0" w:lastRow="0" w:firstColumn="1" w:lastColumn="0" w:oddVBand="0" w:evenVBand="0" w:oddHBand="0" w:evenHBand="0" w:firstRowFirstColumn="0" w:firstRowLastColumn="0" w:lastRowFirstColumn="0" w:lastRowLastColumn="0"/>
            <w:tcW w:w="1320" w:type="dxa"/>
            <w:vAlign w:val="top"/>
          </w:tcPr>
          <w:p w14:paraId="3BA7D8C5" w14:textId="77777777" w:rsidR="00512139" w:rsidRPr="0013712D" w:rsidRDefault="00512139" w:rsidP="000E40C0">
            <w:pPr>
              <w:rPr>
                <w:sz w:val="20"/>
              </w:rPr>
            </w:pPr>
          </w:p>
        </w:tc>
        <w:tc>
          <w:tcPr>
            <w:tcW w:w="5794" w:type="dxa"/>
            <w:vAlign w:val="top"/>
          </w:tcPr>
          <w:p w14:paraId="3133DB4E" w14:textId="77777777" w:rsidR="00512139" w:rsidRPr="0013712D"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A</w:t>
            </w:r>
            <w:r w:rsidRPr="0013712D">
              <w:rPr>
                <w:sz w:val="20"/>
              </w:rPr>
              <w:tab/>
            </w:r>
            <w:r>
              <w:rPr>
                <w:sz w:val="20"/>
              </w:rPr>
              <w:t xml:space="preserve">  </w:t>
            </w:r>
            <w:r w:rsidRPr="0013712D">
              <w:rPr>
                <w:sz w:val="20"/>
              </w:rPr>
              <w:t>78</w:t>
            </w:r>
          </w:p>
        </w:tc>
        <w:tc>
          <w:tcPr>
            <w:tcW w:w="1390" w:type="dxa"/>
            <w:vAlign w:val="top"/>
          </w:tcPr>
          <w:p w14:paraId="2D70FBBB" w14:textId="77777777" w:rsidR="00512139" w:rsidRPr="0013712D"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13712D" w14:paraId="6226996F" w14:textId="77777777" w:rsidTr="000E40C0">
        <w:tc>
          <w:tcPr>
            <w:cnfStyle w:val="001000000000" w:firstRow="0" w:lastRow="0" w:firstColumn="1" w:lastColumn="0" w:oddVBand="0" w:evenVBand="0" w:oddHBand="0" w:evenHBand="0" w:firstRowFirstColumn="0" w:firstRowLastColumn="0" w:lastRowFirstColumn="0" w:lastRowLastColumn="0"/>
            <w:tcW w:w="1320" w:type="dxa"/>
            <w:vAlign w:val="top"/>
          </w:tcPr>
          <w:p w14:paraId="62B1FB2C" w14:textId="77777777" w:rsidR="00512139" w:rsidRPr="0013712D" w:rsidRDefault="00512139" w:rsidP="000E40C0">
            <w:pPr>
              <w:rPr>
                <w:sz w:val="20"/>
              </w:rPr>
            </w:pPr>
          </w:p>
        </w:tc>
        <w:tc>
          <w:tcPr>
            <w:tcW w:w="5794" w:type="dxa"/>
            <w:vAlign w:val="top"/>
          </w:tcPr>
          <w:p w14:paraId="60FDC1CA" w14:textId="77777777" w:rsidR="00512139" w:rsidRPr="0013712D"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B</w:t>
            </w:r>
            <w:r w:rsidRPr="0013712D">
              <w:rPr>
                <w:sz w:val="20"/>
              </w:rPr>
              <w:tab/>
            </w:r>
            <w:r>
              <w:rPr>
                <w:sz w:val="20"/>
              </w:rPr>
              <w:t xml:space="preserve">  </w:t>
            </w:r>
            <w:r w:rsidRPr="0013712D">
              <w:rPr>
                <w:sz w:val="20"/>
              </w:rPr>
              <w:t>92</w:t>
            </w:r>
          </w:p>
        </w:tc>
        <w:tc>
          <w:tcPr>
            <w:tcW w:w="1390" w:type="dxa"/>
            <w:vAlign w:val="top"/>
          </w:tcPr>
          <w:p w14:paraId="0200576D" w14:textId="77777777" w:rsidR="00512139" w:rsidRPr="0013712D"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13712D" w14:paraId="33032CFD" w14:textId="77777777" w:rsidTr="000E40C0">
        <w:tc>
          <w:tcPr>
            <w:cnfStyle w:val="001000000000" w:firstRow="0" w:lastRow="0" w:firstColumn="1" w:lastColumn="0" w:oddVBand="0" w:evenVBand="0" w:oddHBand="0" w:evenHBand="0" w:firstRowFirstColumn="0" w:firstRowLastColumn="0" w:lastRowFirstColumn="0" w:lastRowLastColumn="0"/>
            <w:tcW w:w="1320" w:type="dxa"/>
            <w:vAlign w:val="top"/>
          </w:tcPr>
          <w:p w14:paraId="7DD910F0" w14:textId="77777777" w:rsidR="00512139" w:rsidRPr="0013712D" w:rsidRDefault="00512139" w:rsidP="000E40C0">
            <w:pPr>
              <w:rPr>
                <w:sz w:val="20"/>
              </w:rPr>
            </w:pPr>
          </w:p>
        </w:tc>
        <w:tc>
          <w:tcPr>
            <w:tcW w:w="5794" w:type="dxa"/>
            <w:vAlign w:val="top"/>
          </w:tcPr>
          <w:p w14:paraId="0B6BC153" w14:textId="77777777" w:rsidR="00512139" w:rsidRPr="0013712D"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C</w:t>
            </w:r>
            <w:r w:rsidRPr="0013712D">
              <w:rPr>
                <w:sz w:val="20"/>
              </w:rPr>
              <w:tab/>
              <w:t>104</w:t>
            </w:r>
          </w:p>
        </w:tc>
        <w:tc>
          <w:tcPr>
            <w:tcW w:w="1390" w:type="dxa"/>
            <w:vAlign w:val="top"/>
          </w:tcPr>
          <w:p w14:paraId="3FE443A0" w14:textId="77777777" w:rsidR="00512139" w:rsidRPr="0013712D"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13712D" w14:paraId="418A7A50" w14:textId="77777777" w:rsidTr="000E40C0">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14:paraId="1BE1B3EA" w14:textId="77777777" w:rsidR="00512139" w:rsidRPr="0013712D" w:rsidRDefault="00512139" w:rsidP="000E40C0">
            <w:pPr>
              <w:rPr>
                <w:sz w:val="20"/>
              </w:rPr>
            </w:pPr>
          </w:p>
        </w:tc>
        <w:tc>
          <w:tcPr>
            <w:tcW w:w="5794" w:type="dxa"/>
            <w:tcBorders>
              <w:bottom w:val="single" w:sz="4" w:space="0" w:color="auto"/>
            </w:tcBorders>
            <w:vAlign w:val="top"/>
          </w:tcPr>
          <w:p w14:paraId="3CBFCEDB" w14:textId="77777777" w:rsidR="00512139" w:rsidRPr="0013712D"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D</w:t>
            </w:r>
            <w:r w:rsidRPr="0013712D">
              <w:rPr>
                <w:sz w:val="20"/>
              </w:rPr>
              <w:tab/>
              <w:t>106</w:t>
            </w:r>
          </w:p>
        </w:tc>
        <w:tc>
          <w:tcPr>
            <w:tcW w:w="1390" w:type="dxa"/>
            <w:tcBorders>
              <w:bottom w:val="single" w:sz="4" w:space="0" w:color="auto"/>
            </w:tcBorders>
            <w:vAlign w:val="top"/>
          </w:tcPr>
          <w:p w14:paraId="256F7FE7" w14:textId="77777777" w:rsidR="00512139" w:rsidRPr="0013712D"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13712D" w14:paraId="19F46E4F" w14:textId="77777777" w:rsidTr="000E40C0">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14:paraId="78832E25" w14:textId="77777777" w:rsidR="00512139" w:rsidRPr="0013712D" w:rsidRDefault="00512139" w:rsidP="000E40C0">
            <w:pPr>
              <w:rPr>
                <w:sz w:val="20"/>
              </w:rPr>
            </w:pPr>
            <w:r w:rsidRPr="0013712D">
              <w:rPr>
                <w:sz w:val="20"/>
              </w:rPr>
              <w:t>331 07.0-15</w:t>
            </w:r>
          </w:p>
        </w:tc>
        <w:tc>
          <w:tcPr>
            <w:tcW w:w="5794" w:type="dxa"/>
            <w:tcBorders>
              <w:top w:val="single" w:sz="4" w:space="0" w:color="auto"/>
              <w:bottom w:val="single" w:sz="4" w:space="0" w:color="auto"/>
            </w:tcBorders>
            <w:vAlign w:val="top"/>
          </w:tcPr>
          <w:p w14:paraId="5B8E2E89" w14:textId="77777777" w:rsidR="00512139" w:rsidRPr="0013712D"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Базовые знания по химии</w:t>
            </w:r>
          </w:p>
        </w:tc>
        <w:tc>
          <w:tcPr>
            <w:tcW w:w="1390" w:type="dxa"/>
            <w:tcBorders>
              <w:top w:val="single" w:sz="4" w:space="0" w:color="auto"/>
              <w:bottom w:val="single" w:sz="4" w:space="0" w:color="auto"/>
            </w:tcBorders>
            <w:vAlign w:val="top"/>
          </w:tcPr>
          <w:p w14:paraId="789C2997" w14:textId="77777777" w:rsidR="00512139" w:rsidRPr="0013712D"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13712D">
              <w:rPr>
                <w:sz w:val="20"/>
              </w:rPr>
              <w:t>A</w:t>
            </w:r>
          </w:p>
        </w:tc>
      </w:tr>
      <w:tr w:rsidR="00512139" w:rsidRPr="0013712D" w14:paraId="35B3BA61" w14:textId="77777777" w:rsidTr="000E40C0">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14:paraId="51388844" w14:textId="77777777" w:rsidR="00512139" w:rsidRPr="0013712D" w:rsidRDefault="00512139" w:rsidP="000E40C0">
            <w:pPr>
              <w:rPr>
                <w:sz w:val="20"/>
              </w:rPr>
            </w:pPr>
          </w:p>
        </w:tc>
        <w:tc>
          <w:tcPr>
            <w:tcW w:w="5794" w:type="dxa"/>
            <w:tcBorders>
              <w:top w:val="single" w:sz="4" w:space="0" w:color="auto"/>
            </w:tcBorders>
            <w:vAlign w:val="top"/>
          </w:tcPr>
          <w:p w14:paraId="00D0820E" w14:textId="77777777" w:rsidR="00512139" w:rsidRPr="0013712D"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13712D">
              <w:rPr>
                <w:sz w:val="20"/>
              </w:rPr>
              <w:t>При какой температуре кинетическая энергия молекул равна 0?</w:t>
            </w:r>
          </w:p>
        </w:tc>
        <w:tc>
          <w:tcPr>
            <w:tcW w:w="1390" w:type="dxa"/>
            <w:tcBorders>
              <w:top w:val="single" w:sz="4" w:space="0" w:color="auto"/>
            </w:tcBorders>
            <w:vAlign w:val="top"/>
          </w:tcPr>
          <w:p w14:paraId="5A1A1565" w14:textId="77777777" w:rsidR="00512139" w:rsidRPr="0013712D"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13712D" w14:paraId="61D976D0" w14:textId="77777777" w:rsidTr="000E40C0">
        <w:tc>
          <w:tcPr>
            <w:cnfStyle w:val="001000000000" w:firstRow="0" w:lastRow="0" w:firstColumn="1" w:lastColumn="0" w:oddVBand="0" w:evenVBand="0" w:oddHBand="0" w:evenHBand="0" w:firstRowFirstColumn="0" w:firstRowLastColumn="0" w:lastRowFirstColumn="0" w:lastRowLastColumn="0"/>
            <w:tcW w:w="1320" w:type="dxa"/>
            <w:vAlign w:val="top"/>
          </w:tcPr>
          <w:p w14:paraId="4B01F5C0" w14:textId="77777777" w:rsidR="00512139" w:rsidRPr="0013712D" w:rsidRDefault="00512139" w:rsidP="000E40C0">
            <w:pPr>
              <w:rPr>
                <w:sz w:val="20"/>
              </w:rPr>
            </w:pPr>
          </w:p>
        </w:tc>
        <w:tc>
          <w:tcPr>
            <w:tcW w:w="5794" w:type="dxa"/>
            <w:vAlign w:val="top"/>
          </w:tcPr>
          <w:p w14:paraId="253DB0C7" w14:textId="77777777" w:rsidR="00512139" w:rsidRPr="00E0488A"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sidRPr="0013712D">
              <w:rPr>
                <w:sz w:val="20"/>
              </w:rPr>
              <w:t>A</w:t>
            </w:r>
            <w:r w:rsidRPr="0013712D">
              <w:rPr>
                <w:sz w:val="20"/>
              </w:rPr>
              <w:tab/>
              <w:t xml:space="preserve">При </w:t>
            </w:r>
            <w:r>
              <w:rPr>
                <w:sz w:val="20"/>
              </w:rPr>
              <w:t>–</w:t>
            </w:r>
            <w:r w:rsidRPr="0013712D">
              <w:rPr>
                <w:sz w:val="20"/>
              </w:rPr>
              <w:t>273</w:t>
            </w:r>
            <w:r>
              <w:rPr>
                <w:sz w:val="20"/>
                <w:lang w:val="en-US"/>
              </w:rPr>
              <w:t xml:space="preserve"> </w:t>
            </w:r>
            <w:r w:rsidRPr="0013712D">
              <w:rPr>
                <w:sz w:val="20"/>
              </w:rPr>
              <w:t>°C</w:t>
            </w:r>
          </w:p>
        </w:tc>
        <w:tc>
          <w:tcPr>
            <w:tcW w:w="1390" w:type="dxa"/>
            <w:vAlign w:val="top"/>
          </w:tcPr>
          <w:p w14:paraId="4AB37698" w14:textId="77777777" w:rsidR="00512139" w:rsidRPr="0013712D"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13712D" w14:paraId="7D4A684C" w14:textId="77777777" w:rsidTr="000E40C0">
        <w:tc>
          <w:tcPr>
            <w:cnfStyle w:val="001000000000" w:firstRow="0" w:lastRow="0" w:firstColumn="1" w:lastColumn="0" w:oddVBand="0" w:evenVBand="0" w:oddHBand="0" w:evenHBand="0" w:firstRowFirstColumn="0" w:firstRowLastColumn="0" w:lastRowFirstColumn="0" w:lastRowLastColumn="0"/>
            <w:tcW w:w="1320" w:type="dxa"/>
            <w:vAlign w:val="top"/>
          </w:tcPr>
          <w:p w14:paraId="6EB00258" w14:textId="77777777" w:rsidR="00512139" w:rsidRPr="0013712D" w:rsidRDefault="00512139" w:rsidP="000E40C0">
            <w:pPr>
              <w:rPr>
                <w:sz w:val="20"/>
              </w:rPr>
            </w:pPr>
          </w:p>
        </w:tc>
        <w:tc>
          <w:tcPr>
            <w:tcW w:w="5794" w:type="dxa"/>
            <w:vAlign w:val="top"/>
          </w:tcPr>
          <w:p w14:paraId="7156E2AD" w14:textId="77777777" w:rsidR="00512139" w:rsidRPr="00E0488A"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sidRPr="0013712D">
              <w:rPr>
                <w:sz w:val="20"/>
              </w:rPr>
              <w:t>B</w:t>
            </w:r>
            <w:r w:rsidRPr="0013712D">
              <w:rPr>
                <w:sz w:val="20"/>
              </w:rPr>
              <w:tab/>
              <w:t>При 212 K</w:t>
            </w:r>
          </w:p>
        </w:tc>
        <w:tc>
          <w:tcPr>
            <w:tcW w:w="1390" w:type="dxa"/>
            <w:vAlign w:val="top"/>
          </w:tcPr>
          <w:p w14:paraId="2D42F8AA" w14:textId="77777777" w:rsidR="00512139" w:rsidRPr="0013712D"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13712D" w14:paraId="2BE8854E" w14:textId="77777777" w:rsidTr="000E40C0">
        <w:tc>
          <w:tcPr>
            <w:cnfStyle w:val="001000000000" w:firstRow="0" w:lastRow="0" w:firstColumn="1" w:lastColumn="0" w:oddVBand="0" w:evenVBand="0" w:oddHBand="0" w:evenHBand="0" w:firstRowFirstColumn="0" w:firstRowLastColumn="0" w:lastRowFirstColumn="0" w:lastRowLastColumn="0"/>
            <w:tcW w:w="1320" w:type="dxa"/>
            <w:vAlign w:val="top"/>
          </w:tcPr>
          <w:p w14:paraId="2A9023F2" w14:textId="77777777" w:rsidR="00512139" w:rsidRPr="0013712D" w:rsidRDefault="00512139" w:rsidP="000E40C0">
            <w:pPr>
              <w:rPr>
                <w:sz w:val="20"/>
              </w:rPr>
            </w:pPr>
          </w:p>
        </w:tc>
        <w:tc>
          <w:tcPr>
            <w:tcW w:w="5794" w:type="dxa"/>
            <w:vAlign w:val="top"/>
          </w:tcPr>
          <w:p w14:paraId="76BFC9F6" w14:textId="77777777" w:rsidR="00512139" w:rsidRPr="00E0488A"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sidRPr="0013712D">
              <w:rPr>
                <w:sz w:val="20"/>
              </w:rPr>
              <w:t>C</w:t>
            </w:r>
            <w:r w:rsidRPr="0013712D">
              <w:rPr>
                <w:sz w:val="20"/>
              </w:rPr>
              <w:tab/>
              <w:t>При 273</w:t>
            </w:r>
            <w:r>
              <w:rPr>
                <w:sz w:val="20"/>
              </w:rPr>
              <w:t xml:space="preserve"> </w:t>
            </w:r>
            <w:r w:rsidRPr="0013712D">
              <w:rPr>
                <w:sz w:val="20"/>
              </w:rPr>
              <w:t>K</w:t>
            </w:r>
            <w:r>
              <w:rPr>
                <w:sz w:val="20"/>
              </w:rPr>
              <w:t xml:space="preserve"> </w:t>
            </w:r>
          </w:p>
        </w:tc>
        <w:tc>
          <w:tcPr>
            <w:tcW w:w="1390" w:type="dxa"/>
            <w:vAlign w:val="top"/>
          </w:tcPr>
          <w:p w14:paraId="36B3D469" w14:textId="77777777" w:rsidR="00512139" w:rsidRPr="0013712D"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13712D" w14:paraId="47463797" w14:textId="77777777" w:rsidTr="000E40C0">
        <w:tc>
          <w:tcPr>
            <w:cnfStyle w:val="001000000000" w:firstRow="0" w:lastRow="0" w:firstColumn="1" w:lastColumn="0" w:oddVBand="0" w:evenVBand="0" w:oddHBand="0" w:evenHBand="0" w:firstRowFirstColumn="0" w:firstRowLastColumn="0" w:lastRowFirstColumn="0" w:lastRowLastColumn="0"/>
            <w:tcW w:w="1320" w:type="dxa"/>
            <w:vAlign w:val="top"/>
          </w:tcPr>
          <w:p w14:paraId="124ECDEA" w14:textId="77777777" w:rsidR="00512139" w:rsidRPr="0013712D" w:rsidRDefault="00512139" w:rsidP="000E40C0">
            <w:pPr>
              <w:rPr>
                <w:sz w:val="20"/>
              </w:rPr>
            </w:pPr>
          </w:p>
        </w:tc>
        <w:tc>
          <w:tcPr>
            <w:tcW w:w="5794" w:type="dxa"/>
            <w:vAlign w:val="top"/>
          </w:tcPr>
          <w:p w14:paraId="743E55E8" w14:textId="77777777" w:rsidR="00512139" w:rsidRPr="00E0488A"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sidRPr="0013712D">
              <w:rPr>
                <w:sz w:val="20"/>
              </w:rPr>
              <w:t>D</w:t>
            </w:r>
            <w:r w:rsidRPr="0013712D">
              <w:rPr>
                <w:sz w:val="20"/>
              </w:rPr>
              <w:tab/>
              <w:t xml:space="preserve">При </w:t>
            </w:r>
            <w:r>
              <w:rPr>
                <w:sz w:val="20"/>
                <w:lang w:val="en-US"/>
              </w:rPr>
              <w:t>–</w:t>
            </w:r>
            <w:r w:rsidRPr="0013712D">
              <w:rPr>
                <w:sz w:val="20"/>
              </w:rPr>
              <w:t>100</w:t>
            </w:r>
            <w:r>
              <w:rPr>
                <w:sz w:val="20"/>
                <w:lang w:val="en-US"/>
              </w:rPr>
              <w:t xml:space="preserve"> </w:t>
            </w:r>
            <w:r w:rsidRPr="0013712D">
              <w:rPr>
                <w:sz w:val="20"/>
              </w:rPr>
              <w:t>°C</w:t>
            </w:r>
          </w:p>
        </w:tc>
        <w:tc>
          <w:tcPr>
            <w:tcW w:w="1390" w:type="dxa"/>
            <w:vAlign w:val="top"/>
          </w:tcPr>
          <w:p w14:paraId="1672A590" w14:textId="77777777" w:rsidR="00512139" w:rsidRPr="0013712D"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p>
        </w:tc>
      </w:tr>
    </w:tbl>
    <w:p w14:paraId="6BCF711F" w14:textId="77777777" w:rsidR="00512139" w:rsidRDefault="00512139" w:rsidP="00512139">
      <w:pPr>
        <w:suppressAutoHyphens w:val="0"/>
        <w:spacing w:line="240" w:lineRule="auto"/>
        <w:rPr>
          <w:lang w:val="en-US"/>
        </w:rPr>
      </w:pPr>
    </w:p>
    <w:p w14:paraId="1033A73A" w14:textId="77777777" w:rsidR="00512139" w:rsidRDefault="00512139" w:rsidP="00512139">
      <w:pPr>
        <w:suppressAutoHyphens w:val="0"/>
        <w:spacing w:line="240" w:lineRule="auto"/>
        <w:rPr>
          <w:lang w:val="en-US"/>
        </w:rPr>
      </w:pPr>
      <w:r>
        <w:rPr>
          <w:lang w:val="en-US"/>
        </w:rPr>
        <w:br w:type="page"/>
      </w:r>
    </w:p>
    <w:tbl>
      <w:tblPr>
        <w:tblStyle w:val="TabNum"/>
        <w:tblW w:w="8504" w:type="dxa"/>
        <w:tblInd w:w="1134" w:type="dxa"/>
        <w:tblLook w:val="05E0" w:firstRow="1" w:lastRow="1" w:firstColumn="1" w:lastColumn="1" w:noHBand="0" w:noVBand="1"/>
      </w:tblPr>
      <w:tblGrid>
        <w:gridCol w:w="1296"/>
        <w:gridCol w:w="5888"/>
        <w:gridCol w:w="1320"/>
      </w:tblGrid>
      <w:tr w:rsidR="00512139" w:rsidRPr="0086670E" w14:paraId="36411B67" w14:textId="77777777" w:rsidTr="000E40C0">
        <w:trPr>
          <w:tblHeader/>
        </w:trPr>
        <w:tc>
          <w:tcPr>
            <w:cnfStyle w:val="001000000000" w:firstRow="0" w:lastRow="0" w:firstColumn="1" w:lastColumn="0" w:oddVBand="0" w:evenVBand="0" w:oddHBand="0" w:evenHBand="0" w:firstRowFirstColumn="0" w:firstRowLastColumn="0" w:lastRowFirstColumn="0" w:lastRowLastColumn="0"/>
            <w:tcW w:w="8504" w:type="dxa"/>
            <w:gridSpan w:val="3"/>
            <w:tcBorders>
              <w:top w:val="nil"/>
              <w:bottom w:val="single" w:sz="12" w:space="0" w:color="auto"/>
            </w:tcBorders>
            <w:vAlign w:val="top"/>
          </w:tcPr>
          <w:p w14:paraId="28A32461" w14:textId="77777777" w:rsidR="00512139" w:rsidRDefault="00512139" w:rsidP="000E40C0">
            <w:pPr>
              <w:pStyle w:val="HChGR"/>
              <w:spacing w:before="0"/>
            </w:pPr>
            <w:r w:rsidRPr="0086670E">
              <w:rPr>
                <w:sz w:val="20"/>
              </w:rPr>
              <w:lastRenderedPageBreak/>
              <w:br w:type="page"/>
            </w:r>
            <w:r w:rsidRPr="0086670E">
              <w:t>Химические продукты − знания по физике и химии</w:t>
            </w:r>
          </w:p>
          <w:p w14:paraId="15B75B95" w14:textId="77777777" w:rsidR="00512139" w:rsidRPr="0086670E" w:rsidRDefault="00512139" w:rsidP="000E40C0">
            <w:pPr>
              <w:pStyle w:val="H23GR"/>
              <w:rPr>
                <w:sz w:val="20"/>
              </w:rPr>
            </w:pPr>
            <w:r w:rsidRPr="0086670E">
              <w:rPr>
                <w:sz w:val="20"/>
              </w:rPr>
              <w:t>Целевая тема 8: Полимеризация</w:t>
            </w:r>
          </w:p>
        </w:tc>
      </w:tr>
      <w:tr w:rsidR="00512139" w:rsidRPr="00FC083D" w14:paraId="6CA8D7CD" w14:textId="77777777" w:rsidTr="000E40C0">
        <w:trPr>
          <w:tblHeader/>
        </w:trPr>
        <w:tc>
          <w:tcPr>
            <w:cnfStyle w:val="001000000000" w:firstRow="0" w:lastRow="0" w:firstColumn="1" w:lastColumn="0" w:oddVBand="0" w:evenVBand="0" w:oddHBand="0" w:evenHBand="0" w:firstRowFirstColumn="0" w:firstRowLastColumn="0" w:lastRowFirstColumn="0" w:lastRowLastColumn="0"/>
            <w:tcW w:w="1296" w:type="dxa"/>
            <w:tcBorders>
              <w:top w:val="single" w:sz="12" w:space="0" w:color="auto"/>
              <w:bottom w:val="single" w:sz="12" w:space="0" w:color="auto"/>
            </w:tcBorders>
            <w:shd w:val="clear" w:color="auto" w:fill="auto"/>
          </w:tcPr>
          <w:p w14:paraId="7AC501B3" w14:textId="77777777" w:rsidR="00512139" w:rsidRPr="00FC083D" w:rsidRDefault="00512139" w:rsidP="000E40C0">
            <w:pPr>
              <w:spacing w:before="80" w:after="80" w:line="200" w:lineRule="exact"/>
              <w:rPr>
                <w:i/>
                <w:sz w:val="16"/>
              </w:rPr>
            </w:pPr>
            <w:r w:rsidRPr="00FC083D">
              <w:rPr>
                <w:i/>
                <w:sz w:val="16"/>
              </w:rPr>
              <w:t>Номер</w:t>
            </w:r>
          </w:p>
        </w:tc>
        <w:tc>
          <w:tcPr>
            <w:tcW w:w="5888" w:type="dxa"/>
            <w:tcBorders>
              <w:top w:val="single" w:sz="12" w:space="0" w:color="auto"/>
              <w:bottom w:val="single" w:sz="12" w:space="0" w:color="auto"/>
            </w:tcBorders>
            <w:shd w:val="clear" w:color="auto" w:fill="auto"/>
          </w:tcPr>
          <w:p w14:paraId="72DF3493" w14:textId="77777777" w:rsidR="00512139" w:rsidRPr="00FC083D" w:rsidRDefault="00512139" w:rsidP="000E40C0">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FC083D">
              <w:rPr>
                <w:i/>
                <w:sz w:val="16"/>
              </w:rPr>
              <w:t>Источник</w:t>
            </w:r>
          </w:p>
        </w:tc>
        <w:tc>
          <w:tcPr>
            <w:tcW w:w="1320" w:type="dxa"/>
            <w:tcBorders>
              <w:top w:val="single" w:sz="12" w:space="0" w:color="auto"/>
              <w:bottom w:val="single" w:sz="12" w:space="0" w:color="auto"/>
            </w:tcBorders>
            <w:shd w:val="clear" w:color="auto" w:fill="auto"/>
          </w:tcPr>
          <w:p w14:paraId="77F0D1AD" w14:textId="77777777" w:rsidR="00512139" w:rsidRPr="00FC083D" w:rsidRDefault="00512139" w:rsidP="000E40C0">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FC083D">
              <w:rPr>
                <w:i/>
                <w:sz w:val="16"/>
              </w:rPr>
              <w:t>Правильный</w:t>
            </w:r>
            <w:r w:rsidRPr="00FC083D">
              <w:rPr>
                <w:i/>
                <w:sz w:val="16"/>
              </w:rPr>
              <w:br/>
              <w:t>ответ</w:t>
            </w:r>
          </w:p>
        </w:tc>
      </w:tr>
      <w:tr w:rsidR="00512139" w:rsidRPr="0086670E" w14:paraId="70C30B55" w14:textId="77777777" w:rsidTr="000E40C0">
        <w:tc>
          <w:tcPr>
            <w:cnfStyle w:val="001000000000" w:firstRow="0" w:lastRow="0" w:firstColumn="1" w:lastColumn="0" w:oddVBand="0" w:evenVBand="0" w:oddHBand="0" w:evenHBand="0" w:firstRowFirstColumn="0" w:firstRowLastColumn="0" w:lastRowFirstColumn="0" w:lastRowLastColumn="0"/>
            <w:tcW w:w="1296" w:type="dxa"/>
            <w:tcBorders>
              <w:top w:val="single" w:sz="12" w:space="0" w:color="auto"/>
              <w:bottom w:val="single" w:sz="4" w:space="0" w:color="auto"/>
            </w:tcBorders>
            <w:vAlign w:val="top"/>
          </w:tcPr>
          <w:p w14:paraId="246BBA5A" w14:textId="77777777" w:rsidR="00512139" w:rsidRPr="0086670E" w:rsidRDefault="00512139" w:rsidP="000E40C0">
            <w:pPr>
              <w:rPr>
                <w:sz w:val="20"/>
              </w:rPr>
            </w:pPr>
            <w:r w:rsidRPr="0086670E">
              <w:rPr>
                <w:sz w:val="20"/>
              </w:rPr>
              <w:t>331 08.0-01</w:t>
            </w:r>
          </w:p>
        </w:tc>
        <w:tc>
          <w:tcPr>
            <w:tcW w:w="5888" w:type="dxa"/>
            <w:tcBorders>
              <w:top w:val="single" w:sz="12" w:space="0" w:color="auto"/>
              <w:bottom w:val="single" w:sz="4" w:space="0" w:color="auto"/>
            </w:tcBorders>
            <w:vAlign w:val="top"/>
          </w:tcPr>
          <w:p w14:paraId="53D8D14E" w14:textId="77777777" w:rsidR="00512139" w:rsidRPr="0086670E"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Базовые знания по химии</w:t>
            </w:r>
          </w:p>
        </w:tc>
        <w:tc>
          <w:tcPr>
            <w:tcW w:w="1320" w:type="dxa"/>
            <w:tcBorders>
              <w:top w:val="single" w:sz="12" w:space="0" w:color="auto"/>
              <w:bottom w:val="single" w:sz="4" w:space="0" w:color="auto"/>
            </w:tcBorders>
            <w:vAlign w:val="top"/>
          </w:tcPr>
          <w:p w14:paraId="3FE28988" w14:textId="77777777" w:rsidR="00512139" w:rsidRPr="0086670E"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86670E">
              <w:rPr>
                <w:sz w:val="20"/>
              </w:rPr>
              <w:t>B</w:t>
            </w:r>
          </w:p>
        </w:tc>
      </w:tr>
      <w:tr w:rsidR="00512139" w:rsidRPr="0086670E" w14:paraId="658A3186" w14:textId="77777777" w:rsidTr="000E40C0">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tcBorders>
            <w:vAlign w:val="top"/>
          </w:tcPr>
          <w:p w14:paraId="0596AF6C" w14:textId="77777777" w:rsidR="00512139" w:rsidRPr="0086670E" w:rsidRDefault="00512139" w:rsidP="000E40C0">
            <w:pPr>
              <w:rPr>
                <w:sz w:val="20"/>
              </w:rPr>
            </w:pPr>
          </w:p>
        </w:tc>
        <w:tc>
          <w:tcPr>
            <w:tcW w:w="5888" w:type="dxa"/>
            <w:tcBorders>
              <w:top w:val="single" w:sz="4" w:space="0" w:color="auto"/>
            </w:tcBorders>
            <w:vAlign w:val="top"/>
          </w:tcPr>
          <w:p w14:paraId="00D47950" w14:textId="77777777" w:rsidR="00512139" w:rsidRPr="0086670E"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Что представляет собой ингибитор?</w:t>
            </w:r>
          </w:p>
        </w:tc>
        <w:tc>
          <w:tcPr>
            <w:tcW w:w="1320" w:type="dxa"/>
            <w:tcBorders>
              <w:top w:val="single" w:sz="4" w:space="0" w:color="auto"/>
            </w:tcBorders>
            <w:vAlign w:val="top"/>
          </w:tcPr>
          <w:p w14:paraId="723E9294" w14:textId="77777777" w:rsidR="00512139" w:rsidRPr="0086670E"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6670E" w14:paraId="22DD095E" w14:textId="77777777" w:rsidTr="000E40C0">
        <w:tc>
          <w:tcPr>
            <w:cnfStyle w:val="001000000000" w:firstRow="0" w:lastRow="0" w:firstColumn="1" w:lastColumn="0" w:oddVBand="0" w:evenVBand="0" w:oddHBand="0" w:evenHBand="0" w:firstRowFirstColumn="0" w:firstRowLastColumn="0" w:lastRowFirstColumn="0" w:lastRowLastColumn="0"/>
            <w:tcW w:w="1296" w:type="dxa"/>
            <w:vAlign w:val="top"/>
          </w:tcPr>
          <w:p w14:paraId="019ACD81" w14:textId="77777777" w:rsidR="00512139" w:rsidRPr="0086670E" w:rsidRDefault="00512139" w:rsidP="000E40C0">
            <w:pPr>
              <w:rPr>
                <w:sz w:val="20"/>
              </w:rPr>
            </w:pPr>
          </w:p>
        </w:tc>
        <w:tc>
          <w:tcPr>
            <w:tcW w:w="5888" w:type="dxa"/>
            <w:vAlign w:val="top"/>
          </w:tcPr>
          <w:p w14:paraId="2ACA8FF4" w14:textId="77777777" w:rsidR="00512139" w:rsidRPr="0086670E"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A</w:t>
            </w:r>
            <w:r w:rsidRPr="0086670E">
              <w:rPr>
                <w:sz w:val="20"/>
              </w:rPr>
              <w:tab/>
              <w:t>Вещество, которое ускоряет реакцию</w:t>
            </w:r>
          </w:p>
        </w:tc>
        <w:tc>
          <w:tcPr>
            <w:tcW w:w="1320" w:type="dxa"/>
            <w:vAlign w:val="top"/>
          </w:tcPr>
          <w:p w14:paraId="38013F10" w14:textId="77777777" w:rsidR="00512139" w:rsidRPr="0086670E"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6670E" w14:paraId="617CB2E6" w14:textId="77777777" w:rsidTr="000E40C0">
        <w:tc>
          <w:tcPr>
            <w:cnfStyle w:val="001000000000" w:firstRow="0" w:lastRow="0" w:firstColumn="1" w:lastColumn="0" w:oddVBand="0" w:evenVBand="0" w:oddHBand="0" w:evenHBand="0" w:firstRowFirstColumn="0" w:firstRowLastColumn="0" w:lastRowFirstColumn="0" w:lastRowLastColumn="0"/>
            <w:tcW w:w="1296" w:type="dxa"/>
            <w:vAlign w:val="top"/>
          </w:tcPr>
          <w:p w14:paraId="14BD0DF4" w14:textId="77777777" w:rsidR="00512139" w:rsidRPr="0086670E" w:rsidRDefault="00512139" w:rsidP="000E40C0">
            <w:pPr>
              <w:rPr>
                <w:sz w:val="20"/>
              </w:rPr>
            </w:pPr>
          </w:p>
        </w:tc>
        <w:tc>
          <w:tcPr>
            <w:tcW w:w="5888" w:type="dxa"/>
            <w:vAlign w:val="top"/>
          </w:tcPr>
          <w:p w14:paraId="33CD02F6" w14:textId="77777777" w:rsidR="00512139" w:rsidRPr="0086670E"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B</w:t>
            </w:r>
            <w:r w:rsidRPr="0086670E">
              <w:rPr>
                <w:sz w:val="20"/>
              </w:rPr>
              <w:tab/>
              <w:t>Вещество, которое препятствует полимеризации</w:t>
            </w:r>
          </w:p>
        </w:tc>
        <w:tc>
          <w:tcPr>
            <w:tcW w:w="1320" w:type="dxa"/>
            <w:vAlign w:val="top"/>
          </w:tcPr>
          <w:p w14:paraId="5AF76F7B" w14:textId="77777777" w:rsidR="00512139" w:rsidRPr="0086670E"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6670E" w14:paraId="3168AC39" w14:textId="77777777" w:rsidTr="000E40C0">
        <w:tc>
          <w:tcPr>
            <w:cnfStyle w:val="001000000000" w:firstRow="0" w:lastRow="0" w:firstColumn="1" w:lastColumn="0" w:oddVBand="0" w:evenVBand="0" w:oddHBand="0" w:evenHBand="0" w:firstRowFirstColumn="0" w:firstRowLastColumn="0" w:lastRowFirstColumn="0" w:lastRowLastColumn="0"/>
            <w:tcW w:w="1296" w:type="dxa"/>
            <w:vAlign w:val="top"/>
          </w:tcPr>
          <w:p w14:paraId="07E80D01" w14:textId="77777777" w:rsidR="00512139" w:rsidRPr="0086670E" w:rsidRDefault="00512139" w:rsidP="000E40C0">
            <w:pPr>
              <w:rPr>
                <w:sz w:val="20"/>
              </w:rPr>
            </w:pPr>
          </w:p>
        </w:tc>
        <w:tc>
          <w:tcPr>
            <w:tcW w:w="5888" w:type="dxa"/>
            <w:vAlign w:val="top"/>
          </w:tcPr>
          <w:p w14:paraId="6C47A4F8" w14:textId="77777777" w:rsidR="00512139" w:rsidRPr="0086670E"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C</w:t>
            </w:r>
            <w:r w:rsidRPr="0086670E">
              <w:rPr>
                <w:sz w:val="20"/>
              </w:rPr>
              <w:tab/>
              <w:t xml:space="preserve">Вещество, которое поражает нервную </w:t>
            </w:r>
            <w:r>
              <w:rPr>
                <w:sz w:val="20"/>
              </w:rPr>
              <w:t>систему</w:t>
            </w:r>
          </w:p>
        </w:tc>
        <w:tc>
          <w:tcPr>
            <w:tcW w:w="1320" w:type="dxa"/>
            <w:vAlign w:val="top"/>
          </w:tcPr>
          <w:p w14:paraId="1390B47C" w14:textId="77777777" w:rsidR="00512139" w:rsidRPr="0086670E"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6670E" w14:paraId="5D6FB49E" w14:textId="77777777" w:rsidTr="000E40C0">
        <w:tc>
          <w:tcPr>
            <w:cnfStyle w:val="001000000000" w:firstRow="0" w:lastRow="0" w:firstColumn="1" w:lastColumn="0" w:oddVBand="0" w:evenVBand="0" w:oddHBand="0" w:evenHBand="0" w:firstRowFirstColumn="0" w:firstRowLastColumn="0" w:lastRowFirstColumn="0" w:lastRowLastColumn="0"/>
            <w:tcW w:w="1296" w:type="dxa"/>
            <w:tcBorders>
              <w:bottom w:val="single" w:sz="4" w:space="0" w:color="auto"/>
            </w:tcBorders>
            <w:vAlign w:val="top"/>
          </w:tcPr>
          <w:p w14:paraId="17A3E2DF" w14:textId="77777777" w:rsidR="00512139" w:rsidRPr="0086670E" w:rsidRDefault="00512139" w:rsidP="000E40C0">
            <w:pPr>
              <w:rPr>
                <w:sz w:val="20"/>
              </w:rPr>
            </w:pPr>
          </w:p>
        </w:tc>
        <w:tc>
          <w:tcPr>
            <w:tcW w:w="5888" w:type="dxa"/>
            <w:tcBorders>
              <w:bottom w:val="single" w:sz="4" w:space="0" w:color="auto"/>
            </w:tcBorders>
            <w:vAlign w:val="top"/>
          </w:tcPr>
          <w:p w14:paraId="05434887" w14:textId="77777777" w:rsidR="00512139" w:rsidRPr="0086670E"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D</w:t>
            </w:r>
            <w:r w:rsidRPr="0086670E">
              <w:rPr>
                <w:sz w:val="20"/>
              </w:rPr>
              <w:tab/>
              <w:t>Вещество, которое препятствует созданию электростатическо</w:t>
            </w:r>
            <w:r>
              <w:rPr>
                <w:sz w:val="20"/>
              </w:rPr>
              <w:t>го заряда</w:t>
            </w:r>
          </w:p>
        </w:tc>
        <w:tc>
          <w:tcPr>
            <w:tcW w:w="1320" w:type="dxa"/>
            <w:tcBorders>
              <w:bottom w:val="single" w:sz="4" w:space="0" w:color="auto"/>
            </w:tcBorders>
            <w:vAlign w:val="top"/>
          </w:tcPr>
          <w:p w14:paraId="01420969" w14:textId="77777777" w:rsidR="00512139" w:rsidRPr="0086670E"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6670E" w14:paraId="0DA806C8" w14:textId="77777777" w:rsidTr="000E40C0">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bottom w:val="single" w:sz="4" w:space="0" w:color="auto"/>
            </w:tcBorders>
            <w:vAlign w:val="top"/>
          </w:tcPr>
          <w:p w14:paraId="21710970" w14:textId="77777777" w:rsidR="00512139" w:rsidRPr="0086670E" w:rsidRDefault="00512139" w:rsidP="000E40C0">
            <w:pPr>
              <w:rPr>
                <w:sz w:val="20"/>
              </w:rPr>
            </w:pPr>
            <w:r w:rsidRPr="0086670E">
              <w:rPr>
                <w:sz w:val="20"/>
              </w:rPr>
              <w:t>331 08.0-02</w:t>
            </w:r>
          </w:p>
        </w:tc>
        <w:tc>
          <w:tcPr>
            <w:tcW w:w="5888" w:type="dxa"/>
            <w:tcBorders>
              <w:top w:val="single" w:sz="4" w:space="0" w:color="auto"/>
              <w:bottom w:val="single" w:sz="4" w:space="0" w:color="auto"/>
            </w:tcBorders>
            <w:vAlign w:val="top"/>
          </w:tcPr>
          <w:p w14:paraId="0883CC2E" w14:textId="77777777" w:rsidR="00512139" w:rsidRPr="0086670E"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Базовые знания по химии</w:t>
            </w:r>
          </w:p>
        </w:tc>
        <w:tc>
          <w:tcPr>
            <w:tcW w:w="1320" w:type="dxa"/>
            <w:tcBorders>
              <w:top w:val="single" w:sz="4" w:space="0" w:color="auto"/>
              <w:bottom w:val="single" w:sz="4" w:space="0" w:color="auto"/>
            </w:tcBorders>
            <w:vAlign w:val="top"/>
          </w:tcPr>
          <w:p w14:paraId="433CC6EB" w14:textId="77777777" w:rsidR="00512139" w:rsidRPr="0086670E"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86670E">
              <w:rPr>
                <w:sz w:val="20"/>
              </w:rPr>
              <w:t>A</w:t>
            </w:r>
          </w:p>
        </w:tc>
      </w:tr>
      <w:tr w:rsidR="00512139" w:rsidRPr="0086670E" w14:paraId="0D5F730F" w14:textId="77777777" w:rsidTr="000E40C0">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tcBorders>
            <w:vAlign w:val="top"/>
          </w:tcPr>
          <w:p w14:paraId="0218DF3B" w14:textId="77777777" w:rsidR="00512139" w:rsidRPr="0086670E" w:rsidRDefault="00512139" w:rsidP="000E40C0">
            <w:pPr>
              <w:rPr>
                <w:sz w:val="20"/>
              </w:rPr>
            </w:pPr>
          </w:p>
        </w:tc>
        <w:tc>
          <w:tcPr>
            <w:tcW w:w="5888" w:type="dxa"/>
            <w:tcBorders>
              <w:top w:val="single" w:sz="4" w:space="0" w:color="auto"/>
            </w:tcBorders>
            <w:vAlign w:val="top"/>
          </w:tcPr>
          <w:p w14:paraId="0F38933C" w14:textId="77777777" w:rsidR="00512139" w:rsidRPr="0086670E"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Какое вещество препятствует полимеризации?</w:t>
            </w:r>
          </w:p>
        </w:tc>
        <w:tc>
          <w:tcPr>
            <w:tcW w:w="1320" w:type="dxa"/>
            <w:tcBorders>
              <w:top w:val="single" w:sz="4" w:space="0" w:color="auto"/>
            </w:tcBorders>
            <w:vAlign w:val="top"/>
          </w:tcPr>
          <w:p w14:paraId="08750C24" w14:textId="77777777" w:rsidR="00512139" w:rsidRPr="0086670E"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6670E" w14:paraId="1756C540" w14:textId="77777777" w:rsidTr="000E40C0">
        <w:tc>
          <w:tcPr>
            <w:cnfStyle w:val="001000000000" w:firstRow="0" w:lastRow="0" w:firstColumn="1" w:lastColumn="0" w:oddVBand="0" w:evenVBand="0" w:oddHBand="0" w:evenHBand="0" w:firstRowFirstColumn="0" w:firstRowLastColumn="0" w:lastRowFirstColumn="0" w:lastRowLastColumn="0"/>
            <w:tcW w:w="1296" w:type="dxa"/>
            <w:vAlign w:val="top"/>
          </w:tcPr>
          <w:p w14:paraId="21CDBFD9" w14:textId="77777777" w:rsidR="00512139" w:rsidRPr="0086670E" w:rsidRDefault="00512139" w:rsidP="000E40C0">
            <w:pPr>
              <w:rPr>
                <w:sz w:val="20"/>
              </w:rPr>
            </w:pPr>
          </w:p>
        </w:tc>
        <w:tc>
          <w:tcPr>
            <w:tcW w:w="5888" w:type="dxa"/>
            <w:vAlign w:val="top"/>
          </w:tcPr>
          <w:p w14:paraId="6D45A08D" w14:textId="77777777" w:rsidR="00512139" w:rsidRPr="0086670E"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A</w:t>
            </w:r>
            <w:r w:rsidRPr="0086670E">
              <w:rPr>
                <w:sz w:val="20"/>
              </w:rPr>
              <w:tab/>
              <w:t>Ингибитор</w:t>
            </w:r>
          </w:p>
        </w:tc>
        <w:tc>
          <w:tcPr>
            <w:tcW w:w="1320" w:type="dxa"/>
            <w:vAlign w:val="top"/>
          </w:tcPr>
          <w:p w14:paraId="232D2E52" w14:textId="77777777" w:rsidR="00512139" w:rsidRPr="0086670E"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6670E" w14:paraId="3189CDA5" w14:textId="77777777" w:rsidTr="000E40C0">
        <w:tc>
          <w:tcPr>
            <w:cnfStyle w:val="001000000000" w:firstRow="0" w:lastRow="0" w:firstColumn="1" w:lastColumn="0" w:oddVBand="0" w:evenVBand="0" w:oddHBand="0" w:evenHBand="0" w:firstRowFirstColumn="0" w:firstRowLastColumn="0" w:lastRowFirstColumn="0" w:lastRowLastColumn="0"/>
            <w:tcW w:w="1296" w:type="dxa"/>
            <w:vAlign w:val="top"/>
          </w:tcPr>
          <w:p w14:paraId="76D9EA55" w14:textId="77777777" w:rsidR="00512139" w:rsidRPr="0086670E" w:rsidRDefault="00512139" w:rsidP="000E40C0">
            <w:pPr>
              <w:rPr>
                <w:sz w:val="20"/>
              </w:rPr>
            </w:pPr>
          </w:p>
        </w:tc>
        <w:tc>
          <w:tcPr>
            <w:tcW w:w="5888" w:type="dxa"/>
            <w:vAlign w:val="top"/>
          </w:tcPr>
          <w:p w14:paraId="20FFC707" w14:textId="77777777" w:rsidR="00512139" w:rsidRPr="0086670E"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B</w:t>
            </w:r>
            <w:r w:rsidRPr="0086670E">
              <w:rPr>
                <w:sz w:val="20"/>
              </w:rPr>
              <w:tab/>
              <w:t>Конденсатор</w:t>
            </w:r>
          </w:p>
        </w:tc>
        <w:tc>
          <w:tcPr>
            <w:tcW w:w="1320" w:type="dxa"/>
            <w:vAlign w:val="top"/>
          </w:tcPr>
          <w:p w14:paraId="0F830CAC" w14:textId="77777777" w:rsidR="00512139" w:rsidRPr="0086670E"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6670E" w14:paraId="70F49493" w14:textId="77777777" w:rsidTr="000E40C0">
        <w:tc>
          <w:tcPr>
            <w:cnfStyle w:val="001000000000" w:firstRow="0" w:lastRow="0" w:firstColumn="1" w:lastColumn="0" w:oddVBand="0" w:evenVBand="0" w:oddHBand="0" w:evenHBand="0" w:firstRowFirstColumn="0" w:firstRowLastColumn="0" w:lastRowFirstColumn="0" w:lastRowLastColumn="0"/>
            <w:tcW w:w="1296" w:type="dxa"/>
            <w:vAlign w:val="top"/>
          </w:tcPr>
          <w:p w14:paraId="0EA2FE66" w14:textId="77777777" w:rsidR="00512139" w:rsidRPr="0086670E" w:rsidRDefault="00512139" w:rsidP="000E40C0">
            <w:pPr>
              <w:rPr>
                <w:sz w:val="20"/>
              </w:rPr>
            </w:pPr>
          </w:p>
        </w:tc>
        <w:tc>
          <w:tcPr>
            <w:tcW w:w="5888" w:type="dxa"/>
            <w:vAlign w:val="top"/>
          </w:tcPr>
          <w:p w14:paraId="1E063F29" w14:textId="77777777" w:rsidR="00512139" w:rsidRPr="0086670E"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C</w:t>
            </w:r>
            <w:r w:rsidRPr="0086670E">
              <w:rPr>
                <w:sz w:val="20"/>
              </w:rPr>
              <w:tab/>
              <w:t>Катализатор</w:t>
            </w:r>
          </w:p>
        </w:tc>
        <w:tc>
          <w:tcPr>
            <w:tcW w:w="1320" w:type="dxa"/>
            <w:vAlign w:val="top"/>
          </w:tcPr>
          <w:p w14:paraId="70B1D2E5" w14:textId="77777777" w:rsidR="00512139" w:rsidRPr="0086670E"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6670E" w14:paraId="6CC98A56" w14:textId="77777777" w:rsidTr="000E40C0">
        <w:tc>
          <w:tcPr>
            <w:cnfStyle w:val="001000000000" w:firstRow="0" w:lastRow="0" w:firstColumn="1" w:lastColumn="0" w:oddVBand="0" w:evenVBand="0" w:oddHBand="0" w:evenHBand="0" w:firstRowFirstColumn="0" w:firstRowLastColumn="0" w:lastRowFirstColumn="0" w:lastRowLastColumn="0"/>
            <w:tcW w:w="1296" w:type="dxa"/>
            <w:tcBorders>
              <w:bottom w:val="single" w:sz="4" w:space="0" w:color="auto"/>
            </w:tcBorders>
            <w:vAlign w:val="top"/>
          </w:tcPr>
          <w:p w14:paraId="71F4AF21" w14:textId="77777777" w:rsidR="00512139" w:rsidRPr="0086670E" w:rsidRDefault="00512139" w:rsidP="000E40C0">
            <w:pPr>
              <w:rPr>
                <w:sz w:val="20"/>
              </w:rPr>
            </w:pPr>
          </w:p>
        </w:tc>
        <w:tc>
          <w:tcPr>
            <w:tcW w:w="5888" w:type="dxa"/>
            <w:tcBorders>
              <w:bottom w:val="single" w:sz="4" w:space="0" w:color="auto"/>
            </w:tcBorders>
            <w:vAlign w:val="top"/>
          </w:tcPr>
          <w:p w14:paraId="52EF7C33" w14:textId="77777777" w:rsidR="00512139" w:rsidRPr="0086670E"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D</w:t>
            </w:r>
            <w:r w:rsidRPr="0086670E">
              <w:rPr>
                <w:sz w:val="20"/>
              </w:rPr>
              <w:tab/>
              <w:t>Индикатор</w:t>
            </w:r>
          </w:p>
        </w:tc>
        <w:tc>
          <w:tcPr>
            <w:tcW w:w="1320" w:type="dxa"/>
            <w:tcBorders>
              <w:bottom w:val="single" w:sz="4" w:space="0" w:color="auto"/>
            </w:tcBorders>
            <w:vAlign w:val="top"/>
          </w:tcPr>
          <w:p w14:paraId="487C8A11" w14:textId="77777777" w:rsidR="00512139" w:rsidRPr="0086670E"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6670E" w14:paraId="24D6744C" w14:textId="77777777" w:rsidTr="000E40C0">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bottom w:val="single" w:sz="4" w:space="0" w:color="auto"/>
            </w:tcBorders>
            <w:vAlign w:val="top"/>
          </w:tcPr>
          <w:p w14:paraId="0ACCEF1F" w14:textId="77777777" w:rsidR="00512139" w:rsidRPr="0086670E" w:rsidRDefault="00512139" w:rsidP="000E40C0">
            <w:pPr>
              <w:rPr>
                <w:sz w:val="20"/>
              </w:rPr>
            </w:pPr>
            <w:r w:rsidRPr="0086670E">
              <w:rPr>
                <w:sz w:val="20"/>
              </w:rPr>
              <w:t>331 08.0-03</w:t>
            </w:r>
          </w:p>
        </w:tc>
        <w:tc>
          <w:tcPr>
            <w:tcW w:w="5888" w:type="dxa"/>
            <w:tcBorders>
              <w:top w:val="single" w:sz="4" w:space="0" w:color="auto"/>
              <w:bottom w:val="single" w:sz="4" w:space="0" w:color="auto"/>
            </w:tcBorders>
            <w:vAlign w:val="top"/>
          </w:tcPr>
          <w:p w14:paraId="72FE1EB2" w14:textId="77777777" w:rsidR="00512139" w:rsidRPr="0086670E"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Базовые знания по химии</w:t>
            </w:r>
          </w:p>
        </w:tc>
        <w:tc>
          <w:tcPr>
            <w:tcW w:w="1320" w:type="dxa"/>
            <w:tcBorders>
              <w:top w:val="single" w:sz="4" w:space="0" w:color="auto"/>
              <w:bottom w:val="single" w:sz="4" w:space="0" w:color="auto"/>
            </w:tcBorders>
            <w:vAlign w:val="top"/>
          </w:tcPr>
          <w:p w14:paraId="19EC99D6" w14:textId="77777777" w:rsidR="00512139" w:rsidRPr="0086670E"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86670E">
              <w:rPr>
                <w:sz w:val="20"/>
              </w:rPr>
              <w:t>A</w:t>
            </w:r>
          </w:p>
        </w:tc>
      </w:tr>
      <w:tr w:rsidR="00512139" w:rsidRPr="0086670E" w14:paraId="174542D4" w14:textId="77777777" w:rsidTr="000E40C0">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tcBorders>
            <w:vAlign w:val="top"/>
          </w:tcPr>
          <w:p w14:paraId="52383B02" w14:textId="77777777" w:rsidR="00512139" w:rsidRPr="0086670E" w:rsidRDefault="00512139" w:rsidP="000E40C0">
            <w:pPr>
              <w:rPr>
                <w:sz w:val="20"/>
              </w:rPr>
            </w:pPr>
          </w:p>
        </w:tc>
        <w:tc>
          <w:tcPr>
            <w:tcW w:w="5888" w:type="dxa"/>
            <w:tcBorders>
              <w:top w:val="single" w:sz="4" w:space="0" w:color="auto"/>
            </w:tcBorders>
            <w:vAlign w:val="top"/>
          </w:tcPr>
          <w:p w14:paraId="523CACCB" w14:textId="77777777" w:rsidR="00512139" w:rsidRPr="0086670E"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Какое из нижеприведенных утверждений правильное?</w:t>
            </w:r>
          </w:p>
        </w:tc>
        <w:tc>
          <w:tcPr>
            <w:tcW w:w="1320" w:type="dxa"/>
            <w:tcBorders>
              <w:top w:val="single" w:sz="4" w:space="0" w:color="auto"/>
            </w:tcBorders>
            <w:vAlign w:val="top"/>
          </w:tcPr>
          <w:p w14:paraId="7CBDC541" w14:textId="77777777" w:rsidR="00512139" w:rsidRPr="0086670E"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6670E" w14:paraId="3C05737E" w14:textId="77777777" w:rsidTr="000E40C0">
        <w:tc>
          <w:tcPr>
            <w:cnfStyle w:val="001000000000" w:firstRow="0" w:lastRow="0" w:firstColumn="1" w:lastColumn="0" w:oddVBand="0" w:evenVBand="0" w:oddHBand="0" w:evenHBand="0" w:firstRowFirstColumn="0" w:firstRowLastColumn="0" w:lastRowFirstColumn="0" w:lastRowLastColumn="0"/>
            <w:tcW w:w="1296" w:type="dxa"/>
            <w:vAlign w:val="top"/>
          </w:tcPr>
          <w:p w14:paraId="57218E5D" w14:textId="77777777" w:rsidR="00512139" w:rsidRPr="0086670E" w:rsidRDefault="00512139" w:rsidP="000E40C0">
            <w:pPr>
              <w:rPr>
                <w:sz w:val="20"/>
              </w:rPr>
            </w:pPr>
          </w:p>
        </w:tc>
        <w:tc>
          <w:tcPr>
            <w:tcW w:w="5888" w:type="dxa"/>
            <w:vAlign w:val="top"/>
          </w:tcPr>
          <w:p w14:paraId="3D5F6D56" w14:textId="77777777" w:rsidR="00512139" w:rsidRPr="0086670E"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A</w:t>
            </w:r>
            <w:r w:rsidRPr="0086670E">
              <w:rPr>
                <w:sz w:val="20"/>
              </w:rPr>
              <w:tab/>
              <w:t>Ингибитор должен хорошо перемешиваться с данным</w:t>
            </w:r>
            <w:r w:rsidRPr="00F54C2C">
              <w:rPr>
                <w:sz w:val="20"/>
              </w:rPr>
              <w:t xml:space="preserve"> </w:t>
            </w:r>
            <w:r w:rsidRPr="0086670E">
              <w:rPr>
                <w:sz w:val="20"/>
              </w:rPr>
              <w:t>продуктом</w:t>
            </w:r>
          </w:p>
        </w:tc>
        <w:tc>
          <w:tcPr>
            <w:tcW w:w="1320" w:type="dxa"/>
            <w:vAlign w:val="top"/>
          </w:tcPr>
          <w:p w14:paraId="10F25722" w14:textId="77777777" w:rsidR="00512139" w:rsidRPr="0086670E"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6670E" w14:paraId="51CABB23" w14:textId="77777777" w:rsidTr="000E40C0">
        <w:tc>
          <w:tcPr>
            <w:cnfStyle w:val="001000000000" w:firstRow="0" w:lastRow="0" w:firstColumn="1" w:lastColumn="0" w:oddVBand="0" w:evenVBand="0" w:oddHBand="0" w:evenHBand="0" w:firstRowFirstColumn="0" w:firstRowLastColumn="0" w:lastRowFirstColumn="0" w:lastRowLastColumn="0"/>
            <w:tcW w:w="1296" w:type="dxa"/>
            <w:vAlign w:val="top"/>
          </w:tcPr>
          <w:p w14:paraId="382C6ED5" w14:textId="77777777" w:rsidR="00512139" w:rsidRPr="0086670E" w:rsidRDefault="00512139" w:rsidP="000E40C0">
            <w:pPr>
              <w:rPr>
                <w:sz w:val="20"/>
              </w:rPr>
            </w:pPr>
          </w:p>
        </w:tc>
        <w:tc>
          <w:tcPr>
            <w:tcW w:w="5888" w:type="dxa"/>
            <w:vAlign w:val="top"/>
          </w:tcPr>
          <w:p w14:paraId="1BA4B4DA" w14:textId="77777777" w:rsidR="00512139" w:rsidRPr="0086670E"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B</w:t>
            </w:r>
            <w:r w:rsidRPr="0086670E">
              <w:rPr>
                <w:sz w:val="20"/>
              </w:rPr>
              <w:tab/>
              <w:t>Ингибитор может вступать в реакцию с данным продуктом</w:t>
            </w:r>
          </w:p>
        </w:tc>
        <w:tc>
          <w:tcPr>
            <w:tcW w:w="1320" w:type="dxa"/>
            <w:vAlign w:val="top"/>
          </w:tcPr>
          <w:p w14:paraId="18BAD003" w14:textId="77777777" w:rsidR="00512139" w:rsidRPr="0086670E"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6670E" w14:paraId="3D3B0396" w14:textId="77777777" w:rsidTr="000E40C0">
        <w:tc>
          <w:tcPr>
            <w:cnfStyle w:val="001000000000" w:firstRow="0" w:lastRow="0" w:firstColumn="1" w:lastColumn="0" w:oddVBand="0" w:evenVBand="0" w:oddHBand="0" w:evenHBand="0" w:firstRowFirstColumn="0" w:firstRowLastColumn="0" w:lastRowFirstColumn="0" w:lastRowLastColumn="0"/>
            <w:tcW w:w="1296" w:type="dxa"/>
            <w:vAlign w:val="top"/>
          </w:tcPr>
          <w:p w14:paraId="697A0275" w14:textId="77777777" w:rsidR="00512139" w:rsidRPr="0086670E" w:rsidRDefault="00512139" w:rsidP="000E40C0">
            <w:pPr>
              <w:rPr>
                <w:sz w:val="20"/>
              </w:rPr>
            </w:pPr>
          </w:p>
        </w:tc>
        <w:tc>
          <w:tcPr>
            <w:tcW w:w="5888" w:type="dxa"/>
            <w:vAlign w:val="top"/>
          </w:tcPr>
          <w:p w14:paraId="08BD2D0E" w14:textId="77777777" w:rsidR="00512139" w:rsidRPr="0086670E"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C</w:t>
            </w:r>
            <w:r w:rsidRPr="0086670E">
              <w:rPr>
                <w:sz w:val="20"/>
              </w:rPr>
              <w:tab/>
              <w:t>Ингибитор может легко испаряться из продукта</w:t>
            </w:r>
          </w:p>
        </w:tc>
        <w:tc>
          <w:tcPr>
            <w:tcW w:w="1320" w:type="dxa"/>
            <w:vAlign w:val="top"/>
          </w:tcPr>
          <w:p w14:paraId="5C7630CD" w14:textId="77777777" w:rsidR="00512139" w:rsidRPr="0086670E"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6670E" w14:paraId="3E1DAF49" w14:textId="77777777" w:rsidTr="000E40C0">
        <w:tc>
          <w:tcPr>
            <w:cnfStyle w:val="001000000000" w:firstRow="0" w:lastRow="0" w:firstColumn="1" w:lastColumn="0" w:oddVBand="0" w:evenVBand="0" w:oddHBand="0" w:evenHBand="0" w:firstRowFirstColumn="0" w:firstRowLastColumn="0" w:lastRowFirstColumn="0" w:lastRowLastColumn="0"/>
            <w:tcW w:w="1296" w:type="dxa"/>
            <w:tcBorders>
              <w:bottom w:val="single" w:sz="4" w:space="0" w:color="auto"/>
            </w:tcBorders>
            <w:vAlign w:val="top"/>
          </w:tcPr>
          <w:p w14:paraId="1C05668A" w14:textId="77777777" w:rsidR="00512139" w:rsidRPr="0086670E" w:rsidRDefault="00512139" w:rsidP="000E40C0">
            <w:pPr>
              <w:rPr>
                <w:sz w:val="20"/>
              </w:rPr>
            </w:pPr>
          </w:p>
        </w:tc>
        <w:tc>
          <w:tcPr>
            <w:tcW w:w="5888" w:type="dxa"/>
            <w:tcBorders>
              <w:bottom w:val="single" w:sz="4" w:space="0" w:color="auto"/>
            </w:tcBorders>
            <w:vAlign w:val="top"/>
          </w:tcPr>
          <w:p w14:paraId="163B75D5" w14:textId="77777777" w:rsidR="00512139" w:rsidRPr="0086670E"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D</w:t>
            </w:r>
            <w:r w:rsidRPr="0086670E">
              <w:rPr>
                <w:sz w:val="20"/>
              </w:rPr>
              <w:tab/>
              <w:t>Ингибитор должен иметь низкую температуру вспышки</w:t>
            </w:r>
          </w:p>
        </w:tc>
        <w:tc>
          <w:tcPr>
            <w:tcW w:w="1320" w:type="dxa"/>
            <w:tcBorders>
              <w:bottom w:val="single" w:sz="4" w:space="0" w:color="auto"/>
            </w:tcBorders>
            <w:vAlign w:val="top"/>
          </w:tcPr>
          <w:p w14:paraId="02241A9D" w14:textId="77777777" w:rsidR="00512139" w:rsidRPr="0086670E"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6670E" w14:paraId="1486F7BD" w14:textId="77777777" w:rsidTr="000E40C0">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bottom w:val="single" w:sz="4" w:space="0" w:color="auto"/>
            </w:tcBorders>
            <w:vAlign w:val="top"/>
          </w:tcPr>
          <w:p w14:paraId="13DA4A7B" w14:textId="77777777" w:rsidR="00512139" w:rsidRPr="0086670E" w:rsidRDefault="00512139" w:rsidP="000E40C0">
            <w:pPr>
              <w:rPr>
                <w:sz w:val="20"/>
              </w:rPr>
            </w:pPr>
            <w:r w:rsidRPr="0086670E">
              <w:rPr>
                <w:sz w:val="20"/>
              </w:rPr>
              <w:t>331 08.0-04</w:t>
            </w:r>
          </w:p>
        </w:tc>
        <w:tc>
          <w:tcPr>
            <w:tcW w:w="5888" w:type="dxa"/>
            <w:tcBorders>
              <w:top w:val="single" w:sz="4" w:space="0" w:color="auto"/>
              <w:bottom w:val="single" w:sz="4" w:space="0" w:color="auto"/>
            </w:tcBorders>
            <w:vAlign w:val="top"/>
          </w:tcPr>
          <w:p w14:paraId="38681BB0" w14:textId="77777777" w:rsidR="00512139" w:rsidRPr="0086670E"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Базовые знания по химии</w:t>
            </w:r>
          </w:p>
        </w:tc>
        <w:tc>
          <w:tcPr>
            <w:tcW w:w="1320" w:type="dxa"/>
            <w:tcBorders>
              <w:top w:val="single" w:sz="4" w:space="0" w:color="auto"/>
              <w:bottom w:val="single" w:sz="4" w:space="0" w:color="auto"/>
            </w:tcBorders>
            <w:vAlign w:val="top"/>
          </w:tcPr>
          <w:p w14:paraId="0CFB01F6" w14:textId="77777777" w:rsidR="00512139" w:rsidRPr="0086670E"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86670E">
              <w:rPr>
                <w:sz w:val="20"/>
              </w:rPr>
              <w:t>A</w:t>
            </w:r>
          </w:p>
        </w:tc>
      </w:tr>
      <w:tr w:rsidR="00512139" w:rsidRPr="0086670E" w14:paraId="7E1D70BF" w14:textId="77777777" w:rsidTr="000E40C0">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tcBorders>
            <w:vAlign w:val="top"/>
          </w:tcPr>
          <w:p w14:paraId="18DAB813" w14:textId="77777777" w:rsidR="00512139" w:rsidRPr="0086670E" w:rsidRDefault="00512139" w:rsidP="000E40C0">
            <w:pPr>
              <w:rPr>
                <w:sz w:val="20"/>
              </w:rPr>
            </w:pPr>
          </w:p>
        </w:tc>
        <w:tc>
          <w:tcPr>
            <w:tcW w:w="5888" w:type="dxa"/>
            <w:tcBorders>
              <w:top w:val="single" w:sz="4" w:space="0" w:color="auto"/>
            </w:tcBorders>
            <w:vAlign w:val="top"/>
          </w:tcPr>
          <w:p w14:paraId="19D45D0A" w14:textId="77777777" w:rsidR="00512139" w:rsidRPr="0086670E"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Что представляет собой полимеризация?</w:t>
            </w:r>
          </w:p>
        </w:tc>
        <w:tc>
          <w:tcPr>
            <w:tcW w:w="1320" w:type="dxa"/>
            <w:tcBorders>
              <w:top w:val="single" w:sz="4" w:space="0" w:color="auto"/>
            </w:tcBorders>
            <w:vAlign w:val="top"/>
          </w:tcPr>
          <w:p w14:paraId="0301FB97" w14:textId="77777777" w:rsidR="00512139" w:rsidRPr="0086670E"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6670E" w14:paraId="444A7CE8" w14:textId="77777777" w:rsidTr="000E40C0">
        <w:tc>
          <w:tcPr>
            <w:cnfStyle w:val="001000000000" w:firstRow="0" w:lastRow="0" w:firstColumn="1" w:lastColumn="0" w:oddVBand="0" w:evenVBand="0" w:oddHBand="0" w:evenHBand="0" w:firstRowFirstColumn="0" w:firstRowLastColumn="0" w:lastRowFirstColumn="0" w:lastRowLastColumn="0"/>
            <w:tcW w:w="1296" w:type="dxa"/>
            <w:vAlign w:val="top"/>
          </w:tcPr>
          <w:p w14:paraId="4A7B45A0" w14:textId="77777777" w:rsidR="00512139" w:rsidRPr="0086670E" w:rsidRDefault="00512139" w:rsidP="000E40C0">
            <w:pPr>
              <w:rPr>
                <w:sz w:val="20"/>
              </w:rPr>
            </w:pPr>
          </w:p>
        </w:tc>
        <w:tc>
          <w:tcPr>
            <w:tcW w:w="5888" w:type="dxa"/>
            <w:vAlign w:val="top"/>
          </w:tcPr>
          <w:p w14:paraId="762AEDCD" w14:textId="77777777" w:rsidR="00512139" w:rsidRPr="0086670E"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A</w:t>
            </w:r>
            <w:r w:rsidRPr="0086670E">
              <w:rPr>
                <w:sz w:val="20"/>
              </w:rPr>
              <w:tab/>
              <w:t>Процесс, в результате которого одна или несколько реакций</w:t>
            </w:r>
            <w:r>
              <w:rPr>
                <w:sz w:val="20"/>
              </w:rPr>
              <w:t xml:space="preserve"> </w:t>
            </w:r>
            <w:r w:rsidRPr="0086670E">
              <w:rPr>
                <w:sz w:val="20"/>
              </w:rPr>
              <w:t>приводят к образованию очень большой молекулы</w:t>
            </w:r>
          </w:p>
        </w:tc>
        <w:tc>
          <w:tcPr>
            <w:tcW w:w="1320" w:type="dxa"/>
            <w:vAlign w:val="top"/>
          </w:tcPr>
          <w:p w14:paraId="67F1DA24" w14:textId="77777777" w:rsidR="00512139" w:rsidRPr="0086670E"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6670E" w14:paraId="13F28677" w14:textId="77777777" w:rsidTr="000E40C0">
        <w:tc>
          <w:tcPr>
            <w:cnfStyle w:val="001000000000" w:firstRow="0" w:lastRow="0" w:firstColumn="1" w:lastColumn="0" w:oddVBand="0" w:evenVBand="0" w:oddHBand="0" w:evenHBand="0" w:firstRowFirstColumn="0" w:firstRowLastColumn="0" w:lastRowFirstColumn="0" w:lastRowLastColumn="0"/>
            <w:tcW w:w="1296" w:type="dxa"/>
            <w:vAlign w:val="top"/>
          </w:tcPr>
          <w:p w14:paraId="78A6A459" w14:textId="77777777" w:rsidR="00512139" w:rsidRPr="0086670E" w:rsidRDefault="00512139" w:rsidP="000E40C0">
            <w:pPr>
              <w:rPr>
                <w:sz w:val="20"/>
              </w:rPr>
            </w:pPr>
          </w:p>
        </w:tc>
        <w:tc>
          <w:tcPr>
            <w:tcW w:w="5888" w:type="dxa"/>
            <w:vAlign w:val="top"/>
          </w:tcPr>
          <w:p w14:paraId="2BFBE2E5" w14:textId="77777777" w:rsidR="00512139" w:rsidRPr="0086670E"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B</w:t>
            </w:r>
            <w:r w:rsidRPr="0086670E">
              <w:rPr>
                <w:sz w:val="20"/>
              </w:rPr>
              <w:tab/>
              <w:t>Процесс сгорания, в ходе которого высвобождается большое</w:t>
            </w:r>
            <w:r>
              <w:rPr>
                <w:sz w:val="20"/>
              </w:rPr>
              <w:t xml:space="preserve"> </w:t>
            </w:r>
            <w:r w:rsidRPr="0086670E">
              <w:rPr>
                <w:sz w:val="20"/>
              </w:rPr>
              <w:t>количество тепла</w:t>
            </w:r>
          </w:p>
        </w:tc>
        <w:tc>
          <w:tcPr>
            <w:tcW w:w="1320" w:type="dxa"/>
            <w:vAlign w:val="top"/>
          </w:tcPr>
          <w:p w14:paraId="793C28B4" w14:textId="77777777" w:rsidR="00512139" w:rsidRPr="0086670E"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6670E" w14:paraId="694AF2C6" w14:textId="77777777" w:rsidTr="000E40C0">
        <w:tc>
          <w:tcPr>
            <w:cnfStyle w:val="001000000000" w:firstRow="0" w:lastRow="0" w:firstColumn="1" w:lastColumn="0" w:oddVBand="0" w:evenVBand="0" w:oddHBand="0" w:evenHBand="0" w:firstRowFirstColumn="0" w:firstRowLastColumn="0" w:lastRowFirstColumn="0" w:lastRowLastColumn="0"/>
            <w:tcW w:w="1296" w:type="dxa"/>
            <w:vAlign w:val="top"/>
          </w:tcPr>
          <w:p w14:paraId="5A1D4D7C" w14:textId="77777777" w:rsidR="00512139" w:rsidRPr="0086670E" w:rsidRDefault="00512139" w:rsidP="000E40C0">
            <w:pPr>
              <w:rPr>
                <w:sz w:val="20"/>
              </w:rPr>
            </w:pPr>
          </w:p>
        </w:tc>
        <w:tc>
          <w:tcPr>
            <w:tcW w:w="5888" w:type="dxa"/>
            <w:vAlign w:val="top"/>
          </w:tcPr>
          <w:p w14:paraId="3132681D" w14:textId="77777777" w:rsidR="00512139" w:rsidRPr="0086670E"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C</w:t>
            </w:r>
            <w:r w:rsidRPr="0086670E">
              <w:rPr>
                <w:sz w:val="20"/>
              </w:rPr>
              <w:tab/>
              <w:t>Процесс, в результате которого происходит процесс разрушения соединения под воздействием тепла</w:t>
            </w:r>
          </w:p>
        </w:tc>
        <w:tc>
          <w:tcPr>
            <w:tcW w:w="1320" w:type="dxa"/>
            <w:vAlign w:val="top"/>
          </w:tcPr>
          <w:p w14:paraId="75D0E0BF" w14:textId="77777777" w:rsidR="00512139" w:rsidRPr="0086670E"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6670E" w14:paraId="3C5A9D9E" w14:textId="77777777" w:rsidTr="000E40C0">
        <w:tc>
          <w:tcPr>
            <w:cnfStyle w:val="001000000000" w:firstRow="0" w:lastRow="0" w:firstColumn="1" w:lastColumn="0" w:oddVBand="0" w:evenVBand="0" w:oddHBand="0" w:evenHBand="0" w:firstRowFirstColumn="0" w:firstRowLastColumn="0" w:lastRowFirstColumn="0" w:lastRowLastColumn="0"/>
            <w:tcW w:w="1296" w:type="dxa"/>
            <w:tcBorders>
              <w:bottom w:val="single" w:sz="4" w:space="0" w:color="auto"/>
            </w:tcBorders>
            <w:vAlign w:val="top"/>
          </w:tcPr>
          <w:p w14:paraId="7B508BA4" w14:textId="77777777" w:rsidR="00512139" w:rsidRPr="0086670E" w:rsidRDefault="00512139" w:rsidP="000E40C0">
            <w:pPr>
              <w:rPr>
                <w:sz w:val="20"/>
              </w:rPr>
            </w:pPr>
          </w:p>
        </w:tc>
        <w:tc>
          <w:tcPr>
            <w:tcW w:w="5888" w:type="dxa"/>
            <w:tcBorders>
              <w:bottom w:val="single" w:sz="4" w:space="0" w:color="auto"/>
            </w:tcBorders>
            <w:vAlign w:val="top"/>
          </w:tcPr>
          <w:p w14:paraId="5C09FA21" w14:textId="77777777" w:rsidR="00512139" w:rsidRPr="0086670E"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D</w:t>
            </w:r>
            <w:r w:rsidRPr="0086670E">
              <w:rPr>
                <w:sz w:val="20"/>
              </w:rPr>
              <w:tab/>
              <w:t>Процесс, в результате которого происходит процесс разрушения соединения под воздействием электрического тока</w:t>
            </w:r>
          </w:p>
        </w:tc>
        <w:tc>
          <w:tcPr>
            <w:tcW w:w="1320" w:type="dxa"/>
            <w:tcBorders>
              <w:bottom w:val="single" w:sz="4" w:space="0" w:color="auto"/>
            </w:tcBorders>
            <w:vAlign w:val="top"/>
          </w:tcPr>
          <w:p w14:paraId="05CD9F08" w14:textId="77777777" w:rsidR="00512139" w:rsidRPr="0086670E"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6670E" w14:paraId="5D1AF0C6" w14:textId="77777777" w:rsidTr="000E40C0">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bottom w:val="single" w:sz="4" w:space="0" w:color="auto"/>
            </w:tcBorders>
            <w:vAlign w:val="top"/>
          </w:tcPr>
          <w:p w14:paraId="7B5D9A93" w14:textId="77777777" w:rsidR="00512139" w:rsidRPr="0086670E" w:rsidRDefault="00512139" w:rsidP="000E40C0">
            <w:pPr>
              <w:pageBreakBefore/>
              <w:rPr>
                <w:sz w:val="20"/>
              </w:rPr>
            </w:pPr>
            <w:r w:rsidRPr="0086670E">
              <w:rPr>
                <w:sz w:val="20"/>
              </w:rPr>
              <w:lastRenderedPageBreak/>
              <w:t>331 08.0-05</w:t>
            </w:r>
          </w:p>
        </w:tc>
        <w:tc>
          <w:tcPr>
            <w:tcW w:w="5888" w:type="dxa"/>
            <w:tcBorders>
              <w:top w:val="single" w:sz="4" w:space="0" w:color="auto"/>
              <w:bottom w:val="single" w:sz="4" w:space="0" w:color="auto"/>
            </w:tcBorders>
            <w:vAlign w:val="top"/>
          </w:tcPr>
          <w:p w14:paraId="50FFF3FC" w14:textId="77777777" w:rsidR="00512139" w:rsidRPr="0086670E"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Базовые знания по химии</w:t>
            </w:r>
          </w:p>
        </w:tc>
        <w:tc>
          <w:tcPr>
            <w:tcW w:w="1320" w:type="dxa"/>
            <w:tcBorders>
              <w:top w:val="single" w:sz="4" w:space="0" w:color="auto"/>
              <w:bottom w:val="single" w:sz="4" w:space="0" w:color="auto"/>
            </w:tcBorders>
            <w:vAlign w:val="top"/>
          </w:tcPr>
          <w:p w14:paraId="063FEAAF" w14:textId="77777777" w:rsidR="00512139" w:rsidRPr="0086670E"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86670E">
              <w:rPr>
                <w:sz w:val="20"/>
              </w:rPr>
              <w:t>C</w:t>
            </w:r>
          </w:p>
        </w:tc>
      </w:tr>
      <w:tr w:rsidR="00512139" w:rsidRPr="0086670E" w14:paraId="1FDED2E4" w14:textId="77777777" w:rsidTr="000E40C0">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tcBorders>
            <w:vAlign w:val="top"/>
          </w:tcPr>
          <w:p w14:paraId="6D93B46B" w14:textId="77777777" w:rsidR="00512139" w:rsidRPr="0086670E" w:rsidRDefault="00512139" w:rsidP="000E40C0">
            <w:pPr>
              <w:rPr>
                <w:sz w:val="20"/>
              </w:rPr>
            </w:pPr>
          </w:p>
        </w:tc>
        <w:tc>
          <w:tcPr>
            <w:tcW w:w="5888" w:type="dxa"/>
            <w:tcBorders>
              <w:top w:val="single" w:sz="4" w:space="0" w:color="auto"/>
            </w:tcBorders>
            <w:vAlign w:val="top"/>
          </w:tcPr>
          <w:p w14:paraId="567D5A91" w14:textId="77777777" w:rsidR="00512139"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 xml:space="preserve">Грузовой танк содержит продукт, который может легко подвергаться полимеризации. Для предотвращения полимеризации добавляется ингибитор. Во время перевозки небольшое количество продукта испаряется и оседает впоследствии в виде конденсата на поверхности грузового танка. </w:t>
            </w:r>
          </w:p>
          <w:p w14:paraId="22084385" w14:textId="77777777" w:rsidR="00512139" w:rsidRPr="0086670E"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Что может произойти с этим конденсатом?</w:t>
            </w:r>
          </w:p>
        </w:tc>
        <w:tc>
          <w:tcPr>
            <w:tcW w:w="1320" w:type="dxa"/>
            <w:tcBorders>
              <w:top w:val="single" w:sz="4" w:space="0" w:color="auto"/>
            </w:tcBorders>
            <w:vAlign w:val="top"/>
          </w:tcPr>
          <w:p w14:paraId="32130CCD" w14:textId="77777777" w:rsidR="00512139" w:rsidRPr="0086670E"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6670E" w14:paraId="4F4324F5" w14:textId="77777777" w:rsidTr="000E40C0">
        <w:tc>
          <w:tcPr>
            <w:cnfStyle w:val="001000000000" w:firstRow="0" w:lastRow="0" w:firstColumn="1" w:lastColumn="0" w:oddVBand="0" w:evenVBand="0" w:oddHBand="0" w:evenHBand="0" w:firstRowFirstColumn="0" w:firstRowLastColumn="0" w:lastRowFirstColumn="0" w:lastRowLastColumn="0"/>
            <w:tcW w:w="1296" w:type="dxa"/>
            <w:vAlign w:val="top"/>
          </w:tcPr>
          <w:p w14:paraId="424D3411" w14:textId="77777777" w:rsidR="00512139" w:rsidRPr="0086670E" w:rsidRDefault="00512139" w:rsidP="000E40C0">
            <w:pPr>
              <w:rPr>
                <w:sz w:val="20"/>
              </w:rPr>
            </w:pPr>
          </w:p>
        </w:tc>
        <w:tc>
          <w:tcPr>
            <w:tcW w:w="5888" w:type="dxa"/>
            <w:vAlign w:val="top"/>
          </w:tcPr>
          <w:p w14:paraId="26D355B5" w14:textId="77777777" w:rsidR="00512139" w:rsidRPr="0086670E"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A</w:t>
            </w:r>
            <w:r w:rsidRPr="0086670E">
              <w:rPr>
                <w:sz w:val="20"/>
              </w:rPr>
              <w:tab/>
              <w:t xml:space="preserve">Конденсат не может </w:t>
            </w:r>
            <w:proofErr w:type="spellStart"/>
            <w:r w:rsidRPr="0086670E">
              <w:rPr>
                <w:sz w:val="20"/>
              </w:rPr>
              <w:t>полимеризоваться</w:t>
            </w:r>
            <w:proofErr w:type="spellEnd"/>
            <w:r w:rsidRPr="0086670E">
              <w:rPr>
                <w:sz w:val="20"/>
              </w:rPr>
              <w:t>, поскольку он содержит ингибитор</w:t>
            </w:r>
          </w:p>
        </w:tc>
        <w:tc>
          <w:tcPr>
            <w:tcW w:w="1320" w:type="dxa"/>
            <w:vAlign w:val="top"/>
          </w:tcPr>
          <w:p w14:paraId="148BB8F4" w14:textId="77777777" w:rsidR="00512139" w:rsidRPr="0086670E"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6670E" w14:paraId="47519ABC" w14:textId="77777777" w:rsidTr="000E40C0">
        <w:tc>
          <w:tcPr>
            <w:cnfStyle w:val="001000000000" w:firstRow="0" w:lastRow="0" w:firstColumn="1" w:lastColumn="0" w:oddVBand="0" w:evenVBand="0" w:oddHBand="0" w:evenHBand="0" w:firstRowFirstColumn="0" w:firstRowLastColumn="0" w:lastRowFirstColumn="0" w:lastRowLastColumn="0"/>
            <w:tcW w:w="1296" w:type="dxa"/>
            <w:vAlign w:val="top"/>
          </w:tcPr>
          <w:p w14:paraId="5DEDAD4F" w14:textId="77777777" w:rsidR="00512139" w:rsidRPr="0086670E" w:rsidRDefault="00512139" w:rsidP="000E40C0">
            <w:pPr>
              <w:rPr>
                <w:sz w:val="20"/>
              </w:rPr>
            </w:pPr>
          </w:p>
        </w:tc>
        <w:tc>
          <w:tcPr>
            <w:tcW w:w="5888" w:type="dxa"/>
            <w:vAlign w:val="top"/>
          </w:tcPr>
          <w:p w14:paraId="021E9588" w14:textId="77777777" w:rsidR="00512139" w:rsidRPr="0086670E"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B</w:t>
            </w:r>
            <w:r w:rsidRPr="0086670E">
              <w:rPr>
                <w:sz w:val="20"/>
              </w:rPr>
              <w:tab/>
              <w:t xml:space="preserve">Этот конденсат не может </w:t>
            </w:r>
            <w:proofErr w:type="spellStart"/>
            <w:r w:rsidRPr="0086670E">
              <w:rPr>
                <w:sz w:val="20"/>
              </w:rPr>
              <w:t>полимеризоваться</w:t>
            </w:r>
            <w:proofErr w:type="spellEnd"/>
            <w:r w:rsidRPr="0086670E">
              <w:rPr>
                <w:sz w:val="20"/>
              </w:rPr>
              <w:t>, поскольку он сначала испаряется</w:t>
            </w:r>
          </w:p>
        </w:tc>
        <w:tc>
          <w:tcPr>
            <w:tcW w:w="1320" w:type="dxa"/>
            <w:vAlign w:val="top"/>
          </w:tcPr>
          <w:p w14:paraId="6A5B301C" w14:textId="77777777" w:rsidR="00512139" w:rsidRPr="0086670E"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6670E" w14:paraId="7EBCDDAE" w14:textId="77777777" w:rsidTr="000E40C0">
        <w:tc>
          <w:tcPr>
            <w:cnfStyle w:val="001000000000" w:firstRow="0" w:lastRow="0" w:firstColumn="1" w:lastColumn="0" w:oddVBand="0" w:evenVBand="0" w:oddHBand="0" w:evenHBand="0" w:firstRowFirstColumn="0" w:firstRowLastColumn="0" w:lastRowFirstColumn="0" w:lastRowLastColumn="0"/>
            <w:tcW w:w="1296" w:type="dxa"/>
            <w:vAlign w:val="top"/>
          </w:tcPr>
          <w:p w14:paraId="20A9F2BE" w14:textId="77777777" w:rsidR="00512139" w:rsidRPr="0086670E" w:rsidRDefault="00512139" w:rsidP="000E40C0">
            <w:pPr>
              <w:rPr>
                <w:sz w:val="20"/>
              </w:rPr>
            </w:pPr>
          </w:p>
        </w:tc>
        <w:tc>
          <w:tcPr>
            <w:tcW w:w="5888" w:type="dxa"/>
            <w:vAlign w:val="top"/>
          </w:tcPr>
          <w:p w14:paraId="32D231B3" w14:textId="77777777" w:rsidR="00512139" w:rsidRPr="0086670E"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C</w:t>
            </w:r>
            <w:r w:rsidRPr="0086670E">
              <w:rPr>
                <w:sz w:val="20"/>
              </w:rPr>
              <w:tab/>
              <w:t xml:space="preserve">Этот конденсат может </w:t>
            </w:r>
            <w:proofErr w:type="spellStart"/>
            <w:r w:rsidRPr="0086670E">
              <w:rPr>
                <w:sz w:val="20"/>
              </w:rPr>
              <w:t>полимеризоваться</w:t>
            </w:r>
            <w:proofErr w:type="spellEnd"/>
            <w:r w:rsidRPr="0086670E">
              <w:rPr>
                <w:sz w:val="20"/>
              </w:rPr>
              <w:t>, поскольку он не содержит ингибитора</w:t>
            </w:r>
          </w:p>
        </w:tc>
        <w:tc>
          <w:tcPr>
            <w:tcW w:w="1320" w:type="dxa"/>
            <w:vAlign w:val="top"/>
          </w:tcPr>
          <w:p w14:paraId="44C96F3A" w14:textId="77777777" w:rsidR="00512139" w:rsidRPr="0086670E"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6670E" w14:paraId="79D21CB3" w14:textId="77777777" w:rsidTr="000E40C0">
        <w:tc>
          <w:tcPr>
            <w:cnfStyle w:val="001000000000" w:firstRow="0" w:lastRow="0" w:firstColumn="1" w:lastColumn="0" w:oddVBand="0" w:evenVBand="0" w:oddHBand="0" w:evenHBand="0" w:firstRowFirstColumn="0" w:firstRowLastColumn="0" w:lastRowFirstColumn="0" w:lastRowLastColumn="0"/>
            <w:tcW w:w="1296" w:type="dxa"/>
            <w:tcBorders>
              <w:bottom w:val="single" w:sz="4" w:space="0" w:color="auto"/>
            </w:tcBorders>
            <w:vAlign w:val="top"/>
          </w:tcPr>
          <w:p w14:paraId="2E9165B5" w14:textId="77777777" w:rsidR="00512139" w:rsidRPr="0086670E" w:rsidRDefault="00512139" w:rsidP="000E40C0">
            <w:pPr>
              <w:rPr>
                <w:sz w:val="20"/>
              </w:rPr>
            </w:pPr>
          </w:p>
        </w:tc>
        <w:tc>
          <w:tcPr>
            <w:tcW w:w="5888" w:type="dxa"/>
            <w:tcBorders>
              <w:bottom w:val="single" w:sz="4" w:space="0" w:color="auto"/>
            </w:tcBorders>
            <w:vAlign w:val="top"/>
          </w:tcPr>
          <w:p w14:paraId="1AF79039" w14:textId="77777777" w:rsidR="00512139" w:rsidRPr="0086670E"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D</w:t>
            </w:r>
            <w:r w:rsidRPr="0086670E">
              <w:rPr>
                <w:sz w:val="20"/>
              </w:rPr>
              <w:tab/>
              <w:t xml:space="preserve">Этот конденсат может </w:t>
            </w:r>
            <w:proofErr w:type="spellStart"/>
            <w:r w:rsidRPr="0086670E">
              <w:rPr>
                <w:sz w:val="20"/>
              </w:rPr>
              <w:t>полимеризоваться</w:t>
            </w:r>
            <w:proofErr w:type="spellEnd"/>
            <w:r w:rsidRPr="0086670E">
              <w:rPr>
                <w:sz w:val="20"/>
              </w:rPr>
              <w:t>, хотя он все еще содержит ингибитор</w:t>
            </w:r>
          </w:p>
        </w:tc>
        <w:tc>
          <w:tcPr>
            <w:tcW w:w="1320" w:type="dxa"/>
            <w:tcBorders>
              <w:bottom w:val="single" w:sz="4" w:space="0" w:color="auto"/>
            </w:tcBorders>
            <w:vAlign w:val="top"/>
          </w:tcPr>
          <w:p w14:paraId="2664886A" w14:textId="77777777" w:rsidR="00512139" w:rsidRPr="0086670E"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6670E" w14:paraId="0D0DFAB9" w14:textId="77777777" w:rsidTr="000E40C0">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bottom w:val="single" w:sz="4" w:space="0" w:color="auto"/>
            </w:tcBorders>
            <w:vAlign w:val="top"/>
          </w:tcPr>
          <w:p w14:paraId="0CA40933" w14:textId="77777777" w:rsidR="00512139" w:rsidRPr="0086670E" w:rsidRDefault="00512139" w:rsidP="000E40C0">
            <w:pPr>
              <w:rPr>
                <w:sz w:val="20"/>
              </w:rPr>
            </w:pPr>
            <w:r w:rsidRPr="0086670E">
              <w:rPr>
                <w:sz w:val="20"/>
              </w:rPr>
              <w:t>331 08.0-06</w:t>
            </w:r>
          </w:p>
        </w:tc>
        <w:tc>
          <w:tcPr>
            <w:tcW w:w="5888" w:type="dxa"/>
            <w:tcBorders>
              <w:top w:val="single" w:sz="4" w:space="0" w:color="auto"/>
              <w:bottom w:val="single" w:sz="4" w:space="0" w:color="auto"/>
            </w:tcBorders>
            <w:vAlign w:val="top"/>
          </w:tcPr>
          <w:p w14:paraId="0C019AE9" w14:textId="77777777" w:rsidR="00512139" w:rsidRPr="0086670E"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Базовые знания по химии</w:t>
            </w:r>
          </w:p>
        </w:tc>
        <w:tc>
          <w:tcPr>
            <w:tcW w:w="1320" w:type="dxa"/>
            <w:tcBorders>
              <w:top w:val="single" w:sz="4" w:space="0" w:color="auto"/>
              <w:bottom w:val="single" w:sz="4" w:space="0" w:color="auto"/>
            </w:tcBorders>
            <w:vAlign w:val="top"/>
          </w:tcPr>
          <w:p w14:paraId="34A084A8" w14:textId="77777777" w:rsidR="00512139" w:rsidRPr="0086670E"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86670E">
              <w:rPr>
                <w:sz w:val="20"/>
              </w:rPr>
              <w:t>B</w:t>
            </w:r>
          </w:p>
        </w:tc>
      </w:tr>
      <w:tr w:rsidR="00512139" w:rsidRPr="0086670E" w14:paraId="3794DD88" w14:textId="77777777" w:rsidTr="000E40C0">
        <w:tc>
          <w:tcPr>
            <w:cnfStyle w:val="001000000000" w:firstRow="0" w:lastRow="0" w:firstColumn="1" w:lastColumn="0" w:oddVBand="0" w:evenVBand="0" w:oddHBand="0" w:evenHBand="0" w:firstRowFirstColumn="0" w:firstRowLastColumn="0" w:lastRowFirstColumn="0" w:lastRowLastColumn="0"/>
            <w:tcW w:w="1296" w:type="dxa"/>
            <w:vAlign w:val="top"/>
          </w:tcPr>
          <w:p w14:paraId="6C584EF1" w14:textId="77777777" w:rsidR="00512139" w:rsidRPr="0086670E" w:rsidRDefault="00512139" w:rsidP="000E40C0">
            <w:pPr>
              <w:rPr>
                <w:sz w:val="20"/>
              </w:rPr>
            </w:pPr>
          </w:p>
        </w:tc>
        <w:tc>
          <w:tcPr>
            <w:tcW w:w="5888" w:type="dxa"/>
            <w:vAlign w:val="top"/>
          </w:tcPr>
          <w:p w14:paraId="12D9552F" w14:textId="77777777" w:rsidR="00512139"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 xml:space="preserve">Во время перевозки груза стирола необходимо принимать меры с целью убедиться в том, что этот груз достаточно стабилизирован. </w:t>
            </w:r>
          </w:p>
          <w:p w14:paraId="36A5B9A0" w14:textId="77777777" w:rsidR="00512139" w:rsidRPr="0086670E"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Какие данные не должны указываться в транспортном документе?</w:t>
            </w:r>
          </w:p>
        </w:tc>
        <w:tc>
          <w:tcPr>
            <w:tcW w:w="1320" w:type="dxa"/>
            <w:vAlign w:val="top"/>
          </w:tcPr>
          <w:p w14:paraId="0ECF08E4" w14:textId="77777777" w:rsidR="00512139" w:rsidRPr="0086670E"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6670E" w14:paraId="241862C5" w14:textId="77777777" w:rsidTr="000E40C0">
        <w:tc>
          <w:tcPr>
            <w:cnfStyle w:val="001000000000" w:firstRow="0" w:lastRow="0" w:firstColumn="1" w:lastColumn="0" w:oddVBand="0" w:evenVBand="0" w:oddHBand="0" w:evenHBand="0" w:firstRowFirstColumn="0" w:firstRowLastColumn="0" w:lastRowFirstColumn="0" w:lastRowLastColumn="0"/>
            <w:tcW w:w="1296" w:type="dxa"/>
            <w:vAlign w:val="top"/>
          </w:tcPr>
          <w:p w14:paraId="650387EA" w14:textId="77777777" w:rsidR="00512139" w:rsidRPr="0086670E" w:rsidRDefault="00512139" w:rsidP="000E40C0">
            <w:pPr>
              <w:rPr>
                <w:sz w:val="20"/>
              </w:rPr>
            </w:pPr>
          </w:p>
        </w:tc>
        <w:tc>
          <w:tcPr>
            <w:tcW w:w="5888" w:type="dxa"/>
            <w:vAlign w:val="top"/>
          </w:tcPr>
          <w:p w14:paraId="53821039" w14:textId="77777777" w:rsidR="00512139" w:rsidRPr="0086670E"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A</w:t>
            </w:r>
            <w:r w:rsidRPr="0086670E">
              <w:rPr>
                <w:sz w:val="20"/>
              </w:rPr>
              <w:tab/>
              <w:t>Название и количество добавленного стабилизатора</w:t>
            </w:r>
          </w:p>
        </w:tc>
        <w:tc>
          <w:tcPr>
            <w:tcW w:w="1320" w:type="dxa"/>
            <w:vAlign w:val="top"/>
          </w:tcPr>
          <w:p w14:paraId="3FB529FB" w14:textId="77777777" w:rsidR="00512139" w:rsidRPr="0086670E"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6670E" w14:paraId="4D8990CE" w14:textId="77777777" w:rsidTr="000E40C0">
        <w:tc>
          <w:tcPr>
            <w:cnfStyle w:val="001000000000" w:firstRow="0" w:lastRow="0" w:firstColumn="1" w:lastColumn="0" w:oddVBand="0" w:evenVBand="0" w:oddHBand="0" w:evenHBand="0" w:firstRowFirstColumn="0" w:firstRowLastColumn="0" w:lastRowFirstColumn="0" w:lastRowLastColumn="0"/>
            <w:tcW w:w="1296" w:type="dxa"/>
            <w:vAlign w:val="top"/>
          </w:tcPr>
          <w:p w14:paraId="5691D836" w14:textId="77777777" w:rsidR="00512139" w:rsidRPr="0086670E" w:rsidRDefault="00512139" w:rsidP="000E40C0">
            <w:pPr>
              <w:rPr>
                <w:sz w:val="20"/>
              </w:rPr>
            </w:pPr>
          </w:p>
        </w:tc>
        <w:tc>
          <w:tcPr>
            <w:tcW w:w="5888" w:type="dxa"/>
            <w:vAlign w:val="top"/>
          </w:tcPr>
          <w:p w14:paraId="342075BF" w14:textId="77777777" w:rsidR="00512139" w:rsidRPr="0086670E"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B</w:t>
            </w:r>
            <w:r w:rsidRPr="0086670E">
              <w:rPr>
                <w:sz w:val="20"/>
              </w:rPr>
              <w:tab/>
              <w:t>Давление, которое поддерживается над поверхностью стабилизированной жидкости</w:t>
            </w:r>
          </w:p>
        </w:tc>
        <w:tc>
          <w:tcPr>
            <w:tcW w:w="1320" w:type="dxa"/>
            <w:vAlign w:val="top"/>
          </w:tcPr>
          <w:p w14:paraId="5C51E9F7" w14:textId="77777777" w:rsidR="00512139" w:rsidRPr="0086670E"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6670E" w14:paraId="77C07E00" w14:textId="77777777" w:rsidTr="000E40C0">
        <w:tc>
          <w:tcPr>
            <w:cnfStyle w:val="001000000000" w:firstRow="0" w:lastRow="0" w:firstColumn="1" w:lastColumn="0" w:oddVBand="0" w:evenVBand="0" w:oddHBand="0" w:evenHBand="0" w:firstRowFirstColumn="0" w:firstRowLastColumn="0" w:lastRowFirstColumn="0" w:lastRowLastColumn="0"/>
            <w:tcW w:w="1296" w:type="dxa"/>
            <w:vAlign w:val="top"/>
          </w:tcPr>
          <w:p w14:paraId="31851424" w14:textId="77777777" w:rsidR="00512139" w:rsidRPr="0086670E" w:rsidRDefault="00512139" w:rsidP="000E40C0">
            <w:pPr>
              <w:rPr>
                <w:sz w:val="20"/>
              </w:rPr>
            </w:pPr>
          </w:p>
        </w:tc>
        <w:tc>
          <w:tcPr>
            <w:tcW w:w="5888" w:type="dxa"/>
            <w:vAlign w:val="top"/>
          </w:tcPr>
          <w:p w14:paraId="596272BB" w14:textId="77777777" w:rsidR="00512139" w:rsidRPr="0086670E"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C</w:t>
            </w:r>
            <w:r w:rsidRPr="0086670E">
              <w:rPr>
                <w:sz w:val="20"/>
              </w:rPr>
              <w:tab/>
              <w:t>Дата добавления стабилизатора и продолжительность эффективности в обычных условиях</w:t>
            </w:r>
          </w:p>
        </w:tc>
        <w:tc>
          <w:tcPr>
            <w:tcW w:w="1320" w:type="dxa"/>
            <w:vAlign w:val="top"/>
          </w:tcPr>
          <w:p w14:paraId="30D85EFB" w14:textId="77777777" w:rsidR="00512139" w:rsidRPr="0086670E"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6670E" w14:paraId="5F659FFB" w14:textId="77777777" w:rsidTr="000E40C0">
        <w:tc>
          <w:tcPr>
            <w:cnfStyle w:val="001000000000" w:firstRow="0" w:lastRow="0" w:firstColumn="1" w:lastColumn="0" w:oddVBand="0" w:evenVBand="0" w:oddHBand="0" w:evenHBand="0" w:firstRowFirstColumn="0" w:firstRowLastColumn="0" w:lastRowFirstColumn="0" w:lastRowLastColumn="0"/>
            <w:tcW w:w="1296" w:type="dxa"/>
            <w:tcBorders>
              <w:bottom w:val="single" w:sz="4" w:space="0" w:color="auto"/>
            </w:tcBorders>
            <w:vAlign w:val="top"/>
          </w:tcPr>
          <w:p w14:paraId="2EAEB665" w14:textId="77777777" w:rsidR="00512139" w:rsidRPr="0086670E" w:rsidRDefault="00512139" w:rsidP="000E40C0">
            <w:pPr>
              <w:rPr>
                <w:sz w:val="20"/>
              </w:rPr>
            </w:pPr>
          </w:p>
        </w:tc>
        <w:tc>
          <w:tcPr>
            <w:tcW w:w="5888" w:type="dxa"/>
            <w:tcBorders>
              <w:bottom w:val="single" w:sz="4" w:space="0" w:color="auto"/>
            </w:tcBorders>
            <w:vAlign w:val="top"/>
          </w:tcPr>
          <w:p w14:paraId="7F9805D9" w14:textId="77777777" w:rsidR="00512139" w:rsidRPr="0086670E"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D</w:t>
            </w:r>
            <w:r w:rsidRPr="0086670E">
              <w:rPr>
                <w:sz w:val="20"/>
              </w:rPr>
              <w:tab/>
              <w:t>Предельные температуры, которые воздействуют на</w:t>
            </w:r>
            <w:r w:rsidRPr="00F54C2C">
              <w:rPr>
                <w:sz w:val="20"/>
              </w:rPr>
              <w:t xml:space="preserve"> </w:t>
            </w:r>
            <w:r w:rsidRPr="0086670E">
              <w:rPr>
                <w:sz w:val="20"/>
              </w:rPr>
              <w:t>стабилизатор</w:t>
            </w:r>
          </w:p>
        </w:tc>
        <w:tc>
          <w:tcPr>
            <w:tcW w:w="1320" w:type="dxa"/>
            <w:tcBorders>
              <w:bottom w:val="single" w:sz="4" w:space="0" w:color="auto"/>
            </w:tcBorders>
            <w:vAlign w:val="top"/>
          </w:tcPr>
          <w:p w14:paraId="062548C7" w14:textId="77777777" w:rsidR="00512139" w:rsidRPr="0086670E"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6670E" w14:paraId="3AC6A3A3" w14:textId="77777777" w:rsidTr="000E40C0">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bottom w:val="single" w:sz="4" w:space="0" w:color="auto"/>
            </w:tcBorders>
            <w:vAlign w:val="top"/>
          </w:tcPr>
          <w:p w14:paraId="58B74808" w14:textId="77777777" w:rsidR="00512139" w:rsidRPr="0086670E" w:rsidRDefault="00512139" w:rsidP="000E40C0">
            <w:pPr>
              <w:rPr>
                <w:sz w:val="20"/>
              </w:rPr>
            </w:pPr>
            <w:r w:rsidRPr="0086670E">
              <w:rPr>
                <w:sz w:val="20"/>
              </w:rPr>
              <w:t>331 08.0-07</w:t>
            </w:r>
          </w:p>
        </w:tc>
        <w:tc>
          <w:tcPr>
            <w:tcW w:w="5888" w:type="dxa"/>
            <w:tcBorders>
              <w:top w:val="single" w:sz="4" w:space="0" w:color="auto"/>
              <w:bottom w:val="single" w:sz="4" w:space="0" w:color="auto"/>
            </w:tcBorders>
            <w:vAlign w:val="top"/>
          </w:tcPr>
          <w:p w14:paraId="0A5351AC" w14:textId="77777777" w:rsidR="00512139" w:rsidRPr="0086670E"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Базовые знания</w:t>
            </w:r>
          </w:p>
        </w:tc>
        <w:tc>
          <w:tcPr>
            <w:tcW w:w="1320" w:type="dxa"/>
            <w:tcBorders>
              <w:top w:val="single" w:sz="4" w:space="0" w:color="auto"/>
              <w:bottom w:val="single" w:sz="4" w:space="0" w:color="auto"/>
            </w:tcBorders>
            <w:vAlign w:val="top"/>
          </w:tcPr>
          <w:p w14:paraId="3970E324" w14:textId="77777777" w:rsidR="00512139" w:rsidRPr="0086670E"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86670E">
              <w:rPr>
                <w:sz w:val="20"/>
              </w:rPr>
              <w:t>D</w:t>
            </w:r>
          </w:p>
        </w:tc>
      </w:tr>
      <w:tr w:rsidR="00512139" w:rsidRPr="0086670E" w14:paraId="7955FA63" w14:textId="77777777" w:rsidTr="000E40C0">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tcBorders>
            <w:vAlign w:val="top"/>
          </w:tcPr>
          <w:p w14:paraId="71806999" w14:textId="77777777" w:rsidR="00512139" w:rsidRPr="0086670E" w:rsidRDefault="00512139" w:rsidP="000E40C0">
            <w:pPr>
              <w:rPr>
                <w:sz w:val="20"/>
              </w:rPr>
            </w:pPr>
          </w:p>
        </w:tc>
        <w:tc>
          <w:tcPr>
            <w:tcW w:w="5888" w:type="dxa"/>
            <w:tcBorders>
              <w:top w:val="single" w:sz="4" w:space="0" w:color="auto"/>
            </w:tcBorders>
            <w:vAlign w:val="top"/>
          </w:tcPr>
          <w:p w14:paraId="665FF410" w14:textId="77777777" w:rsidR="00512139" w:rsidRPr="0086670E"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 xml:space="preserve">Что означает приставка </w:t>
            </w:r>
            <w:r>
              <w:rPr>
                <w:sz w:val="20"/>
              </w:rPr>
              <w:t>«поли» в слове «полимеризация»</w:t>
            </w:r>
            <w:r w:rsidRPr="0086670E">
              <w:rPr>
                <w:sz w:val="20"/>
              </w:rPr>
              <w:t>?</w:t>
            </w:r>
          </w:p>
        </w:tc>
        <w:tc>
          <w:tcPr>
            <w:tcW w:w="1320" w:type="dxa"/>
            <w:tcBorders>
              <w:top w:val="single" w:sz="4" w:space="0" w:color="auto"/>
            </w:tcBorders>
            <w:vAlign w:val="top"/>
          </w:tcPr>
          <w:p w14:paraId="0A22EFCB" w14:textId="77777777" w:rsidR="00512139" w:rsidRPr="0086670E"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6670E" w14:paraId="4058FB37" w14:textId="77777777" w:rsidTr="000E40C0">
        <w:tc>
          <w:tcPr>
            <w:cnfStyle w:val="001000000000" w:firstRow="0" w:lastRow="0" w:firstColumn="1" w:lastColumn="0" w:oddVBand="0" w:evenVBand="0" w:oddHBand="0" w:evenHBand="0" w:firstRowFirstColumn="0" w:firstRowLastColumn="0" w:lastRowFirstColumn="0" w:lastRowLastColumn="0"/>
            <w:tcW w:w="1296" w:type="dxa"/>
            <w:vAlign w:val="top"/>
          </w:tcPr>
          <w:p w14:paraId="72739848" w14:textId="77777777" w:rsidR="00512139" w:rsidRPr="0086670E" w:rsidRDefault="00512139" w:rsidP="000E40C0">
            <w:pPr>
              <w:rPr>
                <w:sz w:val="20"/>
              </w:rPr>
            </w:pPr>
          </w:p>
        </w:tc>
        <w:tc>
          <w:tcPr>
            <w:tcW w:w="5888" w:type="dxa"/>
            <w:vAlign w:val="top"/>
          </w:tcPr>
          <w:p w14:paraId="57A5E6C9" w14:textId="77777777" w:rsidR="00512139" w:rsidRPr="0086670E"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A</w:t>
            </w:r>
            <w:r w:rsidRPr="0086670E">
              <w:rPr>
                <w:sz w:val="20"/>
              </w:rPr>
              <w:tab/>
              <w:t>Большой</w:t>
            </w:r>
          </w:p>
        </w:tc>
        <w:tc>
          <w:tcPr>
            <w:tcW w:w="1320" w:type="dxa"/>
            <w:vAlign w:val="top"/>
          </w:tcPr>
          <w:p w14:paraId="129384C3" w14:textId="77777777" w:rsidR="00512139" w:rsidRPr="0086670E"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6670E" w14:paraId="01520D4D" w14:textId="77777777" w:rsidTr="000E40C0">
        <w:tc>
          <w:tcPr>
            <w:cnfStyle w:val="001000000000" w:firstRow="0" w:lastRow="0" w:firstColumn="1" w:lastColumn="0" w:oddVBand="0" w:evenVBand="0" w:oddHBand="0" w:evenHBand="0" w:firstRowFirstColumn="0" w:firstRowLastColumn="0" w:lastRowFirstColumn="0" w:lastRowLastColumn="0"/>
            <w:tcW w:w="1296" w:type="dxa"/>
            <w:vAlign w:val="top"/>
          </w:tcPr>
          <w:p w14:paraId="30AA46AC" w14:textId="77777777" w:rsidR="00512139" w:rsidRPr="0086670E" w:rsidRDefault="00512139" w:rsidP="000E40C0">
            <w:pPr>
              <w:rPr>
                <w:sz w:val="20"/>
              </w:rPr>
            </w:pPr>
          </w:p>
        </w:tc>
        <w:tc>
          <w:tcPr>
            <w:tcW w:w="5888" w:type="dxa"/>
            <w:vAlign w:val="top"/>
          </w:tcPr>
          <w:p w14:paraId="0F65F839" w14:textId="77777777" w:rsidR="00512139" w:rsidRPr="0086670E"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B</w:t>
            </w:r>
            <w:r w:rsidRPr="0086670E">
              <w:rPr>
                <w:sz w:val="20"/>
              </w:rPr>
              <w:tab/>
              <w:t>Длинный</w:t>
            </w:r>
          </w:p>
        </w:tc>
        <w:tc>
          <w:tcPr>
            <w:tcW w:w="1320" w:type="dxa"/>
            <w:vAlign w:val="top"/>
          </w:tcPr>
          <w:p w14:paraId="55F05DF9" w14:textId="77777777" w:rsidR="00512139" w:rsidRPr="0086670E"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6670E" w14:paraId="5A5B3D00" w14:textId="77777777" w:rsidTr="000E40C0">
        <w:tc>
          <w:tcPr>
            <w:cnfStyle w:val="001000000000" w:firstRow="0" w:lastRow="0" w:firstColumn="1" w:lastColumn="0" w:oddVBand="0" w:evenVBand="0" w:oddHBand="0" w:evenHBand="0" w:firstRowFirstColumn="0" w:firstRowLastColumn="0" w:lastRowFirstColumn="0" w:lastRowLastColumn="0"/>
            <w:tcW w:w="1296" w:type="dxa"/>
            <w:vAlign w:val="top"/>
          </w:tcPr>
          <w:p w14:paraId="43D4EF68" w14:textId="77777777" w:rsidR="00512139" w:rsidRPr="0086670E" w:rsidRDefault="00512139" w:rsidP="000E40C0">
            <w:pPr>
              <w:rPr>
                <w:sz w:val="20"/>
              </w:rPr>
            </w:pPr>
          </w:p>
        </w:tc>
        <w:tc>
          <w:tcPr>
            <w:tcW w:w="5888" w:type="dxa"/>
            <w:vAlign w:val="top"/>
          </w:tcPr>
          <w:p w14:paraId="5AF1379B" w14:textId="77777777" w:rsidR="00512139" w:rsidRPr="0086670E"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C</w:t>
            </w:r>
            <w:r w:rsidRPr="0086670E">
              <w:rPr>
                <w:sz w:val="20"/>
              </w:rPr>
              <w:tab/>
              <w:t>Атом</w:t>
            </w:r>
          </w:p>
        </w:tc>
        <w:tc>
          <w:tcPr>
            <w:tcW w:w="1320" w:type="dxa"/>
            <w:vAlign w:val="top"/>
          </w:tcPr>
          <w:p w14:paraId="72EF1DE8" w14:textId="77777777" w:rsidR="00512139" w:rsidRPr="0086670E"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6670E" w14:paraId="7FA46FB2" w14:textId="77777777" w:rsidTr="000E40C0">
        <w:tc>
          <w:tcPr>
            <w:cnfStyle w:val="001000000000" w:firstRow="0" w:lastRow="0" w:firstColumn="1" w:lastColumn="0" w:oddVBand="0" w:evenVBand="0" w:oddHBand="0" w:evenHBand="0" w:firstRowFirstColumn="0" w:firstRowLastColumn="0" w:lastRowFirstColumn="0" w:lastRowLastColumn="0"/>
            <w:tcW w:w="1296" w:type="dxa"/>
            <w:tcBorders>
              <w:bottom w:val="single" w:sz="4" w:space="0" w:color="auto"/>
            </w:tcBorders>
            <w:vAlign w:val="top"/>
          </w:tcPr>
          <w:p w14:paraId="793FFC3E" w14:textId="77777777" w:rsidR="00512139" w:rsidRPr="0086670E" w:rsidRDefault="00512139" w:rsidP="000E40C0">
            <w:pPr>
              <w:rPr>
                <w:sz w:val="20"/>
              </w:rPr>
            </w:pPr>
          </w:p>
        </w:tc>
        <w:tc>
          <w:tcPr>
            <w:tcW w:w="5888" w:type="dxa"/>
            <w:tcBorders>
              <w:bottom w:val="single" w:sz="4" w:space="0" w:color="auto"/>
            </w:tcBorders>
            <w:vAlign w:val="top"/>
          </w:tcPr>
          <w:p w14:paraId="26BCCF29" w14:textId="77777777" w:rsidR="00512139" w:rsidRPr="0086670E"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D</w:t>
            </w:r>
            <w:r w:rsidRPr="0086670E">
              <w:rPr>
                <w:sz w:val="20"/>
              </w:rPr>
              <w:tab/>
              <w:t>Много</w:t>
            </w:r>
          </w:p>
        </w:tc>
        <w:tc>
          <w:tcPr>
            <w:tcW w:w="1320" w:type="dxa"/>
            <w:tcBorders>
              <w:bottom w:val="single" w:sz="4" w:space="0" w:color="auto"/>
            </w:tcBorders>
            <w:vAlign w:val="top"/>
          </w:tcPr>
          <w:p w14:paraId="34641C74" w14:textId="77777777" w:rsidR="00512139" w:rsidRPr="0086670E"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6670E" w14:paraId="19404084" w14:textId="77777777" w:rsidTr="000E40C0">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bottom w:val="single" w:sz="4" w:space="0" w:color="auto"/>
            </w:tcBorders>
            <w:vAlign w:val="top"/>
          </w:tcPr>
          <w:p w14:paraId="625DEC88" w14:textId="77777777" w:rsidR="00512139" w:rsidRPr="0086670E" w:rsidRDefault="00512139" w:rsidP="000E40C0">
            <w:pPr>
              <w:pageBreakBefore/>
              <w:rPr>
                <w:sz w:val="20"/>
              </w:rPr>
            </w:pPr>
            <w:r w:rsidRPr="0086670E">
              <w:rPr>
                <w:sz w:val="20"/>
              </w:rPr>
              <w:lastRenderedPageBreak/>
              <w:t>331 08.0-08</w:t>
            </w:r>
          </w:p>
        </w:tc>
        <w:tc>
          <w:tcPr>
            <w:tcW w:w="5888" w:type="dxa"/>
            <w:tcBorders>
              <w:top w:val="single" w:sz="4" w:space="0" w:color="auto"/>
              <w:bottom w:val="single" w:sz="4" w:space="0" w:color="auto"/>
            </w:tcBorders>
            <w:vAlign w:val="top"/>
          </w:tcPr>
          <w:p w14:paraId="48481AC3" w14:textId="77777777" w:rsidR="00512139" w:rsidRPr="0086670E"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Базовые знания по химии</w:t>
            </w:r>
          </w:p>
        </w:tc>
        <w:tc>
          <w:tcPr>
            <w:tcW w:w="1320" w:type="dxa"/>
            <w:tcBorders>
              <w:top w:val="single" w:sz="4" w:space="0" w:color="auto"/>
              <w:bottom w:val="single" w:sz="4" w:space="0" w:color="auto"/>
            </w:tcBorders>
            <w:vAlign w:val="top"/>
          </w:tcPr>
          <w:p w14:paraId="11378043" w14:textId="77777777" w:rsidR="00512139" w:rsidRPr="0086670E"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86670E">
              <w:rPr>
                <w:sz w:val="20"/>
              </w:rPr>
              <w:t>A</w:t>
            </w:r>
          </w:p>
        </w:tc>
      </w:tr>
      <w:tr w:rsidR="00512139" w:rsidRPr="0086670E" w14:paraId="3FE4269C" w14:textId="77777777" w:rsidTr="000E40C0">
        <w:tc>
          <w:tcPr>
            <w:cnfStyle w:val="001000000000" w:firstRow="0" w:lastRow="0" w:firstColumn="1" w:lastColumn="0" w:oddVBand="0" w:evenVBand="0" w:oddHBand="0" w:evenHBand="0" w:firstRowFirstColumn="0" w:firstRowLastColumn="0" w:lastRowFirstColumn="0" w:lastRowLastColumn="0"/>
            <w:tcW w:w="1296" w:type="dxa"/>
            <w:vAlign w:val="top"/>
          </w:tcPr>
          <w:p w14:paraId="50F7C7F1" w14:textId="77777777" w:rsidR="00512139" w:rsidRPr="0086670E" w:rsidRDefault="00512139" w:rsidP="000E40C0">
            <w:pPr>
              <w:rPr>
                <w:sz w:val="20"/>
              </w:rPr>
            </w:pPr>
          </w:p>
        </w:tc>
        <w:tc>
          <w:tcPr>
            <w:tcW w:w="5888" w:type="dxa"/>
            <w:vAlign w:val="top"/>
          </w:tcPr>
          <w:p w14:paraId="4CBE4709" w14:textId="77777777" w:rsidR="00512139" w:rsidRPr="0086670E"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Что характеризует полимеризацию?</w:t>
            </w:r>
          </w:p>
        </w:tc>
        <w:tc>
          <w:tcPr>
            <w:tcW w:w="1320" w:type="dxa"/>
            <w:vAlign w:val="top"/>
          </w:tcPr>
          <w:p w14:paraId="3AB7FFFB" w14:textId="77777777" w:rsidR="00512139" w:rsidRPr="0086670E"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6670E" w14:paraId="3D534D97" w14:textId="77777777" w:rsidTr="000E40C0">
        <w:tc>
          <w:tcPr>
            <w:cnfStyle w:val="001000000000" w:firstRow="0" w:lastRow="0" w:firstColumn="1" w:lastColumn="0" w:oddVBand="0" w:evenVBand="0" w:oddHBand="0" w:evenHBand="0" w:firstRowFirstColumn="0" w:firstRowLastColumn="0" w:lastRowFirstColumn="0" w:lastRowLastColumn="0"/>
            <w:tcW w:w="1296" w:type="dxa"/>
            <w:vAlign w:val="top"/>
          </w:tcPr>
          <w:p w14:paraId="2EAA1420" w14:textId="77777777" w:rsidR="00512139" w:rsidRPr="0086670E" w:rsidRDefault="00512139" w:rsidP="000E40C0">
            <w:pPr>
              <w:rPr>
                <w:sz w:val="20"/>
              </w:rPr>
            </w:pPr>
          </w:p>
        </w:tc>
        <w:tc>
          <w:tcPr>
            <w:tcW w:w="5888" w:type="dxa"/>
            <w:vAlign w:val="top"/>
          </w:tcPr>
          <w:p w14:paraId="4DD2E737" w14:textId="77777777" w:rsidR="00512139" w:rsidRPr="0086670E"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A</w:t>
            </w:r>
            <w:r w:rsidRPr="0086670E">
              <w:rPr>
                <w:sz w:val="20"/>
              </w:rPr>
              <w:tab/>
              <w:t>Повышение температуры</w:t>
            </w:r>
          </w:p>
        </w:tc>
        <w:tc>
          <w:tcPr>
            <w:tcW w:w="1320" w:type="dxa"/>
            <w:vAlign w:val="top"/>
          </w:tcPr>
          <w:p w14:paraId="2EFD0FC9" w14:textId="77777777" w:rsidR="00512139" w:rsidRPr="0086670E"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6670E" w14:paraId="5581003B" w14:textId="77777777" w:rsidTr="000E40C0">
        <w:tc>
          <w:tcPr>
            <w:cnfStyle w:val="001000000000" w:firstRow="0" w:lastRow="0" w:firstColumn="1" w:lastColumn="0" w:oddVBand="0" w:evenVBand="0" w:oddHBand="0" w:evenHBand="0" w:firstRowFirstColumn="0" w:firstRowLastColumn="0" w:lastRowFirstColumn="0" w:lastRowLastColumn="0"/>
            <w:tcW w:w="1296" w:type="dxa"/>
            <w:vAlign w:val="top"/>
          </w:tcPr>
          <w:p w14:paraId="3FD45CD7" w14:textId="77777777" w:rsidR="00512139" w:rsidRPr="0086670E" w:rsidRDefault="00512139" w:rsidP="000E40C0">
            <w:pPr>
              <w:rPr>
                <w:sz w:val="20"/>
              </w:rPr>
            </w:pPr>
          </w:p>
        </w:tc>
        <w:tc>
          <w:tcPr>
            <w:tcW w:w="5888" w:type="dxa"/>
            <w:vAlign w:val="top"/>
          </w:tcPr>
          <w:p w14:paraId="50FA8CC8" w14:textId="77777777" w:rsidR="00512139" w:rsidRPr="0086670E"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B</w:t>
            </w:r>
            <w:r w:rsidRPr="0086670E">
              <w:rPr>
                <w:sz w:val="20"/>
              </w:rPr>
              <w:tab/>
              <w:t>Снижение температуры</w:t>
            </w:r>
          </w:p>
        </w:tc>
        <w:tc>
          <w:tcPr>
            <w:tcW w:w="1320" w:type="dxa"/>
            <w:vAlign w:val="top"/>
          </w:tcPr>
          <w:p w14:paraId="36F7A4FB" w14:textId="77777777" w:rsidR="00512139" w:rsidRPr="0086670E"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6670E" w14:paraId="13649377" w14:textId="77777777" w:rsidTr="000E40C0">
        <w:tc>
          <w:tcPr>
            <w:cnfStyle w:val="001000000000" w:firstRow="0" w:lastRow="0" w:firstColumn="1" w:lastColumn="0" w:oddVBand="0" w:evenVBand="0" w:oddHBand="0" w:evenHBand="0" w:firstRowFirstColumn="0" w:firstRowLastColumn="0" w:lastRowFirstColumn="0" w:lastRowLastColumn="0"/>
            <w:tcW w:w="1296" w:type="dxa"/>
            <w:vAlign w:val="top"/>
          </w:tcPr>
          <w:p w14:paraId="50F2C979" w14:textId="77777777" w:rsidR="00512139" w:rsidRPr="0086670E" w:rsidRDefault="00512139" w:rsidP="000E40C0">
            <w:pPr>
              <w:rPr>
                <w:sz w:val="20"/>
              </w:rPr>
            </w:pPr>
          </w:p>
        </w:tc>
        <w:tc>
          <w:tcPr>
            <w:tcW w:w="5888" w:type="dxa"/>
            <w:vAlign w:val="top"/>
          </w:tcPr>
          <w:p w14:paraId="0D281255" w14:textId="77777777" w:rsidR="00512139" w:rsidRPr="0086670E"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C</w:t>
            </w:r>
            <w:r w:rsidRPr="0086670E">
              <w:rPr>
                <w:sz w:val="20"/>
              </w:rPr>
              <w:tab/>
              <w:t>Изменение цвета</w:t>
            </w:r>
          </w:p>
        </w:tc>
        <w:tc>
          <w:tcPr>
            <w:tcW w:w="1320" w:type="dxa"/>
            <w:vAlign w:val="top"/>
          </w:tcPr>
          <w:p w14:paraId="55540585" w14:textId="77777777" w:rsidR="00512139" w:rsidRPr="0086670E"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6670E" w14:paraId="7054804F" w14:textId="77777777" w:rsidTr="000E40C0">
        <w:tc>
          <w:tcPr>
            <w:cnfStyle w:val="001000000000" w:firstRow="0" w:lastRow="0" w:firstColumn="1" w:lastColumn="0" w:oddVBand="0" w:evenVBand="0" w:oddHBand="0" w:evenHBand="0" w:firstRowFirstColumn="0" w:firstRowLastColumn="0" w:lastRowFirstColumn="0" w:lastRowLastColumn="0"/>
            <w:tcW w:w="1296" w:type="dxa"/>
            <w:tcBorders>
              <w:bottom w:val="single" w:sz="4" w:space="0" w:color="auto"/>
            </w:tcBorders>
            <w:vAlign w:val="top"/>
          </w:tcPr>
          <w:p w14:paraId="1479EF09" w14:textId="77777777" w:rsidR="00512139" w:rsidRPr="0086670E" w:rsidRDefault="00512139" w:rsidP="000E40C0">
            <w:pPr>
              <w:rPr>
                <w:sz w:val="20"/>
              </w:rPr>
            </w:pPr>
          </w:p>
        </w:tc>
        <w:tc>
          <w:tcPr>
            <w:tcW w:w="5888" w:type="dxa"/>
            <w:tcBorders>
              <w:bottom w:val="single" w:sz="4" w:space="0" w:color="auto"/>
            </w:tcBorders>
            <w:vAlign w:val="top"/>
          </w:tcPr>
          <w:p w14:paraId="24D3E597" w14:textId="77777777" w:rsidR="00512139" w:rsidRPr="0086670E"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D</w:t>
            </w:r>
            <w:r w:rsidRPr="0086670E">
              <w:rPr>
                <w:sz w:val="20"/>
              </w:rPr>
              <w:tab/>
              <w:t>Изменение массы</w:t>
            </w:r>
          </w:p>
        </w:tc>
        <w:tc>
          <w:tcPr>
            <w:tcW w:w="1320" w:type="dxa"/>
            <w:tcBorders>
              <w:bottom w:val="single" w:sz="4" w:space="0" w:color="auto"/>
            </w:tcBorders>
            <w:vAlign w:val="top"/>
          </w:tcPr>
          <w:p w14:paraId="701BA9F8" w14:textId="77777777" w:rsidR="00512139" w:rsidRPr="0086670E"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6670E" w14:paraId="4E7237E9" w14:textId="77777777" w:rsidTr="000E40C0">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bottom w:val="single" w:sz="4" w:space="0" w:color="auto"/>
            </w:tcBorders>
            <w:vAlign w:val="top"/>
          </w:tcPr>
          <w:p w14:paraId="74CB4238" w14:textId="77777777" w:rsidR="00512139" w:rsidRPr="0086670E" w:rsidRDefault="00512139" w:rsidP="000E40C0">
            <w:pPr>
              <w:rPr>
                <w:sz w:val="20"/>
              </w:rPr>
            </w:pPr>
            <w:r w:rsidRPr="0086670E">
              <w:rPr>
                <w:sz w:val="20"/>
              </w:rPr>
              <w:t>331 08.0-09</w:t>
            </w:r>
          </w:p>
        </w:tc>
        <w:tc>
          <w:tcPr>
            <w:tcW w:w="5888" w:type="dxa"/>
            <w:tcBorders>
              <w:top w:val="single" w:sz="4" w:space="0" w:color="auto"/>
              <w:bottom w:val="single" w:sz="4" w:space="0" w:color="auto"/>
            </w:tcBorders>
            <w:vAlign w:val="top"/>
          </w:tcPr>
          <w:p w14:paraId="34B8515C" w14:textId="77777777" w:rsidR="00512139" w:rsidRPr="0086670E"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Базовые знания по химии</w:t>
            </w:r>
          </w:p>
        </w:tc>
        <w:tc>
          <w:tcPr>
            <w:tcW w:w="1320" w:type="dxa"/>
            <w:tcBorders>
              <w:top w:val="single" w:sz="4" w:space="0" w:color="auto"/>
              <w:bottom w:val="single" w:sz="4" w:space="0" w:color="auto"/>
            </w:tcBorders>
            <w:vAlign w:val="top"/>
          </w:tcPr>
          <w:p w14:paraId="1E16095F" w14:textId="77777777" w:rsidR="00512139" w:rsidRPr="0086670E"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86670E">
              <w:rPr>
                <w:sz w:val="20"/>
              </w:rPr>
              <w:t>C</w:t>
            </w:r>
          </w:p>
        </w:tc>
      </w:tr>
      <w:tr w:rsidR="00512139" w:rsidRPr="0086670E" w14:paraId="77842BA3" w14:textId="77777777" w:rsidTr="000E40C0">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tcBorders>
            <w:vAlign w:val="top"/>
          </w:tcPr>
          <w:p w14:paraId="0ED7BA8B" w14:textId="77777777" w:rsidR="00512139" w:rsidRPr="0086670E" w:rsidRDefault="00512139" w:rsidP="000E40C0">
            <w:pPr>
              <w:rPr>
                <w:sz w:val="20"/>
              </w:rPr>
            </w:pPr>
          </w:p>
        </w:tc>
        <w:tc>
          <w:tcPr>
            <w:tcW w:w="5888" w:type="dxa"/>
            <w:tcBorders>
              <w:top w:val="single" w:sz="4" w:space="0" w:color="auto"/>
            </w:tcBorders>
            <w:vAlign w:val="top"/>
          </w:tcPr>
          <w:p w14:paraId="051C1242" w14:textId="77777777" w:rsidR="00512139" w:rsidRPr="0086670E"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Что представляет собой ингибитор?</w:t>
            </w:r>
          </w:p>
        </w:tc>
        <w:tc>
          <w:tcPr>
            <w:tcW w:w="1320" w:type="dxa"/>
            <w:tcBorders>
              <w:top w:val="single" w:sz="4" w:space="0" w:color="auto"/>
            </w:tcBorders>
            <w:vAlign w:val="top"/>
          </w:tcPr>
          <w:p w14:paraId="20F52474" w14:textId="77777777" w:rsidR="00512139" w:rsidRPr="0086670E"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6670E" w14:paraId="53F5FB8B" w14:textId="77777777" w:rsidTr="000E40C0">
        <w:tc>
          <w:tcPr>
            <w:cnfStyle w:val="001000000000" w:firstRow="0" w:lastRow="0" w:firstColumn="1" w:lastColumn="0" w:oddVBand="0" w:evenVBand="0" w:oddHBand="0" w:evenHBand="0" w:firstRowFirstColumn="0" w:firstRowLastColumn="0" w:lastRowFirstColumn="0" w:lastRowLastColumn="0"/>
            <w:tcW w:w="1296" w:type="dxa"/>
            <w:vAlign w:val="top"/>
          </w:tcPr>
          <w:p w14:paraId="248B0095" w14:textId="77777777" w:rsidR="00512139" w:rsidRPr="0086670E" w:rsidRDefault="00512139" w:rsidP="000E40C0">
            <w:pPr>
              <w:rPr>
                <w:sz w:val="20"/>
              </w:rPr>
            </w:pPr>
          </w:p>
        </w:tc>
        <w:tc>
          <w:tcPr>
            <w:tcW w:w="5888" w:type="dxa"/>
            <w:vAlign w:val="top"/>
          </w:tcPr>
          <w:p w14:paraId="03A20B0E" w14:textId="77777777" w:rsidR="00512139" w:rsidRPr="0086670E"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A</w:t>
            </w:r>
            <w:r w:rsidRPr="0086670E">
              <w:rPr>
                <w:sz w:val="20"/>
              </w:rPr>
              <w:tab/>
              <w:t>Вид клея</w:t>
            </w:r>
          </w:p>
        </w:tc>
        <w:tc>
          <w:tcPr>
            <w:tcW w:w="1320" w:type="dxa"/>
            <w:vAlign w:val="top"/>
          </w:tcPr>
          <w:p w14:paraId="7A8ED107" w14:textId="77777777" w:rsidR="00512139" w:rsidRPr="0086670E"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6670E" w14:paraId="45618DB1" w14:textId="77777777" w:rsidTr="000E40C0">
        <w:tc>
          <w:tcPr>
            <w:cnfStyle w:val="001000000000" w:firstRow="0" w:lastRow="0" w:firstColumn="1" w:lastColumn="0" w:oddVBand="0" w:evenVBand="0" w:oddHBand="0" w:evenHBand="0" w:firstRowFirstColumn="0" w:firstRowLastColumn="0" w:lastRowFirstColumn="0" w:lastRowLastColumn="0"/>
            <w:tcW w:w="1296" w:type="dxa"/>
            <w:vAlign w:val="top"/>
          </w:tcPr>
          <w:p w14:paraId="1EBFE308" w14:textId="77777777" w:rsidR="00512139" w:rsidRPr="0086670E" w:rsidRDefault="00512139" w:rsidP="000E40C0">
            <w:pPr>
              <w:rPr>
                <w:sz w:val="20"/>
              </w:rPr>
            </w:pPr>
          </w:p>
        </w:tc>
        <w:tc>
          <w:tcPr>
            <w:tcW w:w="5888" w:type="dxa"/>
            <w:vAlign w:val="top"/>
          </w:tcPr>
          <w:p w14:paraId="42757416" w14:textId="77777777" w:rsidR="00512139" w:rsidRPr="0086670E"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B</w:t>
            </w:r>
            <w:r w:rsidRPr="0086670E">
              <w:rPr>
                <w:sz w:val="20"/>
              </w:rPr>
              <w:tab/>
              <w:t>Средство для очистки</w:t>
            </w:r>
          </w:p>
        </w:tc>
        <w:tc>
          <w:tcPr>
            <w:tcW w:w="1320" w:type="dxa"/>
            <w:vAlign w:val="top"/>
          </w:tcPr>
          <w:p w14:paraId="2EF34317" w14:textId="77777777" w:rsidR="00512139" w:rsidRPr="0086670E"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6670E" w14:paraId="4EA2359E" w14:textId="77777777" w:rsidTr="000E40C0">
        <w:tc>
          <w:tcPr>
            <w:cnfStyle w:val="001000000000" w:firstRow="0" w:lastRow="0" w:firstColumn="1" w:lastColumn="0" w:oddVBand="0" w:evenVBand="0" w:oddHBand="0" w:evenHBand="0" w:firstRowFirstColumn="0" w:firstRowLastColumn="0" w:lastRowFirstColumn="0" w:lastRowLastColumn="0"/>
            <w:tcW w:w="1296" w:type="dxa"/>
            <w:vAlign w:val="top"/>
          </w:tcPr>
          <w:p w14:paraId="4A858BF4" w14:textId="77777777" w:rsidR="00512139" w:rsidRPr="0086670E" w:rsidRDefault="00512139" w:rsidP="000E40C0">
            <w:pPr>
              <w:rPr>
                <w:sz w:val="20"/>
              </w:rPr>
            </w:pPr>
          </w:p>
        </w:tc>
        <w:tc>
          <w:tcPr>
            <w:tcW w:w="5888" w:type="dxa"/>
            <w:vAlign w:val="top"/>
          </w:tcPr>
          <w:p w14:paraId="0056E284" w14:textId="77777777" w:rsidR="00512139" w:rsidRPr="0086670E"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C</w:t>
            </w:r>
            <w:r w:rsidRPr="0086670E">
              <w:rPr>
                <w:sz w:val="20"/>
              </w:rPr>
              <w:tab/>
              <w:t>Стабилизатор</w:t>
            </w:r>
          </w:p>
        </w:tc>
        <w:tc>
          <w:tcPr>
            <w:tcW w:w="1320" w:type="dxa"/>
            <w:vAlign w:val="top"/>
          </w:tcPr>
          <w:p w14:paraId="203C9163" w14:textId="77777777" w:rsidR="00512139" w:rsidRPr="0086670E"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6670E" w14:paraId="659D1DE6" w14:textId="77777777" w:rsidTr="000E40C0">
        <w:tc>
          <w:tcPr>
            <w:cnfStyle w:val="001000000000" w:firstRow="0" w:lastRow="0" w:firstColumn="1" w:lastColumn="0" w:oddVBand="0" w:evenVBand="0" w:oddHBand="0" w:evenHBand="0" w:firstRowFirstColumn="0" w:firstRowLastColumn="0" w:lastRowFirstColumn="0" w:lastRowLastColumn="0"/>
            <w:tcW w:w="1296" w:type="dxa"/>
            <w:tcBorders>
              <w:bottom w:val="single" w:sz="4" w:space="0" w:color="auto"/>
            </w:tcBorders>
            <w:vAlign w:val="top"/>
          </w:tcPr>
          <w:p w14:paraId="3FEFCE88" w14:textId="77777777" w:rsidR="00512139" w:rsidRPr="0086670E" w:rsidRDefault="00512139" w:rsidP="000E40C0">
            <w:pPr>
              <w:rPr>
                <w:sz w:val="20"/>
              </w:rPr>
            </w:pPr>
          </w:p>
        </w:tc>
        <w:tc>
          <w:tcPr>
            <w:tcW w:w="5888" w:type="dxa"/>
            <w:tcBorders>
              <w:bottom w:val="single" w:sz="4" w:space="0" w:color="auto"/>
            </w:tcBorders>
            <w:vAlign w:val="top"/>
          </w:tcPr>
          <w:p w14:paraId="6DD312F7" w14:textId="77777777" w:rsidR="00512139" w:rsidRPr="0086670E"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D</w:t>
            </w:r>
            <w:r w:rsidRPr="0086670E">
              <w:rPr>
                <w:sz w:val="20"/>
              </w:rPr>
              <w:tab/>
              <w:t>Продукт, снижающий температуру замерзания</w:t>
            </w:r>
          </w:p>
        </w:tc>
        <w:tc>
          <w:tcPr>
            <w:tcW w:w="1320" w:type="dxa"/>
            <w:tcBorders>
              <w:bottom w:val="single" w:sz="4" w:space="0" w:color="auto"/>
            </w:tcBorders>
            <w:vAlign w:val="top"/>
          </w:tcPr>
          <w:p w14:paraId="558B8C95" w14:textId="77777777" w:rsidR="00512139" w:rsidRPr="0086670E"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6670E" w14:paraId="22AC0279" w14:textId="77777777" w:rsidTr="000E40C0">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bottom w:val="single" w:sz="4" w:space="0" w:color="auto"/>
            </w:tcBorders>
            <w:vAlign w:val="top"/>
          </w:tcPr>
          <w:p w14:paraId="5790DE5D" w14:textId="77777777" w:rsidR="00512139" w:rsidRPr="0086670E" w:rsidRDefault="00512139" w:rsidP="000E40C0">
            <w:pPr>
              <w:rPr>
                <w:sz w:val="20"/>
              </w:rPr>
            </w:pPr>
            <w:r w:rsidRPr="0086670E">
              <w:rPr>
                <w:sz w:val="20"/>
              </w:rPr>
              <w:t>331 08.0-10</w:t>
            </w:r>
          </w:p>
        </w:tc>
        <w:tc>
          <w:tcPr>
            <w:tcW w:w="5888" w:type="dxa"/>
            <w:tcBorders>
              <w:top w:val="single" w:sz="4" w:space="0" w:color="auto"/>
              <w:bottom w:val="single" w:sz="4" w:space="0" w:color="auto"/>
            </w:tcBorders>
            <w:vAlign w:val="top"/>
          </w:tcPr>
          <w:p w14:paraId="6BAF7F82" w14:textId="77777777" w:rsidR="00512139" w:rsidRPr="0086670E"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Базовые знания по химии</w:t>
            </w:r>
          </w:p>
        </w:tc>
        <w:tc>
          <w:tcPr>
            <w:tcW w:w="1320" w:type="dxa"/>
            <w:tcBorders>
              <w:top w:val="single" w:sz="4" w:space="0" w:color="auto"/>
              <w:bottom w:val="single" w:sz="4" w:space="0" w:color="auto"/>
            </w:tcBorders>
            <w:vAlign w:val="top"/>
          </w:tcPr>
          <w:p w14:paraId="46BB8361" w14:textId="77777777" w:rsidR="00512139" w:rsidRPr="0086670E"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86670E">
              <w:rPr>
                <w:sz w:val="20"/>
              </w:rPr>
              <w:t>D</w:t>
            </w:r>
          </w:p>
        </w:tc>
      </w:tr>
      <w:tr w:rsidR="00512139" w:rsidRPr="0086670E" w14:paraId="7C8E6F0A" w14:textId="77777777" w:rsidTr="000E40C0">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tcBorders>
            <w:vAlign w:val="top"/>
          </w:tcPr>
          <w:p w14:paraId="3BE79474" w14:textId="77777777" w:rsidR="00512139" w:rsidRPr="0086670E" w:rsidRDefault="00512139" w:rsidP="000E40C0">
            <w:pPr>
              <w:rPr>
                <w:sz w:val="20"/>
              </w:rPr>
            </w:pPr>
          </w:p>
        </w:tc>
        <w:tc>
          <w:tcPr>
            <w:tcW w:w="5888" w:type="dxa"/>
            <w:tcBorders>
              <w:top w:val="single" w:sz="4" w:space="0" w:color="auto"/>
            </w:tcBorders>
            <w:vAlign w:val="top"/>
          </w:tcPr>
          <w:p w14:paraId="3E36FE55" w14:textId="77777777" w:rsidR="00512139"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Вещество представляет собой жидкость при 20</w:t>
            </w:r>
            <w:r>
              <w:rPr>
                <w:sz w:val="20"/>
              </w:rPr>
              <w:t xml:space="preserve"> </w:t>
            </w:r>
            <w:r w:rsidRPr="0086670E">
              <w:rPr>
                <w:sz w:val="20"/>
              </w:rPr>
              <w:t>°C и легко разлагается при температурах, превышающих 35</w:t>
            </w:r>
            <w:r>
              <w:rPr>
                <w:sz w:val="20"/>
              </w:rPr>
              <w:t xml:space="preserve"> </w:t>
            </w:r>
            <w:r w:rsidRPr="0086670E">
              <w:rPr>
                <w:sz w:val="20"/>
              </w:rPr>
              <w:t xml:space="preserve">°C. </w:t>
            </w:r>
          </w:p>
          <w:p w14:paraId="5EC7D4B3" w14:textId="77777777" w:rsidR="00512139" w:rsidRPr="0086670E"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Что представляет собой</w:t>
            </w:r>
            <w:r>
              <w:rPr>
                <w:sz w:val="20"/>
              </w:rPr>
              <w:t xml:space="preserve"> </w:t>
            </w:r>
            <w:r w:rsidRPr="0086670E">
              <w:rPr>
                <w:sz w:val="20"/>
              </w:rPr>
              <w:t>это вещество?</w:t>
            </w:r>
          </w:p>
        </w:tc>
        <w:tc>
          <w:tcPr>
            <w:tcW w:w="1320" w:type="dxa"/>
            <w:tcBorders>
              <w:top w:val="single" w:sz="4" w:space="0" w:color="auto"/>
            </w:tcBorders>
            <w:vAlign w:val="top"/>
          </w:tcPr>
          <w:p w14:paraId="3337BE5B" w14:textId="77777777" w:rsidR="00512139" w:rsidRPr="0086670E"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6670E" w14:paraId="18E20F74" w14:textId="77777777" w:rsidTr="000E40C0">
        <w:tc>
          <w:tcPr>
            <w:cnfStyle w:val="001000000000" w:firstRow="0" w:lastRow="0" w:firstColumn="1" w:lastColumn="0" w:oddVBand="0" w:evenVBand="0" w:oddHBand="0" w:evenHBand="0" w:firstRowFirstColumn="0" w:firstRowLastColumn="0" w:lastRowFirstColumn="0" w:lastRowLastColumn="0"/>
            <w:tcW w:w="1296" w:type="dxa"/>
            <w:vAlign w:val="top"/>
          </w:tcPr>
          <w:p w14:paraId="7F46C57F" w14:textId="77777777" w:rsidR="00512139" w:rsidRPr="0086670E" w:rsidRDefault="00512139" w:rsidP="000E40C0">
            <w:pPr>
              <w:rPr>
                <w:sz w:val="20"/>
              </w:rPr>
            </w:pPr>
          </w:p>
        </w:tc>
        <w:tc>
          <w:tcPr>
            <w:tcW w:w="5888" w:type="dxa"/>
            <w:vAlign w:val="top"/>
          </w:tcPr>
          <w:p w14:paraId="59138482" w14:textId="77777777" w:rsidR="00512139" w:rsidRPr="0086670E"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Pr>
                <w:sz w:val="20"/>
              </w:rPr>
              <w:t>A</w:t>
            </w:r>
            <w:r>
              <w:rPr>
                <w:sz w:val="20"/>
              </w:rPr>
              <w:tab/>
              <w:t>Устойчивый газ</w:t>
            </w:r>
            <w:r w:rsidRPr="0086670E">
              <w:rPr>
                <w:sz w:val="20"/>
              </w:rPr>
              <w:t xml:space="preserve"> </w:t>
            </w:r>
          </w:p>
        </w:tc>
        <w:tc>
          <w:tcPr>
            <w:tcW w:w="1320" w:type="dxa"/>
            <w:vAlign w:val="top"/>
          </w:tcPr>
          <w:p w14:paraId="5CCF544E" w14:textId="77777777" w:rsidR="00512139" w:rsidRPr="0086670E"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6670E" w14:paraId="696449B5" w14:textId="77777777" w:rsidTr="000E40C0">
        <w:tc>
          <w:tcPr>
            <w:cnfStyle w:val="001000000000" w:firstRow="0" w:lastRow="0" w:firstColumn="1" w:lastColumn="0" w:oddVBand="0" w:evenVBand="0" w:oddHBand="0" w:evenHBand="0" w:firstRowFirstColumn="0" w:firstRowLastColumn="0" w:lastRowFirstColumn="0" w:lastRowLastColumn="0"/>
            <w:tcW w:w="1296" w:type="dxa"/>
            <w:vAlign w:val="top"/>
          </w:tcPr>
          <w:p w14:paraId="337783D2" w14:textId="77777777" w:rsidR="00512139" w:rsidRPr="0086670E" w:rsidRDefault="00512139" w:rsidP="000E40C0">
            <w:pPr>
              <w:rPr>
                <w:sz w:val="20"/>
              </w:rPr>
            </w:pPr>
          </w:p>
        </w:tc>
        <w:tc>
          <w:tcPr>
            <w:tcW w:w="5888" w:type="dxa"/>
            <w:vAlign w:val="top"/>
          </w:tcPr>
          <w:p w14:paraId="0B08EF5A" w14:textId="77777777" w:rsidR="00512139" w:rsidRPr="0086670E"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B</w:t>
            </w:r>
            <w:r w:rsidRPr="0086670E">
              <w:rPr>
                <w:sz w:val="20"/>
              </w:rPr>
              <w:tab/>
              <w:t>Неустойчивый газ</w:t>
            </w:r>
          </w:p>
        </w:tc>
        <w:tc>
          <w:tcPr>
            <w:tcW w:w="1320" w:type="dxa"/>
            <w:vAlign w:val="top"/>
          </w:tcPr>
          <w:p w14:paraId="70D2FDEC" w14:textId="77777777" w:rsidR="00512139" w:rsidRPr="0086670E"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6670E" w14:paraId="4EFBE94A" w14:textId="77777777" w:rsidTr="000E40C0">
        <w:tc>
          <w:tcPr>
            <w:cnfStyle w:val="001000000000" w:firstRow="0" w:lastRow="0" w:firstColumn="1" w:lastColumn="0" w:oddVBand="0" w:evenVBand="0" w:oddHBand="0" w:evenHBand="0" w:firstRowFirstColumn="0" w:firstRowLastColumn="0" w:lastRowFirstColumn="0" w:lastRowLastColumn="0"/>
            <w:tcW w:w="1296" w:type="dxa"/>
            <w:vAlign w:val="top"/>
          </w:tcPr>
          <w:p w14:paraId="476C9213" w14:textId="77777777" w:rsidR="00512139" w:rsidRPr="0086670E" w:rsidRDefault="00512139" w:rsidP="000E40C0">
            <w:pPr>
              <w:rPr>
                <w:sz w:val="20"/>
              </w:rPr>
            </w:pPr>
          </w:p>
        </w:tc>
        <w:tc>
          <w:tcPr>
            <w:tcW w:w="5888" w:type="dxa"/>
            <w:vAlign w:val="top"/>
          </w:tcPr>
          <w:p w14:paraId="2B2CBD44" w14:textId="77777777" w:rsidR="00512139" w:rsidRPr="0086670E"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C</w:t>
            </w:r>
            <w:r w:rsidRPr="0086670E">
              <w:rPr>
                <w:sz w:val="20"/>
              </w:rPr>
              <w:tab/>
              <w:t>Устойчивую жидкость</w:t>
            </w:r>
          </w:p>
        </w:tc>
        <w:tc>
          <w:tcPr>
            <w:tcW w:w="1320" w:type="dxa"/>
            <w:vAlign w:val="top"/>
          </w:tcPr>
          <w:p w14:paraId="6E65B5CA" w14:textId="77777777" w:rsidR="00512139" w:rsidRPr="0086670E"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6670E" w14:paraId="10D317E2" w14:textId="77777777" w:rsidTr="000E40C0">
        <w:tc>
          <w:tcPr>
            <w:cnfStyle w:val="001000000000" w:firstRow="0" w:lastRow="0" w:firstColumn="1" w:lastColumn="0" w:oddVBand="0" w:evenVBand="0" w:oddHBand="0" w:evenHBand="0" w:firstRowFirstColumn="0" w:firstRowLastColumn="0" w:lastRowFirstColumn="0" w:lastRowLastColumn="0"/>
            <w:tcW w:w="1296" w:type="dxa"/>
            <w:tcBorders>
              <w:bottom w:val="single" w:sz="4" w:space="0" w:color="auto"/>
            </w:tcBorders>
            <w:vAlign w:val="top"/>
          </w:tcPr>
          <w:p w14:paraId="31318CBB" w14:textId="77777777" w:rsidR="00512139" w:rsidRPr="0086670E" w:rsidRDefault="00512139" w:rsidP="000E40C0">
            <w:pPr>
              <w:rPr>
                <w:sz w:val="20"/>
              </w:rPr>
            </w:pPr>
          </w:p>
        </w:tc>
        <w:tc>
          <w:tcPr>
            <w:tcW w:w="5888" w:type="dxa"/>
            <w:tcBorders>
              <w:bottom w:val="single" w:sz="4" w:space="0" w:color="auto"/>
            </w:tcBorders>
            <w:vAlign w:val="top"/>
          </w:tcPr>
          <w:p w14:paraId="54F0BB66" w14:textId="77777777" w:rsidR="00512139" w:rsidRPr="0086670E"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D</w:t>
            </w:r>
            <w:r w:rsidRPr="0086670E">
              <w:rPr>
                <w:sz w:val="20"/>
              </w:rPr>
              <w:tab/>
              <w:t>Неустойчивую жидкость</w:t>
            </w:r>
          </w:p>
        </w:tc>
        <w:tc>
          <w:tcPr>
            <w:tcW w:w="1320" w:type="dxa"/>
            <w:tcBorders>
              <w:bottom w:val="single" w:sz="4" w:space="0" w:color="auto"/>
            </w:tcBorders>
            <w:vAlign w:val="top"/>
          </w:tcPr>
          <w:p w14:paraId="32520D40" w14:textId="77777777" w:rsidR="00512139" w:rsidRPr="0086670E"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6670E" w14:paraId="7E5C7DCE" w14:textId="77777777" w:rsidTr="000E40C0">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bottom w:val="single" w:sz="4" w:space="0" w:color="auto"/>
            </w:tcBorders>
            <w:vAlign w:val="top"/>
          </w:tcPr>
          <w:p w14:paraId="0D480575" w14:textId="77777777" w:rsidR="00512139" w:rsidRPr="0086670E" w:rsidRDefault="00512139" w:rsidP="000E40C0">
            <w:pPr>
              <w:rPr>
                <w:sz w:val="20"/>
              </w:rPr>
            </w:pPr>
            <w:r w:rsidRPr="0086670E">
              <w:rPr>
                <w:sz w:val="20"/>
              </w:rPr>
              <w:t>331 08.0-11</w:t>
            </w:r>
          </w:p>
        </w:tc>
        <w:tc>
          <w:tcPr>
            <w:tcW w:w="5888" w:type="dxa"/>
            <w:tcBorders>
              <w:top w:val="single" w:sz="4" w:space="0" w:color="auto"/>
              <w:bottom w:val="single" w:sz="4" w:space="0" w:color="auto"/>
            </w:tcBorders>
            <w:vAlign w:val="top"/>
          </w:tcPr>
          <w:p w14:paraId="1F061081" w14:textId="77777777" w:rsidR="00512139" w:rsidRPr="0086670E"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Базовые знания по химии</w:t>
            </w:r>
          </w:p>
        </w:tc>
        <w:tc>
          <w:tcPr>
            <w:tcW w:w="1320" w:type="dxa"/>
            <w:tcBorders>
              <w:top w:val="single" w:sz="4" w:space="0" w:color="auto"/>
              <w:bottom w:val="single" w:sz="4" w:space="0" w:color="auto"/>
            </w:tcBorders>
            <w:vAlign w:val="top"/>
          </w:tcPr>
          <w:p w14:paraId="46B3E4C7" w14:textId="77777777" w:rsidR="00512139" w:rsidRPr="0086670E"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86670E">
              <w:rPr>
                <w:sz w:val="20"/>
              </w:rPr>
              <w:t>С</w:t>
            </w:r>
          </w:p>
        </w:tc>
      </w:tr>
      <w:tr w:rsidR="00512139" w:rsidRPr="0086670E" w14:paraId="6772EDE8" w14:textId="77777777" w:rsidTr="000E40C0">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tcBorders>
            <w:vAlign w:val="top"/>
          </w:tcPr>
          <w:p w14:paraId="3D534E08" w14:textId="77777777" w:rsidR="00512139" w:rsidRPr="0086670E" w:rsidRDefault="00512139" w:rsidP="000E40C0">
            <w:pPr>
              <w:rPr>
                <w:sz w:val="20"/>
              </w:rPr>
            </w:pPr>
          </w:p>
        </w:tc>
        <w:tc>
          <w:tcPr>
            <w:tcW w:w="5888" w:type="dxa"/>
            <w:tcBorders>
              <w:top w:val="single" w:sz="4" w:space="0" w:color="auto"/>
            </w:tcBorders>
            <w:vAlign w:val="top"/>
          </w:tcPr>
          <w:p w14:paraId="3FE56F09" w14:textId="77777777" w:rsidR="00512139" w:rsidRPr="0086670E"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Что представляет собой позитивный катализатор?</w:t>
            </w:r>
          </w:p>
        </w:tc>
        <w:tc>
          <w:tcPr>
            <w:tcW w:w="1320" w:type="dxa"/>
            <w:tcBorders>
              <w:top w:val="single" w:sz="4" w:space="0" w:color="auto"/>
            </w:tcBorders>
            <w:vAlign w:val="top"/>
          </w:tcPr>
          <w:p w14:paraId="5FE175D9" w14:textId="77777777" w:rsidR="00512139" w:rsidRPr="0086670E"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6670E" w14:paraId="23FAF661" w14:textId="77777777" w:rsidTr="000E40C0">
        <w:tc>
          <w:tcPr>
            <w:cnfStyle w:val="001000000000" w:firstRow="0" w:lastRow="0" w:firstColumn="1" w:lastColumn="0" w:oddVBand="0" w:evenVBand="0" w:oddHBand="0" w:evenHBand="0" w:firstRowFirstColumn="0" w:firstRowLastColumn="0" w:lastRowFirstColumn="0" w:lastRowLastColumn="0"/>
            <w:tcW w:w="1296" w:type="dxa"/>
            <w:vAlign w:val="top"/>
          </w:tcPr>
          <w:p w14:paraId="3F1DC296" w14:textId="77777777" w:rsidR="00512139" w:rsidRPr="0086670E" w:rsidRDefault="00512139" w:rsidP="000E40C0">
            <w:pPr>
              <w:rPr>
                <w:sz w:val="20"/>
              </w:rPr>
            </w:pPr>
          </w:p>
        </w:tc>
        <w:tc>
          <w:tcPr>
            <w:tcW w:w="5888" w:type="dxa"/>
            <w:vAlign w:val="top"/>
          </w:tcPr>
          <w:p w14:paraId="73BEBE25" w14:textId="77777777" w:rsidR="00512139" w:rsidRPr="0086670E"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A</w:t>
            </w:r>
            <w:r w:rsidRPr="0086670E">
              <w:rPr>
                <w:sz w:val="20"/>
              </w:rPr>
              <w:tab/>
              <w:t>Вещество, которое препятствует полимеризации</w:t>
            </w:r>
          </w:p>
        </w:tc>
        <w:tc>
          <w:tcPr>
            <w:tcW w:w="1320" w:type="dxa"/>
            <w:vAlign w:val="top"/>
          </w:tcPr>
          <w:p w14:paraId="7791807B" w14:textId="77777777" w:rsidR="00512139" w:rsidRPr="0086670E"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6670E" w14:paraId="2654DBDE" w14:textId="77777777" w:rsidTr="000E40C0">
        <w:tc>
          <w:tcPr>
            <w:cnfStyle w:val="001000000000" w:firstRow="0" w:lastRow="0" w:firstColumn="1" w:lastColumn="0" w:oddVBand="0" w:evenVBand="0" w:oddHBand="0" w:evenHBand="0" w:firstRowFirstColumn="0" w:firstRowLastColumn="0" w:lastRowFirstColumn="0" w:lastRowLastColumn="0"/>
            <w:tcW w:w="1296" w:type="dxa"/>
            <w:vAlign w:val="top"/>
          </w:tcPr>
          <w:p w14:paraId="6DCABF47" w14:textId="77777777" w:rsidR="00512139" w:rsidRPr="0086670E" w:rsidRDefault="00512139" w:rsidP="000E40C0">
            <w:pPr>
              <w:rPr>
                <w:sz w:val="20"/>
              </w:rPr>
            </w:pPr>
          </w:p>
        </w:tc>
        <w:tc>
          <w:tcPr>
            <w:tcW w:w="5888" w:type="dxa"/>
            <w:vAlign w:val="top"/>
          </w:tcPr>
          <w:p w14:paraId="1618F10B" w14:textId="77777777" w:rsidR="00512139" w:rsidRPr="0086670E"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B</w:t>
            </w:r>
            <w:r w:rsidRPr="0086670E">
              <w:rPr>
                <w:sz w:val="20"/>
              </w:rPr>
              <w:tab/>
              <w:t>Вещество, которое препятствует образованию электростатического заряда</w:t>
            </w:r>
          </w:p>
        </w:tc>
        <w:tc>
          <w:tcPr>
            <w:tcW w:w="1320" w:type="dxa"/>
            <w:vAlign w:val="top"/>
          </w:tcPr>
          <w:p w14:paraId="55E3FC5A" w14:textId="77777777" w:rsidR="00512139" w:rsidRPr="0086670E"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6670E" w14:paraId="327B7FC8" w14:textId="77777777" w:rsidTr="000E40C0">
        <w:tc>
          <w:tcPr>
            <w:cnfStyle w:val="001000000000" w:firstRow="0" w:lastRow="0" w:firstColumn="1" w:lastColumn="0" w:oddVBand="0" w:evenVBand="0" w:oddHBand="0" w:evenHBand="0" w:firstRowFirstColumn="0" w:firstRowLastColumn="0" w:lastRowFirstColumn="0" w:lastRowLastColumn="0"/>
            <w:tcW w:w="1296" w:type="dxa"/>
            <w:vAlign w:val="top"/>
          </w:tcPr>
          <w:p w14:paraId="20839EF4" w14:textId="77777777" w:rsidR="00512139" w:rsidRPr="0086670E" w:rsidRDefault="00512139" w:rsidP="000E40C0">
            <w:pPr>
              <w:rPr>
                <w:sz w:val="20"/>
              </w:rPr>
            </w:pPr>
          </w:p>
        </w:tc>
        <w:tc>
          <w:tcPr>
            <w:tcW w:w="5888" w:type="dxa"/>
            <w:vAlign w:val="top"/>
          </w:tcPr>
          <w:p w14:paraId="7475BF2B" w14:textId="77777777" w:rsidR="00512139" w:rsidRPr="0086670E"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C</w:t>
            </w:r>
            <w:r w:rsidRPr="0086670E">
              <w:rPr>
                <w:sz w:val="20"/>
              </w:rPr>
              <w:tab/>
              <w:t>Вещество, которое ускоряет реакцию</w:t>
            </w:r>
          </w:p>
        </w:tc>
        <w:tc>
          <w:tcPr>
            <w:tcW w:w="1320" w:type="dxa"/>
            <w:vAlign w:val="top"/>
          </w:tcPr>
          <w:p w14:paraId="6433CE3A" w14:textId="77777777" w:rsidR="00512139" w:rsidRPr="0086670E"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6670E" w14:paraId="0F86C7F3" w14:textId="77777777" w:rsidTr="000E40C0">
        <w:tc>
          <w:tcPr>
            <w:cnfStyle w:val="001000000000" w:firstRow="0" w:lastRow="0" w:firstColumn="1" w:lastColumn="0" w:oddVBand="0" w:evenVBand="0" w:oddHBand="0" w:evenHBand="0" w:firstRowFirstColumn="0" w:firstRowLastColumn="0" w:lastRowFirstColumn="0" w:lastRowLastColumn="0"/>
            <w:tcW w:w="1296" w:type="dxa"/>
            <w:tcBorders>
              <w:bottom w:val="single" w:sz="4" w:space="0" w:color="auto"/>
            </w:tcBorders>
            <w:vAlign w:val="top"/>
          </w:tcPr>
          <w:p w14:paraId="46E1E709" w14:textId="77777777" w:rsidR="00512139" w:rsidRPr="0086670E" w:rsidRDefault="00512139" w:rsidP="000E40C0">
            <w:pPr>
              <w:rPr>
                <w:sz w:val="20"/>
              </w:rPr>
            </w:pPr>
          </w:p>
        </w:tc>
        <w:tc>
          <w:tcPr>
            <w:tcW w:w="5888" w:type="dxa"/>
            <w:tcBorders>
              <w:bottom w:val="single" w:sz="4" w:space="0" w:color="auto"/>
            </w:tcBorders>
            <w:vAlign w:val="top"/>
          </w:tcPr>
          <w:p w14:paraId="636913C4" w14:textId="77777777" w:rsidR="00512139" w:rsidRPr="0086670E"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D</w:t>
            </w:r>
            <w:r w:rsidRPr="0086670E">
              <w:rPr>
                <w:sz w:val="20"/>
              </w:rPr>
              <w:tab/>
              <w:t>Вещество, которое препятствует выделению тепла</w:t>
            </w:r>
          </w:p>
        </w:tc>
        <w:tc>
          <w:tcPr>
            <w:tcW w:w="1320" w:type="dxa"/>
            <w:tcBorders>
              <w:bottom w:val="single" w:sz="4" w:space="0" w:color="auto"/>
            </w:tcBorders>
            <w:vAlign w:val="top"/>
          </w:tcPr>
          <w:p w14:paraId="51283BB1" w14:textId="77777777" w:rsidR="00512139" w:rsidRPr="0086670E"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6670E" w14:paraId="64EA23AA" w14:textId="77777777" w:rsidTr="000E40C0">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bottom w:val="single" w:sz="4" w:space="0" w:color="auto"/>
            </w:tcBorders>
            <w:vAlign w:val="top"/>
          </w:tcPr>
          <w:p w14:paraId="40B1762A" w14:textId="77777777" w:rsidR="00512139" w:rsidRPr="0086670E" w:rsidRDefault="00512139" w:rsidP="000E40C0">
            <w:pPr>
              <w:rPr>
                <w:sz w:val="20"/>
              </w:rPr>
            </w:pPr>
            <w:r w:rsidRPr="0086670E">
              <w:rPr>
                <w:sz w:val="20"/>
              </w:rPr>
              <w:t>331 08.0-12</w:t>
            </w:r>
          </w:p>
        </w:tc>
        <w:tc>
          <w:tcPr>
            <w:tcW w:w="5888" w:type="dxa"/>
            <w:tcBorders>
              <w:top w:val="single" w:sz="4" w:space="0" w:color="auto"/>
              <w:bottom w:val="single" w:sz="4" w:space="0" w:color="auto"/>
            </w:tcBorders>
            <w:vAlign w:val="top"/>
          </w:tcPr>
          <w:p w14:paraId="730F0EA2" w14:textId="77777777" w:rsidR="00512139" w:rsidRPr="0086670E"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Базовые знания по химии</w:t>
            </w:r>
          </w:p>
        </w:tc>
        <w:tc>
          <w:tcPr>
            <w:tcW w:w="1320" w:type="dxa"/>
            <w:tcBorders>
              <w:top w:val="single" w:sz="4" w:space="0" w:color="auto"/>
              <w:bottom w:val="single" w:sz="4" w:space="0" w:color="auto"/>
            </w:tcBorders>
            <w:vAlign w:val="top"/>
          </w:tcPr>
          <w:p w14:paraId="23B153D7" w14:textId="77777777" w:rsidR="00512139" w:rsidRPr="0086670E"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86670E">
              <w:rPr>
                <w:sz w:val="20"/>
              </w:rPr>
              <w:t>B</w:t>
            </w:r>
          </w:p>
        </w:tc>
      </w:tr>
      <w:tr w:rsidR="00512139" w:rsidRPr="0086670E" w14:paraId="2D473D7A" w14:textId="77777777" w:rsidTr="000E40C0">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tcBorders>
            <w:vAlign w:val="top"/>
          </w:tcPr>
          <w:p w14:paraId="05671251" w14:textId="77777777" w:rsidR="00512139" w:rsidRPr="0086670E" w:rsidRDefault="00512139" w:rsidP="000E40C0">
            <w:pPr>
              <w:rPr>
                <w:sz w:val="20"/>
              </w:rPr>
            </w:pPr>
          </w:p>
        </w:tc>
        <w:tc>
          <w:tcPr>
            <w:tcW w:w="5888" w:type="dxa"/>
            <w:tcBorders>
              <w:top w:val="single" w:sz="4" w:space="0" w:color="auto"/>
            </w:tcBorders>
            <w:vAlign w:val="top"/>
          </w:tcPr>
          <w:p w14:paraId="5E3673EF" w14:textId="77777777" w:rsidR="00512139" w:rsidRPr="0086670E"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Что представляет собой негативный катализатор?</w:t>
            </w:r>
          </w:p>
        </w:tc>
        <w:tc>
          <w:tcPr>
            <w:tcW w:w="1320" w:type="dxa"/>
            <w:tcBorders>
              <w:top w:val="single" w:sz="4" w:space="0" w:color="auto"/>
            </w:tcBorders>
            <w:vAlign w:val="top"/>
          </w:tcPr>
          <w:p w14:paraId="6A0A6EBD" w14:textId="77777777" w:rsidR="00512139" w:rsidRPr="0086670E"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6670E" w14:paraId="1877D60A" w14:textId="77777777" w:rsidTr="000E40C0">
        <w:tc>
          <w:tcPr>
            <w:cnfStyle w:val="001000000000" w:firstRow="0" w:lastRow="0" w:firstColumn="1" w:lastColumn="0" w:oddVBand="0" w:evenVBand="0" w:oddHBand="0" w:evenHBand="0" w:firstRowFirstColumn="0" w:firstRowLastColumn="0" w:lastRowFirstColumn="0" w:lastRowLastColumn="0"/>
            <w:tcW w:w="1296" w:type="dxa"/>
            <w:vAlign w:val="top"/>
          </w:tcPr>
          <w:p w14:paraId="210E2B9E" w14:textId="77777777" w:rsidR="00512139" w:rsidRPr="0086670E" w:rsidRDefault="00512139" w:rsidP="000E40C0">
            <w:pPr>
              <w:rPr>
                <w:sz w:val="20"/>
              </w:rPr>
            </w:pPr>
          </w:p>
        </w:tc>
        <w:tc>
          <w:tcPr>
            <w:tcW w:w="5888" w:type="dxa"/>
            <w:vAlign w:val="top"/>
          </w:tcPr>
          <w:p w14:paraId="37AC0C03" w14:textId="77777777" w:rsidR="00512139" w:rsidRPr="0086670E"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A</w:t>
            </w:r>
            <w:r w:rsidRPr="0086670E">
              <w:rPr>
                <w:sz w:val="20"/>
              </w:rPr>
              <w:tab/>
              <w:t>Вещество, которое содействует полимеризации</w:t>
            </w:r>
          </w:p>
        </w:tc>
        <w:tc>
          <w:tcPr>
            <w:tcW w:w="1320" w:type="dxa"/>
            <w:vAlign w:val="top"/>
          </w:tcPr>
          <w:p w14:paraId="5E55B118" w14:textId="77777777" w:rsidR="00512139" w:rsidRPr="0086670E"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6670E" w14:paraId="2E069E25" w14:textId="77777777" w:rsidTr="000E40C0">
        <w:tc>
          <w:tcPr>
            <w:cnfStyle w:val="001000000000" w:firstRow="0" w:lastRow="0" w:firstColumn="1" w:lastColumn="0" w:oddVBand="0" w:evenVBand="0" w:oddHBand="0" w:evenHBand="0" w:firstRowFirstColumn="0" w:firstRowLastColumn="0" w:lastRowFirstColumn="0" w:lastRowLastColumn="0"/>
            <w:tcW w:w="1296" w:type="dxa"/>
            <w:vAlign w:val="top"/>
          </w:tcPr>
          <w:p w14:paraId="485AFBD3" w14:textId="77777777" w:rsidR="00512139" w:rsidRPr="0086670E" w:rsidRDefault="00512139" w:rsidP="000E40C0">
            <w:pPr>
              <w:rPr>
                <w:sz w:val="20"/>
              </w:rPr>
            </w:pPr>
          </w:p>
        </w:tc>
        <w:tc>
          <w:tcPr>
            <w:tcW w:w="5888" w:type="dxa"/>
            <w:vAlign w:val="top"/>
          </w:tcPr>
          <w:p w14:paraId="657B9E59" w14:textId="77777777" w:rsidR="00512139" w:rsidRPr="0086670E"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B</w:t>
            </w:r>
            <w:r w:rsidRPr="0086670E">
              <w:rPr>
                <w:sz w:val="20"/>
              </w:rPr>
              <w:tab/>
              <w:t>Вещество, которое замедляет химическую реакцию</w:t>
            </w:r>
          </w:p>
        </w:tc>
        <w:tc>
          <w:tcPr>
            <w:tcW w:w="1320" w:type="dxa"/>
            <w:vAlign w:val="top"/>
          </w:tcPr>
          <w:p w14:paraId="5276AE39" w14:textId="77777777" w:rsidR="00512139" w:rsidRPr="0086670E"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6670E" w14:paraId="518F30B5" w14:textId="77777777" w:rsidTr="000E40C0">
        <w:tc>
          <w:tcPr>
            <w:cnfStyle w:val="001000000000" w:firstRow="0" w:lastRow="0" w:firstColumn="1" w:lastColumn="0" w:oddVBand="0" w:evenVBand="0" w:oddHBand="0" w:evenHBand="0" w:firstRowFirstColumn="0" w:firstRowLastColumn="0" w:lastRowFirstColumn="0" w:lastRowLastColumn="0"/>
            <w:tcW w:w="1296" w:type="dxa"/>
            <w:vAlign w:val="top"/>
          </w:tcPr>
          <w:p w14:paraId="4EEDB853" w14:textId="77777777" w:rsidR="00512139" w:rsidRPr="0086670E" w:rsidRDefault="00512139" w:rsidP="000E40C0">
            <w:pPr>
              <w:rPr>
                <w:sz w:val="20"/>
              </w:rPr>
            </w:pPr>
          </w:p>
        </w:tc>
        <w:tc>
          <w:tcPr>
            <w:tcW w:w="5888" w:type="dxa"/>
            <w:vAlign w:val="top"/>
          </w:tcPr>
          <w:p w14:paraId="10C51B8D" w14:textId="77777777" w:rsidR="00512139" w:rsidRPr="0086670E"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C</w:t>
            </w:r>
            <w:r w:rsidRPr="0086670E">
              <w:rPr>
                <w:sz w:val="20"/>
              </w:rPr>
              <w:tab/>
              <w:t>Вещество, которое препятствует образованию электростатического заряда</w:t>
            </w:r>
          </w:p>
        </w:tc>
        <w:tc>
          <w:tcPr>
            <w:tcW w:w="1320" w:type="dxa"/>
            <w:vAlign w:val="top"/>
          </w:tcPr>
          <w:p w14:paraId="74BEAA10" w14:textId="77777777" w:rsidR="00512139" w:rsidRPr="0086670E"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6670E" w14:paraId="36013CC9" w14:textId="77777777" w:rsidTr="000E40C0">
        <w:tc>
          <w:tcPr>
            <w:cnfStyle w:val="001000000000" w:firstRow="0" w:lastRow="0" w:firstColumn="1" w:lastColumn="0" w:oddVBand="0" w:evenVBand="0" w:oddHBand="0" w:evenHBand="0" w:firstRowFirstColumn="0" w:firstRowLastColumn="0" w:lastRowFirstColumn="0" w:lastRowLastColumn="0"/>
            <w:tcW w:w="1296" w:type="dxa"/>
            <w:tcBorders>
              <w:bottom w:val="single" w:sz="4" w:space="0" w:color="auto"/>
            </w:tcBorders>
            <w:vAlign w:val="top"/>
          </w:tcPr>
          <w:p w14:paraId="7D4C6432" w14:textId="77777777" w:rsidR="00512139" w:rsidRPr="0086670E" w:rsidRDefault="00512139" w:rsidP="000E40C0">
            <w:pPr>
              <w:rPr>
                <w:sz w:val="20"/>
              </w:rPr>
            </w:pPr>
          </w:p>
        </w:tc>
        <w:tc>
          <w:tcPr>
            <w:tcW w:w="5888" w:type="dxa"/>
            <w:tcBorders>
              <w:bottom w:val="single" w:sz="4" w:space="0" w:color="auto"/>
            </w:tcBorders>
            <w:vAlign w:val="top"/>
          </w:tcPr>
          <w:p w14:paraId="76ACC733" w14:textId="77777777" w:rsidR="00512139" w:rsidRPr="0086670E"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D</w:t>
            </w:r>
            <w:r w:rsidRPr="0086670E">
              <w:rPr>
                <w:sz w:val="20"/>
              </w:rPr>
              <w:tab/>
              <w:t>Вещество, которое препятствует испарению жидкости</w:t>
            </w:r>
          </w:p>
        </w:tc>
        <w:tc>
          <w:tcPr>
            <w:tcW w:w="1320" w:type="dxa"/>
            <w:tcBorders>
              <w:bottom w:val="single" w:sz="4" w:space="0" w:color="auto"/>
            </w:tcBorders>
            <w:vAlign w:val="top"/>
          </w:tcPr>
          <w:p w14:paraId="5D62E53D" w14:textId="77777777" w:rsidR="00512139" w:rsidRPr="0086670E"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6670E" w14:paraId="54CF7998" w14:textId="77777777" w:rsidTr="000E40C0">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bottom w:val="single" w:sz="4" w:space="0" w:color="auto"/>
            </w:tcBorders>
            <w:vAlign w:val="top"/>
          </w:tcPr>
          <w:p w14:paraId="6885CCE0" w14:textId="77777777" w:rsidR="00512139" w:rsidRPr="0086670E" w:rsidRDefault="00512139" w:rsidP="000E40C0">
            <w:pPr>
              <w:pageBreakBefore/>
              <w:rPr>
                <w:sz w:val="20"/>
              </w:rPr>
            </w:pPr>
            <w:r w:rsidRPr="0086670E">
              <w:rPr>
                <w:sz w:val="20"/>
              </w:rPr>
              <w:lastRenderedPageBreak/>
              <w:t>331 08.0-13</w:t>
            </w:r>
          </w:p>
        </w:tc>
        <w:tc>
          <w:tcPr>
            <w:tcW w:w="5888" w:type="dxa"/>
            <w:tcBorders>
              <w:top w:val="single" w:sz="4" w:space="0" w:color="auto"/>
              <w:bottom w:val="single" w:sz="4" w:space="0" w:color="auto"/>
            </w:tcBorders>
            <w:vAlign w:val="top"/>
          </w:tcPr>
          <w:p w14:paraId="70118FC1" w14:textId="77777777" w:rsidR="00512139" w:rsidRPr="0086670E"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Базовые знания по химии</w:t>
            </w:r>
          </w:p>
        </w:tc>
        <w:tc>
          <w:tcPr>
            <w:tcW w:w="1320" w:type="dxa"/>
            <w:tcBorders>
              <w:top w:val="single" w:sz="4" w:space="0" w:color="auto"/>
              <w:bottom w:val="single" w:sz="4" w:space="0" w:color="auto"/>
            </w:tcBorders>
            <w:vAlign w:val="top"/>
          </w:tcPr>
          <w:p w14:paraId="6CC4CBE8" w14:textId="77777777" w:rsidR="00512139" w:rsidRPr="0086670E"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86670E">
              <w:rPr>
                <w:sz w:val="20"/>
              </w:rPr>
              <w:t>В</w:t>
            </w:r>
          </w:p>
        </w:tc>
      </w:tr>
      <w:tr w:rsidR="00512139" w:rsidRPr="0086670E" w14:paraId="4182CE6E" w14:textId="77777777" w:rsidTr="000E40C0">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tcBorders>
            <w:vAlign w:val="top"/>
          </w:tcPr>
          <w:p w14:paraId="36788EDE" w14:textId="77777777" w:rsidR="00512139" w:rsidRPr="0086670E" w:rsidRDefault="00512139" w:rsidP="000E40C0">
            <w:pPr>
              <w:rPr>
                <w:sz w:val="20"/>
              </w:rPr>
            </w:pPr>
          </w:p>
        </w:tc>
        <w:tc>
          <w:tcPr>
            <w:tcW w:w="5888" w:type="dxa"/>
            <w:tcBorders>
              <w:top w:val="single" w:sz="4" w:space="0" w:color="auto"/>
            </w:tcBorders>
            <w:vAlign w:val="top"/>
          </w:tcPr>
          <w:p w14:paraId="4A0D9B89" w14:textId="77777777" w:rsidR="00512139" w:rsidRPr="0086670E"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В чем заключается различие между химически устойчивым</w:t>
            </w:r>
            <w:r w:rsidRPr="00F54C2C">
              <w:rPr>
                <w:sz w:val="20"/>
              </w:rPr>
              <w:t xml:space="preserve"> </w:t>
            </w:r>
            <w:r w:rsidRPr="0086670E">
              <w:rPr>
                <w:sz w:val="20"/>
              </w:rPr>
              <w:t>веществом и химически неустойчивым веществом?</w:t>
            </w:r>
          </w:p>
        </w:tc>
        <w:tc>
          <w:tcPr>
            <w:tcW w:w="1320" w:type="dxa"/>
            <w:tcBorders>
              <w:top w:val="single" w:sz="4" w:space="0" w:color="auto"/>
            </w:tcBorders>
            <w:vAlign w:val="top"/>
          </w:tcPr>
          <w:p w14:paraId="0714BC27" w14:textId="77777777" w:rsidR="00512139" w:rsidRPr="0086670E"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6670E" w14:paraId="50C24505" w14:textId="77777777" w:rsidTr="000E40C0">
        <w:tc>
          <w:tcPr>
            <w:cnfStyle w:val="001000000000" w:firstRow="0" w:lastRow="0" w:firstColumn="1" w:lastColumn="0" w:oddVBand="0" w:evenVBand="0" w:oddHBand="0" w:evenHBand="0" w:firstRowFirstColumn="0" w:firstRowLastColumn="0" w:lastRowFirstColumn="0" w:lastRowLastColumn="0"/>
            <w:tcW w:w="1296" w:type="dxa"/>
            <w:vAlign w:val="top"/>
          </w:tcPr>
          <w:p w14:paraId="52361685" w14:textId="77777777" w:rsidR="00512139" w:rsidRPr="0086670E" w:rsidRDefault="00512139" w:rsidP="000E40C0">
            <w:pPr>
              <w:rPr>
                <w:sz w:val="20"/>
              </w:rPr>
            </w:pPr>
          </w:p>
        </w:tc>
        <w:tc>
          <w:tcPr>
            <w:tcW w:w="5888" w:type="dxa"/>
            <w:vAlign w:val="top"/>
          </w:tcPr>
          <w:p w14:paraId="000ACDE1" w14:textId="77777777" w:rsidR="00512139" w:rsidRPr="0086670E"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A</w:t>
            </w:r>
            <w:r w:rsidRPr="0086670E">
              <w:rPr>
                <w:sz w:val="20"/>
              </w:rPr>
              <w:tab/>
              <w:t>Химически устойчивое вещество разлагается легче, чем </w:t>
            </w:r>
            <w:r>
              <w:rPr>
                <w:sz w:val="20"/>
              </w:rPr>
              <w:t>химически неустойчивое вещество</w:t>
            </w:r>
          </w:p>
        </w:tc>
        <w:tc>
          <w:tcPr>
            <w:tcW w:w="1320" w:type="dxa"/>
            <w:vAlign w:val="top"/>
          </w:tcPr>
          <w:p w14:paraId="3988D0E2" w14:textId="77777777" w:rsidR="00512139" w:rsidRPr="0086670E"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6670E" w14:paraId="13A076ED" w14:textId="77777777" w:rsidTr="000E40C0">
        <w:tc>
          <w:tcPr>
            <w:cnfStyle w:val="001000000000" w:firstRow="0" w:lastRow="0" w:firstColumn="1" w:lastColumn="0" w:oddVBand="0" w:evenVBand="0" w:oddHBand="0" w:evenHBand="0" w:firstRowFirstColumn="0" w:firstRowLastColumn="0" w:lastRowFirstColumn="0" w:lastRowLastColumn="0"/>
            <w:tcW w:w="1296" w:type="dxa"/>
            <w:vAlign w:val="top"/>
          </w:tcPr>
          <w:p w14:paraId="449BFCD3" w14:textId="77777777" w:rsidR="00512139" w:rsidRPr="0086670E" w:rsidRDefault="00512139" w:rsidP="000E40C0">
            <w:pPr>
              <w:rPr>
                <w:sz w:val="20"/>
              </w:rPr>
            </w:pPr>
          </w:p>
        </w:tc>
        <w:tc>
          <w:tcPr>
            <w:tcW w:w="5888" w:type="dxa"/>
            <w:vAlign w:val="top"/>
          </w:tcPr>
          <w:p w14:paraId="2F3EFB80" w14:textId="77777777" w:rsidR="00512139" w:rsidRPr="0086670E"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B</w:t>
            </w:r>
            <w:r w:rsidRPr="0086670E">
              <w:rPr>
                <w:sz w:val="20"/>
              </w:rPr>
              <w:tab/>
              <w:t>Химически неустойчивое вещество разлагается легко, а химически устойчиво</w:t>
            </w:r>
            <w:r>
              <w:rPr>
                <w:sz w:val="20"/>
              </w:rPr>
              <w:t>е вещество не разлагается легко</w:t>
            </w:r>
          </w:p>
        </w:tc>
        <w:tc>
          <w:tcPr>
            <w:tcW w:w="1320" w:type="dxa"/>
            <w:vAlign w:val="top"/>
          </w:tcPr>
          <w:p w14:paraId="1E4336F7" w14:textId="77777777" w:rsidR="00512139" w:rsidRPr="0086670E"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6670E" w14:paraId="085CC605" w14:textId="77777777" w:rsidTr="000E40C0">
        <w:tc>
          <w:tcPr>
            <w:cnfStyle w:val="001000000000" w:firstRow="0" w:lastRow="0" w:firstColumn="1" w:lastColumn="0" w:oddVBand="0" w:evenVBand="0" w:oddHBand="0" w:evenHBand="0" w:firstRowFirstColumn="0" w:firstRowLastColumn="0" w:lastRowFirstColumn="0" w:lastRowLastColumn="0"/>
            <w:tcW w:w="1296" w:type="dxa"/>
            <w:vAlign w:val="top"/>
          </w:tcPr>
          <w:p w14:paraId="0DFF29BC" w14:textId="77777777" w:rsidR="00512139" w:rsidRPr="0086670E" w:rsidRDefault="00512139" w:rsidP="000E40C0">
            <w:pPr>
              <w:rPr>
                <w:sz w:val="20"/>
              </w:rPr>
            </w:pPr>
          </w:p>
        </w:tc>
        <w:tc>
          <w:tcPr>
            <w:tcW w:w="5888" w:type="dxa"/>
            <w:vAlign w:val="top"/>
          </w:tcPr>
          <w:p w14:paraId="10F0B74A" w14:textId="77777777" w:rsidR="00512139" w:rsidRPr="0086670E"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C</w:t>
            </w:r>
            <w:r w:rsidRPr="0086670E">
              <w:rPr>
                <w:sz w:val="20"/>
              </w:rPr>
              <w:tab/>
              <w:t>Химически неустойчивое вещество испаряется легче, че</w:t>
            </w:r>
            <w:r>
              <w:rPr>
                <w:sz w:val="20"/>
              </w:rPr>
              <w:t>м химически устойчивое вещество</w:t>
            </w:r>
          </w:p>
        </w:tc>
        <w:tc>
          <w:tcPr>
            <w:tcW w:w="1320" w:type="dxa"/>
            <w:vAlign w:val="top"/>
          </w:tcPr>
          <w:p w14:paraId="7DB448E0" w14:textId="77777777" w:rsidR="00512139" w:rsidRPr="0086670E"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6670E" w14:paraId="6ECA53FB" w14:textId="77777777" w:rsidTr="000E40C0">
        <w:tc>
          <w:tcPr>
            <w:cnfStyle w:val="001000000000" w:firstRow="0" w:lastRow="0" w:firstColumn="1" w:lastColumn="0" w:oddVBand="0" w:evenVBand="0" w:oddHBand="0" w:evenHBand="0" w:firstRowFirstColumn="0" w:firstRowLastColumn="0" w:lastRowFirstColumn="0" w:lastRowLastColumn="0"/>
            <w:tcW w:w="1296" w:type="dxa"/>
            <w:tcBorders>
              <w:bottom w:val="single" w:sz="4" w:space="0" w:color="auto"/>
            </w:tcBorders>
            <w:vAlign w:val="top"/>
          </w:tcPr>
          <w:p w14:paraId="6A255F0B" w14:textId="77777777" w:rsidR="00512139" w:rsidRPr="0086670E" w:rsidRDefault="00512139" w:rsidP="000E40C0">
            <w:pPr>
              <w:rPr>
                <w:sz w:val="20"/>
              </w:rPr>
            </w:pPr>
          </w:p>
        </w:tc>
        <w:tc>
          <w:tcPr>
            <w:tcW w:w="5888" w:type="dxa"/>
            <w:tcBorders>
              <w:bottom w:val="single" w:sz="4" w:space="0" w:color="auto"/>
            </w:tcBorders>
            <w:vAlign w:val="top"/>
          </w:tcPr>
          <w:p w14:paraId="36BC0FCC" w14:textId="77777777" w:rsidR="00512139" w:rsidRPr="0086670E"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D</w:t>
            </w:r>
            <w:r w:rsidRPr="0086670E">
              <w:rPr>
                <w:sz w:val="20"/>
              </w:rPr>
              <w:tab/>
              <w:t>Химически неустойчивое вещество обладает повышенной</w:t>
            </w:r>
            <w:r>
              <w:rPr>
                <w:sz w:val="20"/>
              </w:rPr>
              <w:t xml:space="preserve"> </w:t>
            </w:r>
            <w:r w:rsidRPr="0086670E">
              <w:rPr>
                <w:sz w:val="20"/>
              </w:rPr>
              <w:t>температурой плавления по сравнению с химически устойчивым веществом</w:t>
            </w:r>
          </w:p>
        </w:tc>
        <w:tc>
          <w:tcPr>
            <w:tcW w:w="1320" w:type="dxa"/>
            <w:tcBorders>
              <w:bottom w:val="single" w:sz="4" w:space="0" w:color="auto"/>
            </w:tcBorders>
            <w:vAlign w:val="top"/>
          </w:tcPr>
          <w:p w14:paraId="67B6E70A" w14:textId="77777777" w:rsidR="00512139" w:rsidRPr="0086670E"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6670E" w14:paraId="62F773C1" w14:textId="77777777" w:rsidTr="000E40C0">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bottom w:val="single" w:sz="4" w:space="0" w:color="auto"/>
            </w:tcBorders>
            <w:vAlign w:val="top"/>
          </w:tcPr>
          <w:p w14:paraId="6304ACDB" w14:textId="77777777" w:rsidR="00512139" w:rsidRPr="0086670E" w:rsidRDefault="00512139" w:rsidP="000E40C0">
            <w:pPr>
              <w:rPr>
                <w:sz w:val="20"/>
              </w:rPr>
            </w:pPr>
            <w:r w:rsidRPr="0086670E">
              <w:rPr>
                <w:sz w:val="20"/>
              </w:rPr>
              <w:t>331 08.0-14</w:t>
            </w:r>
          </w:p>
        </w:tc>
        <w:tc>
          <w:tcPr>
            <w:tcW w:w="5888" w:type="dxa"/>
            <w:tcBorders>
              <w:top w:val="single" w:sz="4" w:space="0" w:color="auto"/>
              <w:bottom w:val="single" w:sz="4" w:space="0" w:color="auto"/>
            </w:tcBorders>
            <w:vAlign w:val="top"/>
          </w:tcPr>
          <w:p w14:paraId="45684452" w14:textId="77777777" w:rsidR="00512139" w:rsidRPr="0086670E"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Базовые знания по химии</w:t>
            </w:r>
          </w:p>
        </w:tc>
        <w:tc>
          <w:tcPr>
            <w:tcW w:w="1320" w:type="dxa"/>
            <w:tcBorders>
              <w:top w:val="single" w:sz="4" w:space="0" w:color="auto"/>
              <w:bottom w:val="single" w:sz="4" w:space="0" w:color="auto"/>
            </w:tcBorders>
            <w:vAlign w:val="top"/>
          </w:tcPr>
          <w:p w14:paraId="4C11D3CE" w14:textId="77777777" w:rsidR="00512139" w:rsidRPr="0086670E"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86670E">
              <w:rPr>
                <w:sz w:val="20"/>
              </w:rPr>
              <w:t>B</w:t>
            </w:r>
          </w:p>
        </w:tc>
      </w:tr>
      <w:tr w:rsidR="00512139" w:rsidRPr="0086670E" w14:paraId="68497CD3" w14:textId="77777777" w:rsidTr="000E40C0">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tcBorders>
            <w:vAlign w:val="top"/>
          </w:tcPr>
          <w:p w14:paraId="4A209EDC" w14:textId="77777777" w:rsidR="00512139" w:rsidRPr="0086670E" w:rsidRDefault="00512139" w:rsidP="000E40C0">
            <w:pPr>
              <w:rPr>
                <w:sz w:val="20"/>
              </w:rPr>
            </w:pPr>
          </w:p>
        </w:tc>
        <w:tc>
          <w:tcPr>
            <w:tcW w:w="5888" w:type="dxa"/>
            <w:tcBorders>
              <w:top w:val="single" w:sz="4" w:space="0" w:color="auto"/>
            </w:tcBorders>
            <w:vAlign w:val="top"/>
          </w:tcPr>
          <w:p w14:paraId="607B3F67" w14:textId="77777777" w:rsidR="00512139" w:rsidRPr="0086670E"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Как называется процесс, при котором мономеры соединяются между собой в результате химической реакции?</w:t>
            </w:r>
          </w:p>
        </w:tc>
        <w:tc>
          <w:tcPr>
            <w:tcW w:w="1320" w:type="dxa"/>
            <w:tcBorders>
              <w:top w:val="single" w:sz="4" w:space="0" w:color="auto"/>
            </w:tcBorders>
            <w:vAlign w:val="top"/>
          </w:tcPr>
          <w:p w14:paraId="733C3851" w14:textId="77777777" w:rsidR="00512139" w:rsidRPr="0086670E"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6670E" w14:paraId="1F09CA40" w14:textId="77777777" w:rsidTr="000E40C0">
        <w:tc>
          <w:tcPr>
            <w:cnfStyle w:val="001000000000" w:firstRow="0" w:lastRow="0" w:firstColumn="1" w:lastColumn="0" w:oddVBand="0" w:evenVBand="0" w:oddHBand="0" w:evenHBand="0" w:firstRowFirstColumn="0" w:firstRowLastColumn="0" w:lastRowFirstColumn="0" w:lastRowLastColumn="0"/>
            <w:tcW w:w="1296" w:type="dxa"/>
            <w:vAlign w:val="top"/>
          </w:tcPr>
          <w:p w14:paraId="66469F2A" w14:textId="77777777" w:rsidR="00512139" w:rsidRPr="0086670E" w:rsidRDefault="00512139" w:rsidP="000E40C0">
            <w:pPr>
              <w:rPr>
                <w:sz w:val="20"/>
              </w:rPr>
            </w:pPr>
          </w:p>
        </w:tc>
        <w:tc>
          <w:tcPr>
            <w:tcW w:w="5888" w:type="dxa"/>
            <w:vAlign w:val="top"/>
          </w:tcPr>
          <w:p w14:paraId="3E54F968" w14:textId="77777777" w:rsidR="00512139" w:rsidRPr="0086670E"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A</w:t>
            </w:r>
            <w:r w:rsidRPr="0086670E">
              <w:rPr>
                <w:sz w:val="20"/>
              </w:rPr>
              <w:tab/>
              <w:t>Испарение</w:t>
            </w:r>
          </w:p>
        </w:tc>
        <w:tc>
          <w:tcPr>
            <w:tcW w:w="1320" w:type="dxa"/>
            <w:vAlign w:val="top"/>
          </w:tcPr>
          <w:p w14:paraId="5CF0DAE1" w14:textId="77777777" w:rsidR="00512139" w:rsidRPr="0086670E"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6670E" w14:paraId="4F68665E" w14:textId="77777777" w:rsidTr="000E40C0">
        <w:tc>
          <w:tcPr>
            <w:cnfStyle w:val="001000000000" w:firstRow="0" w:lastRow="0" w:firstColumn="1" w:lastColumn="0" w:oddVBand="0" w:evenVBand="0" w:oddHBand="0" w:evenHBand="0" w:firstRowFirstColumn="0" w:firstRowLastColumn="0" w:lastRowFirstColumn="0" w:lastRowLastColumn="0"/>
            <w:tcW w:w="1296" w:type="dxa"/>
            <w:vAlign w:val="top"/>
          </w:tcPr>
          <w:p w14:paraId="55A0AAED" w14:textId="77777777" w:rsidR="00512139" w:rsidRPr="0086670E" w:rsidRDefault="00512139" w:rsidP="000E40C0">
            <w:pPr>
              <w:rPr>
                <w:sz w:val="20"/>
              </w:rPr>
            </w:pPr>
          </w:p>
        </w:tc>
        <w:tc>
          <w:tcPr>
            <w:tcW w:w="5888" w:type="dxa"/>
            <w:vAlign w:val="top"/>
          </w:tcPr>
          <w:p w14:paraId="0FCA3059" w14:textId="77777777" w:rsidR="00512139" w:rsidRPr="0086670E"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B</w:t>
            </w:r>
            <w:r w:rsidRPr="0086670E">
              <w:rPr>
                <w:sz w:val="20"/>
              </w:rPr>
              <w:tab/>
              <w:t>Полимеризация</w:t>
            </w:r>
          </w:p>
        </w:tc>
        <w:tc>
          <w:tcPr>
            <w:tcW w:w="1320" w:type="dxa"/>
            <w:vAlign w:val="top"/>
          </w:tcPr>
          <w:p w14:paraId="5AAD8F89" w14:textId="77777777" w:rsidR="00512139" w:rsidRPr="0086670E"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6670E" w14:paraId="12F94854" w14:textId="77777777" w:rsidTr="000E40C0">
        <w:tc>
          <w:tcPr>
            <w:cnfStyle w:val="001000000000" w:firstRow="0" w:lastRow="0" w:firstColumn="1" w:lastColumn="0" w:oddVBand="0" w:evenVBand="0" w:oddHBand="0" w:evenHBand="0" w:firstRowFirstColumn="0" w:firstRowLastColumn="0" w:lastRowFirstColumn="0" w:lastRowLastColumn="0"/>
            <w:tcW w:w="1296" w:type="dxa"/>
            <w:vAlign w:val="top"/>
          </w:tcPr>
          <w:p w14:paraId="732BF7B1" w14:textId="77777777" w:rsidR="00512139" w:rsidRPr="0086670E" w:rsidRDefault="00512139" w:rsidP="000E40C0">
            <w:pPr>
              <w:rPr>
                <w:sz w:val="20"/>
              </w:rPr>
            </w:pPr>
          </w:p>
        </w:tc>
        <w:tc>
          <w:tcPr>
            <w:tcW w:w="5888" w:type="dxa"/>
            <w:vAlign w:val="top"/>
          </w:tcPr>
          <w:p w14:paraId="78CA2F71" w14:textId="77777777" w:rsidR="00512139" w:rsidRPr="0086670E"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C</w:t>
            </w:r>
            <w:r w:rsidRPr="0086670E">
              <w:rPr>
                <w:sz w:val="20"/>
              </w:rPr>
              <w:tab/>
              <w:t>Разложение</w:t>
            </w:r>
          </w:p>
        </w:tc>
        <w:tc>
          <w:tcPr>
            <w:tcW w:w="1320" w:type="dxa"/>
            <w:vAlign w:val="top"/>
          </w:tcPr>
          <w:p w14:paraId="7F8B02D9" w14:textId="77777777" w:rsidR="00512139" w:rsidRPr="0086670E"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6670E" w14:paraId="5D021463" w14:textId="77777777" w:rsidTr="000E40C0">
        <w:tc>
          <w:tcPr>
            <w:cnfStyle w:val="001000000000" w:firstRow="0" w:lastRow="0" w:firstColumn="1" w:lastColumn="0" w:oddVBand="0" w:evenVBand="0" w:oddHBand="0" w:evenHBand="0" w:firstRowFirstColumn="0" w:firstRowLastColumn="0" w:lastRowFirstColumn="0" w:lastRowLastColumn="0"/>
            <w:tcW w:w="1296" w:type="dxa"/>
            <w:tcBorders>
              <w:bottom w:val="single" w:sz="4" w:space="0" w:color="auto"/>
            </w:tcBorders>
            <w:vAlign w:val="top"/>
          </w:tcPr>
          <w:p w14:paraId="00587DFC" w14:textId="77777777" w:rsidR="00512139" w:rsidRPr="0086670E" w:rsidRDefault="00512139" w:rsidP="000E40C0">
            <w:pPr>
              <w:rPr>
                <w:sz w:val="20"/>
              </w:rPr>
            </w:pPr>
          </w:p>
        </w:tc>
        <w:tc>
          <w:tcPr>
            <w:tcW w:w="5888" w:type="dxa"/>
            <w:tcBorders>
              <w:bottom w:val="single" w:sz="4" w:space="0" w:color="auto"/>
            </w:tcBorders>
            <w:vAlign w:val="top"/>
          </w:tcPr>
          <w:p w14:paraId="5DE5DA40" w14:textId="77777777" w:rsidR="00512139" w:rsidRPr="0086670E"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D</w:t>
            </w:r>
            <w:r w:rsidRPr="0086670E">
              <w:rPr>
                <w:sz w:val="20"/>
              </w:rPr>
              <w:tab/>
              <w:t>Конденсация</w:t>
            </w:r>
          </w:p>
        </w:tc>
        <w:tc>
          <w:tcPr>
            <w:tcW w:w="1320" w:type="dxa"/>
            <w:tcBorders>
              <w:bottom w:val="single" w:sz="4" w:space="0" w:color="auto"/>
            </w:tcBorders>
            <w:vAlign w:val="top"/>
          </w:tcPr>
          <w:p w14:paraId="55F2C1CF" w14:textId="77777777" w:rsidR="00512139" w:rsidRPr="0086670E"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6670E" w14:paraId="3BCC83C9" w14:textId="77777777" w:rsidTr="000E40C0">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bottom w:val="single" w:sz="4" w:space="0" w:color="auto"/>
            </w:tcBorders>
            <w:vAlign w:val="top"/>
          </w:tcPr>
          <w:p w14:paraId="33D51346" w14:textId="77777777" w:rsidR="00512139" w:rsidRPr="0086670E" w:rsidRDefault="00512139" w:rsidP="000E40C0">
            <w:pPr>
              <w:rPr>
                <w:sz w:val="20"/>
              </w:rPr>
            </w:pPr>
            <w:r w:rsidRPr="0086670E">
              <w:rPr>
                <w:sz w:val="20"/>
              </w:rPr>
              <w:t>331 08.0-15</w:t>
            </w:r>
          </w:p>
        </w:tc>
        <w:tc>
          <w:tcPr>
            <w:tcW w:w="5888" w:type="dxa"/>
            <w:tcBorders>
              <w:top w:val="single" w:sz="4" w:space="0" w:color="auto"/>
              <w:bottom w:val="single" w:sz="4" w:space="0" w:color="auto"/>
            </w:tcBorders>
            <w:vAlign w:val="top"/>
          </w:tcPr>
          <w:p w14:paraId="10514132" w14:textId="77777777" w:rsidR="00512139" w:rsidRPr="0086670E"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Знания по химическим продуктам</w:t>
            </w:r>
          </w:p>
        </w:tc>
        <w:tc>
          <w:tcPr>
            <w:tcW w:w="1320" w:type="dxa"/>
            <w:tcBorders>
              <w:top w:val="single" w:sz="4" w:space="0" w:color="auto"/>
              <w:bottom w:val="single" w:sz="4" w:space="0" w:color="auto"/>
            </w:tcBorders>
            <w:vAlign w:val="top"/>
          </w:tcPr>
          <w:p w14:paraId="183EC9B3" w14:textId="77777777" w:rsidR="00512139" w:rsidRPr="0086670E"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86670E">
              <w:rPr>
                <w:sz w:val="20"/>
              </w:rPr>
              <w:t>В</w:t>
            </w:r>
          </w:p>
        </w:tc>
      </w:tr>
      <w:tr w:rsidR="00512139" w:rsidRPr="0086670E" w14:paraId="5C5C7302" w14:textId="77777777" w:rsidTr="000E40C0">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tcBorders>
            <w:vAlign w:val="top"/>
          </w:tcPr>
          <w:p w14:paraId="2FE892DB" w14:textId="77777777" w:rsidR="00512139" w:rsidRPr="0086670E" w:rsidRDefault="00512139" w:rsidP="000E40C0">
            <w:pPr>
              <w:rPr>
                <w:sz w:val="20"/>
              </w:rPr>
            </w:pPr>
          </w:p>
        </w:tc>
        <w:tc>
          <w:tcPr>
            <w:tcW w:w="5888" w:type="dxa"/>
            <w:tcBorders>
              <w:top w:val="single" w:sz="4" w:space="0" w:color="auto"/>
            </w:tcBorders>
            <w:vAlign w:val="top"/>
          </w:tcPr>
          <w:p w14:paraId="0856B76D" w14:textId="77777777" w:rsidR="00512139" w:rsidRPr="0086670E"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Какой продукт должен перевозиться в стабилизированном состоянии?</w:t>
            </w:r>
          </w:p>
        </w:tc>
        <w:tc>
          <w:tcPr>
            <w:tcW w:w="1320" w:type="dxa"/>
            <w:tcBorders>
              <w:top w:val="single" w:sz="4" w:space="0" w:color="auto"/>
            </w:tcBorders>
            <w:vAlign w:val="top"/>
          </w:tcPr>
          <w:p w14:paraId="01C7783D" w14:textId="77777777" w:rsidR="00512139" w:rsidRPr="0086670E"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6670E" w14:paraId="2F4CDFD0" w14:textId="77777777" w:rsidTr="000E40C0">
        <w:tc>
          <w:tcPr>
            <w:cnfStyle w:val="001000000000" w:firstRow="0" w:lastRow="0" w:firstColumn="1" w:lastColumn="0" w:oddVBand="0" w:evenVBand="0" w:oddHBand="0" w:evenHBand="0" w:firstRowFirstColumn="0" w:firstRowLastColumn="0" w:lastRowFirstColumn="0" w:lastRowLastColumn="0"/>
            <w:tcW w:w="1296" w:type="dxa"/>
            <w:vAlign w:val="top"/>
          </w:tcPr>
          <w:p w14:paraId="61B4EC11" w14:textId="77777777" w:rsidR="00512139" w:rsidRPr="0086670E" w:rsidRDefault="00512139" w:rsidP="000E40C0">
            <w:pPr>
              <w:rPr>
                <w:sz w:val="20"/>
              </w:rPr>
            </w:pPr>
          </w:p>
        </w:tc>
        <w:tc>
          <w:tcPr>
            <w:tcW w:w="5888" w:type="dxa"/>
            <w:vAlign w:val="top"/>
          </w:tcPr>
          <w:p w14:paraId="74D13EEF" w14:textId="77777777" w:rsidR="00512139" w:rsidRPr="0086670E"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A</w:t>
            </w:r>
            <w:r w:rsidRPr="0086670E">
              <w:rPr>
                <w:sz w:val="20"/>
              </w:rPr>
              <w:tab/>
              <w:t>№ ООН 1114 БЕНЗОЛ</w:t>
            </w:r>
          </w:p>
        </w:tc>
        <w:tc>
          <w:tcPr>
            <w:tcW w:w="1320" w:type="dxa"/>
            <w:vAlign w:val="top"/>
          </w:tcPr>
          <w:p w14:paraId="1A685335" w14:textId="77777777" w:rsidR="00512139" w:rsidRPr="0086670E"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6670E" w14:paraId="71405641" w14:textId="77777777" w:rsidTr="000E40C0">
        <w:tc>
          <w:tcPr>
            <w:cnfStyle w:val="001000000000" w:firstRow="0" w:lastRow="0" w:firstColumn="1" w:lastColumn="0" w:oddVBand="0" w:evenVBand="0" w:oddHBand="0" w:evenHBand="0" w:firstRowFirstColumn="0" w:firstRowLastColumn="0" w:lastRowFirstColumn="0" w:lastRowLastColumn="0"/>
            <w:tcW w:w="1296" w:type="dxa"/>
            <w:vAlign w:val="top"/>
          </w:tcPr>
          <w:p w14:paraId="3332F3F2" w14:textId="77777777" w:rsidR="00512139" w:rsidRPr="0086670E" w:rsidRDefault="00512139" w:rsidP="000E40C0">
            <w:pPr>
              <w:rPr>
                <w:sz w:val="20"/>
              </w:rPr>
            </w:pPr>
          </w:p>
        </w:tc>
        <w:tc>
          <w:tcPr>
            <w:tcW w:w="5888" w:type="dxa"/>
            <w:vAlign w:val="top"/>
          </w:tcPr>
          <w:p w14:paraId="44C56C65" w14:textId="77777777" w:rsidR="00512139" w:rsidRPr="0086670E"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B</w:t>
            </w:r>
            <w:r w:rsidRPr="0086670E">
              <w:rPr>
                <w:sz w:val="20"/>
              </w:rPr>
              <w:tab/>
              <w:t>№ ООН 1301 ВИНИЛ АЦЕТАТ СТАБИЛИЗИРОВАННЫЙ</w:t>
            </w:r>
          </w:p>
        </w:tc>
        <w:tc>
          <w:tcPr>
            <w:tcW w:w="1320" w:type="dxa"/>
            <w:vAlign w:val="top"/>
          </w:tcPr>
          <w:p w14:paraId="64DC4498" w14:textId="77777777" w:rsidR="00512139" w:rsidRPr="0086670E"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6670E" w14:paraId="500D12A1" w14:textId="77777777" w:rsidTr="000E40C0">
        <w:tc>
          <w:tcPr>
            <w:cnfStyle w:val="001000000000" w:firstRow="0" w:lastRow="0" w:firstColumn="1" w:lastColumn="0" w:oddVBand="0" w:evenVBand="0" w:oddHBand="0" w:evenHBand="0" w:firstRowFirstColumn="0" w:firstRowLastColumn="0" w:lastRowFirstColumn="0" w:lastRowLastColumn="0"/>
            <w:tcW w:w="1296" w:type="dxa"/>
            <w:vAlign w:val="top"/>
          </w:tcPr>
          <w:p w14:paraId="4C39F00D" w14:textId="77777777" w:rsidR="00512139" w:rsidRPr="0086670E" w:rsidRDefault="00512139" w:rsidP="000E40C0">
            <w:pPr>
              <w:rPr>
                <w:sz w:val="20"/>
              </w:rPr>
            </w:pPr>
          </w:p>
        </w:tc>
        <w:tc>
          <w:tcPr>
            <w:tcW w:w="5888" w:type="dxa"/>
            <w:vAlign w:val="top"/>
          </w:tcPr>
          <w:p w14:paraId="65BB070D" w14:textId="492DE981" w:rsidR="00512139" w:rsidRPr="0086670E"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C</w:t>
            </w:r>
            <w:r w:rsidRPr="0086670E">
              <w:rPr>
                <w:sz w:val="20"/>
              </w:rPr>
              <w:tab/>
              <w:t>№ ООН 1863 ТОПЛИВО АВИАЦИОННОЕ ДЛЯ ТУРБИННЫХ ДВИГАТЕЛЕЙ, СОДЕРЖАЩЕЕ БОЛЕЕ</w:t>
            </w:r>
            <w:r>
              <w:rPr>
                <w:sz w:val="20"/>
              </w:rPr>
              <w:t xml:space="preserve"> </w:t>
            </w:r>
            <w:r w:rsidRPr="0086670E">
              <w:rPr>
                <w:sz w:val="20"/>
              </w:rPr>
              <w:t>10</w:t>
            </w:r>
            <w:r w:rsidR="002C0BCF">
              <w:rPr>
                <w:sz w:val="20"/>
              </w:rPr>
              <w:t> </w:t>
            </w:r>
            <w:r w:rsidRPr="0086670E">
              <w:rPr>
                <w:sz w:val="20"/>
              </w:rPr>
              <w:t>% БЕНЗОЛА</w:t>
            </w:r>
          </w:p>
        </w:tc>
        <w:tc>
          <w:tcPr>
            <w:tcW w:w="1320" w:type="dxa"/>
            <w:vAlign w:val="top"/>
          </w:tcPr>
          <w:p w14:paraId="530A5FE1" w14:textId="77777777" w:rsidR="00512139" w:rsidRPr="0086670E"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6670E" w14:paraId="4E73C7EE" w14:textId="77777777" w:rsidTr="000E40C0">
        <w:tc>
          <w:tcPr>
            <w:cnfStyle w:val="001000000000" w:firstRow="0" w:lastRow="0" w:firstColumn="1" w:lastColumn="0" w:oddVBand="0" w:evenVBand="0" w:oddHBand="0" w:evenHBand="0" w:firstRowFirstColumn="0" w:firstRowLastColumn="0" w:lastRowFirstColumn="0" w:lastRowLastColumn="0"/>
            <w:tcW w:w="1296" w:type="dxa"/>
            <w:tcBorders>
              <w:bottom w:val="single" w:sz="4" w:space="0" w:color="auto"/>
            </w:tcBorders>
            <w:vAlign w:val="top"/>
          </w:tcPr>
          <w:p w14:paraId="209086CD" w14:textId="77777777" w:rsidR="00512139" w:rsidRPr="0086670E" w:rsidRDefault="00512139" w:rsidP="000E40C0">
            <w:pPr>
              <w:rPr>
                <w:sz w:val="20"/>
              </w:rPr>
            </w:pPr>
          </w:p>
        </w:tc>
        <w:tc>
          <w:tcPr>
            <w:tcW w:w="5888" w:type="dxa"/>
            <w:tcBorders>
              <w:bottom w:val="single" w:sz="4" w:space="0" w:color="auto"/>
            </w:tcBorders>
            <w:vAlign w:val="top"/>
          </w:tcPr>
          <w:p w14:paraId="639037EB" w14:textId="77777777" w:rsidR="00512139" w:rsidRPr="0086670E"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D</w:t>
            </w:r>
            <w:r w:rsidRPr="0086670E">
              <w:rPr>
                <w:sz w:val="20"/>
              </w:rPr>
              <w:tab/>
              <w:t>№ ООН 2312 ФЕНОЛ РАСПЛАВЛЕННЫЙ</w:t>
            </w:r>
          </w:p>
        </w:tc>
        <w:tc>
          <w:tcPr>
            <w:tcW w:w="1320" w:type="dxa"/>
            <w:tcBorders>
              <w:bottom w:val="single" w:sz="4" w:space="0" w:color="auto"/>
            </w:tcBorders>
            <w:vAlign w:val="top"/>
          </w:tcPr>
          <w:p w14:paraId="2EBE1D38" w14:textId="77777777" w:rsidR="00512139" w:rsidRPr="0086670E"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6670E" w14:paraId="69A63EC2" w14:textId="77777777" w:rsidTr="000E40C0">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bottom w:val="single" w:sz="4" w:space="0" w:color="auto"/>
            </w:tcBorders>
            <w:vAlign w:val="top"/>
          </w:tcPr>
          <w:p w14:paraId="4AC9E674" w14:textId="77777777" w:rsidR="00512139" w:rsidRPr="0086670E" w:rsidRDefault="00512139" w:rsidP="000E40C0">
            <w:pPr>
              <w:rPr>
                <w:sz w:val="20"/>
              </w:rPr>
            </w:pPr>
            <w:r w:rsidRPr="0086670E">
              <w:rPr>
                <w:sz w:val="20"/>
              </w:rPr>
              <w:t>331 08.0-16</w:t>
            </w:r>
          </w:p>
        </w:tc>
        <w:tc>
          <w:tcPr>
            <w:tcW w:w="5888" w:type="dxa"/>
            <w:tcBorders>
              <w:top w:val="single" w:sz="4" w:space="0" w:color="auto"/>
              <w:bottom w:val="single" w:sz="4" w:space="0" w:color="auto"/>
            </w:tcBorders>
            <w:vAlign w:val="top"/>
          </w:tcPr>
          <w:p w14:paraId="3E9AC6AF" w14:textId="77777777" w:rsidR="00512139" w:rsidRPr="0086670E"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Базовые знания по химии</w:t>
            </w:r>
          </w:p>
        </w:tc>
        <w:tc>
          <w:tcPr>
            <w:tcW w:w="1320" w:type="dxa"/>
            <w:tcBorders>
              <w:top w:val="single" w:sz="4" w:space="0" w:color="auto"/>
              <w:bottom w:val="single" w:sz="4" w:space="0" w:color="auto"/>
            </w:tcBorders>
            <w:vAlign w:val="top"/>
          </w:tcPr>
          <w:p w14:paraId="52C4F98C" w14:textId="77777777" w:rsidR="00512139" w:rsidRPr="0086670E"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86670E">
              <w:rPr>
                <w:sz w:val="20"/>
              </w:rPr>
              <w:t>С</w:t>
            </w:r>
          </w:p>
        </w:tc>
      </w:tr>
      <w:tr w:rsidR="00512139" w:rsidRPr="0086670E" w14:paraId="58E2AAF6" w14:textId="77777777" w:rsidTr="000E40C0">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tcBorders>
            <w:vAlign w:val="top"/>
          </w:tcPr>
          <w:p w14:paraId="29C27C95" w14:textId="77777777" w:rsidR="00512139" w:rsidRPr="0086670E" w:rsidRDefault="00512139" w:rsidP="000E40C0">
            <w:pPr>
              <w:rPr>
                <w:sz w:val="20"/>
              </w:rPr>
            </w:pPr>
          </w:p>
        </w:tc>
        <w:tc>
          <w:tcPr>
            <w:tcW w:w="5888" w:type="dxa"/>
            <w:tcBorders>
              <w:top w:val="single" w:sz="4" w:space="0" w:color="auto"/>
            </w:tcBorders>
            <w:vAlign w:val="top"/>
          </w:tcPr>
          <w:p w14:paraId="25322D62" w14:textId="77777777" w:rsidR="00512139" w:rsidRPr="0086670E"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Для чего добавляют в некоторые продукты стабилизатор (ингибитор)?</w:t>
            </w:r>
          </w:p>
        </w:tc>
        <w:tc>
          <w:tcPr>
            <w:tcW w:w="1320" w:type="dxa"/>
            <w:tcBorders>
              <w:top w:val="single" w:sz="4" w:space="0" w:color="auto"/>
            </w:tcBorders>
            <w:vAlign w:val="top"/>
          </w:tcPr>
          <w:p w14:paraId="1103C67F" w14:textId="77777777" w:rsidR="00512139" w:rsidRPr="0086670E"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6670E" w14:paraId="150E1785" w14:textId="77777777" w:rsidTr="000E40C0">
        <w:tc>
          <w:tcPr>
            <w:cnfStyle w:val="001000000000" w:firstRow="0" w:lastRow="0" w:firstColumn="1" w:lastColumn="0" w:oddVBand="0" w:evenVBand="0" w:oddHBand="0" w:evenHBand="0" w:firstRowFirstColumn="0" w:firstRowLastColumn="0" w:lastRowFirstColumn="0" w:lastRowLastColumn="0"/>
            <w:tcW w:w="1296" w:type="dxa"/>
            <w:vAlign w:val="top"/>
          </w:tcPr>
          <w:p w14:paraId="0AC57B62" w14:textId="77777777" w:rsidR="00512139" w:rsidRPr="0086670E" w:rsidRDefault="00512139" w:rsidP="000E40C0">
            <w:pPr>
              <w:rPr>
                <w:sz w:val="20"/>
              </w:rPr>
            </w:pPr>
          </w:p>
        </w:tc>
        <w:tc>
          <w:tcPr>
            <w:tcW w:w="5888" w:type="dxa"/>
            <w:vAlign w:val="top"/>
          </w:tcPr>
          <w:p w14:paraId="551B142D" w14:textId="77777777" w:rsidR="00512139" w:rsidRPr="0086670E"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A</w:t>
            </w:r>
            <w:r w:rsidRPr="0086670E">
              <w:rPr>
                <w:sz w:val="20"/>
              </w:rPr>
              <w:tab/>
              <w:t>Для того чтобы предотвратить их взрыв</w:t>
            </w:r>
          </w:p>
        </w:tc>
        <w:tc>
          <w:tcPr>
            <w:tcW w:w="1320" w:type="dxa"/>
            <w:vAlign w:val="top"/>
          </w:tcPr>
          <w:p w14:paraId="0AE1D752" w14:textId="77777777" w:rsidR="00512139" w:rsidRPr="0086670E"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6670E" w14:paraId="44D11086" w14:textId="77777777" w:rsidTr="000E40C0">
        <w:tc>
          <w:tcPr>
            <w:cnfStyle w:val="001000000000" w:firstRow="0" w:lastRow="0" w:firstColumn="1" w:lastColumn="0" w:oddVBand="0" w:evenVBand="0" w:oddHBand="0" w:evenHBand="0" w:firstRowFirstColumn="0" w:firstRowLastColumn="0" w:lastRowFirstColumn="0" w:lastRowLastColumn="0"/>
            <w:tcW w:w="1296" w:type="dxa"/>
            <w:vAlign w:val="top"/>
          </w:tcPr>
          <w:p w14:paraId="58A8FBAB" w14:textId="77777777" w:rsidR="00512139" w:rsidRPr="0086670E" w:rsidRDefault="00512139" w:rsidP="000E40C0">
            <w:pPr>
              <w:rPr>
                <w:sz w:val="20"/>
              </w:rPr>
            </w:pPr>
          </w:p>
        </w:tc>
        <w:tc>
          <w:tcPr>
            <w:tcW w:w="5888" w:type="dxa"/>
            <w:vAlign w:val="top"/>
          </w:tcPr>
          <w:p w14:paraId="65CBAB5B" w14:textId="77777777" w:rsidR="00512139" w:rsidRPr="0086670E"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B</w:t>
            </w:r>
            <w:r w:rsidRPr="0086670E">
              <w:rPr>
                <w:sz w:val="20"/>
              </w:rPr>
              <w:tab/>
              <w:t>Для того чтобы предотвратить их испарение</w:t>
            </w:r>
          </w:p>
        </w:tc>
        <w:tc>
          <w:tcPr>
            <w:tcW w:w="1320" w:type="dxa"/>
            <w:vAlign w:val="top"/>
          </w:tcPr>
          <w:p w14:paraId="5179B2E6" w14:textId="77777777" w:rsidR="00512139" w:rsidRPr="0086670E"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6670E" w14:paraId="48646D36" w14:textId="77777777" w:rsidTr="000E40C0">
        <w:tc>
          <w:tcPr>
            <w:cnfStyle w:val="001000000000" w:firstRow="0" w:lastRow="0" w:firstColumn="1" w:lastColumn="0" w:oddVBand="0" w:evenVBand="0" w:oddHBand="0" w:evenHBand="0" w:firstRowFirstColumn="0" w:firstRowLastColumn="0" w:lastRowFirstColumn="0" w:lastRowLastColumn="0"/>
            <w:tcW w:w="1296" w:type="dxa"/>
            <w:vAlign w:val="top"/>
          </w:tcPr>
          <w:p w14:paraId="2373BEE5" w14:textId="77777777" w:rsidR="00512139" w:rsidRPr="0086670E" w:rsidRDefault="00512139" w:rsidP="000E40C0">
            <w:pPr>
              <w:rPr>
                <w:sz w:val="20"/>
              </w:rPr>
            </w:pPr>
          </w:p>
        </w:tc>
        <w:tc>
          <w:tcPr>
            <w:tcW w:w="5888" w:type="dxa"/>
            <w:vAlign w:val="top"/>
          </w:tcPr>
          <w:p w14:paraId="2A6F2558" w14:textId="77777777" w:rsidR="00512139" w:rsidRPr="0086670E"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C</w:t>
            </w:r>
            <w:r w:rsidRPr="0086670E">
              <w:rPr>
                <w:sz w:val="20"/>
              </w:rPr>
              <w:tab/>
              <w:t>Для того чтобы предотвратить их полимеризацию</w:t>
            </w:r>
          </w:p>
        </w:tc>
        <w:tc>
          <w:tcPr>
            <w:tcW w:w="1320" w:type="dxa"/>
            <w:vAlign w:val="top"/>
          </w:tcPr>
          <w:p w14:paraId="04F865C2" w14:textId="77777777" w:rsidR="00512139" w:rsidRPr="0086670E"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6670E" w14:paraId="010839F0" w14:textId="77777777" w:rsidTr="000E40C0">
        <w:tc>
          <w:tcPr>
            <w:cnfStyle w:val="001000000000" w:firstRow="0" w:lastRow="0" w:firstColumn="1" w:lastColumn="0" w:oddVBand="0" w:evenVBand="0" w:oddHBand="0" w:evenHBand="0" w:firstRowFirstColumn="0" w:firstRowLastColumn="0" w:lastRowFirstColumn="0" w:lastRowLastColumn="0"/>
            <w:tcW w:w="1296" w:type="dxa"/>
            <w:tcBorders>
              <w:bottom w:val="single" w:sz="4" w:space="0" w:color="auto"/>
            </w:tcBorders>
            <w:vAlign w:val="top"/>
          </w:tcPr>
          <w:p w14:paraId="4FBE9120" w14:textId="77777777" w:rsidR="00512139" w:rsidRPr="0086670E" w:rsidRDefault="00512139" w:rsidP="000E40C0">
            <w:pPr>
              <w:rPr>
                <w:sz w:val="20"/>
              </w:rPr>
            </w:pPr>
          </w:p>
        </w:tc>
        <w:tc>
          <w:tcPr>
            <w:tcW w:w="5888" w:type="dxa"/>
            <w:tcBorders>
              <w:bottom w:val="single" w:sz="4" w:space="0" w:color="auto"/>
            </w:tcBorders>
            <w:vAlign w:val="top"/>
          </w:tcPr>
          <w:p w14:paraId="5CD250AA" w14:textId="77777777" w:rsidR="00512139" w:rsidRPr="0086670E"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D</w:t>
            </w:r>
            <w:r w:rsidRPr="0086670E">
              <w:rPr>
                <w:sz w:val="20"/>
              </w:rPr>
              <w:tab/>
              <w:t>Для того чтобы предотвратить их замерзание</w:t>
            </w:r>
          </w:p>
        </w:tc>
        <w:tc>
          <w:tcPr>
            <w:tcW w:w="1320" w:type="dxa"/>
            <w:tcBorders>
              <w:bottom w:val="single" w:sz="4" w:space="0" w:color="auto"/>
            </w:tcBorders>
            <w:vAlign w:val="top"/>
          </w:tcPr>
          <w:p w14:paraId="0B6D7402" w14:textId="77777777" w:rsidR="00512139" w:rsidRPr="0086670E"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6670E" w14:paraId="42F7FE4F" w14:textId="77777777" w:rsidTr="000E40C0">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bottom w:val="single" w:sz="4" w:space="0" w:color="auto"/>
            </w:tcBorders>
            <w:vAlign w:val="top"/>
          </w:tcPr>
          <w:p w14:paraId="33A34B0F" w14:textId="77777777" w:rsidR="00512139" w:rsidRPr="0086670E" w:rsidRDefault="00512139" w:rsidP="000E40C0">
            <w:pPr>
              <w:rPr>
                <w:sz w:val="20"/>
              </w:rPr>
            </w:pPr>
            <w:r w:rsidRPr="0086670E">
              <w:rPr>
                <w:sz w:val="20"/>
              </w:rPr>
              <w:t>331 08.0-17</w:t>
            </w:r>
          </w:p>
        </w:tc>
        <w:tc>
          <w:tcPr>
            <w:tcW w:w="5888" w:type="dxa"/>
            <w:tcBorders>
              <w:top w:val="single" w:sz="4" w:space="0" w:color="auto"/>
              <w:bottom w:val="single" w:sz="4" w:space="0" w:color="auto"/>
            </w:tcBorders>
            <w:vAlign w:val="top"/>
          </w:tcPr>
          <w:p w14:paraId="1A835200" w14:textId="77777777" w:rsidR="00512139" w:rsidRPr="0086670E"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Базовые знания по химии</w:t>
            </w:r>
          </w:p>
        </w:tc>
        <w:tc>
          <w:tcPr>
            <w:tcW w:w="1320" w:type="dxa"/>
            <w:tcBorders>
              <w:top w:val="single" w:sz="4" w:space="0" w:color="auto"/>
              <w:bottom w:val="single" w:sz="4" w:space="0" w:color="auto"/>
            </w:tcBorders>
            <w:vAlign w:val="top"/>
          </w:tcPr>
          <w:p w14:paraId="3AED76EC" w14:textId="77777777" w:rsidR="00512139" w:rsidRPr="0086670E"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86670E">
              <w:rPr>
                <w:sz w:val="20"/>
              </w:rPr>
              <w:t>С</w:t>
            </w:r>
          </w:p>
        </w:tc>
      </w:tr>
      <w:tr w:rsidR="00512139" w:rsidRPr="0086670E" w14:paraId="18FD00BE" w14:textId="77777777" w:rsidTr="000E40C0">
        <w:tc>
          <w:tcPr>
            <w:cnfStyle w:val="001000000000" w:firstRow="0" w:lastRow="0" w:firstColumn="1" w:lastColumn="0" w:oddVBand="0" w:evenVBand="0" w:oddHBand="0" w:evenHBand="0" w:firstRowFirstColumn="0" w:firstRowLastColumn="0" w:lastRowFirstColumn="0" w:lastRowLastColumn="0"/>
            <w:tcW w:w="1296" w:type="dxa"/>
            <w:tcBorders>
              <w:top w:val="single" w:sz="4" w:space="0" w:color="auto"/>
            </w:tcBorders>
            <w:vAlign w:val="top"/>
          </w:tcPr>
          <w:p w14:paraId="3EE3F245" w14:textId="77777777" w:rsidR="00512139" w:rsidRPr="0086670E" w:rsidRDefault="00512139" w:rsidP="000E40C0">
            <w:pPr>
              <w:rPr>
                <w:sz w:val="20"/>
              </w:rPr>
            </w:pPr>
          </w:p>
        </w:tc>
        <w:tc>
          <w:tcPr>
            <w:tcW w:w="5888" w:type="dxa"/>
            <w:tcBorders>
              <w:top w:val="single" w:sz="4" w:space="0" w:color="auto"/>
            </w:tcBorders>
            <w:vAlign w:val="top"/>
          </w:tcPr>
          <w:p w14:paraId="49D2052D" w14:textId="77777777" w:rsidR="00512139" w:rsidRPr="0086670E"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За счет чего зачастую инициируется полимеризация?</w:t>
            </w:r>
          </w:p>
        </w:tc>
        <w:tc>
          <w:tcPr>
            <w:tcW w:w="1320" w:type="dxa"/>
            <w:tcBorders>
              <w:top w:val="single" w:sz="4" w:space="0" w:color="auto"/>
            </w:tcBorders>
            <w:vAlign w:val="top"/>
          </w:tcPr>
          <w:p w14:paraId="191D6D76" w14:textId="77777777" w:rsidR="00512139" w:rsidRPr="0086670E"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6670E" w14:paraId="043A7C1D" w14:textId="77777777" w:rsidTr="000E40C0">
        <w:tc>
          <w:tcPr>
            <w:cnfStyle w:val="001000000000" w:firstRow="0" w:lastRow="0" w:firstColumn="1" w:lastColumn="0" w:oddVBand="0" w:evenVBand="0" w:oddHBand="0" w:evenHBand="0" w:firstRowFirstColumn="0" w:firstRowLastColumn="0" w:lastRowFirstColumn="0" w:lastRowLastColumn="0"/>
            <w:tcW w:w="1296" w:type="dxa"/>
            <w:vAlign w:val="top"/>
          </w:tcPr>
          <w:p w14:paraId="3D122754" w14:textId="77777777" w:rsidR="00512139" w:rsidRPr="0086670E" w:rsidRDefault="00512139" w:rsidP="000E40C0">
            <w:pPr>
              <w:rPr>
                <w:sz w:val="20"/>
              </w:rPr>
            </w:pPr>
          </w:p>
        </w:tc>
        <w:tc>
          <w:tcPr>
            <w:tcW w:w="5888" w:type="dxa"/>
            <w:vAlign w:val="top"/>
          </w:tcPr>
          <w:p w14:paraId="7C7BA518" w14:textId="77777777" w:rsidR="00512139" w:rsidRPr="0086670E"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A</w:t>
            </w:r>
            <w:r w:rsidRPr="0086670E">
              <w:rPr>
                <w:sz w:val="20"/>
              </w:rPr>
              <w:tab/>
              <w:t>За счет ингибитора</w:t>
            </w:r>
          </w:p>
        </w:tc>
        <w:tc>
          <w:tcPr>
            <w:tcW w:w="1320" w:type="dxa"/>
            <w:vAlign w:val="top"/>
          </w:tcPr>
          <w:p w14:paraId="2E7972EB" w14:textId="77777777" w:rsidR="00512139" w:rsidRPr="0086670E"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6670E" w14:paraId="7CEFB835" w14:textId="77777777" w:rsidTr="000E40C0">
        <w:tc>
          <w:tcPr>
            <w:cnfStyle w:val="001000000000" w:firstRow="0" w:lastRow="0" w:firstColumn="1" w:lastColumn="0" w:oddVBand="0" w:evenVBand="0" w:oddHBand="0" w:evenHBand="0" w:firstRowFirstColumn="0" w:firstRowLastColumn="0" w:lastRowFirstColumn="0" w:lastRowLastColumn="0"/>
            <w:tcW w:w="1296" w:type="dxa"/>
            <w:vAlign w:val="top"/>
          </w:tcPr>
          <w:p w14:paraId="52B816BC" w14:textId="77777777" w:rsidR="00512139" w:rsidRPr="0086670E" w:rsidRDefault="00512139" w:rsidP="000E40C0">
            <w:pPr>
              <w:rPr>
                <w:sz w:val="20"/>
              </w:rPr>
            </w:pPr>
          </w:p>
        </w:tc>
        <w:tc>
          <w:tcPr>
            <w:tcW w:w="5888" w:type="dxa"/>
            <w:vAlign w:val="top"/>
          </w:tcPr>
          <w:p w14:paraId="7B4D1EF5" w14:textId="77777777" w:rsidR="00512139" w:rsidRPr="0086670E"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B</w:t>
            </w:r>
            <w:r w:rsidRPr="0086670E">
              <w:rPr>
                <w:sz w:val="20"/>
              </w:rPr>
              <w:tab/>
              <w:t>За счет избыточного азота</w:t>
            </w:r>
          </w:p>
        </w:tc>
        <w:tc>
          <w:tcPr>
            <w:tcW w:w="1320" w:type="dxa"/>
            <w:vAlign w:val="top"/>
          </w:tcPr>
          <w:p w14:paraId="58A99616" w14:textId="77777777" w:rsidR="00512139" w:rsidRPr="0086670E"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6670E" w14:paraId="4F756ABD" w14:textId="77777777" w:rsidTr="000E40C0">
        <w:tc>
          <w:tcPr>
            <w:cnfStyle w:val="001000000000" w:firstRow="0" w:lastRow="0" w:firstColumn="1" w:lastColumn="0" w:oddVBand="0" w:evenVBand="0" w:oddHBand="0" w:evenHBand="0" w:firstRowFirstColumn="0" w:firstRowLastColumn="0" w:lastRowFirstColumn="0" w:lastRowLastColumn="0"/>
            <w:tcW w:w="1296" w:type="dxa"/>
            <w:vAlign w:val="top"/>
          </w:tcPr>
          <w:p w14:paraId="137AD0E1" w14:textId="77777777" w:rsidR="00512139" w:rsidRPr="0086670E" w:rsidRDefault="00512139" w:rsidP="000E40C0">
            <w:pPr>
              <w:rPr>
                <w:sz w:val="20"/>
              </w:rPr>
            </w:pPr>
          </w:p>
        </w:tc>
        <w:tc>
          <w:tcPr>
            <w:tcW w:w="5888" w:type="dxa"/>
            <w:vAlign w:val="top"/>
          </w:tcPr>
          <w:p w14:paraId="69ABF285" w14:textId="77777777" w:rsidR="00512139" w:rsidRPr="0086670E"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C</w:t>
            </w:r>
            <w:r w:rsidRPr="0086670E">
              <w:rPr>
                <w:sz w:val="20"/>
              </w:rPr>
              <w:tab/>
              <w:t>За счет повышения температуры</w:t>
            </w:r>
          </w:p>
        </w:tc>
        <w:tc>
          <w:tcPr>
            <w:tcW w:w="1320" w:type="dxa"/>
            <w:vAlign w:val="top"/>
          </w:tcPr>
          <w:p w14:paraId="0483CDA8" w14:textId="77777777" w:rsidR="00512139" w:rsidRPr="0086670E"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86670E" w14:paraId="4BE72EB3" w14:textId="77777777" w:rsidTr="000E40C0">
        <w:tc>
          <w:tcPr>
            <w:cnfStyle w:val="001000000000" w:firstRow="0" w:lastRow="0" w:firstColumn="1" w:lastColumn="0" w:oddVBand="0" w:evenVBand="0" w:oddHBand="0" w:evenHBand="0" w:firstRowFirstColumn="0" w:firstRowLastColumn="0" w:lastRowFirstColumn="0" w:lastRowLastColumn="0"/>
            <w:tcW w:w="1296" w:type="dxa"/>
            <w:vAlign w:val="top"/>
          </w:tcPr>
          <w:p w14:paraId="668CC427" w14:textId="77777777" w:rsidR="00512139" w:rsidRPr="0086670E" w:rsidRDefault="00512139" w:rsidP="000E40C0">
            <w:pPr>
              <w:rPr>
                <w:sz w:val="20"/>
              </w:rPr>
            </w:pPr>
          </w:p>
        </w:tc>
        <w:tc>
          <w:tcPr>
            <w:tcW w:w="5888" w:type="dxa"/>
            <w:vAlign w:val="top"/>
          </w:tcPr>
          <w:p w14:paraId="414DF0CC" w14:textId="77777777" w:rsidR="00512139" w:rsidRPr="0086670E"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86670E">
              <w:rPr>
                <w:sz w:val="20"/>
              </w:rPr>
              <w:t>D</w:t>
            </w:r>
            <w:r w:rsidRPr="0086670E">
              <w:rPr>
                <w:sz w:val="20"/>
              </w:rPr>
              <w:tab/>
              <w:t>За счет снижения температуры</w:t>
            </w:r>
          </w:p>
        </w:tc>
        <w:tc>
          <w:tcPr>
            <w:tcW w:w="1320" w:type="dxa"/>
            <w:vAlign w:val="top"/>
          </w:tcPr>
          <w:p w14:paraId="661B99C6" w14:textId="77777777" w:rsidR="00512139" w:rsidRPr="0086670E"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bl>
    <w:p w14:paraId="7EF766D6" w14:textId="77777777" w:rsidR="00512139" w:rsidRPr="00F54C2C" w:rsidRDefault="00512139" w:rsidP="00512139">
      <w:pPr>
        <w:suppressAutoHyphens w:val="0"/>
        <w:spacing w:line="240" w:lineRule="auto"/>
      </w:pPr>
      <w:r w:rsidRPr="00F54C2C">
        <w:br w:type="page"/>
      </w:r>
    </w:p>
    <w:tbl>
      <w:tblPr>
        <w:tblStyle w:val="TabNum"/>
        <w:tblW w:w="8504" w:type="dxa"/>
        <w:tblInd w:w="1134" w:type="dxa"/>
        <w:tblLook w:val="05E0" w:firstRow="1" w:lastRow="1" w:firstColumn="1" w:lastColumn="1" w:noHBand="0" w:noVBand="1"/>
      </w:tblPr>
      <w:tblGrid>
        <w:gridCol w:w="1313"/>
        <w:gridCol w:w="5867"/>
        <w:gridCol w:w="1324"/>
      </w:tblGrid>
      <w:tr w:rsidR="00512139" w:rsidRPr="00203183" w14:paraId="2A0914A1" w14:textId="77777777" w:rsidTr="000E40C0">
        <w:trPr>
          <w:tblHeader/>
        </w:trPr>
        <w:tc>
          <w:tcPr>
            <w:cnfStyle w:val="001000000000" w:firstRow="0" w:lastRow="0" w:firstColumn="1" w:lastColumn="0" w:oddVBand="0" w:evenVBand="0" w:oddHBand="0" w:evenHBand="0" w:firstRowFirstColumn="0" w:firstRowLastColumn="0" w:lastRowFirstColumn="0" w:lastRowLastColumn="0"/>
            <w:tcW w:w="8504" w:type="dxa"/>
            <w:gridSpan w:val="3"/>
            <w:tcBorders>
              <w:bottom w:val="single" w:sz="12" w:space="0" w:color="auto"/>
            </w:tcBorders>
            <w:vAlign w:val="top"/>
          </w:tcPr>
          <w:p w14:paraId="74310977" w14:textId="77777777" w:rsidR="00512139" w:rsidRDefault="00512139" w:rsidP="000E40C0">
            <w:pPr>
              <w:pStyle w:val="HChGR"/>
              <w:spacing w:before="0"/>
            </w:pPr>
            <w:r w:rsidRPr="00203183">
              <w:rPr>
                <w:sz w:val="20"/>
              </w:rPr>
              <w:lastRenderedPageBreak/>
              <w:br w:type="page"/>
            </w:r>
            <w:r w:rsidRPr="00203183">
              <w:t>Химические продукты − знания по физике и химии</w:t>
            </w:r>
          </w:p>
          <w:p w14:paraId="1844FF76" w14:textId="77777777" w:rsidR="00512139" w:rsidRPr="00203183" w:rsidRDefault="00512139" w:rsidP="000E40C0">
            <w:pPr>
              <w:pStyle w:val="H23GR"/>
              <w:rPr>
                <w:sz w:val="20"/>
              </w:rPr>
            </w:pPr>
            <w:r w:rsidRPr="00203183">
              <w:rPr>
                <w:sz w:val="20"/>
              </w:rPr>
              <w:t>Целевая тема 9: Кислоты и основания</w:t>
            </w:r>
          </w:p>
        </w:tc>
      </w:tr>
      <w:tr w:rsidR="00512139" w:rsidRPr="00556C9C" w14:paraId="7203B2D0" w14:textId="77777777" w:rsidTr="000E40C0">
        <w:trPr>
          <w:tblHeader/>
        </w:trPr>
        <w:tc>
          <w:tcPr>
            <w:cnfStyle w:val="001000000000" w:firstRow="0" w:lastRow="0" w:firstColumn="1" w:lastColumn="0" w:oddVBand="0" w:evenVBand="0" w:oddHBand="0" w:evenHBand="0" w:firstRowFirstColumn="0" w:firstRowLastColumn="0" w:lastRowFirstColumn="0" w:lastRowLastColumn="0"/>
            <w:tcW w:w="1313" w:type="dxa"/>
            <w:tcBorders>
              <w:top w:val="single" w:sz="12" w:space="0" w:color="auto"/>
              <w:bottom w:val="single" w:sz="12" w:space="0" w:color="auto"/>
            </w:tcBorders>
            <w:shd w:val="clear" w:color="auto" w:fill="auto"/>
          </w:tcPr>
          <w:p w14:paraId="39693842" w14:textId="77777777" w:rsidR="00512139" w:rsidRPr="00556C9C" w:rsidRDefault="00512139" w:rsidP="000E40C0">
            <w:pPr>
              <w:spacing w:before="80" w:after="80" w:line="200" w:lineRule="exact"/>
              <w:rPr>
                <w:i/>
                <w:sz w:val="16"/>
              </w:rPr>
            </w:pPr>
            <w:r w:rsidRPr="00556C9C">
              <w:rPr>
                <w:i/>
                <w:sz w:val="16"/>
              </w:rPr>
              <w:t>Номер</w:t>
            </w:r>
          </w:p>
        </w:tc>
        <w:tc>
          <w:tcPr>
            <w:tcW w:w="5867" w:type="dxa"/>
            <w:tcBorders>
              <w:top w:val="single" w:sz="12" w:space="0" w:color="auto"/>
              <w:bottom w:val="single" w:sz="12" w:space="0" w:color="auto"/>
            </w:tcBorders>
            <w:shd w:val="clear" w:color="auto" w:fill="auto"/>
          </w:tcPr>
          <w:p w14:paraId="14A018AA" w14:textId="77777777" w:rsidR="00512139" w:rsidRPr="00556C9C" w:rsidRDefault="00512139" w:rsidP="000E40C0">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556C9C">
              <w:rPr>
                <w:i/>
                <w:sz w:val="16"/>
              </w:rPr>
              <w:t>Источник</w:t>
            </w:r>
          </w:p>
        </w:tc>
        <w:tc>
          <w:tcPr>
            <w:tcW w:w="1324" w:type="dxa"/>
            <w:tcBorders>
              <w:top w:val="single" w:sz="12" w:space="0" w:color="auto"/>
              <w:bottom w:val="single" w:sz="12" w:space="0" w:color="auto"/>
            </w:tcBorders>
            <w:shd w:val="clear" w:color="auto" w:fill="auto"/>
          </w:tcPr>
          <w:p w14:paraId="5CDEFFAF" w14:textId="77777777" w:rsidR="00512139" w:rsidRPr="00556C9C" w:rsidRDefault="00512139" w:rsidP="000E40C0">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556C9C">
              <w:rPr>
                <w:i/>
                <w:sz w:val="16"/>
              </w:rPr>
              <w:t>Правильный</w:t>
            </w:r>
            <w:r w:rsidRPr="00556C9C">
              <w:rPr>
                <w:i/>
                <w:sz w:val="16"/>
              </w:rPr>
              <w:br/>
              <w:t>ответ</w:t>
            </w:r>
          </w:p>
        </w:tc>
      </w:tr>
      <w:tr w:rsidR="00512139" w:rsidRPr="00203183" w14:paraId="4465534E" w14:textId="77777777" w:rsidTr="000E40C0">
        <w:tc>
          <w:tcPr>
            <w:cnfStyle w:val="001000000000" w:firstRow="0" w:lastRow="0" w:firstColumn="1" w:lastColumn="0" w:oddVBand="0" w:evenVBand="0" w:oddHBand="0" w:evenHBand="0" w:firstRowFirstColumn="0" w:firstRowLastColumn="0" w:lastRowFirstColumn="0" w:lastRowLastColumn="0"/>
            <w:tcW w:w="1313" w:type="dxa"/>
            <w:tcBorders>
              <w:top w:val="single" w:sz="12" w:space="0" w:color="auto"/>
              <w:bottom w:val="single" w:sz="4" w:space="0" w:color="auto"/>
            </w:tcBorders>
            <w:vAlign w:val="top"/>
          </w:tcPr>
          <w:p w14:paraId="12EFD864" w14:textId="77777777" w:rsidR="00512139" w:rsidRPr="00203183" w:rsidRDefault="00512139" w:rsidP="000E40C0">
            <w:pPr>
              <w:rPr>
                <w:sz w:val="20"/>
              </w:rPr>
            </w:pPr>
            <w:r w:rsidRPr="00203183">
              <w:rPr>
                <w:sz w:val="20"/>
              </w:rPr>
              <w:t>331 09.0-01</w:t>
            </w:r>
          </w:p>
        </w:tc>
        <w:tc>
          <w:tcPr>
            <w:tcW w:w="5867" w:type="dxa"/>
            <w:tcBorders>
              <w:top w:val="single" w:sz="12" w:space="0" w:color="auto"/>
              <w:bottom w:val="single" w:sz="4" w:space="0" w:color="auto"/>
            </w:tcBorders>
            <w:vAlign w:val="top"/>
          </w:tcPr>
          <w:p w14:paraId="164D2D80" w14:textId="77777777" w:rsidR="00512139" w:rsidRPr="0020318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Базовые знания по химии</w:t>
            </w:r>
          </w:p>
        </w:tc>
        <w:tc>
          <w:tcPr>
            <w:tcW w:w="1324" w:type="dxa"/>
            <w:tcBorders>
              <w:top w:val="single" w:sz="12" w:space="0" w:color="auto"/>
              <w:bottom w:val="single" w:sz="4" w:space="0" w:color="auto"/>
            </w:tcBorders>
            <w:vAlign w:val="top"/>
          </w:tcPr>
          <w:p w14:paraId="29D751AE" w14:textId="77777777" w:rsidR="00512139" w:rsidRPr="00203183"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203183">
              <w:rPr>
                <w:sz w:val="20"/>
              </w:rPr>
              <w:t>B</w:t>
            </w:r>
          </w:p>
        </w:tc>
      </w:tr>
      <w:tr w:rsidR="00512139" w:rsidRPr="00203183" w14:paraId="69E536F8" w14:textId="77777777" w:rsidTr="000E40C0">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tcBorders>
            <w:vAlign w:val="top"/>
          </w:tcPr>
          <w:p w14:paraId="7E39C208" w14:textId="77777777" w:rsidR="00512139" w:rsidRPr="00203183" w:rsidRDefault="00512139" w:rsidP="000E40C0">
            <w:pPr>
              <w:rPr>
                <w:sz w:val="20"/>
              </w:rPr>
            </w:pPr>
          </w:p>
        </w:tc>
        <w:tc>
          <w:tcPr>
            <w:tcW w:w="5867" w:type="dxa"/>
            <w:tcBorders>
              <w:top w:val="single" w:sz="4" w:space="0" w:color="auto"/>
            </w:tcBorders>
            <w:vAlign w:val="top"/>
          </w:tcPr>
          <w:p w14:paraId="08D59FED" w14:textId="77777777" w:rsidR="00512139" w:rsidRPr="0020318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Как называются растворы, у которых значение рН превышает 7?</w:t>
            </w:r>
          </w:p>
        </w:tc>
        <w:tc>
          <w:tcPr>
            <w:tcW w:w="1324" w:type="dxa"/>
            <w:tcBorders>
              <w:top w:val="single" w:sz="4" w:space="0" w:color="auto"/>
            </w:tcBorders>
            <w:vAlign w:val="top"/>
          </w:tcPr>
          <w:p w14:paraId="0664F3AF" w14:textId="77777777" w:rsidR="00512139" w:rsidRPr="00203183"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203183" w14:paraId="0F05D7B5" w14:textId="77777777" w:rsidTr="000E40C0">
        <w:tc>
          <w:tcPr>
            <w:cnfStyle w:val="001000000000" w:firstRow="0" w:lastRow="0" w:firstColumn="1" w:lastColumn="0" w:oddVBand="0" w:evenVBand="0" w:oddHBand="0" w:evenHBand="0" w:firstRowFirstColumn="0" w:firstRowLastColumn="0" w:lastRowFirstColumn="0" w:lastRowLastColumn="0"/>
            <w:tcW w:w="1313" w:type="dxa"/>
            <w:vAlign w:val="top"/>
          </w:tcPr>
          <w:p w14:paraId="197AC35A" w14:textId="77777777" w:rsidR="00512139" w:rsidRPr="00203183" w:rsidRDefault="00512139" w:rsidP="000E40C0">
            <w:pPr>
              <w:rPr>
                <w:sz w:val="20"/>
              </w:rPr>
            </w:pPr>
          </w:p>
        </w:tc>
        <w:tc>
          <w:tcPr>
            <w:tcW w:w="5867" w:type="dxa"/>
            <w:vAlign w:val="top"/>
          </w:tcPr>
          <w:p w14:paraId="15A525D2" w14:textId="77777777" w:rsidR="00512139" w:rsidRPr="0020318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A</w:t>
            </w:r>
            <w:r w:rsidRPr="00203183">
              <w:rPr>
                <w:sz w:val="20"/>
              </w:rPr>
              <w:tab/>
              <w:t>Кислоты</w:t>
            </w:r>
          </w:p>
        </w:tc>
        <w:tc>
          <w:tcPr>
            <w:tcW w:w="1324" w:type="dxa"/>
            <w:vAlign w:val="top"/>
          </w:tcPr>
          <w:p w14:paraId="7BA89FC2" w14:textId="77777777" w:rsidR="00512139" w:rsidRPr="00203183"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203183" w14:paraId="5365DADD" w14:textId="77777777" w:rsidTr="000E40C0">
        <w:tc>
          <w:tcPr>
            <w:cnfStyle w:val="001000000000" w:firstRow="0" w:lastRow="0" w:firstColumn="1" w:lastColumn="0" w:oddVBand="0" w:evenVBand="0" w:oddHBand="0" w:evenHBand="0" w:firstRowFirstColumn="0" w:firstRowLastColumn="0" w:lastRowFirstColumn="0" w:lastRowLastColumn="0"/>
            <w:tcW w:w="1313" w:type="dxa"/>
            <w:vAlign w:val="top"/>
          </w:tcPr>
          <w:p w14:paraId="6E30E28A" w14:textId="77777777" w:rsidR="00512139" w:rsidRPr="00203183" w:rsidRDefault="00512139" w:rsidP="000E40C0">
            <w:pPr>
              <w:rPr>
                <w:sz w:val="20"/>
              </w:rPr>
            </w:pPr>
          </w:p>
        </w:tc>
        <w:tc>
          <w:tcPr>
            <w:tcW w:w="5867" w:type="dxa"/>
            <w:vAlign w:val="top"/>
          </w:tcPr>
          <w:p w14:paraId="646FB347" w14:textId="77777777" w:rsidR="00512139" w:rsidRPr="0020318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B</w:t>
            </w:r>
            <w:r w:rsidRPr="00203183">
              <w:rPr>
                <w:sz w:val="20"/>
              </w:rPr>
              <w:tab/>
              <w:t xml:space="preserve">Основания </w:t>
            </w:r>
          </w:p>
        </w:tc>
        <w:tc>
          <w:tcPr>
            <w:tcW w:w="1324" w:type="dxa"/>
            <w:vAlign w:val="top"/>
          </w:tcPr>
          <w:p w14:paraId="2C3DA168" w14:textId="77777777" w:rsidR="00512139" w:rsidRPr="00203183"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203183" w14:paraId="6137130E" w14:textId="77777777" w:rsidTr="000E40C0">
        <w:tc>
          <w:tcPr>
            <w:cnfStyle w:val="001000000000" w:firstRow="0" w:lastRow="0" w:firstColumn="1" w:lastColumn="0" w:oddVBand="0" w:evenVBand="0" w:oddHBand="0" w:evenHBand="0" w:firstRowFirstColumn="0" w:firstRowLastColumn="0" w:lastRowFirstColumn="0" w:lastRowLastColumn="0"/>
            <w:tcW w:w="1313" w:type="dxa"/>
            <w:vAlign w:val="top"/>
          </w:tcPr>
          <w:p w14:paraId="058A2016" w14:textId="77777777" w:rsidR="00512139" w:rsidRPr="00203183" w:rsidRDefault="00512139" w:rsidP="000E40C0">
            <w:pPr>
              <w:rPr>
                <w:sz w:val="20"/>
              </w:rPr>
            </w:pPr>
          </w:p>
        </w:tc>
        <w:tc>
          <w:tcPr>
            <w:tcW w:w="5867" w:type="dxa"/>
            <w:vAlign w:val="top"/>
          </w:tcPr>
          <w:p w14:paraId="1EFDB0A1" w14:textId="77777777" w:rsidR="00512139" w:rsidRPr="0020318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C</w:t>
            </w:r>
            <w:r w:rsidRPr="00203183">
              <w:rPr>
                <w:sz w:val="20"/>
              </w:rPr>
              <w:tab/>
              <w:t>Мыло</w:t>
            </w:r>
          </w:p>
        </w:tc>
        <w:tc>
          <w:tcPr>
            <w:tcW w:w="1324" w:type="dxa"/>
            <w:vAlign w:val="top"/>
          </w:tcPr>
          <w:p w14:paraId="056DD2A7" w14:textId="77777777" w:rsidR="00512139" w:rsidRPr="00203183"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203183" w14:paraId="5710FE55" w14:textId="77777777" w:rsidTr="000E40C0">
        <w:tc>
          <w:tcPr>
            <w:cnfStyle w:val="001000000000" w:firstRow="0" w:lastRow="0" w:firstColumn="1" w:lastColumn="0" w:oddVBand="0" w:evenVBand="0" w:oddHBand="0" w:evenHBand="0" w:firstRowFirstColumn="0" w:firstRowLastColumn="0" w:lastRowFirstColumn="0" w:lastRowLastColumn="0"/>
            <w:tcW w:w="1313" w:type="dxa"/>
            <w:tcBorders>
              <w:bottom w:val="single" w:sz="4" w:space="0" w:color="auto"/>
            </w:tcBorders>
            <w:vAlign w:val="top"/>
          </w:tcPr>
          <w:p w14:paraId="18E2D761" w14:textId="77777777" w:rsidR="00512139" w:rsidRPr="00203183" w:rsidRDefault="00512139" w:rsidP="000E40C0">
            <w:pPr>
              <w:rPr>
                <w:sz w:val="20"/>
              </w:rPr>
            </w:pPr>
          </w:p>
        </w:tc>
        <w:tc>
          <w:tcPr>
            <w:tcW w:w="5867" w:type="dxa"/>
            <w:tcBorders>
              <w:bottom w:val="single" w:sz="4" w:space="0" w:color="auto"/>
            </w:tcBorders>
            <w:vAlign w:val="top"/>
          </w:tcPr>
          <w:p w14:paraId="516D6F2A" w14:textId="77777777" w:rsidR="00512139" w:rsidRPr="0020318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D</w:t>
            </w:r>
            <w:r w:rsidRPr="00203183">
              <w:rPr>
                <w:sz w:val="20"/>
              </w:rPr>
              <w:tab/>
              <w:t>Взвеси</w:t>
            </w:r>
          </w:p>
        </w:tc>
        <w:tc>
          <w:tcPr>
            <w:tcW w:w="1324" w:type="dxa"/>
            <w:tcBorders>
              <w:bottom w:val="single" w:sz="4" w:space="0" w:color="auto"/>
            </w:tcBorders>
            <w:vAlign w:val="top"/>
          </w:tcPr>
          <w:p w14:paraId="6E4E90AC" w14:textId="77777777" w:rsidR="00512139" w:rsidRPr="00203183"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203183" w14:paraId="5FCFD9DE" w14:textId="77777777" w:rsidTr="000E40C0">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bottom w:val="single" w:sz="4" w:space="0" w:color="auto"/>
            </w:tcBorders>
            <w:vAlign w:val="top"/>
          </w:tcPr>
          <w:p w14:paraId="41F9F9CA" w14:textId="77777777" w:rsidR="00512139" w:rsidRPr="00203183" w:rsidRDefault="00512139" w:rsidP="000E40C0">
            <w:pPr>
              <w:rPr>
                <w:sz w:val="20"/>
              </w:rPr>
            </w:pPr>
            <w:r w:rsidRPr="00203183">
              <w:rPr>
                <w:sz w:val="20"/>
              </w:rPr>
              <w:t>331 09.0-02</w:t>
            </w:r>
          </w:p>
        </w:tc>
        <w:tc>
          <w:tcPr>
            <w:tcW w:w="5867" w:type="dxa"/>
            <w:tcBorders>
              <w:top w:val="single" w:sz="4" w:space="0" w:color="auto"/>
              <w:bottom w:val="single" w:sz="4" w:space="0" w:color="auto"/>
            </w:tcBorders>
            <w:vAlign w:val="top"/>
          </w:tcPr>
          <w:p w14:paraId="2DF09E57" w14:textId="77777777" w:rsidR="00512139" w:rsidRPr="0020318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Базовые знания по химии</w:t>
            </w:r>
          </w:p>
        </w:tc>
        <w:tc>
          <w:tcPr>
            <w:tcW w:w="1324" w:type="dxa"/>
            <w:tcBorders>
              <w:top w:val="single" w:sz="4" w:space="0" w:color="auto"/>
              <w:bottom w:val="single" w:sz="4" w:space="0" w:color="auto"/>
            </w:tcBorders>
            <w:vAlign w:val="top"/>
          </w:tcPr>
          <w:p w14:paraId="02F72EED" w14:textId="77777777" w:rsidR="00512139" w:rsidRPr="00203183"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203183">
              <w:rPr>
                <w:sz w:val="20"/>
              </w:rPr>
              <w:t>С</w:t>
            </w:r>
          </w:p>
        </w:tc>
      </w:tr>
      <w:tr w:rsidR="00512139" w:rsidRPr="00203183" w14:paraId="34BF2319" w14:textId="77777777" w:rsidTr="000E40C0">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tcBorders>
            <w:vAlign w:val="top"/>
          </w:tcPr>
          <w:p w14:paraId="43E5F417" w14:textId="77777777" w:rsidR="00512139" w:rsidRPr="00203183" w:rsidRDefault="00512139" w:rsidP="000E40C0">
            <w:pPr>
              <w:rPr>
                <w:sz w:val="20"/>
              </w:rPr>
            </w:pPr>
          </w:p>
        </w:tc>
        <w:tc>
          <w:tcPr>
            <w:tcW w:w="5867" w:type="dxa"/>
            <w:tcBorders>
              <w:top w:val="single" w:sz="4" w:space="0" w:color="auto"/>
            </w:tcBorders>
            <w:vAlign w:val="top"/>
          </w:tcPr>
          <w:p w14:paraId="67D1EA0C" w14:textId="77777777" w:rsidR="00512139" w:rsidRPr="0020318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Примером чего служит № ООН 1824 НАТРИЯ ГИДРОКСИДА РАСТВОР?</w:t>
            </w:r>
          </w:p>
        </w:tc>
        <w:tc>
          <w:tcPr>
            <w:tcW w:w="1324" w:type="dxa"/>
            <w:tcBorders>
              <w:top w:val="single" w:sz="4" w:space="0" w:color="auto"/>
            </w:tcBorders>
            <w:vAlign w:val="top"/>
          </w:tcPr>
          <w:p w14:paraId="7B0CCA70" w14:textId="77777777" w:rsidR="00512139" w:rsidRPr="00203183"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203183" w14:paraId="1B1CE0AB" w14:textId="77777777" w:rsidTr="000E40C0">
        <w:tc>
          <w:tcPr>
            <w:cnfStyle w:val="001000000000" w:firstRow="0" w:lastRow="0" w:firstColumn="1" w:lastColumn="0" w:oddVBand="0" w:evenVBand="0" w:oddHBand="0" w:evenHBand="0" w:firstRowFirstColumn="0" w:firstRowLastColumn="0" w:lastRowFirstColumn="0" w:lastRowLastColumn="0"/>
            <w:tcW w:w="1313" w:type="dxa"/>
            <w:vAlign w:val="top"/>
          </w:tcPr>
          <w:p w14:paraId="23B24C07" w14:textId="77777777" w:rsidR="00512139" w:rsidRPr="00203183" w:rsidRDefault="00512139" w:rsidP="000E40C0">
            <w:pPr>
              <w:rPr>
                <w:sz w:val="20"/>
              </w:rPr>
            </w:pPr>
          </w:p>
        </w:tc>
        <w:tc>
          <w:tcPr>
            <w:tcW w:w="5867" w:type="dxa"/>
            <w:vAlign w:val="top"/>
          </w:tcPr>
          <w:p w14:paraId="0A1B6923" w14:textId="77777777" w:rsidR="00512139" w:rsidRPr="0020318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A</w:t>
            </w:r>
            <w:r w:rsidRPr="00203183">
              <w:rPr>
                <w:sz w:val="20"/>
              </w:rPr>
              <w:tab/>
              <w:t>Сильной кислоты</w:t>
            </w:r>
          </w:p>
        </w:tc>
        <w:tc>
          <w:tcPr>
            <w:tcW w:w="1324" w:type="dxa"/>
            <w:vAlign w:val="top"/>
          </w:tcPr>
          <w:p w14:paraId="589D06DB" w14:textId="77777777" w:rsidR="00512139" w:rsidRPr="00203183"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203183" w14:paraId="510B6FC3" w14:textId="77777777" w:rsidTr="000E40C0">
        <w:tc>
          <w:tcPr>
            <w:cnfStyle w:val="001000000000" w:firstRow="0" w:lastRow="0" w:firstColumn="1" w:lastColumn="0" w:oddVBand="0" w:evenVBand="0" w:oddHBand="0" w:evenHBand="0" w:firstRowFirstColumn="0" w:firstRowLastColumn="0" w:lastRowFirstColumn="0" w:lastRowLastColumn="0"/>
            <w:tcW w:w="1313" w:type="dxa"/>
            <w:vAlign w:val="top"/>
          </w:tcPr>
          <w:p w14:paraId="3DE3C32F" w14:textId="77777777" w:rsidR="00512139" w:rsidRPr="00203183" w:rsidRDefault="00512139" w:rsidP="000E40C0">
            <w:pPr>
              <w:rPr>
                <w:sz w:val="20"/>
              </w:rPr>
            </w:pPr>
          </w:p>
        </w:tc>
        <w:tc>
          <w:tcPr>
            <w:tcW w:w="5867" w:type="dxa"/>
            <w:vAlign w:val="top"/>
          </w:tcPr>
          <w:p w14:paraId="65C3AB5A" w14:textId="77777777" w:rsidR="00512139" w:rsidRPr="0020318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B</w:t>
            </w:r>
            <w:r w:rsidRPr="00203183">
              <w:rPr>
                <w:sz w:val="20"/>
              </w:rPr>
              <w:tab/>
              <w:t>Слабой кислоты</w:t>
            </w:r>
          </w:p>
        </w:tc>
        <w:tc>
          <w:tcPr>
            <w:tcW w:w="1324" w:type="dxa"/>
            <w:vAlign w:val="top"/>
          </w:tcPr>
          <w:p w14:paraId="1E918E43" w14:textId="77777777" w:rsidR="00512139" w:rsidRPr="00203183"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203183" w14:paraId="7C469FF5" w14:textId="77777777" w:rsidTr="000E40C0">
        <w:tc>
          <w:tcPr>
            <w:cnfStyle w:val="001000000000" w:firstRow="0" w:lastRow="0" w:firstColumn="1" w:lastColumn="0" w:oddVBand="0" w:evenVBand="0" w:oddHBand="0" w:evenHBand="0" w:firstRowFirstColumn="0" w:firstRowLastColumn="0" w:lastRowFirstColumn="0" w:lastRowLastColumn="0"/>
            <w:tcW w:w="1313" w:type="dxa"/>
            <w:vAlign w:val="top"/>
          </w:tcPr>
          <w:p w14:paraId="3ECB7A5C" w14:textId="77777777" w:rsidR="00512139" w:rsidRPr="00203183" w:rsidRDefault="00512139" w:rsidP="000E40C0">
            <w:pPr>
              <w:rPr>
                <w:sz w:val="20"/>
              </w:rPr>
            </w:pPr>
          </w:p>
        </w:tc>
        <w:tc>
          <w:tcPr>
            <w:tcW w:w="5867" w:type="dxa"/>
            <w:vAlign w:val="top"/>
          </w:tcPr>
          <w:p w14:paraId="1F21F231" w14:textId="77777777" w:rsidR="00512139" w:rsidRPr="0020318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C</w:t>
            </w:r>
            <w:r w:rsidRPr="00203183">
              <w:rPr>
                <w:sz w:val="20"/>
              </w:rPr>
              <w:tab/>
              <w:t>Сильного основания</w:t>
            </w:r>
          </w:p>
        </w:tc>
        <w:tc>
          <w:tcPr>
            <w:tcW w:w="1324" w:type="dxa"/>
            <w:vAlign w:val="top"/>
          </w:tcPr>
          <w:p w14:paraId="74550250" w14:textId="77777777" w:rsidR="00512139" w:rsidRPr="00203183"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203183" w14:paraId="552D0F58" w14:textId="77777777" w:rsidTr="000E40C0">
        <w:tc>
          <w:tcPr>
            <w:cnfStyle w:val="001000000000" w:firstRow="0" w:lastRow="0" w:firstColumn="1" w:lastColumn="0" w:oddVBand="0" w:evenVBand="0" w:oddHBand="0" w:evenHBand="0" w:firstRowFirstColumn="0" w:firstRowLastColumn="0" w:lastRowFirstColumn="0" w:lastRowLastColumn="0"/>
            <w:tcW w:w="1313" w:type="dxa"/>
            <w:tcBorders>
              <w:bottom w:val="single" w:sz="4" w:space="0" w:color="auto"/>
            </w:tcBorders>
            <w:vAlign w:val="top"/>
          </w:tcPr>
          <w:p w14:paraId="3C738599" w14:textId="77777777" w:rsidR="00512139" w:rsidRPr="00203183" w:rsidRDefault="00512139" w:rsidP="000E40C0">
            <w:pPr>
              <w:rPr>
                <w:sz w:val="20"/>
              </w:rPr>
            </w:pPr>
          </w:p>
        </w:tc>
        <w:tc>
          <w:tcPr>
            <w:tcW w:w="5867" w:type="dxa"/>
            <w:tcBorders>
              <w:bottom w:val="single" w:sz="4" w:space="0" w:color="auto"/>
            </w:tcBorders>
            <w:vAlign w:val="top"/>
          </w:tcPr>
          <w:p w14:paraId="36D90158" w14:textId="77777777" w:rsidR="00512139" w:rsidRPr="0020318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D</w:t>
            </w:r>
            <w:r w:rsidRPr="00203183">
              <w:rPr>
                <w:sz w:val="20"/>
              </w:rPr>
              <w:tab/>
              <w:t>Слабого основания</w:t>
            </w:r>
          </w:p>
        </w:tc>
        <w:tc>
          <w:tcPr>
            <w:tcW w:w="1324" w:type="dxa"/>
            <w:tcBorders>
              <w:bottom w:val="single" w:sz="4" w:space="0" w:color="auto"/>
            </w:tcBorders>
            <w:vAlign w:val="top"/>
          </w:tcPr>
          <w:p w14:paraId="3E1560BD" w14:textId="77777777" w:rsidR="00512139" w:rsidRPr="00203183"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203183" w14:paraId="1602FB39" w14:textId="77777777" w:rsidTr="000E40C0">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bottom w:val="single" w:sz="4" w:space="0" w:color="auto"/>
            </w:tcBorders>
            <w:vAlign w:val="top"/>
          </w:tcPr>
          <w:p w14:paraId="3CB29742" w14:textId="77777777" w:rsidR="00512139" w:rsidRPr="00203183" w:rsidRDefault="00512139" w:rsidP="000E40C0">
            <w:pPr>
              <w:rPr>
                <w:sz w:val="20"/>
              </w:rPr>
            </w:pPr>
            <w:r w:rsidRPr="00203183">
              <w:rPr>
                <w:sz w:val="20"/>
              </w:rPr>
              <w:t>331 09.0-03</w:t>
            </w:r>
          </w:p>
        </w:tc>
        <w:tc>
          <w:tcPr>
            <w:tcW w:w="5867" w:type="dxa"/>
            <w:tcBorders>
              <w:top w:val="single" w:sz="4" w:space="0" w:color="auto"/>
              <w:bottom w:val="single" w:sz="4" w:space="0" w:color="auto"/>
            </w:tcBorders>
            <w:vAlign w:val="top"/>
          </w:tcPr>
          <w:p w14:paraId="2A619538" w14:textId="77777777" w:rsidR="00512139" w:rsidRPr="0020318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Базовые знания по химии</w:t>
            </w:r>
          </w:p>
        </w:tc>
        <w:tc>
          <w:tcPr>
            <w:tcW w:w="1324" w:type="dxa"/>
            <w:tcBorders>
              <w:top w:val="single" w:sz="4" w:space="0" w:color="auto"/>
              <w:bottom w:val="single" w:sz="4" w:space="0" w:color="auto"/>
            </w:tcBorders>
            <w:vAlign w:val="top"/>
          </w:tcPr>
          <w:p w14:paraId="7CA661CD" w14:textId="77777777" w:rsidR="00512139" w:rsidRPr="00203183"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203183">
              <w:rPr>
                <w:sz w:val="20"/>
              </w:rPr>
              <w:t>A</w:t>
            </w:r>
          </w:p>
        </w:tc>
      </w:tr>
      <w:tr w:rsidR="00512139" w:rsidRPr="00203183" w14:paraId="7B820D71" w14:textId="77777777" w:rsidTr="000E40C0">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tcBorders>
            <w:vAlign w:val="top"/>
          </w:tcPr>
          <w:p w14:paraId="0B6C7607" w14:textId="77777777" w:rsidR="00512139" w:rsidRPr="00203183" w:rsidRDefault="00512139" w:rsidP="000E40C0">
            <w:pPr>
              <w:rPr>
                <w:sz w:val="20"/>
              </w:rPr>
            </w:pPr>
          </w:p>
        </w:tc>
        <w:tc>
          <w:tcPr>
            <w:tcW w:w="5867" w:type="dxa"/>
            <w:tcBorders>
              <w:top w:val="single" w:sz="4" w:space="0" w:color="auto"/>
            </w:tcBorders>
            <w:vAlign w:val="top"/>
          </w:tcPr>
          <w:p w14:paraId="5AF8A67C" w14:textId="0163DD13" w:rsidR="00512139" w:rsidRPr="0020318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Примером чего служит № ООН 1830 КИСЛОТА СЕРНАЯ</w:t>
            </w:r>
            <w:r>
              <w:rPr>
                <w:sz w:val="20"/>
              </w:rPr>
              <w:t>, содержащая более 51</w:t>
            </w:r>
            <w:r w:rsidR="002C0BCF">
              <w:rPr>
                <w:sz w:val="20"/>
              </w:rPr>
              <w:t> </w:t>
            </w:r>
            <w:r>
              <w:rPr>
                <w:sz w:val="20"/>
              </w:rPr>
              <w:t>% кислоты</w:t>
            </w:r>
            <w:r w:rsidRPr="00203183">
              <w:rPr>
                <w:sz w:val="20"/>
              </w:rPr>
              <w:t>?</w:t>
            </w:r>
          </w:p>
        </w:tc>
        <w:tc>
          <w:tcPr>
            <w:tcW w:w="1324" w:type="dxa"/>
            <w:tcBorders>
              <w:top w:val="single" w:sz="4" w:space="0" w:color="auto"/>
            </w:tcBorders>
            <w:vAlign w:val="top"/>
          </w:tcPr>
          <w:p w14:paraId="1017C8E1" w14:textId="77777777" w:rsidR="00512139" w:rsidRPr="00203183"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203183" w14:paraId="6586C214" w14:textId="77777777" w:rsidTr="000E40C0">
        <w:tc>
          <w:tcPr>
            <w:cnfStyle w:val="001000000000" w:firstRow="0" w:lastRow="0" w:firstColumn="1" w:lastColumn="0" w:oddVBand="0" w:evenVBand="0" w:oddHBand="0" w:evenHBand="0" w:firstRowFirstColumn="0" w:firstRowLastColumn="0" w:lastRowFirstColumn="0" w:lastRowLastColumn="0"/>
            <w:tcW w:w="1313" w:type="dxa"/>
            <w:vAlign w:val="top"/>
          </w:tcPr>
          <w:p w14:paraId="474AA09C" w14:textId="77777777" w:rsidR="00512139" w:rsidRPr="00203183" w:rsidRDefault="00512139" w:rsidP="000E40C0">
            <w:pPr>
              <w:rPr>
                <w:sz w:val="20"/>
              </w:rPr>
            </w:pPr>
          </w:p>
        </w:tc>
        <w:tc>
          <w:tcPr>
            <w:tcW w:w="5867" w:type="dxa"/>
            <w:vAlign w:val="top"/>
          </w:tcPr>
          <w:p w14:paraId="1500648E" w14:textId="77777777" w:rsidR="00512139" w:rsidRPr="0020318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A</w:t>
            </w:r>
            <w:r w:rsidRPr="00203183">
              <w:rPr>
                <w:sz w:val="20"/>
              </w:rPr>
              <w:tab/>
              <w:t>Сильной кислоты</w:t>
            </w:r>
          </w:p>
        </w:tc>
        <w:tc>
          <w:tcPr>
            <w:tcW w:w="1324" w:type="dxa"/>
            <w:vAlign w:val="top"/>
          </w:tcPr>
          <w:p w14:paraId="4B1E53EF" w14:textId="77777777" w:rsidR="00512139" w:rsidRPr="00203183"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203183" w14:paraId="5954C39B" w14:textId="77777777" w:rsidTr="000E40C0">
        <w:tc>
          <w:tcPr>
            <w:cnfStyle w:val="001000000000" w:firstRow="0" w:lastRow="0" w:firstColumn="1" w:lastColumn="0" w:oddVBand="0" w:evenVBand="0" w:oddHBand="0" w:evenHBand="0" w:firstRowFirstColumn="0" w:firstRowLastColumn="0" w:lastRowFirstColumn="0" w:lastRowLastColumn="0"/>
            <w:tcW w:w="1313" w:type="dxa"/>
            <w:vAlign w:val="top"/>
          </w:tcPr>
          <w:p w14:paraId="7DD05353" w14:textId="77777777" w:rsidR="00512139" w:rsidRPr="00203183" w:rsidRDefault="00512139" w:rsidP="000E40C0">
            <w:pPr>
              <w:rPr>
                <w:sz w:val="20"/>
              </w:rPr>
            </w:pPr>
          </w:p>
        </w:tc>
        <w:tc>
          <w:tcPr>
            <w:tcW w:w="5867" w:type="dxa"/>
            <w:vAlign w:val="top"/>
          </w:tcPr>
          <w:p w14:paraId="3C19A418" w14:textId="77777777" w:rsidR="00512139" w:rsidRPr="0020318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B</w:t>
            </w:r>
            <w:r w:rsidRPr="00203183">
              <w:rPr>
                <w:sz w:val="20"/>
              </w:rPr>
              <w:tab/>
              <w:t>Слабой кислоты</w:t>
            </w:r>
          </w:p>
        </w:tc>
        <w:tc>
          <w:tcPr>
            <w:tcW w:w="1324" w:type="dxa"/>
            <w:vAlign w:val="top"/>
          </w:tcPr>
          <w:p w14:paraId="3EB8F9D2" w14:textId="77777777" w:rsidR="00512139" w:rsidRPr="00203183"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203183" w14:paraId="7FC19D4B" w14:textId="77777777" w:rsidTr="000E40C0">
        <w:tc>
          <w:tcPr>
            <w:cnfStyle w:val="001000000000" w:firstRow="0" w:lastRow="0" w:firstColumn="1" w:lastColumn="0" w:oddVBand="0" w:evenVBand="0" w:oddHBand="0" w:evenHBand="0" w:firstRowFirstColumn="0" w:firstRowLastColumn="0" w:lastRowFirstColumn="0" w:lastRowLastColumn="0"/>
            <w:tcW w:w="1313" w:type="dxa"/>
            <w:vAlign w:val="top"/>
          </w:tcPr>
          <w:p w14:paraId="23E0F4BE" w14:textId="77777777" w:rsidR="00512139" w:rsidRPr="00203183" w:rsidRDefault="00512139" w:rsidP="000E40C0">
            <w:pPr>
              <w:rPr>
                <w:sz w:val="20"/>
              </w:rPr>
            </w:pPr>
          </w:p>
        </w:tc>
        <w:tc>
          <w:tcPr>
            <w:tcW w:w="5867" w:type="dxa"/>
            <w:vAlign w:val="top"/>
          </w:tcPr>
          <w:p w14:paraId="0819D1ED" w14:textId="77777777" w:rsidR="00512139" w:rsidRPr="0020318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C</w:t>
            </w:r>
            <w:r w:rsidRPr="00203183">
              <w:rPr>
                <w:sz w:val="20"/>
              </w:rPr>
              <w:tab/>
              <w:t>Сильного основания</w:t>
            </w:r>
          </w:p>
        </w:tc>
        <w:tc>
          <w:tcPr>
            <w:tcW w:w="1324" w:type="dxa"/>
            <w:vAlign w:val="top"/>
          </w:tcPr>
          <w:p w14:paraId="61972DB7" w14:textId="77777777" w:rsidR="00512139" w:rsidRPr="00203183"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203183" w14:paraId="531111B8" w14:textId="77777777" w:rsidTr="000E40C0">
        <w:tc>
          <w:tcPr>
            <w:cnfStyle w:val="001000000000" w:firstRow="0" w:lastRow="0" w:firstColumn="1" w:lastColumn="0" w:oddVBand="0" w:evenVBand="0" w:oddHBand="0" w:evenHBand="0" w:firstRowFirstColumn="0" w:firstRowLastColumn="0" w:lastRowFirstColumn="0" w:lastRowLastColumn="0"/>
            <w:tcW w:w="1313" w:type="dxa"/>
            <w:tcBorders>
              <w:bottom w:val="single" w:sz="4" w:space="0" w:color="auto"/>
            </w:tcBorders>
            <w:vAlign w:val="top"/>
          </w:tcPr>
          <w:p w14:paraId="41BC41F4" w14:textId="77777777" w:rsidR="00512139" w:rsidRPr="00203183" w:rsidRDefault="00512139" w:rsidP="000E40C0">
            <w:pPr>
              <w:rPr>
                <w:sz w:val="20"/>
              </w:rPr>
            </w:pPr>
          </w:p>
        </w:tc>
        <w:tc>
          <w:tcPr>
            <w:tcW w:w="5867" w:type="dxa"/>
            <w:tcBorders>
              <w:bottom w:val="single" w:sz="4" w:space="0" w:color="auto"/>
            </w:tcBorders>
            <w:vAlign w:val="top"/>
          </w:tcPr>
          <w:p w14:paraId="6E3B0348" w14:textId="77777777" w:rsidR="00512139" w:rsidRPr="0020318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D</w:t>
            </w:r>
            <w:r w:rsidRPr="00203183">
              <w:rPr>
                <w:sz w:val="20"/>
              </w:rPr>
              <w:tab/>
              <w:t>Слабого основания</w:t>
            </w:r>
          </w:p>
        </w:tc>
        <w:tc>
          <w:tcPr>
            <w:tcW w:w="1324" w:type="dxa"/>
            <w:tcBorders>
              <w:bottom w:val="single" w:sz="4" w:space="0" w:color="auto"/>
            </w:tcBorders>
            <w:vAlign w:val="top"/>
          </w:tcPr>
          <w:p w14:paraId="68F9D298" w14:textId="77777777" w:rsidR="00512139" w:rsidRPr="00203183"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203183" w14:paraId="6D495958" w14:textId="77777777" w:rsidTr="000E40C0">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bottom w:val="single" w:sz="4" w:space="0" w:color="auto"/>
            </w:tcBorders>
            <w:vAlign w:val="top"/>
          </w:tcPr>
          <w:p w14:paraId="50E1AD63" w14:textId="77777777" w:rsidR="00512139" w:rsidRPr="00203183" w:rsidRDefault="00512139" w:rsidP="000E40C0">
            <w:pPr>
              <w:rPr>
                <w:sz w:val="20"/>
              </w:rPr>
            </w:pPr>
            <w:r w:rsidRPr="00203183">
              <w:rPr>
                <w:sz w:val="20"/>
              </w:rPr>
              <w:t>331 09.0-04</w:t>
            </w:r>
          </w:p>
        </w:tc>
        <w:tc>
          <w:tcPr>
            <w:tcW w:w="5867" w:type="dxa"/>
            <w:tcBorders>
              <w:top w:val="single" w:sz="4" w:space="0" w:color="auto"/>
              <w:bottom w:val="single" w:sz="4" w:space="0" w:color="auto"/>
            </w:tcBorders>
            <w:vAlign w:val="top"/>
          </w:tcPr>
          <w:p w14:paraId="7CC59E3B" w14:textId="77777777" w:rsidR="00512139" w:rsidRPr="0020318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Базовые знания по химии</w:t>
            </w:r>
          </w:p>
        </w:tc>
        <w:tc>
          <w:tcPr>
            <w:tcW w:w="1324" w:type="dxa"/>
            <w:tcBorders>
              <w:top w:val="single" w:sz="4" w:space="0" w:color="auto"/>
              <w:bottom w:val="single" w:sz="4" w:space="0" w:color="auto"/>
            </w:tcBorders>
            <w:vAlign w:val="top"/>
          </w:tcPr>
          <w:p w14:paraId="44543385" w14:textId="77777777" w:rsidR="00512139" w:rsidRPr="00203183"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203183">
              <w:rPr>
                <w:sz w:val="20"/>
              </w:rPr>
              <w:t>D</w:t>
            </w:r>
          </w:p>
        </w:tc>
      </w:tr>
      <w:tr w:rsidR="00512139" w:rsidRPr="00203183" w14:paraId="73064451" w14:textId="77777777" w:rsidTr="000E40C0">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tcBorders>
            <w:vAlign w:val="top"/>
          </w:tcPr>
          <w:p w14:paraId="31F5719E" w14:textId="77777777" w:rsidR="00512139" w:rsidRPr="00203183" w:rsidRDefault="00512139" w:rsidP="000E40C0">
            <w:pPr>
              <w:rPr>
                <w:sz w:val="20"/>
              </w:rPr>
            </w:pPr>
          </w:p>
        </w:tc>
        <w:tc>
          <w:tcPr>
            <w:tcW w:w="5867" w:type="dxa"/>
            <w:tcBorders>
              <w:top w:val="single" w:sz="4" w:space="0" w:color="auto"/>
            </w:tcBorders>
            <w:vAlign w:val="top"/>
          </w:tcPr>
          <w:p w14:paraId="30147C90" w14:textId="77777777" w:rsidR="00512139" w:rsidRPr="0020318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Какое значение рН имеет основание?</w:t>
            </w:r>
          </w:p>
        </w:tc>
        <w:tc>
          <w:tcPr>
            <w:tcW w:w="1324" w:type="dxa"/>
            <w:tcBorders>
              <w:top w:val="single" w:sz="4" w:space="0" w:color="auto"/>
            </w:tcBorders>
            <w:vAlign w:val="top"/>
          </w:tcPr>
          <w:p w14:paraId="1CFB62B4" w14:textId="77777777" w:rsidR="00512139" w:rsidRPr="00203183"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203183" w14:paraId="485AE165" w14:textId="77777777" w:rsidTr="000E40C0">
        <w:tc>
          <w:tcPr>
            <w:cnfStyle w:val="001000000000" w:firstRow="0" w:lastRow="0" w:firstColumn="1" w:lastColumn="0" w:oddVBand="0" w:evenVBand="0" w:oddHBand="0" w:evenHBand="0" w:firstRowFirstColumn="0" w:firstRowLastColumn="0" w:lastRowFirstColumn="0" w:lastRowLastColumn="0"/>
            <w:tcW w:w="1313" w:type="dxa"/>
            <w:vAlign w:val="top"/>
          </w:tcPr>
          <w:p w14:paraId="5277C8B7" w14:textId="77777777" w:rsidR="00512139" w:rsidRPr="00203183" w:rsidRDefault="00512139" w:rsidP="000E40C0">
            <w:pPr>
              <w:rPr>
                <w:sz w:val="20"/>
              </w:rPr>
            </w:pPr>
          </w:p>
        </w:tc>
        <w:tc>
          <w:tcPr>
            <w:tcW w:w="5867" w:type="dxa"/>
            <w:vAlign w:val="top"/>
          </w:tcPr>
          <w:p w14:paraId="585C06E5" w14:textId="77777777" w:rsidR="00512139" w:rsidRPr="0020318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A</w:t>
            </w:r>
            <w:r w:rsidRPr="00203183">
              <w:rPr>
                <w:sz w:val="20"/>
              </w:rPr>
              <w:tab/>
              <w:t>рН всегда больше 14</w:t>
            </w:r>
          </w:p>
        </w:tc>
        <w:tc>
          <w:tcPr>
            <w:tcW w:w="1324" w:type="dxa"/>
            <w:vAlign w:val="top"/>
          </w:tcPr>
          <w:p w14:paraId="5D81670A" w14:textId="77777777" w:rsidR="00512139" w:rsidRPr="00203183"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203183" w14:paraId="59A020EA" w14:textId="77777777" w:rsidTr="000E40C0">
        <w:tc>
          <w:tcPr>
            <w:cnfStyle w:val="001000000000" w:firstRow="0" w:lastRow="0" w:firstColumn="1" w:lastColumn="0" w:oddVBand="0" w:evenVBand="0" w:oddHBand="0" w:evenHBand="0" w:firstRowFirstColumn="0" w:firstRowLastColumn="0" w:lastRowFirstColumn="0" w:lastRowLastColumn="0"/>
            <w:tcW w:w="1313" w:type="dxa"/>
            <w:vAlign w:val="top"/>
          </w:tcPr>
          <w:p w14:paraId="6185B5B5" w14:textId="77777777" w:rsidR="00512139" w:rsidRPr="00203183" w:rsidRDefault="00512139" w:rsidP="000E40C0">
            <w:pPr>
              <w:rPr>
                <w:sz w:val="20"/>
              </w:rPr>
            </w:pPr>
          </w:p>
        </w:tc>
        <w:tc>
          <w:tcPr>
            <w:tcW w:w="5867" w:type="dxa"/>
            <w:vAlign w:val="top"/>
          </w:tcPr>
          <w:p w14:paraId="6198CEAC" w14:textId="77777777" w:rsidR="00512139" w:rsidRPr="0020318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B</w:t>
            </w:r>
            <w:r w:rsidRPr="00203183">
              <w:rPr>
                <w:sz w:val="20"/>
              </w:rPr>
              <w:tab/>
              <w:t>рН всегда меньше 7</w:t>
            </w:r>
          </w:p>
        </w:tc>
        <w:tc>
          <w:tcPr>
            <w:tcW w:w="1324" w:type="dxa"/>
            <w:vAlign w:val="top"/>
          </w:tcPr>
          <w:p w14:paraId="3E3D883B" w14:textId="77777777" w:rsidR="00512139" w:rsidRPr="00203183"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203183" w14:paraId="360CCA5B" w14:textId="77777777" w:rsidTr="000E40C0">
        <w:tc>
          <w:tcPr>
            <w:cnfStyle w:val="001000000000" w:firstRow="0" w:lastRow="0" w:firstColumn="1" w:lastColumn="0" w:oddVBand="0" w:evenVBand="0" w:oddHBand="0" w:evenHBand="0" w:firstRowFirstColumn="0" w:firstRowLastColumn="0" w:lastRowFirstColumn="0" w:lastRowLastColumn="0"/>
            <w:tcW w:w="1313" w:type="dxa"/>
            <w:vAlign w:val="top"/>
          </w:tcPr>
          <w:p w14:paraId="6F1B96E8" w14:textId="77777777" w:rsidR="00512139" w:rsidRPr="00203183" w:rsidRDefault="00512139" w:rsidP="000E40C0">
            <w:pPr>
              <w:rPr>
                <w:sz w:val="20"/>
              </w:rPr>
            </w:pPr>
          </w:p>
        </w:tc>
        <w:tc>
          <w:tcPr>
            <w:tcW w:w="5867" w:type="dxa"/>
            <w:vAlign w:val="top"/>
          </w:tcPr>
          <w:p w14:paraId="107943B0" w14:textId="77777777" w:rsidR="00512139" w:rsidRPr="0020318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C</w:t>
            </w:r>
            <w:r w:rsidRPr="00203183">
              <w:rPr>
                <w:sz w:val="20"/>
              </w:rPr>
              <w:tab/>
              <w:t>рН всегда равен 7</w:t>
            </w:r>
          </w:p>
        </w:tc>
        <w:tc>
          <w:tcPr>
            <w:tcW w:w="1324" w:type="dxa"/>
            <w:vAlign w:val="top"/>
          </w:tcPr>
          <w:p w14:paraId="17265EBA" w14:textId="77777777" w:rsidR="00512139" w:rsidRPr="00203183"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203183" w14:paraId="21CD8BCF" w14:textId="77777777" w:rsidTr="000E40C0">
        <w:tc>
          <w:tcPr>
            <w:cnfStyle w:val="001000000000" w:firstRow="0" w:lastRow="0" w:firstColumn="1" w:lastColumn="0" w:oddVBand="0" w:evenVBand="0" w:oddHBand="0" w:evenHBand="0" w:firstRowFirstColumn="0" w:firstRowLastColumn="0" w:lastRowFirstColumn="0" w:lastRowLastColumn="0"/>
            <w:tcW w:w="1313" w:type="dxa"/>
            <w:tcBorders>
              <w:bottom w:val="single" w:sz="4" w:space="0" w:color="auto"/>
            </w:tcBorders>
            <w:vAlign w:val="top"/>
          </w:tcPr>
          <w:p w14:paraId="23BBD529" w14:textId="77777777" w:rsidR="00512139" w:rsidRPr="00203183" w:rsidRDefault="00512139" w:rsidP="000E40C0">
            <w:pPr>
              <w:rPr>
                <w:sz w:val="20"/>
              </w:rPr>
            </w:pPr>
          </w:p>
        </w:tc>
        <w:tc>
          <w:tcPr>
            <w:tcW w:w="5867" w:type="dxa"/>
            <w:tcBorders>
              <w:bottom w:val="single" w:sz="4" w:space="0" w:color="auto"/>
            </w:tcBorders>
            <w:vAlign w:val="top"/>
          </w:tcPr>
          <w:p w14:paraId="77ED4009" w14:textId="77777777" w:rsidR="00512139" w:rsidRPr="0020318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D</w:t>
            </w:r>
            <w:r w:rsidRPr="00203183">
              <w:rPr>
                <w:sz w:val="20"/>
              </w:rPr>
              <w:tab/>
              <w:t>рН всегда больше 7</w:t>
            </w:r>
          </w:p>
        </w:tc>
        <w:tc>
          <w:tcPr>
            <w:tcW w:w="1324" w:type="dxa"/>
            <w:tcBorders>
              <w:bottom w:val="single" w:sz="4" w:space="0" w:color="auto"/>
            </w:tcBorders>
            <w:vAlign w:val="top"/>
          </w:tcPr>
          <w:p w14:paraId="63BE97AC" w14:textId="77777777" w:rsidR="00512139" w:rsidRPr="00203183"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203183" w14:paraId="73CD77A3" w14:textId="77777777" w:rsidTr="000E40C0">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bottom w:val="single" w:sz="4" w:space="0" w:color="auto"/>
            </w:tcBorders>
            <w:vAlign w:val="top"/>
          </w:tcPr>
          <w:p w14:paraId="6579545F" w14:textId="77777777" w:rsidR="00512139" w:rsidRPr="00203183" w:rsidRDefault="00512139" w:rsidP="000E40C0">
            <w:pPr>
              <w:rPr>
                <w:sz w:val="20"/>
              </w:rPr>
            </w:pPr>
            <w:r w:rsidRPr="00203183">
              <w:rPr>
                <w:sz w:val="20"/>
              </w:rPr>
              <w:t>331 09.0-05</w:t>
            </w:r>
          </w:p>
        </w:tc>
        <w:tc>
          <w:tcPr>
            <w:tcW w:w="5867" w:type="dxa"/>
            <w:tcBorders>
              <w:top w:val="single" w:sz="4" w:space="0" w:color="auto"/>
              <w:bottom w:val="single" w:sz="4" w:space="0" w:color="auto"/>
            </w:tcBorders>
            <w:vAlign w:val="top"/>
          </w:tcPr>
          <w:p w14:paraId="7AA6A7FC" w14:textId="77777777" w:rsidR="00512139" w:rsidRPr="0020318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Базовые знания по химии</w:t>
            </w:r>
          </w:p>
        </w:tc>
        <w:tc>
          <w:tcPr>
            <w:tcW w:w="1324" w:type="dxa"/>
            <w:tcBorders>
              <w:top w:val="single" w:sz="4" w:space="0" w:color="auto"/>
              <w:bottom w:val="single" w:sz="4" w:space="0" w:color="auto"/>
            </w:tcBorders>
            <w:vAlign w:val="top"/>
          </w:tcPr>
          <w:p w14:paraId="668768D4" w14:textId="77777777" w:rsidR="00512139" w:rsidRPr="00203183"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203183">
              <w:rPr>
                <w:sz w:val="20"/>
              </w:rPr>
              <w:t>С</w:t>
            </w:r>
          </w:p>
        </w:tc>
      </w:tr>
      <w:tr w:rsidR="00512139" w:rsidRPr="00203183" w14:paraId="4990AAED" w14:textId="77777777" w:rsidTr="000E40C0">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tcBorders>
            <w:vAlign w:val="top"/>
          </w:tcPr>
          <w:p w14:paraId="2C739443" w14:textId="77777777" w:rsidR="00512139" w:rsidRPr="00203183" w:rsidRDefault="00512139" w:rsidP="000E40C0">
            <w:pPr>
              <w:rPr>
                <w:sz w:val="20"/>
              </w:rPr>
            </w:pPr>
          </w:p>
        </w:tc>
        <w:tc>
          <w:tcPr>
            <w:tcW w:w="5867" w:type="dxa"/>
            <w:tcBorders>
              <w:top w:val="single" w:sz="4" w:space="0" w:color="auto"/>
            </w:tcBorders>
            <w:vAlign w:val="top"/>
          </w:tcPr>
          <w:p w14:paraId="690BA57B" w14:textId="77777777" w:rsidR="00512139" w:rsidRPr="0020318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Каким образом можно нейтрализовать раствор основания?</w:t>
            </w:r>
          </w:p>
        </w:tc>
        <w:tc>
          <w:tcPr>
            <w:tcW w:w="1324" w:type="dxa"/>
            <w:tcBorders>
              <w:top w:val="single" w:sz="4" w:space="0" w:color="auto"/>
            </w:tcBorders>
            <w:vAlign w:val="top"/>
          </w:tcPr>
          <w:p w14:paraId="7ED84309" w14:textId="77777777" w:rsidR="00512139" w:rsidRPr="00203183"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203183" w14:paraId="22E31F62" w14:textId="77777777" w:rsidTr="000E40C0">
        <w:tc>
          <w:tcPr>
            <w:cnfStyle w:val="001000000000" w:firstRow="0" w:lastRow="0" w:firstColumn="1" w:lastColumn="0" w:oddVBand="0" w:evenVBand="0" w:oddHBand="0" w:evenHBand="0" w:firstRowFirstColumn="0" w:firstRowLastColumn="0" w:lastRowFirstColumn="0" w:lastRowLastColumn="0"/>
            <w:tcW w:w="1313" w:type="dxa"/>
            <w:vAlign w:val="top"/>
          </w:tcPr>
          <w:p w14:paraId="4DFA2D46" w14:textId="77777777" w:rsidR="00512139" w:rsidRPr="00203183" w:rsidRDefault="00512139" w:rsidP="000E40C0">
            <w:pPr>
              <w:rPr>
                <w:sz w:val="20"/>
              </w:rPr>
            </w:pPr>
          </w:p>
        </w:tc>
        <w:tc>
          <w:tcPr>
            <w:tcW w:w="5867" w:type="dxa"/>
            <w:vAlign w:val="top"/>
          </w:tcPr>
          <w:p w14:paraId="11A7B4D8" w14:textId="77777777" w:rsidR="00512139" w:rsidRPr="0020318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A</w:t>
            </w:r>
            <w:r w:rsidRPr="00203183">
              <w:rPr>
                <w:sz w:val="20"/>
              </w:rPr>
              <w:tab/>
              <w:t>Добавив осторожно мыло</w:t>
            </w:r>
          </w:p>
        </w:tc>
        <w:tc>
          <w:tcPr>
            <w:tcW w:w="1324" w:type="dxa"/>
            <w:vAlign w:val="top"/>
          </w:tcPr>
          <w:p w14:paraId="69D170D9" w14:textId="77777777" w:rsidR="00512139" w:rsidRPr="00203183"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203183" w14:paraId="08361869" w14:textId="77777777" w:rsidTr="000E40C0">
        <w:tc>
          <w:tcPr>
            <w:cnfStyle w:val="001000000000" w:firstRow="0" w:lastRow="0" w:firstColumn="1" w:lastColumn="0" w:oddVBand="0" w:evenVBand="0" w:oddHBand="0" w:evenHBand="0" w:firstRowFirstColumn="0" w:firstRowLastColumn="0" w:lastRowFirstColumn="0" w:lastRowLastColumn="0"/>
            <w:tcW w:w="1313" w:type="dxa"/>
            <w:vAlign w:val="top"/>
          </w:tcPr>
          <w:p w14:paraId="7E37B150" w14:textId="77777777" w:rsidR="00512139" w:rsidRPr="00203183" w:rsidRDefault="00512139" w:rsidP="000E40C0">
            <w:pPr>
              <w:rPr>
                <w:sz w:val="20"/>
              </w:rPr>
            </w:pPr>
          </w:p>
        </w:tc>
        <w:tc>
          <w:tcPr>
            <w:tcW w:w="5867" w:type="dxa"/>
            <w:vAlign w:val="top"/>
          </w:tcPr>
          <w:p w14:paraId="399A4B8A" w14:textId="77777777" w:rsidR="00512139" w:rsidRPr="0020318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B</w:t>
            </w:r>
            <w:r w:rsidRPr="00203183">
              <w:rPr>
                <w:sz w:val="20"/>
              </w:rPr>
              <w:tab/>
              <w:t>Добавив осторожно воду</w:t>
            </w:r>
          </w:p>
        </w:tc>
        <w:tc>
          <w:tcPr>
            <w:tcW w:w="1324" w:type="dxa"/>
            <w:vAlign w:val="top"/>
          </w:tcPr>
          <w:p w14:paraId="6F50C22D" w14:textId="77777777" w:rsidR="00512139" w:rsidRPr="00203183"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203183" w14:paraId="2088EBFF" w14:textId="77777777" w:rsidTr="000E40C0">
        <w:tc>
          <w:tcPr>
            <w:cnfStyle w:val="001000000000" w:firstRow="0" w:lastRow="0" w:firstColumn="1" w:lastColumn="0" w:oddVBand="0" w:evenVBand="0" w:oddHBand="0" w:evenHBand="0" w:firstRowFirstColumn="0" w:firstRowLastColumn="0" w:lastRowFirstColumn="0" w:lastRowLastColumn="0"/>
            <w:tcW w:w="1313" w:type="dxa"/>
            <w:vAlign w:val="top"/>
          </w:tcPr>
          <w:p w14:paraId="1E532287" w14:textId="77777777" w:rsidR="00512139" w:rsidRPr="00203183" w:rsidRDefault="00512139" w:rsidP="000E40C0">
            <w:pPr>
              <w:rPr>
                <w:sz w:val="20"/>
              </w:rPr>
            </w:pPr>
          </w:p>
        </w:tc>
        <w:tc>
          <w:tcPr>
            <w:tcW w:w="5867" w:type="dxa"/>
            <w:vAlign w:val="top"/>
          </w:tcPr>
          <w:p w14:paraId="7660593A" w14:textId="77777777" w:rsidR="00512139" w:rsidRPr="0020318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C</w:t>
            </w:r>
            <w:r w:rsidRPr="00203183">
              <w:rPr>
                <w:sz w:val="20"/>
              </w:rPr>
              <w:tab/>
              <w:t>Добавив осторожно раствор кислоты</w:t>
            </w:r>
          </w:p>
        </w:tc>
        <w:tc>
          <w:tcPr>
            <w:tcW w:w="1324" w:type="dxa"/>
            <w:vAlign w:val="top"/>
          </w:tcPr>
          <w:p w14:paraId="694BEB25" w14:textId="77777777" w:rsidR="00512139" w:rsidRPr="00203183"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203183" w14:paraId="5CF3670C" w14:textId="77777777" w:rsidTr="000E40C0">
        <w:tc>
          <w:tcPr>
            <w:cnfStyle w:val="001000000000" w:firstRow="0" w:lastRow="0" w:firstColumn="1" w:lastColumn="0" w:oddVBand="0" w:evenVBand="0" w:oddHBand="0" w:evenHBand="0" w:firstRowFirstColumn="0" w:firstRowLastColumn="0" w:lastRowFirstColumn="0" w:lastRowLastColumn="0"/>
            <w:tcW w:w="1313" w:type="dxa"/>
            <w:tcBorders>
              <w:bottom w:val="single" w:sz="4" w:space="0" w:color="auto"/>
            </w:tcBorders>
            <w:vAlign w:val="top"/>
          </w:tcPr>
          <w:p w14:paraId="3FD24B49" w14:textId="77777777" w:rsidR="00512139" w:rsidRPr="00203183" w:rsidRDefault="00512139" w:rsidP="000E40C0">
            <w:pPr>
              <w:rPr>
                <w:sz w:val="20"/>
              </w:rPr>
            </w:pPr>
          </w:p>
        </w:tc>
        <w:tc>
          <w:tcPr>
            <w:tcW w:w="5867" w:type="dxa"/>
            <w:tcBorders>
              <w:bottom w:val="single" w:sz="4" w:space="0" w:color="auto"/>
            </w:tcBorders>
            <w:vAlign w:val="top"/>
          </w:tcPr>
          <w:p w14:paraId="019F0B76" w14:textId="77777777" w:rsidR="00512139" w:rsidRPr="0020318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D</w:t>
            </w:r>
            <w:r w:rsidRPr="00203183">
              <w:rPr>
                <w:sz w:val="20"/>
              </w:rPr>
              <w:tab/>
              <w:t>Добавив осторожно каустическую соду</w:t>
            </w:r>
          </w:p>
        </w:tc>
        <w:tc>
          <w:tcPr>
            <w:tcW w:w="1324" w:type="dxa"/>
            <w:tcBorders>
              <w:bottom w:val="single" w:sz="4" w:space="0" w:color="auto"/>
            </w:tcBorders>
            <w:vAlign w:val="top"/>
          </w:tcPr>
          <w:p w14:paraId="4D875C79" w14:textId="77777777" w:rsidR="00512139" w:rsidRPr="00203183"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203183" w14:paraId="27A2B115" w14:textId="77777777" w:rsidTr="000E40C0">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bottom w:val="single" w:sz="4" w:space="0" w:color="auto"/>
            </w:tcBorders>
            <w:vAlign w:val="top"/>
          </w:tcPr>
          <w:p w14:paraId="00C51B8B" w14:textId="77777777" w:rsidR="00512139" w:rsidRPr="00203183" w:rsidRDefault="00512139" w:rsidP="000E40C0">
            <w:pPr>
              <w:pageBreakBefore/>
              <w:rPr>
                <w:sz w:val="20"/>
              </w:rPr>
            </w:pPr>
            <w:r w:rsidRPr="00203183">
              <w:rPr>
                <w:sz w:val="20"/>
              </w:rPr>
              <w:lastRenderedPageBreak/>
              <w:t>331 09.0-06</w:t>
            </w:r>
          </w:p>
        </w:tc>
        <w:tc>
          <w:tcPr>
            <w:tcW w:w="5867" w:type="dxa"/>
            <w:tcBorders>
              <w:top w:val="single" w:sz="4" w:space="0" w:color="auto"/>
              <w:bottom w:val="single" w:sz="4" w:space="0" w:color="auto"/>
            </w:tcBorders>
            <w:vAlign w:val="top"/>
          </w:tcPr>
          <w:p w14:paraId="24BE515B" w14:textId="77777777" w:rsidR="00512139" w:rsidRPr="0020318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Базовые знания по химии</w:t>
            </w:r>
          </w:p>
        </w:tc>
        <w:tc>
          <w:tcPr>
            <w:tcW w:w="1324" w:type="dxa"/>
            <w:tcBorders>
              <w:top w:val="single" w:sz="4" w:space="0" w:color="auto"/>
              <w:bottom w:val="single" w:sz="4" w:space="0" w:color="auto"/>
            </w:tcBorders>
            <w:vAlign w:val="top"/>
          </w:tcPr>
          <w:p w14:paraId="3443C9D5" w14:textId="77777777" w:rsidR="00512139" w:rsidRPr="00203183"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203183">
              <w:rPr>
                <w:sz w:val="20"/>
              </w:rPr>
              <w:t>B</w:t>
            </w:r>
          </w:p>
        </w:tc>
      </w:tr>
      <w:tr w:rsidR="00512139" w:rsidRPr="00203183" w14:paraId="6ECDAE1E" w14:textId="77777777" w:rsidTr="000E40C0">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tcBorders>
            <w:vAlign w:val="top"/>
          </w:tcPr>
          <w:p w14:paraId="27703368" w14:textId="77777777" w:rsidR="00512139" w:rsidRPr="00203183" w:rsidRDefault="00512139" w:rsidP="000E40C0">
            <w:pPr>
              <w:rPr>
                <w:sz w:val="20"/>
              </w:rPr>
            </w:pPr>
          </w:p>
        </w:tc>
        <w:tc>
          <w:tcPr>
            <w:tcW w:w="5867" w:type="dxa"/>
            <w:tcBorders>
              <w:top w:val="single" w:sz="4" w:space="0" w:color="auto"/>
            </w:tcBorders>
            <w:vAlign w:val="top"/>
          </w:tcPr>
          <w:p w14:paraId="1670E487" w14:textId="77777777" w:rsidR="00512139" w:rsidRPr="0020318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ins w:id="17" w:author="Yuri Boichuk" w:date="2021-06-10T10:51:00Z">
              <w:r w:rsidRPr="003A79EF">
                <w:rPr>
                  <w:sz w:val="20"/>
                </w:rPr>
                <w:t>Каки</w:t>
              </w:r>
            </w:ins>
            <w:ins w:id="18" w:author="Yuri Boichuk" w:date="2021-06-10T10:52:00Z">
              <w:r>
                <w:rPr>
                  <w:sz w:val="20"/>
                </w:rPr>
                <w:t>е</w:t>
              </w:r>
            </w:ins>
            <w:ins w:id="19" w:author="Yuri Boichuk" w:date="2021-06-10T10:51:00Z">
              <w:r w:rsidRPr="003A79EF">
                <w:rPr>
                  <w:sz w:val="20"/>
                </w:rPr>
                <w:t xml:space="preserve"> тр</w:t>
              </w:r>
            </w:ins>
            <w:ins w:id="20" w:author="Yuri Boichuk" w:date="2021-06-10T10:52:00Z">
              <w:r>
                <w:rPr>
                  <w:sz w:val="20"/>
                </w:rPr>
                <w:t>и</w:t>
              </w:r>
            </w:ins>
            <w:ins w:id="21" w:author="Yuri Boichuk" w:date="2021-06-10T10:51:00Z">
              <w:r w:rsidRPr="003A79EF">
                <w:rPr>
                  <w:sz w:val="20"/>
                </w:rPr>
                <w:t xml:space="preserve"> свойства характер</w:t>
              </w:r>
            </w:ins>
            <w:ins w:id="22" w:author="Yuri Boichuk" w:date="2021-06-10T10:52:00Z">
              <w:r>
                <w:rPr>
                  <w:sz w:val="20"/>
                </w:rPr>
                <w:t xml:space="preserve">ны для </w:t>
              </w:r>
            </w:ins>
            <w:ins w:id="23" w:author="Yuri Boichuk" w:date="2021-06-10T10:51:00Z">
              <w:r w:rsidRPr="003A79EF">
                <w:rPr>
                  <w:sz w:val="20"/>
                </w:rPr>
                <w:t>кислот</w:t>
              </w:r>
            </w:ins>
            <w:ins w:id="24" w:author="Yuri Boichuk" w:date="2021-06-10T10:52:00Z">
              <w:r>
                <w:rPr>
                  <w:sz w:val="20"/>
                </w:rPr>
                <w:t>ы</w:t>
              </w:r>
            </w:ins>
            <w:ins w:id="25" w:author="Yuri Boichuk" w:date="2021-06-10T10:51:00Z">
              <w:r w:rsidRPr="003A79EF">
                <w:rPr>
                  <w:sz w:val="20"/>
                </w:rPr>
                <w:t>?</w:t>
              </w:r>
            </w:ins>
            <w:del w:id="26" w:author="Yuri Boichuk" w:date="2021-06-10T10:53:00Z">
              <w:r w:rsidRPr="00203183" w:rsidDel="00297AB2">
                <w:rPr>
                  <w:sz w:val="20"/>
                </w:rPr>
                <w:delText>Назовите три свойства кислоты:</w:delText>
              </w:r>
            </w:del>
          </w:p>
        </w:tc>
        <w:tc>
          <w:tcPr>
            <w:tcW w:w="1324" w:type="dxa"/>
            <w:tcBorders>
              <w:top w:val="single" w:sz="4" w:space="0" w:color="auto"/>
            </w:tcBorders>
            <w:vAlign w:val="top"/>
          </w:tcPr>
          <w:p w14:paraId="03FBD2AB" w14:textId="77777777" w:rsidR="00512139" w:rsidRPr="00203183"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203183" w14:paraId="032DA750" w14:textId="77777777" w:rsidTr="000E40C0">
        <w:tc>
          <w:tcPr>
            <w:cnfStyle w:val="001000000000" w:firstRow="0" w:lastRow="0" w:firstColumn="1" w:lastColumn="0" w:oddVBand="0" w:evenVBand="0" w:oddHBand="0" w:evenHBand="0" w:firstRowFirstColumn="0" w:firstRowLastColumn="0" w:lastRowFirstColumn="0" w:lastRowLastColumn="0"/>
            <w:tcW w:w="1313" w:type="dxa"/>
            <w:vAlign w:val="top"/>
          </w:tcPr>
          <w:p w14:paraId="639D9BBC" w14:textId="77777777" w:rsidR="00512139" w:rsidRPr="00203183" w:rsidRDefault="00512139" w:rsidP="000E40C0">
            <w:pPr>
              <w:rPr>
                <w:sz w:val="20"/>
              </w:rPr>
            </w:pPr>
          </w:p>
        </w:tc>
        <w:tc>
          <w:tcPr>
            <w:tcW w:w="5867" w:type="dxa"/>
            <w:vAlign w:val="top"/>
          </w:tcPr>
          <w:p w14:paraId="306C7402" w14:textId="77777777" w:rsidR="00512139" w:rsidRPr="00203183"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A</w:t>
            </w:r>
            <w:r w:rsidRPr="00203183">
              <w:rPr>
                <w:sz w:val="20"/>
              </w:rPr>
              <w:tab/>
              <w:t xml:space="preserve">Коррозионная, разъедает определенные металлы, </w:t>
            </w:r>
            <w:r>
              <w:rPr>
                <w:sz w:val="20"/>
              </w:rPr>
              <w:br/>
            </w:r>
            <w:r w:rsidRPr="00203183">
              <w:rPr>
                <w:sz w:val="20"/>
              </w:rPr>
              <w:t>рН больше 7</w:t>
            </w:r>
          </w:p>
        </w:tc>
        <w:tc>
          <w:tcPr>
            <w:tcW w:w="1324" w:type="dxa"/>
            <w:vAlign w:val="top"/>
          </w:tcPr>
          <w:p w14:paraId="4BAB3C1B" w14:textId="77777777" w:rsidR="00512139" w:rsidRPr="00203183"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203183" w14:paraId="239A2496" w14:textId="77777777" w:rsidTr="000E40C0">
        <w:tc>
          <w:tcPr>
            <w:cnfStyle w:val="001000000000" w:firstRow="0" w:lastRow="0" w:firstColumn="1" w:lastColumn="0" w:oddVBand="0" w:evenVBand="0" w:oddHBand="0" w:evenHBand="0" w:firstRowFirstColumn="0" w:firstRowLastColumn="0" w:lastRowFirstColumn="0" w:lastRowLastColumn="0"/>
            <w:tcW w:w="1313" w:type="dxa"/>
            <w:vAlign w:val="top"/>
          </w:tcPr>
          <w:p w14:paraId="097850D4" w14:textId="77777777" w:rsidR="00512139" w:rsidRPr="00203183" w:rsidRDefault="00512139" w:rsidP="000E40C0">
            <w:pPr>
              <w:rPr>
                <w:sz w:val="20"/>
              </w:rPr>
            </w:pPr>
          </w:p>
        </w:tc>
        <w:tc>
          <w:tcPr>
            <w:tcW w:w="5867" w:type="dxa"/>
            <w:vAlign w:val="top"/>
          </w:tcPr>
          <w:p w14:paraId="67C1814C" w14:textId="77777777" w:rsidR="00512139" w:rsidRPr="00203183"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B</w:t>
            </w:r>
            <w:r w:rsidRPr="00203183">
              <w:rPr>
                <w:sz w:val="20"/>
              </w:rPr>
              <w:tab/>
              <w:t xml:space="preserve">Коррозионная, разъедает определенные металлы, </w:t>
            </w:r>
            <w:r>
              <w:rPr>
                <w:sz w:val="20"/>
              </w:rPr>
              <w:br/>
            </w:r>
            <w:r w:rsidRPr="00203183">
              <w:rPr>
                <w:sz w:val="20"/>
              </w:rPr>
              <w:t>рН меньше 7</w:t>
            </w:r>
          </w:p>
        </w:tc>
        <w:tc>
          <w:tcPr>
            <w:tcW w:w="1324" w:type="dxa"/>
            <w:vAlign w:val="top"/>
          </w:tcPr>
          <w:p w14:paraId="058A3EDC" w14:textId="77777777" w:rsidR="00512139" w:rsidRPr="00203183"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203183" w14:paraId="3D6C909D" w14:textId="77777777" w:rsidTr="000E40C0">
        <w:tc>
          <w:tcPr>
            <w:cnfStyle w:val="001000000000" w:firstRow="0" w:lastRow="0" w:firstColumn="1" w:lastColumn="0" w:oddVBand="0" w:evenVBand="0" w:oddHBand="0" w:evenHBand="0" w:firstRowFirstColumn="0" w:firstRowLastColumn="0" w:lastRowFirstColumn="0" w:lastRowLastColumn="0"/>
            <w:tcW w:w="1313" w:type="dxa"/>
            <w:vAlign w:val="top"/>
          </w:tcPr>
          <w:p w14:paraId="6B7A5DD7" w14:textId="77777777" w:rsidR="00512139" w:rsidRPr="00203183" w:rsidRDefault="00512139" w:rsidP="000E40C0">
            <w:pPr>
              <w:rPr>
                <w:sz w:val="20"/>
              </w:rPr>
            </w:pPr>
          </w:p>
        </w:tc>
        <w:tc>
          <w:tcPr>
            <w:tcW w:w="5867" w:type="dxa"/>
            <w:vAlign w:val="top"/>
          </w:tcPr>
          <w:p w14:paraId="506EE8A8" w14:textId="77777777" w:rsidR="00512139" w:rsidRPr="00203183"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C</w:t>
            </w:r>
            <w:r w:rsidRPr="00203183">
              <w:rPr>
                <w:sz w:val="20"/>
              </w:rPr>
              <w:tab/>
              <w:t xml:space="preserve">Коррозионная, разъедает определенные металлы, </w:t>
            </w:r>
            <w:r>
              <w:rPr>
                <w:sz w:val="20"/>
              </w:rPr>
              <w:br/>
            </w:r>
            <w:r w:rsidRPr="00203183">
              <w:rPr>
                <w:sz w:val="20"/>
              </w:rPr>
              <w:t>мыльный вкус</w:t>
            </w:r>
          </w:p>
        </w:tc>
        <w:tc>
          <w:tcPr>
            <w:tcW w:w="1324" w:type="dxa"/>
            <w:vAlign w:val="top"/>
          </w:tcPr>
          <w:p w14:paraId="49E05012" w14:textId="77777777" w:rsidR="00512139" w:rsidRPr="00203183"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203183" w14:paraId="3CE6EBF5" w14:textId="77777777" w:rsidTr="000E40C0">
        <w:tc>
          <w:tcPr>
            <w:cnfStyle w:val="001000000000" w:firstRow="0" w:lastRow="0" w:firstColumn="1" w:lastColumn="0" w:oddVBand="0" w:evenVBand="0" w:oddHBand="0" w:evenHBand="0" w:firstRowFirstColumn="0" w:firstRowLastColumn="0" w:lastRowFirstColumn="0" w:lastRowLastColumn="0"/>
            <w:tcW w:w="1313" w:type="dxa"/>
            <w:tcBorders>
              <w:bottom w:val="single" w:sz="4" w:space="0" w:color="auto"/>
            </w:tcBorders>
            <w:vAlign w:val="top"/>
          </w:tcPr>
          <w:p w14:paraId="08F4BB38" w14:textId="77777777" w:rsidR="00512139" w:rsidRPr="00203183" w:rsidRDefault="00512139" w:rsidP="000E40C0">
            <w:pPr>
              <w:rPr>
                <w:sz w:val="20"/>
              </w:rPr>
            </w:pPr>
          </w:p>
        </w:tc>
        <w:tc>
          <w:tcPr>
            <w:tcW w:w="5867" w:type="dxa"/>
            <w:tcBorders>
              <w:bottom w:val="single" w:sz="4" w:space="0" w:color="auto"/>
            </w:tcBorders>
            <w:vAlign w:val="top"/>
          </w:tcPr>
          <w:p w14:paraId="2FBF0134" w14:textId="77777777" w:rsidR="00512139" w:rsidRPr="00203183"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D</w:t>
            </w:r>
            <w:r w:rsidRPr="00203183">
              <w:rPr>
                <w:sz w:val="20"/>
              </w:rPr>
              <w:tab/>
              <w:t>Коррозионная, окрашивает лакмусовую бумагу</w:t>
            </w:r>
            <w:r>
              <w:rPr>
                <w:sz w:val="20"/>
              </w:rPr>
              <w:t xml:space="preserve"> </w:t>
            </w:r>
            <w:r w:rsidRPr="00203183">
              <w:rPr>
                <w:sz w:val="20"/>
              </w:rPr>
              <w:t>в красный цвет, мыльный вкус</w:t>
            </w:r>
          </w:p>
        </w:tc>
        <w:tc>
          <w:tcPr>
            <w:tcW w:w="1324" w:type="dxa"/>
            <w:tcBorders>
              <w:bottom w:val="single" w:sz="4" w:space="0" w:color="auto"/>
            </w:tcBorders>
            <w:vAlign w:val="top"/>
          </w:tcPr>
          <w:p w14:paraId="4D9DE1A9" w14:textId="77777777" w:rsidR="00512139" w:rsidRPr="00203183"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203183" w14:paraId="5F0B1E2C" w14:textId="77777777" w:rsidTr="000E40C0">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bottom w:val="single" w:sz="4" w:space="0" w:color="auto"/>
            </w:tcBorders>
            <w:vAlign w:val="top"/>
          </w:tcPr>
          <w:p w14:paraId="01F6EE80" w14:textId="77777777" w:rsidR="00512139" w:rsidRPr="00203183" w:rsidRDefault="00512139" w:rsidP="000E40C0">
            <w:pPr>
              <w:rPr>
                <w:sz w:val="20"/>
              </w:rPr>
            </w:pPr>
            <w:r w:rsidRPr="00203183">
              <w:rPr>
                <w:sz w:val="20"/>
              </w:rPr>
              <w:t>331 09.0-07</w:t>
            </w:r>
          </w:p>
        </w:tc>
        <w:tc>
          <w:tcPr>
            <w:tcW w:w="5867" w:type="dxa"/>
            <w:tcBorders>
              <w:top w:val="single" w:sz="4" w:space="0" w:color="auto"/>
              <w:bottom w:val="single" w:sz="4" w:space="0" w:color="auto"/>
            </w:tcBorders>
            <w:vAlign w:val="top"/>
          </w:tcPr>
          <w:p w14:paraId="79284577" w14:textId="77777777" w:rsidR="00512139" w:rsidRPr="0020318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Базовые знания по химии</w:t>
            </w:r>
          </w:p>
        </w:tc>
        <w:tc>
          <w:tcPr>
            <w:tcW w:w="1324" w:type="dxa"/>
            <w:tcBorders>
              <w:top w:val="single" w:sz="4" w:space="0" w:color="auto"/>
              <w:bottom w:val="single" w:sz="4" w:space="0" w:color="auto"/>
            </w:tcBorders>
            <w:vAlign w:val="top"/>
          </w:tcPr>
          <w:p w14:paraId="18FDE371" w14:textId="77777777" w:rsidR="00512139" w:rsidRPr="00203183"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203183">
              <w:rPr>
                <w:sz w:val="20"/>
              </w:rPr>
              <w:t>D</w:t>
            </w:r>
          </w:p>
        </w:tc>
      </w:tr>
      <w:tr w:rsidR="00512139" w:rsidRPr="00203183" w14:paraId="66FD9FCA" w14:textId="77777777" w:rsidTr="000E40C0">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tcBorders>
            <w:vAlign w:val="top"/>
          </w:tcPr>
          <w:p w14:paraId="489159B2" w14:textId="77777777" w:rsidR="00512139" w:rsidRPr="00203183" w:rsidRDefault="00512139" w:rsidP="000E40C0">
            <w:pPr>
              <w:rPr>
                <w:sz w:val="20"/>
              </w:rPr>
            </w:pPr>
          </w:p>
        </w:tc>
        <w:tc>
          <w:tcPr>
            <w:tcW w:w="5867" w:type="dxa"/>
            <w:tcBorders>
              <w:top w:val="single" w:sz="4" w:space="0" w:color="auto"/>
            </w:tcBorders>
            <w:vAlign w:val="top"/>
          </w:tcPr>
          <w:p w14:paraId="0B2AE818" w14:textId="77777777" w:rsidR="00512139" w:rsidRPr="0020318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 xml:space="preserve">В чем заключается различие между кислотой, у которой </w:t>
            </w:r>
            <w:r>
              <w:rPr>
                <w:sz w:val="20"/>
              </w:rPr>
              <w:br/>
            </w:r>
            <w:r w:rsidRPr="00203183">
              <w:rPr>
                <w:sz w:val="20"/>
              </w:rPr>
              <w:t>рН равно 1,</w:t>
            </w:r>
            <w:r>
              <w:rPr>
                <w:sz w:val="20"/>
              </w:rPr>
              <w:t xml:space="preserve"> </w:t>
            </w:r>
            <w:r w:rsidRPr="00203183">
              <w:rPr>
                <w:sz w:val="20"/>
              </w:rPr>
              <w:t>и кислотой, у которой рН равно 3?</w:t>
            </w:r>
          </w:p>
        </w:tc>
        <w:tc>
          <w:tcPr>
            <w:tcW w:w="1324" w:type="dxa"/>
            <w:tcBorders>
              <w:top w:val="single" w:sz="4" w:space="0" w:color="auto"/>
            </w:tcBorders>
            <w:vAlign w:val="top"/>
          </w:tcPr>
          <w:p w14:paraId="08169FD0" w14:textId="77777777" w:rsidR="00512139" w:rsidRPr="00203183"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203183" w14:paraId="30FE61CB" w14:textId="77777777" w:rsidTr="000E40C0">
        <w:tc>
          <w:tcPr>
            <w:cnfStyle w:val="001000000000" w:firstRow="0" w:lastRow="0" w:firstColumn="1" w:lastColumn="0" w:oddVBand="0" w:evenVBand="0" w:oddHBand="0" w:evenHBand="0" w:firstRowFirstColumn="0" w:firstRowLastColumn="0" w:lastRowFirstColumn="0" w:lastRowLastColumn="0"/>
            <w:tcW w:w="1313" w:type="dxa"/>
            <w:vAlign w:val="top"/>
          </w:tcPr>
          <w:p w14:paraId="2AE7EF30" w14:textId="77777777" w:rsidR="00512139" w:rsidRPr="00203183" w:rsidRDefault="00512139" w:rsidP="000E40C0">
            <w:pPr>
              <w:rPr>
                <w:sz w:val="20"/>
              </w:rPr>
            </w:pPr>
          </w:p>
        </w:tc>
        <w:tc>
          <w:tcPr>
            <w:tcW w:w="5867" w:type="dxa"/>
            <w:vAlign w:val="top"/>
          </w:tcPr>
          <w:p w14:paraId="1ECFC002" w14:textId="77777777" w:rsidR="00512139" w:rsidRPr="0020318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A</w:t>
            </w:r>
            <w:r w:rsidRPr="00203183">
              <w:rPr>
                <w:sz w:val="20"/>
              </w:rPr>
              <w:tab/>
              <w:t>Раствор, у которого рН равно 1, более щелочной</w:t>
            </w:r>
          </w:p>
        </w:tc>
        <w:tc>
          <w:tcPr>
            <w:tcW w:w="1324" w:type="dxa"/>
            <w:vAlign w:val="top"/>
          </w:tcPr>
          <w:p w14:paraId="2305CFB7" w14:textId="77777777" w:rsidR="00512139" w:rsidRPr="00203183"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203183" w14:paraId="64DD2EC7" w14:textId="77777777" w:rsidTr="000E40C0">
        <w:tc>
          <w:tcPr>
            <w:cnfStyle w:val="001000000000" w:firstRow="0" w:lastRow="0" w:firstColumn="1" w:lastColumn="0" w:oddVBand="0" w:evenVBand="0" w:oddHBand="0" w:evenHBand="0" w:firstRowFirstColumn="0" w:firstRowLastColumn="0" w:lastRowFirstColumn="0" w:lastRowLastColumn="0"/>
            <w:tcW w:w="1313" w:type="dxa"/>
            <w:vAlign w:val="top"/>
          </w:tcPr>
          <w:p w14:paraId="29FA7912" w14:textId="77777777" w:rsidR="00512139" w:rsidRPr="00203183" w:rsidRDefault="00512139" w:rsidP="000E40C0">
            <w:pPr>
              <w:rPr>
                <w:sz w:val="20"/>
              </w:rPr>
            </w:pPr>
          </w:p>
        </w:tc>
        <w:tc>
          <w:tcPr>
            <w:tcW w:w="5867" w:type="dxa"/>
            <w:vAlign w:val="top"/>
          </w:tcPr>
          <w:p w14:paraId="09037698" w14:textId="77777777" w:rsidR="00512139" w:rsidRPr="0020318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B</w:t>
            </w:r>
            <w:r w:rsidRPr="00203183">
              <w:rPr>
                <w:sz w:val="20"/>
              </w:rPr>
              <w:tab/>
              <w:t>Раствор, у которого рН равно 1, более нейтральный</w:t>
            </w:r>
          </w:p>
        </w:tc>
        <w:tc>
          <w:tcPr>
            <w:tcW w:w="1324" w:type="dxa"/>
            <w:vAlign w:val="top"/>
          </w:tcPr>
          <w:p w14:paraId="64E94A88" w14:textId="77777777" w:rsidR="00512139" w:rsidRPr="00203183"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203183" w14:paraId="2E02647A" w14:textId="77777777" w:rsidTr="000E40C0">
        <w:tc>
          <w:tcPr>
            <w:cnfStyle w:val="001000000000" w:firstRow="0" w:lastRow="0" w:firstColumn="1" w:lastColumn="0" w:oddVBand="0" w:evenVBand="0" w:oddHBand="0" w:evenHBand="0" w:firstRowFirstColumn="0" w:firstRowLastColumn="0" w:lastRowFirstColumn="0" w:lastRowLastColumn="0"/>
            <w:tcW w:w="1313" w:type="dxa"/>
            <w:vAlign w:val="top"/>
          </w:tcPr>
          <w:p w14:paraId="14586D4D" w14:textId="77777777" w:rsidR="00512139" w:rsidRPr="00203183" w:rsidRDefault="00512139" w:rsidP="000E40C0">
            <w:pPr>
              <w:rPr>
                <w:sz w:val="20"/>
              </w:rPr>
            </w:pPr>
          </w:p>
        </w:tc>
        <w:tc>
          <w:tcPr>
            <w:tcW w:w="5867" w:type="dxa"/>
            <w:vAlign w:val="top"/>
          </w:tcPr>
          <w:p w14:paraId="1F65D0C2" w14:textId="77777777" w:rsidR="00512139" w:rsidRPr="0020318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С</w:t>
            </w:r>
            <w:r w:rsidRPr="00203183">
              <w:rPr>
                <w:sz w:val="20"/>
              </w:rPr>
              <w:tab/>
              <w:t>Раствор, у которого рН равно 1, более жидкий</w:t>
            </w:r>
          </w:p>
        </w:tc>
        <w:tc>
          <w:tcPr>
            <w:tcW w:w="1324" w:type="dxa"/>
            <w:vAlign w:val="top"/>
          </w:tcPr>
          <w:p w14:paraId="20065548" w14:textId="77777777" w:rsidR="00512139" w:rsidRPr="00203183"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203183" w14:paraId="7E985DBC" w14:textId="77777777" w:rsidTr="000E40C0">
        <w:tc>
          <w:tcPr>
            <w:cnfStyle w:val="001000000000" w:firstRow="0" w:lastRow="0" w:firstColumn="1" w:lastColumn="0" w:oddVBand="0" w:evenVBand="0" w:oddHBand="0" w:evenHBand="0" w:firstRowFirstColumn="0" w:firstRowLastColumn="0" w:lastRowFirstColumn="0" w:lastRowLastColumn="0"/>
            <w:tcW w:w="1313" w:type="dxa"/>
            <w:tcBorders>
              <w:bottom w:val="single" w:sz="4" w:space="0" w:color="auto"/>
            </w:tcBorders>
            <w:vAlign w:val="top"/>
          </w:tcPr>
          <w:p w14:paraId="2CD57470" w14:textId="77777777" w:rsidR="00512139" w:rsidRPr="00203183" w:rsidRDefault="00512139" w:rsidP="000E40C0">
            <w:pPr>
              <w:rPr>
                <w:sz w:val="20"/>
              </w:rPr>
            </w:pPr>
          </w:p>
        </w:tc>
        <w:tc>
          <w:tcPr>
            <w:tcW w:w="5867" w:type="dxa"/>
            <w:tcBorders>
              <w:bottom w:val="single" w:sz="4" w:space="0" w:color="auto"/>
            </w:tcBorders>
            <w:vAlign w:val="top"/>
          </w:tcPr>
          <w:p w14:paraId="13E0B78B" w14:textId="77777777" w:rsidR="00512139" w:rsidRPr="0020318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D</w:t>
            </w:r>
            <w:r w:rsidRPr="00203183">
              <w:rPr>
                <w:sz w:val="20"/>
              </w:rPr>
              <w:tab/>
              <w:t>Раствор, у которого рН равно 1, более кислый</w:t>
            </w:r>
          </w:p>
        </w:tc>
        <w:tc>
          <w:tcPr>
            <w:tcW w:w="1324" w:type="dxa"/>
            <w:tcBorders>
              <w:bottom w:val="single" w:sz="4" w:space="0" w:color="auto"/>
            </w:tcBorders>
            <w:vAlign w:val="top"/>
          </w:tcPr>
          <w:p w14:paraId="2EEE1495" w14:textId="77777777" w:rsidR="00512139" w:rsidRPr="00203183"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203183" w14:paraId="4E00FC8A" w14:textId="77777777" w:rsidTr="000E40C0">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bottom w:val="single" w:sz="4" w:space="0" w:color="auto"/>
            </w:tcBorders>
            <w:vAlign w:val="top"/>
          </w:tcPr>
          <w:p w14:paraId="3650EBAF" w14:textId="77777777" w:rsidR="00512139" w:rsidRPr="00203183" w:rsidRDefault="00512139" w:rsidP="000E40C0">
            <w:pPr>
              <w:rPr>
                <w:sz w:val="20"/>
              </w:rPr>
            </w:pPr>
            <w:r w:rsidRPr="00203183">
              <w:rPr>
                <w:sz w:val="20"/>
              </w:rPr>
              <w:t>331 09.0-08</w:t>
            </w:r>
          </w:p>
        </w:tc>
        <w:tc>
          <w:tcPr>
            <w:tcW w:w="5867" w:type="dxa"/>
            <w:tcBorders>
              <w:top w:val="single" w:sz="4" w:space="0" w:color="auto"/>
              <w:bottom w:val="single" w:sz="4" w:space="0" w:color="auto"/>
            </w:tcBorders>
            <w:vAlign w:val="top"/>
          </w:tcPr>
          <w:p w14:paraId="596E721D" w14:textId="77777777" w:rsidR="00512139" w:rsidRPr="0020318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Базовые знания по химии</w:t>
            </w:r>
          </w:p>
        </w:tc>
        <w:tc>
          <w:tcPr>
            <w:tcW w:w="1324" w:type="dxa"/>
            <w:tcBorders>
              <w:top w:val="single" w:sz="4" w:space="0" w:color="auto"/>
              <w:bottom w:val="single" w:sz="4" w:space="0" w:color="auto"/>
            </w:tcBorders>
            <w:vAlign w:val="top"/>
          </w:tcPr>
          <w:p w14:paraId="7D1C9EB2" w14:textId="77777777" w:rsidR="00512139" w:rsidRPr="00203183"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203183">
              <w:rPr>
                <w:sz w:val="20"/>
              </w:rPr>
              <w:t>B</w:t>
            </w:r>
          </w:p>
        </w:tc>
      </w:tr>
      <w:tr w:rsidR="00512139" w:rsidRPr="00203183" w14:paraId="249DA442" w14:textId="77777777" w:rsidTr="000E40C0">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tcBorders>
            <w:vAlign w:val="top"/>
          </w:tcPr>
          <w:p w14:paraId="16E506F0" w14:textId="77777777" w:rsidR="00512139" w:rsidRPr="00203183" w:rsidRDefault="00512139" w:rsidP="000E40C0">
            <w:pPr>
              <w:rPr>
                <w:sz w:val="20"/>
              </w:rPr>
            </w:pPr>
          </w:p>
        </w:tc>
        <w:tc>
          <w:tcPr>
            <w:tcW w:w="5867" w:type="dxa"/>
            <w:tcBorders>
              <w:top w:val="single" w:sz="4" w:space="0" w:color="auto"/>
            </w:tcBorders>
            <w:vAlign w:val="top"/>
          </w:tcPr>
          <w:p w14:paraId="6B47DFA1" w14:textId="77777777" w:rsidR="00512139" w:rsidRPr="0020318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 xml:space="preserve">В чем заключается различие между раствором, у которого </w:t>
            </w:r>
            <w:r>
              <w:rPr>
                <w:sz w:val="20"/>
              </w:rPr>
              <w:br/>
            </w:r>
            <w:r w:rsidRPr="00203183">
              <w:rPr>
                <w:sz w:val="20"/>
              </w:rPr>
              <w:t>рН равно 11, и раствором, у которого рН равно 8?</w:t>
            </w:r>
          </w:p>
        </w:tc>
        <w:tc>
          <w:tcPr>
            <w:tcW w:w="1324" w:type="dxa"/>
            <w:tcBorders>
              <w:top w:val="single" w:sz="4" w:space="0" w:color="auto"/>
            </w:tcBorders>
            <w:vAlign w:val="top"/>
          </w:tcPr>
          <w:p w14:paraId="3F5B1767" w14:textId="77777777" w:rsidR="00512139" w:rsidRPr="00203183"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203183" w14:paraId="4B5DF695" w14:textId="77777777" w:rsidTr="000E40C0">
        <w:tc>
          <w:tcPr>
            <w:cnfStyle w:val="001000000000" w:firstRow="0" w:lastRow="0" w:firstColumn="1" w:lastColumn="0" w:oddVBand="0" w:evenVBand="0" w:oddHBand="0" w:evenHBand="0" w:firstRowFirstColumn="0" w:firstRowLastColumn="0" w:lastRowFirstColumn="0" w:lastRowLastColumn="0"/>
            <w:tcW w:w="1313" w:type="dxa"/>
            <w:vAlign w:val="top"/>
          </w:tcPr>
          <w:p w14:paraId="4EB349A6" w14:textId="77777777" w:rsidR="00512139" w:rsidRPr="00203183" w:rsidRDefault="00512139" w:rsidP="000E40C0">
            <w:pPr>
              <w:rPr>
                <w:sz w:val="20"/>
              </w:rPr>
            </w:pPr>
          </w:p>
        </w:tc>
        <w:tc>
          <w:tcPr>
            <w:tcW w:w="5867" w:type="dxa"/>
            <w:vAlign w:val="top"/>
          </w:tcPr>
          <w:p w14:paraId="4F1D3EB2" w14:textId="77777777" w:rsidR="00512139" w:rsidRPr="0020318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A</w:t>
            </w:r>
            <w:r w:rsidRPr="00203183">
              <w:rPr>
                <w:sz w:val="20"/>
              </w:rPr>
              <w:tab/>
              <w:t>Раствор, у которого рН равно 11, более кислый</w:t>
            </w:r>
          </w:p>
        </w:tc>
        <w:tc>
          <w:tcPr>
            <w:tcW w:w="1324" w:type="dxa"/>
            <w:vAlign w:val="top"/>
          </w:tcPr>
          <w:p w14:paraId="2FFB00E4" w14:textId="77777777" w:rsidR="00512139" w:rsidRPr="00203183"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203183" w14:paraId="10BBA1CE" w14:textId="77777777" w:rsidTr="000E40C0">
        <w:tc>
          <w:tcPr>
            <w:cnfStyle w:val="001000000000" w:firstRow="0" w:lastRow="0" w:firstColumn="1" w:lastColumn="0" w:oddVBand="0" w:evenVBand="0" w:oddHBand="0" w:evenHBand="0" w:firstRowFirstColumn="0" w:firstRowLastColumn="0" w:lastRowFirstColumn="0" w:lastRowLastColumn="0"/>
            <w:tcW w:w="1313" w:type="dxa"/>
            <w:vAlign w:val="top"/>
          </w:tcPr>
          <w:p w14:paraId="6EC97E1B" w14:textId="77777777" w:rsidR="00512139" w:rsidRPr="00203183" w:rsidRDefault="00512139" w:rsidP="000E40C0">
            <w:pPr>
              <w:rPr>
                <w:sz w:val="20"/>
              </w:rPr>
            </w:pPr>
          </w:p>
        </w:tc>
        <w:tc>
          <w:tcPr>
            <w:tcW w:w="5867" w:type="dxa"/>
            <w:vAlign w:val="top"/>
          </w:tcPr>
          <w:p w14:paraId="42F7B2B1" w14:textId="77777777" w:rsidR="00512139" w:rsidRPr="0020318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B</w:t>
            </w:r>
            <w:r w:rsidRPr="00203183">
              <w:rPr>
                <w:sz w:val="20"/>
              </w:rPr>
              <w:tab/>
              <w:t>Раствор, у которого рН равно 11, более щелочной</w:t>
            </w:r>
          </w:p>
        </w:tc>
        <w:tc>
          <w:tcPr>
            <w:tcW w:w="1324" w:type="dxa"/>
            <w:vAlign w:val="top"/>
          </w:tcPr>
          <w:p w14:paraId="338F04E5" w14:textId="77777777" w:rsidR="00512139" w:rsidRPr="00203183"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203183" w14:paraId="60BC7CE1" w14:textId="77777777" w:rsidTr="000E40C0">
        <w:tc>
          <w:tcPr>
            <w:cnfStyle w:val="001000000000" w:firstRow="0" w:lastRow="0" w:firstColumn="1" w:lastColumn="0" w:oddVBand="0" w:evenVBand="0" w:oddHBand="0" w:evenHBand="0" w:firstRowFirstColumn="0" w:firstRowLastColumn="0" w:lastRowFirstColumn="0" w:lastRowLastColumn="0"/>
            <w:tcW w:w="1313" w:type="dxa"/>
            <w:vAlign w:val="top"/>
          </w:tcPr>
          <w:p w14:paraId="093B22CC" w14:textId="77777777" w:rsidR="00512139" w:rsidRPr="00203183" w:rsidRDefault="00512139" w:rsidP="000E40C0">
            <w:pPr>
              <w:rPr>
                <w:sz w:val="20"/>
              </w:rPr>
            </w:pPr>
          </w:p>
        </w:tc>
        <w:tc>
          <w:tcPr>
            <w:tcW w:w="5867" w:type="dxa"/>
            <w:vAlign w:val="top"/>
          </w:tcPr>
          <w:p w14:paraId="3CB2A01C" w14:textId="77777777" w:rsidR="00512139" w:rsidRPr="0020318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C</w:t>
            </w:r>
            <w:r w:rsidRPr="00203183">
              <w:rPr>
                <w:sz w:val="20"/>
              </w:rPr>
              <w:tab/>
              <w:t>Раствор, у которого рН равно 11, более слабый</w:t>
            </w:r>
          </w:p>
        </w:tc>
        <w:tc>
          <w:tcPr>
            <w:tcW w:w="1324" w:type="dxa"/>
            <w:vAlign w:val="top"/>
          </w:tcPr>
          <w:p w14:paraId="2BB52E43" w14:textId="77777777" w:rsidR="00512139" w:rsidRPr="00203183"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203183" w14:paraId="096DBEFB" w14:textId="77777777" w:rsidTr="000E40C0">
        <w:tc>
          <w:tcPr>
            <w:cnfStyle w:val="001000000000" w:firstRow="0" w:lastRow="0" w:firstColumn="1" w:lastColumn="0" w:oddVBand="0" w:evenVBand="0" w:oddHBand="0" w:evenHBand="0" w:firstRowFirstColumn="0" w:firstRowLastColumn="0" w:lastRowFirstColumn="0" w:lastRowLastColumn="0"/>
            <w:tcW w:w="1313" w:type="dxa"/>
            <w:tcBorders>
              <w:bottom w:val="single" w:sz="4" w:space="0" w:color="auto"/>
            </w:tcBorders>
            <w:vAlign w:val="top"/>
          </w:tcPr>
          <w:p w14:paraId="3A0FBAF3" w14:textId="77777777" w:rsidR="00512139" w:rsidRPr="00203183" w:rsidRDefault="00512139" w:rsidP="000E40C0">
            <w:pPr>
              <w:rPr>
                <w:sz w:val="20"/>
              </w:rPr>
            </w:pPr>
          </w:p>
        </w:tc>
        <w:tc>
          <w:tcPr>
            <w:tcW w:w="5867" w:type="dxa"/>
            <w:tcBorders>
              <w:bottom w:val="single" w:sz="4" w:space="0" w:color="auto"/>
            </w:tcBorders>
            <w:vAlign w:val="top"/>
          </w:tcPr>
          <w:p w14:paraId="0883D5BF" w14:textId="77777777" w:rsidR="00512139" w:rsidRPr="0020318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D</w:t>
            </w:r>
            <w:r w:rsidRPr="00203183">
              <w:rPr>
                <w:sz w:val="20"/>
              </w:rPr>
              <w:tab/>
              <w:t>Никакого различия нет</w:t>
            </w:r>
          </w:p>
        </w:tc>
        <w:tc>
          <w:tcPr>
            <w:tcW w:w="1324" w:type="dxa"/>
            <w:tcBorders>
              <w:bottom w:val="single" w:sz="4" w:space="0" w:color="auto"/>
            </w:tcBorders>
            <w:vAlign w:val="top"/>
          </w:tcPr>
          <w:p w14:paraId="44ABAF38" w14:textId="77777777" w:rsidR="00512139" w:rsidRPr="00203183"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203183" w14:paraId="5CD99067" w14:textId="77777777" w:rsidTr="000E40C0">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bottom w:val="single" w:sz="4" w:space="0" w:color="auto"/>
            </w:tcBorders>
            <w:vAlign w:val="top"/>
          </w:tcPr>
          <w:p w14:paraId="5244492C" w14:textId="77777777" w:rsidR="00512139" w:rsidRPr="00203183" w:rsidRDefault="00512139" w:rsidP="000E40C0">
            <w:pPr>
              <w:rPr>
                <w:sz w:val="20"/>
              </w:rPr>
            </w:pPr>
            <w:r w:rsidRPr="00203183">
              <w:rPr>
                <w:sz w:val="20"/>
              </w:rPr>
              <w:t>331 09.0-09</w:t>
            </w:r>
          </w:p>
        </w:tc>
        <w:tc>
          <w:tcPr>
            <w:tcW w:w="5867" w:type="dxa"/>
            <w:tcBorders>
              <w:top w:val="single" w:sz="4" w:space="0" w:color="auto"/>
              <w:bottom w:val="single" w:sz="4" w:space="0" w:color="auto"/>
            </w:tcBorders>
            <w:vAlign w:val="top"/>
          </w:tcPr>
          <w:p w14:paraId="20B7FA59" w14:textId="77777777" w:rsidR="00512139" w:rsidRPr="0020318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Базовые знания по химии</w:t>
            </w:r>
          </w:p>
        </w:tc>
        <w:tc>
          <w:tcPr>
            <w:tcW w:w="1324" w:type="dxa"/>
            <w:tcBorders>
              <w:top w:val="single" w:sz="4" w:space="0" w:color="auto"/>
              <w:bottom w:val="single" w:sz="4" w:space="0" w:color="auto"/>
            </w:tcBorders>
            <w:vAlign w:val="top"/>
          </w:tcPr>
          <w:p w14:paraId="4D0BE83F" w14:textId="77777777" w:rsidR="00512139" w:rsidRPr="00203183"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203183">
              <w:rPr>
                <w:sz w:val="20"/>
              </w:rPr>
              <w:t>С</w:t>
            </w:r>
          </w:p>
        </w:tc>
      </w:tr>
      <w:tr w:rsidR="00512139" w:rsidRPr="00203183" w14:paraId="4EC3DA1C" w14:textId="77777777" w:rsidTr="000E40C0">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tcBorders>
            <w:vAlign w:val="top"/>
          </w:tcPr>
          <w:p w14:paraId="21859F41" w14:textId="77777777" w:rsidR="00512139" w:rsidRPr="00203183" w:rsidRDefault="00512139" w:rsidP="000E40C0">
            <w:pPr>
              <w:rPr>
                <w:sz w:val="20"/>
              </w:rPr>
            </w:pPr>
          </w:p>
        </w:tc>
        <w:tc>
          <w:tcPr>
            <w:tcW w:w="5867" w:type="dxa"/>
            <w:tcBorders>
              <w:top w:val="single" w:sz="4" w:space="0" w:color="auto"/>
            </w:tcBorders>
            <w:vAlign w:val="top"/>
          </w:tcPr>
          <w:p w14:paraId="1E3B404E" w14:textId="77777777" w:rsidR="00512139" w:rsidRPr="0020318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Какое значение рН имеет нейтральный раствор?</w:t>
            </w:r>
          </w:p>
        </w:tc>
        <w:tc>
          <w:tcPr>
            <w:tcW w:w="1324" w:type="dxa"/>
            <w:tcBorders>
              <w:top w:val="single" w:sz="4" w:space="0" w:color="auto"/>
            </w:tcBorders>
            <w:vAlign w:val="top"/>
          </w:tcPr>
          <w:p w14:paraId="621EB2F2" w14:textId="77777777" w:rsidR="00512139" w:rsidRPr="00203183"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203183" w14:paraId="7C1727AA" w14:textId="77777777" w:rsidTr="000E40C0">
        <w:tc>
          <w:tcPr>
            <w:cnfStyle w:val="001000000000" w:firstRow="0" w:lastRow="0" w:firstColumn="1" w:lastColumn="0" w:oddVBand="0" w:evenVBand="0" w:oddHBand="0" w:evenHBand="0" w:firstRowFirstColumn="0" w:firstRowLastColumn="0" w:lastRowFirstColumn="0" w:lastRowLastColumn="0"/>
            <w:tcW w:w="1313" w:type="dxa"/>
            <w:vAlign w:val="top"/>
          </w:tcPr>
          <w:p w14:paraId="4A93491A" w14:textId="77777777" w:rsidR="00512139" w:rsidRPr="00203183" w:rsidRDefault="00512139" w:rsidP="000E40C0">
            <w:pPr>
              <w:rPr>
                <w:sz w:val="20"/>
              </w:rPr>
            </w:pPr>
          </w:p>
        </w:tc>
        <w:tc>
          <w:tcPr>
            <w:tcW w:w="5867" w:type="dxa"/>
            <w:vAlign w:val="top"/>
          </w:tcPr>
          <w:p w14:paraId="0F6837A0" w14:textId="77777777" w:rsidR="00512139" w:rsidRPr="0020318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A</w:t>
            </w:r>
            <w:r w:rsidRPr="00203183">
              <w:rPr>
                <w:sz w:val="20"/>
              </w:rPr>
              <w:tab/>
              <w:t>  0</w:t>
            </w:r>
          </w:p>
        </w:tc>
        <w:tc>
          <w:tcPr>
            <w:tcW w:w="1324" w:type="dxa"/>
            <w:vAlign w:val="top"/>
          </w:tcPr>
          <w:p w14:paraId="2C2AAC0D" w14:textId="77777777" w:rsidR="00512139" w:rsidRPr="00203183"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203183" w14:paraId="37FD932A" w14:textId="77777777" w:rsidTr="000E40C0">
        <w:tc>
          <w:tcPr>
            <w:cnfStyle w:val="001000000000" w:firstRow="0" w:lastRow="0" w:firstColumn="1" w:lastColumn="0" w:oddVBand="0" w:evenVBand="0" w:oddHBand="0" w:evenHBand="0" w:firstRowFirstColumn="0" w:firstRowLastColumn="0" w:lastRowFirstColumn="0" w:lastRowLastColumn="0"/>
            <w:tcW w:w="1313" w:type="dxa"/>
            <w:vAlign w:val="top"/>
          </w:tcPr>
          <w:p w14:paraId="1F59A6C3" w14:textId="77777777" w:rsidR="00512139" w:rsidRPr="00203183" w:rsidRDefault="00512139" w:rsidP="000E40C0">
            <w:pPr>
              <w:rPr>
                <w:sz w:val="20"/>
              </w:rPr>
            </w:pPr>
          </w:p>
        </w:tc>
        <w:tc>
          <w:tcPr>
            <w:tcW w:w="5867" w:type="dxa"/>
            <w:vAlign w:val="top"/>
          </w:tcPr>
          <w:p w14:paraId="4D5F4002" w14:textId="77777777" w:rsidR="00512139" w:rsidRPr="0020318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B</w:t>
            </w:r>
            <w:r w:rsidRPr="00203183">
              <w:rPr>
                <w:sz w:val="20"/>
              </w:rPr>
              <w:tab/>
              <w:t>  1</w:t>
            </w:r>
          </w:p>
        </w:tc>
        <w:tc>
          <w:tcPr>
            <w:tcW w:w="1324" w:type="dxa"/>
            <w:vAlign w:val="top"/>
          </w:tcPr>
          <w:p w14:paraId="5A277D45" w14:textId="77777777" w:rsidR="00512139" w:rsidRPr="00203183"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203183" w14:paraId="7BBF95E4" w14:textId="77777777" w:rsidTr="000E40C0">
        <w:tc>
          <w:tcPr>
            <w:cnfStyle w:val="001000000000" w:firstRow="0" w:lastRow="0" w:firstColumn="1" w:lastColumn="0" w:oddVBand="0" w:evenVBand="0" w:oddHBand="0" w:evenHBand="0" w:firstRowFirstColumn="0" w:firstRowLastColumn="0" w:lastRowFirstColumn="0" w:lastRowLastColumn="0"/>
            <w:tcW w:w="1313" w:type="dxa"/>
            <w:vAlign w:val="top"/>
          </w:tcPr>
          <w:p w14:paraId="16037698" w14:textId="77777777" w:rsidR="00512139" w:rsidRPr="00203183" w:rsidRDefault="00512139" w:rsidP="000E40C0">
            <w:pPr>
              <w:rPr>
                <w:sz w:val="20"/>
              </w:rPr>
            </w:pPr>
          </w:p>
        </w:tc>
        <w:tc>
          <w:tcPr>
            <w:tcW w:w="5867" w:type="dxa"/>
            <w:vAlign w:val="top"/>
          </w:tcPr>
          <w:p w14:paraId="1DE971DF" w14:textId="77777777" w:rsidR="00512139" w:rsidRPr="0020318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C</w:t>
            </w:r>
            <w:r w:rsidRPr="00203183">
              <w:rPr>
                <w:sz w:val="20"/>
              </w:rPr>
              <w:tab/>
              <w:t>  7</w:t>
            </w:r>
          </w:p>
        </w:tc>
        <w:tc>
          <w:tcPr>
            <w:tcW w:w="1324" w:type="dxa"/>
            <w:vAlign w:val="top"/>
          </w:tcPr>
          <w:p w14:paraId="1FC24AE2" w14:textId="77777777" w:rsidR="00512139" w:rsidRPr="00203183"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203183" w14:paraId="27666566" w14:textId="77777777" w:rsidTr="000E40C0">
        <w:tc>
          <w:tcPr>
            <w:cnfStyle w:val="001000000000" w:firstRow="0" w:lastRow="0" w:firstColumn="1" w:lastColumn="0" w:oddVBand="0" w:evenVBand="0" w:oddHBand="0" w:evenHBand="0" w:firstRowFirstColumn="0" w:firstRowLastColumn="0" w:lastRowFirstColumn="0" w:lastRowLastColumn="0"/>
            <w:tcW w:w="1313" w:type="dxa"/>
            <w:tcBorders>
              <w:bottom w:val="single" w:sz="4" w:space="0" w:color="auto"/>
            </w:tcBorders>
            <w:vAlign w:val="top"/>
          </w:tcPr>
          <w:p w14:paraId="7FE64B34" w14:textId="77777777" w:rsidR="00512139" w:rsidRPr="00203183" w:rsidRDefault="00512139" w:rsidP="000E40C0">
            <w:pPr>
              <w:rPr>
                <w:sz w:val="20"/>
              </w:rPr>
            </w:pPr>
          </w:p>
        </w:tc>
        <w:tc>
          <w:tcPr>
            <w:tcW w:w="5867" w:type="dxa"/>
            <w:tcBorders>
              <w:bottom w:val="single" w:sz="4" w:space="0" w:color="auto"/>
            </w:tcBorders>
            <w:vAlign w:val="top"/>
          </w:tcPr>
          <w:p w14:paraId="40E00200" w14:textId="77777777" w:rsidR="00512139" w:rsidRPr="0020318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D</w:t>
            </w:r>
            <w:r w:rsidRPr="00203183">
              <w:rPr>
                <w:sz w:val="20"/>
              </w:rPr>
              <w:tab/>
              <w:t>14</w:t>
            </w:r>
          </w:p>
        </w:tc>
        <w:tc>
          <w:tcPr>
            <w:tcW w:w="1324" w:type="dxa"/>
            <w:tcBorders>
              <w:bottom w:val="single" w:sz="4" w:space="0" w:color="auto"/>
            </w:tcBorders>
            <w:vAlign w:val="top"/>
          </w:tcPr>
          <w:p w14:paraId="6CB99A6E" w14:textId="77777777" w:rsidR="00512139" w:rsidRPr="00203183"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203183" w14:paraId="4A9D5739" w14:textId="77777777" w:rsidTr="000E40C0">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bottom w:val="single" w:sz="4" w:space="0" w:color="auto"/>
            </w:tcBorders>
            <w:vAlign w:val="top"/>
          </w:tcPr>
          <w:p w14:paraId="1E4CC237" w14:textId="77777777" w:rsidR="00512139" w:rsidRPr="00203183" w:rsidRDefault="00512139" w:rsidP="000E40C0">
            <w:pPr>
              <w:rPr>
                <w:sz w:val="20"/>
              </w:rPr>
            </w:pPr>
            <w:r w:rsidRPr="00203183">
              <w:rPr>
                <w:sz w:val="20"/>
              </w:rPr>
              <w:t>331 09.0-10</w:t>
            </w:r>
          </w:p>
        </w:tc>
        <w:tc>
          <w:tcPr>
            <w:tcW w:w="5867" w:type="dxa"/>
            <w:tcBorders>
              <w:top w:val="single" w:sz="4" w:space="0" w:color="auto"/>
              <w:bottom w:val="single" w:sz="4" w:space="0" w:color="auto"/>
            </w:tcBorders>
            <w:vAlign w:val="top"/>
          </w:tcPr>
          <w:p w14:paraId="01C36863" w14:textId="77777777" w:rsidR="00512139" w:rsidRPr="0020318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Базовые знания по химии</w:t>
            </w:r>
          </w:p>
        </w:tc>
        <w:tc>
          <w:tcPr>
            <w:tcW w:w="1324" w:type="dxa"/>
            <w:tcBorders>
              <w:top w:val="single" w:sz="4" w:space="0" w:color="auto"/>
              <w:bottom w:val="single" w:sz="4" w:space="0" w:color="auto"/>
            </w:tcBorders>
            <w:vAlign w:val="top"/>
          </w:tcPr>
          <w:p w14:paraId="40885E7A" w14:textId="77777777" w:rsidR="00512139" w:rsidRPr="00203183"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203183">
              <w:rPr>
                <w:sz w:val="20"/>
              </w:rPr>
              <w:t>D</w:t>
            </w:r>
          </w:p>
        </w:tc>
      </w:tr>
      <w:tr w:rsidR="00512139" w:rsidRPr="00203183" w14:paraId="6D31FE96" w14:textId="77777777" w:rsidTr="000E40C0">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tcBorders>
            <w:vAlign w:val="top"/>
          </w:tcPr>
          <w:p w14:paraId="1127FB94" w14:textId="77777777" w:rsidR="00512139" w:rsidRPr="00203183" w:rsidRDefault="00512139" w:rsidP="000E40C0">
            <w:pPr>
              <w:rPr>
                <w:sz w:val="20"/>
              </w:rPr>
            </w:pPr>
          </w:p>
        </w:tc>
        <w:tc>
          <w:tcPr>
            <w:tcW w:w="5867" w:type="dxa"/>
            <w:tcBorders>
              <w:top w:val="single" w:sz="4" w:space="0" w:color="auto"/>
            </w:tcBorders>
            <w:vAlign w:val="top"/>
          </w:tcPr>
          <w:p w14:paraId="45EB1663" w14:textId="77777777" w:rsidR="00512139" w:rsidRPr="0020318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Какую наибольшую опасность представляют собой кислоты</w:t>
            </w:r>
            <w:r w:rsidRPr="00203183">
              <w:rPr>
                <w:sz w:val="20"/>
              </w:rPr>
              <w:br/>
              <w:t>и основания, перевозимые во внутреннем судоходстве?</w:t>
            </w:r>
          </w:p>
        </w:tc>
        <w:tc>
          <w:tcPr>
            <w:tcW w:w="1324" w:type="dxa"/>
            <w:tcBorders>
              <w:top w:val="single" w:sz="4" w:space="0" w:color="auto"/>
            </w:tcBorders>
            <w:vAlign w:val="top"/>
          </w:tcPr>
          <w:p w14:paraId="66C6A197" w14:textId="77777777" w:rsidR="00512139" w:rsidRPr="00203183"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203183" w14:paraId="1E625EC0" w14:textId="77777777" w:rsidTr="000E40C0">
        <w:tc>
          <w:tcPr>
            <w:cnfStyle w:val="001000000000" w:firstRow="0" w:lastRow="0" w:firstColumn="1" w:lastColumn="0" w:oddVBand="0" w:evenVBand="0" w:oddHBand="0" w:evenHBand="0" w:firstRowFirstColumn="0" w:firstRowLastColumn="0" w:lastRowFirstColumn="0" w:lastRowLastColumn="0"/>
            <w:tcW w:w="1313" w:type="dxa"/>
            <w:vAlign w:val="top"/>
          </w:tcPr>
          <w:p w14:paraId="3200AD70" w14:textId="77777777" w:rsidR="00512139" w:rsidRPr="00203183" w:rsidRDefault="00512139" w:rsidP="000E40C0">
            <w:pPr>
              <w:rPr>
                <w:sz w:val="20"/>
              </w:rPr>
            </w:pPr>
          </w:p>
        </w:tc>
        <w:tc>
          <w:tcPr>
            <w:tcW w:w="5867" w:type="dxa"/>
            <w:vAlign w:val="top"/>
          </w:tcPr>
          <w:p w14:paraId="5F0A7FB9" w14:textId="77777777" w:rsidR="00512139" w:rsidRPr="0020318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A</w:t>
            </w:r>
            <w:r w:rsidRPr="00203183">
              <w:rPr>
                <w:sz w:val="20"/>
              </w:rPr>
              <w:tab/>
              <w:t>Токсичность</w:t>
            </w:r>
          </w:p>
        </w:tc>
        <w:tc>
          <w:tcPr>
            <w:tcW w:w="1324" w:type="dxa"/>
            <w:vAlign w:val="top"/>
          </w:tcPr>
          <w:p w14:paraId="30D2B479" w14:textId="77777777" w:rsidR="00512139" w:rsidRPr="00203183"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203183" w14:paraId="25E3D115" w14:textId="77777777" w:rsidTr="000E40C0">
        <w:tc>
          <w:tcPr>
            <w:cnfStyle w:val="001000000000" w:firstRow="0" w:lastRow="0" w:firstColumn="1" w:lastColumn="0" w:oddVBand="0" w:evenVBand="0" w:oddHBand="0" w:evenHBand="0" w:firstRowFirstColumn="0" w:firstRowLastColumn="0" w:lastRowFirstColumn="0" w:lastRowLastColumn="0"/>
            <w:tcW w:w="1313" w:type="dxa"/>
            <w:vAlign w:val="top"/>
          </w:tcPr>
          <w:p w14:paraId="3ED9A898" w14:textId="77777777" w:rsidR="00512139" w:rsidRPr="00203183" w:rsidRDefault="00512139" w:rsidP="000E40C0">
            <w:pPr>
              <w:rPr>
                <w:sz w:val="20"/>
              </w:rPr>
            </w:pPr>
          </w:p>
        </w:tc>
        <w:tc>
          <w:tcPr>
            <w:tcW w:w="5867" w:type="dxa"/>
            <w:vAlign w:val="top"/>
          </w:tcPr>
          <w:p w14:paraId="3F259594" w14:textId="77777777" w:rsidR="00512139" w:rsidRPr="0020318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B</w:t>
            </w:r>
            <w:r w:rsidRPr="00203183">
              <w:rPr>
                <w:sz w:val="20"/>
              </w:rPr>
              <w:tab/>
              <w:t>Воспламеняемость</w:t>
            </w:r>
          </w:p>
        </w:tc>
        <w:tc>
          <w:tcPr>
            <w:tcW w:w="1324" w:type="dxa"/>
            <w:vAlign w:val="top"/>
          </w:tcPr>
          <w:p w14:paraId="1FE817C0" w14:textId="77777777" w:rsidR="00512139" w:rsidRPr="00203183"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203183" w14:paraId="3794928D" w14:textId="77777777" w:rsidTr="000E40C0">
        <w:tc>
          <w:tcPr>
            <w:cnfStyle w:val="001000000000" w:firstRow="0" w:lastRow="0" w:firstColumn="1" w:lastColumn="0" w:oddVBand="0" w:evenVBand="0" w:oddHBand="0" w:evenHBand="0" w:firstRowFirstColumn="0" w:firstRowLastColumn="0" w:lastRowFirstColumn="0" w:lastRowLastColumn="0"/>
            <w:tcW w:w="1313" w:type="dxa"/>
            <w:vAlign w:val="top"/>
          </w:tcPr>
          <w:p w14:paraId="2FD8CC2D" w14:textId="77777777" w:rsidR="00512139" w:rsidRPr="00203183" w:rsidRDefault="00512139" w:rsidP="000E40C0">
            <w:pPr>
              <w:rPr>
                <w:sz w:val="20"/>
              </w:rPr>
            </w:pPr>
          </w:p>
        </w:tc>
        <w:tc>
          <w:tcPr>
            <w:tcW w:w="5867" w:type="dxa"/>
            <w:vAlign w:val="top"/>
          </w:tcPr>
          <w:p w14:paraId="2B1DA102" w14:textId="77777777" w:rsidR="00512139" w:rsidRPr="0020318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C</w:t>
            </w:r>
            <w:r w:rsidRPr="00203183">
              <w:rPr>
                <w:sz w:val="20"/>
              </w:rPr>
              <w:tab/>
              <w:t>Взрывоопасность</w:t>
            </w:r>
          </w:p>
        </w:tc>
        <w:tc>
          <w:tcPr>
            <w:tcW w:w="1324" w:type="dxa"/>
            <w:vAlign w:val="top"/>
          </w:tcPr>
          <w:p w14:paraId="2AB68838" w14:textId="77777777" w:rsidR="00512139" w:rsidRPr="00203183"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203183" w14:paraId="4C507964" w14:textId="77777777" w:rsidTr="000E40C0">
        <w:tc>
          <w:tcPr>
            <w:cnfStyle w:val="001000000000" w:firstRow="0" w:lastRow="0" w:firstColumn="1" w:lastColumn="0" w:oddVBand="0" w:evenVBand="0" w:oddHBand="0" w:evenHBand="0" w:firstRowFirstColumn="0" w:firstRowLastColumn="0" w:lastRowFirstColumn="0" w:lastRowLastColumn="0"/>
            <w:tcW w:w="1313" w:type="dxa"/>
            <w:tcBorders>
              <w:bottom w:val="single" w:sz="4" w:space="0" w:color="auto"/>
            </w:tcBorders>
            <w:vAlign w:val="top"/>
          </w:tcPr>
          <w:p w14:paraId="59C70CA1" w14:textId="77777777" w:rsidR="00512139" w:rsidRPr="00203183" w:rsidRDefault="00512139" w:rsidP="000E40C0">
            <w:pPr>
              <w:rPr>
                <w:sz w:val="20"/>
              </w:rPr>
            </w:pPr>
          </w:p>
        </w:tc>
        <w:tc>
          <w:tcPr>
            <w:tcW w:w="5867" w:type="dxa"/>
            <w:tcBorders>
              <w:bottom w:val="single" w:sz="4" w:space="0" w:color="auto"/>
            </w:tcBorders>
            <w:vAlign w:val="top"/>
          </w:tcPr>
          <w:p w14:paraId="443C5B6C" w14:textId="77777777" w:rsidR="00512139" w:rsidRPr="0020318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D</w:t>
            </w:r>
            <w:r w:rsidRPr="00203183">
              <w:rPr>
                <w:sz w:val="20"/>
              </w:rPr>
              <w:tab/>
            </w:r>
            <w:proofErr w:type="spellStart"/>
            <w:r w:rsidRPr="00203183">
              <w:rPr>
                <w:sz w:val="20"/>
              </w:rPr>
              <w:t>Коррозионность</w:t>
            </w:r>
            <w:proofErr w:type="spellEnd"/>
          </w:p>
        </w:tc>
        <w:tc>
          <w:tcPr>
            <w:tcW w:w="1324" w:type="dxa"/>
            <w:tcBorders>
              <w:bottom w:val="single" w:sz="4" w:space="0" w:color="auto"/>
            </w:tcBorders>
            <w:vAlign w:val="top"/>
          </w:tcPr>
          <w:p w14:paraId="5A8C1D64" w14:textId="77777777" w:rsidR="00512139" w:rsidRPr="00203183"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203183" w14:paraId="5702C0F3" w14:textId="77777777" w:rsidTr="000E40C0">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bottom w:val="single" w:sz="4" w:space="0" w:color="auto"/>
            </w:tcBorders>
            <w:vAlign w:val="top"/>
          </w:tcPr>
          <w:p w14:paraId="464DD907" w14:textId="77777777" w:rsidR="00512139" w:rsidRPr="00203183" w:rsidRDefault="00512139" w:rsidP="000E40C0">
            <w:pPr>
              <w:pageBreakBefore/>
              <w:rPr>
                <w:sz w:val="20"/>
              </w:rPr>
            </w:pPr>
            <w:r w:rsidRPr="00203183">
              <w:rPr>
                <w:sz w:val="20"/>
              </w:rPr>
              <w:lastRenderedPageBreak/>
              <w:t>331 09.0-11</w:t>
            </w:r>
          </w:p>
        </w:tc>
        <w:tc>
          <w:tcPr>
            <w:tcW w:w="5867" w:type="dxa"/>
            <w:tcBorders>
              <w:top w:val="single" w:sz="4" w:space="0" w:color="auto"/>
              <w:bottom w:val="single" w:sz="4" w:space="0" w:color="auto"/>
            </w:tcBorders>
            <w:vAlign w:val="top"/>
          </w:tcPr>
          <w:p w14:paraId="338BCA5E" w14:textId="77777777" w:rsidR="00512139" w:rsidRPr="0020318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Базовые знания по химии</w:t>
            </w:r>
          </w:p>
        </w:tc>
        <w:tc>
          <w:tcPr>
            <w:tcW w:w="1324" w:type="dxa"/>
            <w:tcBorders>
              <w:top w:val="single" w:sz="4" w:space="0" w:color="auto"/>
              <w:bottom w:val="single" w:sz="4" w:space="0" w:color="auto"/>
            </w:tcBorders>
            <w:vAlign w:val="top"/>
          </w:tcPr>
          <w:p w14:paraId="14DF5669" w14:textId="77777777" w:rsidR="00512139" w:rsidRPr="00203183"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203183">
              <w:rPr>
                <w:sz w:val="20"/>
              </w:rPr>
              <w:t>A</w:t>
            </w:r>
          </w:p>
        </w:tc>
      </w:tr>
      <w:tr w:rsidR="00512139" w:rsidRPr="00203183" w14:paraId="56D813B5" w14:textId="77777777" w:rsidTr="000E40C0">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tcBorders>
            <w:vAlign w:val="top"/>
          </w:tcPr>
          <w:p w14:paraId="1FB11D12" w14:textId="77777777" w:rsidR="00512139" w:rsidRPr="00203183" w:rsidRDefault="00512139" w:rsidP="000E40C0">
            <w:pPr>
              <w:rPr>
                <w:sz w:val="20"/>
              </w:rPr>
            </w:pPr>
          </w:p>
        </w:tc>
        <w:tc>
          <w:tcPr>
            <w:tcW w:w="5867" w:type="dxa"/>
            <w:tcBorders>
              <w:top w:val="single" w:sz="4" w:space="0" w:color="auto"/>
            </w:tcBorders>
            <w:vAlign w:val="top"/>
          </w:tcPr>
          <w:p w14:paraId="68B4F981" w14:textId="77777777" w:rsidR="00512139" w:rsidRPr="0020318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Что всегда содержит гидроксиды?</w:t>
            </w:r>
          </w:p>
        </w:tc>
        <w:tc>
          <w:tcPr>
            <w:tcW w:w="1324" w:type="dxa"/>
            <w:tcBorders>
              <w:top w:val="single" w:sz="4" w:space="0" w:color="auto"/>
            </w:tcBorders>
            <w:vAlign w:val="top"/>
          </w:tcPr>
          <w:p w14:paraId="01D4AC06" w14:textId="77777777" w:rsidR="00512139" w:rsidRPr="00203183"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203183" w14:paraId="528FB1B1" w14:textId="77777777" w:rsidTr="000E40C0">
        <w:tc>
          <w:tcPr>
            <w:cnfStyle w:val="001000000000" w:firstRow="0" w:lastRow="0" w:firstColumn="1" w:lastColumn="0" w:oddVBand="0" w:evenVBand="0" w:oddHBand="0" w:evenHBand="0" w:firstRowFirstColumn="0" w:firstRowLastColumn="0" w:lastRowFirstColumn="0" w:lastRowLastColumn="0"/>
            <w:tcW w:w="1313" w:type="dxa"/>
            <w:vAlign w:val="top"/>
          </w:tcPr>
          <w:p w14:paraId="3A78E312" w14:textId="77777777" w:rsidR="00512139" w:rsidRPr="00203183" w:rsidRDefault="00512139" w:rsidP="000E40C0">
            <w:pPr>
              <w:rPr>
                <w:sz w:val="20"/>
              </w:rPr>
            </w:pPr>
          </w:p>
        </w:tc>
        <w:tc>
          <w:tcPr>
            <w:tcW w:w="5867" w:type="dxa"/>
            <w:vAlign w:val="top"/>
          </w:tcPr>
          <w:p w14:paraId="4AABEBA0" w14:textId="77777777" w:rsidR="00512139" w:rsidRPr="0020318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A</w:t>
            </w:r>
            <w:r w:rsidRPr="00203183">
              <w:rPr>
                <w:sz w:val="20"/>
              </w:rPr>
              <w:tab/>
              <w:t>OH</w:t>
            </w:r>
            <w:r>
              <w:rPr>
                <w:sz w:val="20"/>
                <w:vertAlign w:val="superscript"/>
              </w:rPr>
              <w:t>–</w:t>
            </w:r>
          </w:p>
        </w:tc>
        <w:tc>
          <w:tcPr>
            <w:tcW w:w="1324" w:type="dxa"/>
            <w:vAlign w:val="top"/>
          </w:tcPr>
          <w:p w14:paraId="407B3AE8" w14:textId="77777777" w:rsidR="00512139" w:rsidRPr="00203183"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203183" w14:paraId="5E16FB7F" w14:textId="77777777" w:rsidTr="000E40C0">
        <w:tc>
          <w:tcPr>
            <w:cnfStyle w:val="001000000000" w:firstRow="0" w:lastRow="0" w:firstColumn="1" w:lastColumn="0" w:oddVBand="0" w:evenVBand="0" w:oddHBand="0" w:evenHBand="0" w:firstRowFirstColumn="0" w:firstRowLastColumn="0" w:lastRowFirstColumn="0" w:lastRowLastColumn="0"/>
            <w:tcW w:w="1313" w:type="dxa"/>
            <w:vAlign w:val="top"/>
          </w:tcPr>
          <w:p w14:paraId="6DA0C437" w14:textId="77777777" w:rsidR="00512139" w:rsidRPr="00203183" w:rsidRDefault="00512139" w:rsidP="000E40C0">
            <w:pPr>
              <w:rPr>
                <w:sz w:val="20"/>
              </w:rPr>
            </w:pPr>
          </w:p>
        </w:tc>
        <w:tc>
          <w:tcPr>
            <w:tcW w:w="5867" w:type="dxa"/>
            <w:vAlign w:val="top"/>
          </w:tcPr>
          <w:p w14:paraId="4B9467EB" w14:textId="77777777" w:rsidR="00512139" w:rsidRPr="0020318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Pr>
                <w:sz w:val="20"/>
              </w:rPr>
              <w:t>B</w:t>
            </w:r>
            <w:r>
              <w:rPr>
                <w:sz w:val="20"/>
              </w:rPr>
              <w:tab/>
            </w:r>
            <w:r w:rsidRPr="00203183">
              <w:rPr>
                <w:sz w:val="20"/>
              </w:rPr>
              <w:t>H</w:t>
            </w:r>
            <w:r w:rsidRPr="00BC5421">
              <w:rPr>
                <w:sz w:val="20"/>
                <w:vertAlign w:val="superscript"/>
              </w:rPr>
              <w:t>+</w:t>
            </w:r>
          </w:p>
        </w:tc>
        <w:tc>
          <w:tcPr>
            <w:tcW w:w="1324" w:type="dxa"/>
            <w:vAlign w:val="top"/>
          </w:tcPr>
          <w:p w14:paraId="1763789E" w14:textId="77777777" w:rsidR="00512139" w:rsidRPr="00203183"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203183" w14:paraId="23350F7D" w14:textId="77777777" w:rsidTr="000E40C0">
        <w:tc>
          <w:tcPr>
            <w:cnfStyle w:val="001000000000" w:firstRow="0" w:lastRow="0" w:firstColumn="1" w:lastColumn="0" w:oddVBand="0" w:evenVBand="0" w:oddHBand="0" w:evenHBand="0" w:firstRowFirstColumn="0" w:firstRowLastColumn="0" w:lastRowFirstColumn="0" w:lastRowLastColumn="0"/>
            <w:tcW w:w="1313" w:type="dxa"/>
            <w:vAlign w:val="top"/>
          </w:tcPr>
          <w:p w14:paraId="32BB1686" w14:textId="77777777" w:rsidR="00512139" w:rsidRPr="00203183" w:rsidRDefault="00512139" w:rsidP="000E40C0">
            <w:pPr>
              <w:rPr>
                <w:sz w:val="20"/>
              </w:rPr>
            </w:pPr>
          </w:p>
        </w:tc>
        <w:tc>
          <w:tcPr>
            <w:tcW w:w="5867" w:type="dxa"/>
            <w:vAlign w:val="top"/>
          </w:tcPr>
          <w:p w14:paraId="4E5BCEEC" w14:textId="77777777" w:rsidR="00512139" w:rsidRPr="0020318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C</w:t>
            </w:r>
            <w:r w:rsidRPr="00203183">
              <w:rPr>
                <w:sz w:val="20"/>
              </w:rPr>
              <w:tab/>
              <w:t>H</w:t>
            </w:r>
            <w:r w:rsidRPr="00BC5421">
              <w:rPr>
                <w:sz w:val="20"/>
                <w:vertAlign w:val="subscript"/>
              </w:rPr>
              <w:t>3</w:t>
            </w:r>
            <w:r w:rsidRPr="00203183">
              <w:rPr>
                <w:sz w:val="20"/>
              </w:rPr>
              <w:t>O</w:t>
            </w:r>
            <w:r w:rsidRPr="00BC5421">
              <w:rPr>
                <w:sz w:val="20"/>
                <w:vertAlign w:val="superscript"/>
              </w:rPr>
              <w:t>+</w:t>
            </w:r>
          </w:p>
        </w:tc>
        <w:tc>
          <w:tcPr>
            <w:tcW w:w="1324" w:type="dxa"/>
            <w:vAlign w:val="top"/>
          </w:tcPr>
          <w:p w14:paraId="331E0F13" w14:textId="77777777" w:rsidR="00512139" w:rsidRPr="00203183"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203183" w14:paraId="770DB438" w14:textId="77777777" w:rsidTr="000E40C0">
        <w:tc>
          <w:tcPr>
            <w:cnfStyle w:val="001000000000" w:firstRow="0" w:lastRow="0" w:firstColumn="1" w:lastColumn="0" w:oddVBand="0" w:evenVBand="0" w:oddHBand="0" w:evenHBand="0" w:firstRowFirstColumn="0" w:firstRowLastColumn="0" w:lastRowFirstColumn="0" w:lastRowLastColumn="0"/>
            <w:tcW w:w="1313" w:type="dxa"/>
            <w:tcBorders>
              <w:bottom w:val="single" w:sz="4" w:space="0" w:color="auto"/>
            </w:tcBorders>
            <w:vAlign w:val="top"/>
          </w:tcPr>
          <w:p w14:paraId="45A0021B" w14:textId="77777777" w:rsidR="00512139" w:rsidRPr="00203183" w:rsidRDefault="00512139" w:rsidP="000E40C0">
            <w:pPr>
              <w:rPr>
                <w:sz w:val="20"/>
              </w:rPr>
            </w:pPr>
          </w:p>
        </w:tc>
        <w:tc>
          <w:tcPr>
            <w:tcW w:w="5867" w:type="dxa"/>
            <w:tcBorders>
              <w:bottom w:val="single" w:sz="4" w:space="0" w:color="auto"/>
            </w:tcBorders>
            <w:vAlign w:val="top"/>
          </w:tcPr>
          <w:p w14:paraId="267D9B87" w14:textId="77777777" w:rsidR="00512139" w:rsidRPr="0020318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D</w:t>
            </w:r>
            <w:r w:rsidRPr="00203183">
              <w:rPr>
                <w:sz w:val="20"/>
              </w:rPr>
              <w:tab/>
              <w:t>CO</w:t>
            </w:r>
            <w:r>
              <w:rPr>
                <w:sz w:val="20"/>
                <w:vertAlign w:val="superscript"/>
              </w:rPr>
              <w:t>–</w:t>
            </w:r>
          </w:p>
        </w:tc>
        <w:tc>
          <w:tcPr>
            <w:tcW w:w="1324" w:type="dxa"/>
            <w:tcBorders>
              <w:bottom w:val="single" w:sz="4" w:space="0" w:color="auto"/>
            </w:tcBorders>
            <w:vAlign w:val="top"/>
          </w:tcPr>
          <w:p w14:paraId="3BC45C17" w14:textId="77777777" w:rsidR="00512139" w:rsidRPr="00203183"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203183" w14:paraId="35DDA0DB" w14:textId="77777777" w:rsidTr="000E40C0">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bottom w:val="single" w:sz="4" w:space="0" w:color="auto"/>
            </w:tcBorders>
            <w:vAlign w:val="top"/>
          </w:tcPr>
          <w:p w14:paraId="63C7CEB0" w14:textId="77777777" w:rsidR="00512139" w:rsidRPr="00203183" w:rsidRDefault="00512139" w:rsidP="000E40C0">
            <w:pPr>
              <w:rPr>
                <w:sz w:val="20"/>
              </w:rPr>
            </w:pPr>
            <w:r w:rsidRPr="00203183">
              <w:rPr>
                <w:sz w:val="20"/>
              </w:rPr>
              <w:t>331 09.0-12</w:t>
            </w:r>
          </w:p>
        </w:tc>
        <w:tc>
          <w:tcPr>
            <w:tcW w:w="5867" w:type="dxa"/>
            <w:tcBorders>
              <w:top w:val="single" w:sz="4" w:space="0" w:color="auto"/>
              <w:bottom w:val="single" w:sz="4" w:space="0" w:color="auto"/>
            </w:tcBorders>
            <w:vAlign w:val="top"/>
          </w:tcPr>
          <w:p w14:paraId="03512A01" w14:textId="77777777" w:rsidR="00512139" w:rsidRPr="0020318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Базовые знания по химии</w:t>
            </w:r>
          </w:p>
        </w:tc>
        <w:tc>
          <w:tcPr>
            <w:tcW w:w="1324" w:type="dxa"/>
            <w:tcBorders>
              <w:top w:val="single" w:sz="4" w:space="0" w:color="auto"/>
              <w:bottom w:val="single" w:sz="4" w:space="0" w:color="auto"/>
            </w:tcBorders>
            <w:vAlign w:val="top"/>
          </w:tcPr>
          <w:p w14:paraId="5BC529B3" w14:textId="77777777" w:rsidR="00512139" w:rsidRPr="00203183"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203183">
              <w:rPr>
                <w:sz w:val="20"/>
              </w:rPr>
              <w:t>В</w:t>
            </w:r>
          </w:p>
        </w:tc>
      </w:tr>
      <w:tr w:rsidR="00512139" w:rsidRPr="00203183" w14:paraId="5CD526FD" w14:textId="77777777" w:rsidTr="000E40C0">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tcBorders>
            <w:vAlign w:val="top"/>
          </w:tcPr>
          <w:p w14:paraId="1270C076" w14:textId="77777777" w:rsidR="00512139" w:rsidRPr="00203183" w:rsidRDefault="00512139" w:rsidP="000E40C0">
            <w:pPr>
              <w:rPr>
                <w:sz w:val="20"/>
              </w:rPr>
            </w:pPr>
          </w:p>
        </w:tc>
        <w:tc>
          <w:tcPr>
            <w:tcW w:w="5867" w:type="dxa"/>
            <w:tcBorders>
              <w:top w:val="single" w:sz="4" w:space="0" w:color="auto"/>
            </w:tcBorders>
            <w:vAlign w:val="top"/>
          </w:tcPr>
          <w:p w14:paraId="0A942C9D" w14:textId="77777777" w:rsidR="00512139" w:rsidRPr="0020318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Примером чего служит № ООН  2790 КИСЛОТА НАДУКСУСНАЯ, GE III?</w:t>
            </w:r>
          </w:p>
        </w:tc>
        <w:tc>
          <w:tcPr>
            <w:tcW w:w="1324" w:type="dxa"/>
            <w:tcBorders>
              <w:top w:val="single" w:sz="4" w:space="0" w:color="auto"/>
            </w:tcBorders>
            <w:vAlign w:val="top"/>
          </w:tcPr>
          <w:p w14:paraId="718029EC" w14:textId="77777777" w:rsidR="00512139" w:rsidRPr="00203183"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203183" w14:paraId="6CA31825" w14:textId="77777777" w:rsidTr="000E40C0">
        <w:tc>
          <w:tcPr>
            <w:cnfStyle w:val="001000000000" w:firstRow="0" w:lastRow="0" w:firstColumn="1" w:lastColumn="0" w:oddVBand="0" w:evenVBand="0" w:oddHBand="0" w:evenHBand="0" w:firstRowFirstColumn="0" w:firstRowLastColumn="0" w:lastRowFirstColumn="0" w:lastRowLastColumn="0"/>
            <w:tcW w:w="1313" w:type="dxa"/>
            <w:vAlign w:val="top"/>
          </w:tcPr>
          <w:p w14:paraId="7845933F" w14:textId="77777777" w:rsidR="00512139" w:rsidRPr="00203183" w:rsidRDefault="00512139" w:rsidP="000E40C0">
            <w:pPr>
              <w:rPr>
                <w:sz w:val="20"/>
              </w:rPr>
            </w:pPr>
          </w:p>
        </w:tc>
        <w:tc>
          <w:tcPr>
            <w:tcW w:w="5867" w:type="dxa"/>
            <w:vAlign w:val="top"/>
          </w:tcPr>
          <w:p w14:paraId="202EC1D6" w14:textId="77777777" w:rsidR="00512139" w:rsidRPr="0020318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A</w:t>
            </w:r>
            <w:r w:rsidRPr="00203183">
              <w:rPr>
                <w:sz w:val="20"/>
              </w:rPr>
              <w:tab/>
              <w:t>Сильной кислоты</w:t>
            </w:r>
          </w:p>
        </w:tc>
        <w:tc>
          <w:tcPr>
            <w:tcW w:w="1324" w:type="dxa"/>
            <w:vAlign w:val="top"/>
          </w:tcPr>
          <w:p w14:paraId="3CCF0296" w14:textId="77777777" w:rsidR="00512139" w:rsidRPr="00203183"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203183" w14:paraId="2BEBD453" w14:textId="77777777" w:rsidTr="000E40C0">
        <w:tc>
          <w:tcPr>
            <w:cnfStyle w:val="001000000000" w:firstRow="0" w:lastRow="0" w:firstColumn="1" w:lastColumn="0" w:oddVBand="0" w:evenVBand="0" w:oddHBand="0" w:evenHBand="0" w:firstRowFirstColumn="0" w:firstRowLastColumn="0" w:lastRowFirstColumn="0" w:lastRowLastColumn="0"/>
            <w:tcW w:w="1313" w:type="dxa"/>
            <w:vAlign w:val="top"/>
          </w:tcPr>
          <w:p w14:paraId="47E2339C" w14:textId="77777777" w:rsidR="00512139" w:rsidRPr="00203183" w:rsidRDefault="00512139" w:rsidP="000E40C0">
            <w:pPr>
              <w:rPr>
                <w:sz w:val="20"/>
              </w:rPr>
            </w:pPr>
          </w:p>
        </w:tc>
        <w:tc>
          <w:tcPr>
            <w:tcW w:w="5867" w:type="dxa"/>
            <w:vAlign w:val="top"/>
          </w:tcPr>
          <w:p w14:paraId="4BE2BE5D" w14:textId="77777777" w:rsidR="00512139" w:rsidRPr="0020318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B</w:t>
            </w:r>
            <w:r w:rsidRPr="00203183">
              <w:rPr>
                <w:sz w:val="20"/>
              </w:rPr>
              <w:tab/>
              <w:t>Слабой кислоты</w:t>
            </w:r>
          </w:p>
        </w:tc>
        <w:tc>
          <w:tcPr>
            <w:tcW w:w="1324" w:type="dxa"/>
            <w:vAlign w:val="top"/>
          </w:tcPr>
          <w:p w14:paraId="54ADD5B1" w14:textId="77777777" w:rsidR="00512139" w:rsidRPr="00203183"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203183" w14:paraId="0DD9D78E" w14:textId="77777777" w:rsidTr="000E40C0">
        <w:tc>
          <w:tcPr>
            <w:cnfStyle w:val="001000000000" w:firstRow="0" w:lastRow="0" w:firstColumn="1" w:lastColumn="0" w:oddVBand="0" w:evenVBand="0" w:oddHBand="0" w:evenHBand="0" w:firstRowFirstColumn="0" w:firstRowLastColumn="0" w:lastRowFirstColumn="0" w:lastRowLastColumn="0"/>
            <w:tcW w:w="1313" w:type="dxa"/>
            <w:vAlign w:val="top"/>
          </w:tcPr>
          <w:p w14:paraId="113D32A5" w14:textId="77777777" w:rsidR="00512139" w:rsidRPr="00203183" w:rsidRDefault="00512139" w:rsidP="000E40C0">
            <w:pPr>
              <w:rPr>
                <w:sz w:val="20"/>
              </w:rPr>
            </w:pPr>
          </w:p>
        </w:tc>
        <w:tc>
          <w:tcPr>
            <w:tcW w:w="5867" w:type="dxa"/>
            <w:vAlign w:val="top"/>
          </w:tcPr>
          <w:p w14:paraId="73CCAA25" w14:textId="77777777" w:rsidR="00512139" w:rsidRPr="0020318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C</w:t>
            </w:r>
            <w:r w:rsidRPr="00203183">
              <w:rPr>
                <w:sz w:val="20"/>
              </w:rPr>
              <w:tab/>
              <w:t>Сильного основания</w:t>
            </w:r>
          </w:p>
        </w:tc>
        <w:tc>
          <w:tcPr>
            <w:tcW w:w="1324" w:type="dxa"/>
            <w:vAlign w:val="top"/>
          </w:tcPr>
          <w:p w14:paraId="0DA85537" w14:textId="77777777" w:rsidR="00512139" w:rsidRPr="00203183"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203183" w14:paraId="56B2482E" w14:textId="77777777" w:rsidTr="000E40C0">
        <w:tc>
          <w:tcPr>
            <w:cnfStyle w:val="001000000000" w:firstRow="0" w:lastRow="0" w:firstColumn="1" w:lastColumn="0" w:oddVBand="0" w:evenVBand="0" w:oddHBand="0" w:evenHBand="0" w:firstRowFirstColumn="0" w:firstRowLastColumn="0" w:lastRowFirstColumn="0" w:lastRowLastColumn="0"/>
            <w:tcW w:w="1313" w:type="dxa"/>
            <w:tcBorders>
              <w:bottom w:val="single" w:sz="4" w:space="0" w:color="auto"/>
            </w:tcBorders>
            <w:vAlign w:val="top"/>
          </w:tcPr>
          <w:p w14:paraId="792F1B61" w14:textId="77777777" w:rsidR="00512139" w:rsidRPr="00203183" w:rsidRDefault="00512139" w:rsidP="000E40C0">
            <w:pPr>
              <w:rPr>
                <w:sz w:val="20"/>
              </w:rPr>
            </w:pPr>
          </w:p>
        </w:tc>
        <w:tc>
          <w:tcPr>
            <w:tcW w:w="5867" w:type="dxa"/>
            <w:tcBorders>
              <w:bottom w:val="single" w:sz="4" w:space="0" w:color="auto"/>
            </w:tcBorders>
            <w:vAlign w:val="top"/>
          </w:tcPr>
          <w:p w14:paraId="1F3A4C4E" w14:textId="77777777" w:rsidR="00512139" w:rsidRPr="0020318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D</w:t>
            </w:r>
            <w:r w:rsidRPr="00203183">
              <w:rPr>
                <w:sz w:val="20"/>
              </w:rPr>
              <w:tab/>
              <w:t>Слабого основания</w:t>
            </w:r>
          </w:p>
        </w:tc>
        <w:tc>
          <w:tcPr>
            <w:tcW w:w="1324" w:type="dxa"/>
            <w:tcBorders>
              <w:bottom w:val="single" w:sz="4" w:space="0" w:color="auto"/>
            </w:tcBorders>
            <w:vAlign w:val="top"/>
          </w:tcPr>
          <w:p w14:paraId="1A8E0DC0" w14:textId="77777777" w:rsidR="00512139" w:rsidRPr="00203183"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203183" w14:paraId="045B252B" w14:textId="77777777" w:rsidTr="000E40C0">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bottom w:val="single" w:sz="4" w:space="0" w:color="auto"/>
            </w:tcBorders>
            <w:vAlign w:val="top"/>
          </w:tcPr>
          <w:p w14:paraId="1087E6DA" w14:textId="77777777" w:rsidR="00512139" w:rsidRPr="00203183" w:rsidRDefault="00512139" w:rsidP="000E40C0">
            <w:pPr>
              <w:rPr>
                <w:sz w:val="20"/>
              </w:rPr>
            </w:pPr>
            <w:r w:rsidRPr="00203183">
              <w:rPr>
                <w:sz w:val="20"/>
              </w:rPr>
              <w:t>331 09.0-13</w:t>
            </w:r>
          </w:p>
        </w:tc>
        <w:tc>
          <w:tcPr>
            <w:tcW w:w="5867" w:type="dxa"/>
            <w:tcBorders>
              <w:top w:val="single" w:sz="4" w:space="0" w:color="auto"/>
              <w:bottom w:val="single" w:sz="4" w:space="0" w:color="auto"/>
            </w:tcBorders>
            <w:vAlign w:val="top"/>
          </w:tcPr>
          <w:p w14:paraId="48B00061" w14:textId="77777777" w:rsidR="00512139" w:rsidRPr="0020318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Базовые знания по химии</w:t>
            </w:r>
          </w:p>
        </w:tc>
        <w:tc>
          <w:tcPr>
            <w:tcW w:w="1324" w:type="dxa"/>
            <w:tcBorders>
              <w:top w:val="single" w:sz="4" w:space="0" w:color="auto"/>
              <w:bottom w:val="single" w:sz="4" w:space="0" w:color="auto"/>
            </w:tcBorders>
            <w:vAlign w:val="top"/>
          </w:tcPr>
          <w:p w14:paraId="230B5225" w14:textId="77777777" w:rsidR="00512139" w:rsidRPr="00203183"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203183">
              <w:rPr>
                <w:sz w:val="20"/>
              </w:rPr>
              <w:t>B</w:t>
            </w:r>
          </w:p>
        </w:tc>
      </w:tr>
      <w:tr w:rsidR="00512139" w:rsidRPr="00203183" w14:paraId="2CFA4DAB" w14:textId="77777777" w:rsidTr="000E40C0">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tcBorders>
            <w:vAlign w:val="top"/>
          </w:tcPr>
          <w:p w14:paraId="37ADA04A" w14:textId="77777777" w:rsidR="00512139" w:rsidRPr="00203183" w:rsidRDefault="00512139" w:rsidP="000E40C0">
            <w:pPr>
              <w:rPr>
                <w:sz w:val="20"/>
              </w:rPr>
            </w:pPr>
          </w:p>
        </w:tc>
        <w:tc>
          <w:tcPr>
            <w:tcW w:w="5867" w:type="dxa"/>
            <w:tcBorders>
              <w:top w:val="single" w:sz="4" w:space="0" w:color="auto"/>
            </w:tcBorders>
            <w:vAlign w:val="top"/>
          </w:tcPr>
          <w:p w14:paraId="1AEAFD2B" w14:textId="77777777" w:rsidR="00512139" w:rsidRPr="0020318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 xml:space="preserve">Какое вещество образуется в результате реакции кислоты </w:t>
            </w:r>
            <w:r>
              <w:rPr>
                <w:sz w:val="20"/>
              </w:rPr>
              <w:t>с </w:t>
            </w:r>
            <w:r w:rsidRPr="00203183">
              <w:rPr>
                <w:sz w:val="20"/>
              </w:rPr>
              <w:t>металлом?</w:t>
            </w:r>
          </w:p>
        </w:tc>
        <w:tc>
          <w:tcPr>
            <w:tcW w:w="1324" w:type="dxa"/>
            <w:tcBorders>
              <w:top w:val="single" w:sz="4" w:space="0" w:color="auto"/>
            </w:tcBorders>
            <w:vAlign w:val="top"/>
          </w:tcPr>
          <w:p w14:paraId="43FF1CA2" w14:textId="77777777" w:rsidR="00512139" w:rsidRPr="00203183"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203183" w14:paraId="6A5311FF" w14:textId="77777777" w:rsidTr="000E40C0">
        <w:tc>
          <w:tcPr>
            <w:cnfStyle w:val="001000000000" w:firstRow="0" w:lastRow="0" w:firstColumn="1" w:lastColumn="0" w:oddVBand="0" w:evenVBand="0" w:oddHBand="0" w:evenHBand="0" w:firstRowFirstColumn="0" w:firstRowLastColumn="0" w:lastRowFirstColumn="0" w:lastRowLastColumn="0"/>
            <w:tcW w:w="1313" w:type="dxa"/>
            <w:vAlign w:val="top"/>
          </w:tcPr>
          <w:p w14:paraId="1982524B" w14:textId="77777777" w:rsidR="00512139" w:rsidRPr="00203183" w:rsidRDefault="00512139" w:rsidP="000E40C0">
            <w:pPr>
              <w:rPr>
                <w:sz w:val="20"/>
              </w:rPr>
            </w:pPr>
          </w:p>
        </w:tc>
        <w:tc>
          <w:tcPr>
            <w:tcW w:w="5867" w:type="dxa"/>
            <w:vAlign w:val="top"/>
          </w:tcPr>
          <w:p w14:paraId="379BD16D" w14:textId="77777777" w:rsidR="00512139" w:rsidRPr="0020318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A</w:t>
            </w:r>
            <w:r w:rsidRPr="00203183">
              <w:rPr>
                <w:sz w:val="20"/>
              </w:rPr>
              <w:tab/>
              <w:t>Кислород</w:t>
            </w:r>
          </w:p>
        </w:tc>
        <w:tc>
          <w:tcPr>
            <w:tcW w:w="1324" w:type="dxa"/>
            <w:vAlign w:val="top"/>
          </w:tcPr>
          <w:p w14:paraId="6FBE15B1" w14:textId="77777777" w:rsidR="00512139" w:rsidRPr="00203183"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203183" w14:paraId="3D6B031D" w14:textId="77777777" w:rsidTr="000E40C0">
        <w:tc>
          <w:tcPr>
            <w:cnfStyle w:val="001000000000" w:firstRow="0" w:lastRow="0" w:firstColumn="1" w:lastColumn="0" w:oddVBand="0" w:evenVBand="0" w:oddHBand="0" w:evenHBand="0" w:firstRowFirstColumn="0" w:firstRowLastColumn="0" w:lastRowFirstColumn="0" w:lastRowLastColumn="0"/>
            <w:tcW w:w="1313" w:type="dxa"/>
            <w:vAlign w:val="top"/>
          </w:tcPr>
          <w:p w14:paraId="0FE656A8" w14:textId="77777777" w:rsidR="00512139" w:rsidRPr="00203183" w:rsidRDefault="00512139" w:rsidP="000E40C0">
            <w:pPr>
              <w:rPr>
                <w:sz w:val="20"/>
              </w:rPr>
            </w:pPr>
          </w:p>
        </w:tc>
        <w:tc>
          <w:tcPr>
            <w:tcW w:w="5867" w:type="dxa"/>
            <w:vAlign w:val="top"/>
          </w:tcPr>
          <w:p w14:paraId="1297178B" w14:textId="77777777" w:rsidR="00512139" w:rsidRPr="0020318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B</w:t>
            </w:r>
            <w:r w:rsidRPr="00203183">
              <w:rPr>
                <w:sz w:val="20"/>
              </w:rPr>
              <w:tab/>
              <w:t>Водород</w:t>
            </w:r>
          </w:p>
        </w:tc>
        <w:tc>
          <w:tcPr>
            <w:tcW w:w="1324" w:type="dxa"/>
            <w:vAlign w:val="top"/>
          </w:tcPr>
          <w:p w14:paraId="496EDEED" w14:textId="77777777" w:rsidR="00512139" w:rsidRPr="00203183"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203183" w14:paraId="005ED4A8" w14:textId="77777777" w:rsidTr="000E40C0">
        <w:tc>
          <w:tcPr>
            <w:cnfStyle w:val="001000000000" w:firstRow="0" w:lastRow="0" w:firstColumn="1" w:lastColumn="0" w:oddVBand="0" w:evenVBand="0" w:oddHBand="0" w:evenHBand="0" w:firstRowFirstColumn="0" w:firstRowLastColumn="0" w:lastRowFirstColumn="0" w:lastRowLastColumn="0"/>
            <w:tcW w:w="1313" w:type="dxa"/>
            <w:vAlign w:val="top"/>
          </w:tcPr>
          <w:p w14:paraId="4D634148" w14:textId="77777777" w:rsidR="00512139" w:rsidRPr="00203183" w:rsidRDefault="00512139" w:rsidP="000E40C0">
            <w:pPr>
              <w:rPr>
                <w:sz w:val="20"/>
              </w:rPr>
            </w:pPr>
          </w:p>
        </w:tc>
        <w:tc>
          <w:tcPr>
            <w:tcW w:w="5867" w:type="dxa"/>
            <w:vAlign w:val="top"/>
          </w:tcPr>
          <w:p w14:paraId="73CC4783" w14:textId="77777777" w:rsidR="00512139" w:rsidRPr="0020318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C</w:t>
            </w:r>
            <w:r w:rsidRPr="00203183">
              <w:rPr>
                <w:sz w:val="20"/>
              </w:rPr>
              <w:tab/>
              <w:t>Азот</w:t>
            </w:r>
          </w:p>
        </w:tc>
        <w:tc>
          <w:tcPr>
            <w:tcW w:w="1324" w:type="dxa"/>
            <w:vAlign w:val="top"/>
          </w:tcPr>
          <w:p w14:paraId="7EE05D0E" w14:textId="77777777" w:rsidR="00512139" w:rsidRPr="00203183"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203183" w14:paraId="4831ED54" w14:textId="77777777" w:rsidTr="000E40C0">
        <w:tc>
          <w:tcPr>
            <w:cnfStyle w:val="001000000000" w:firstRow="0" w:lastRow="0" w:firstColumn="1" w:lastColumn="0" w:oddVBand="0" w:evenVBand="0" w:oddHBand="0" w:evenHBand="0" w:firstRowFirstColumn="0" w:firstRowLastColumn="0" w:lastRowFirstColumn="0" w:lastRowLastColumn="0"/>
            <w:tcW w:w="1313" w:type="dxa"/>
            <w:tcBorders>
              <w:bottom w:val="single" w:sz="4" w:space="0" w:color="auto"/>
            </w:tcBorders>
            <w:vAlign w:val="top"/>
          </w:tcPr>
          <w:p w14:paraId="5110DA2B" w14:textId="77777777" w:rsidR="00512139" w:rsidRPr="00203183" w:rsidRDefault="00512139" w:rsidP="000E40C0">
            <w:pPr>
              <w:rPr>
                <w:sz w:val="20"/>
              </w:rPr>
            </w:pPr>
          </w:p>
        </w:tc>
        <w:tc>
          <w:tcPr>
            <w:tcW w:w="5867" w:type="dxa"/>
            <w:tcBorders>
              <w:bottom w:val="single" w:sz="4" w:space="0" w:color="auto"/>
            </w:tcBorders>
            <w:vAlign w:val="top"/>
          </w:tcPr>
          <w:p w14:paraId="0E8E72C0" w14:textId="77777777" w:rsidR="00512139" w:rsidRPr="0020318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D</w:t>
            </w:r>
            <w:r w:rsidRPr="00203183">
              <w:rPr>
                <w:sz w:val="20"/>
              </w:rPr>
              <w:tab/>
              <w:t>Вода</w:t>
            </w:r>
          </w:p>
        </w:tc>
        <w:tc>
          <w:tcPr>
            <w:tcW w:w="1324" w:type="dxa"/>
            <w:tcBorders>
              <w:bottom w:val="single" w:sz="4" w:space="0" w:color="auto"/>
            </w:tcBorders>
            <w:vAlign w:val="top"/>
          </w:tcPr>
          <w:p w14:paraId="09D4EA6C" w14:textId="77777777" w:rsidR="00512139" w:rsidRPr="00203183"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203183" w14:paraId="201600B8" w14:textId="77777777" w:rsidTr="000E40C0">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bottom w:val="single" w:sz="4" w:space="0" w:color="auto"/>
            </w:tcBorders>
            <w:vAlign w:val="top"/>
          </w:tcPr>
          <w:p w14:paraId="3E6A7CEB" w14:textId="77777777" w:rsidR="00512139" w:rsidRPr="00203183" w:rsidRDefault="00512139" w:rsidP="000E40C0">
            <w:pPr>
              <w:rPr>
                <w:sz w:val="20"/>
              </w:rPr>
            </w:pPr>
            <w:r w:rsidRPr="00203183">
              <w:rPr>
                <w:sz w:val="20"/>
              </w:rPr>
              <w:t>331 09.0-14</w:t>
            </w:r>
          </w:p>
        </w:tc>
        <w:tc>
          <w:tcPr>
            <w:tcW w:w="5867" w:type="dxa"/>
            <w:tcBorders>
              <w:top w:val="single" w:sz="4" w:space="0" w:color="auto"/>
              <w:bottom w:val="single" w:sz="4" w:space="0" w:color="auto"/>
            </w:tcBorders>
            <w:vAlign w:val="top"/>
          </w:tcPr>
          <w:p w14:paraId="16470F34" w14:textId="77777777" w:rsidR="00512139" w:rsidRPr="0020318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Базовые знания по химии</w:t>
            </w:r>
          </w:p>
        </w:tc>
        <w:tc>
          <w:tcPr>
            <w:tcW w:w="1324" w:type="dxa"/>
            <w:tcBorders>
              <w:top w:val="single" w:sz="4" w:space="0" w:color="auto"/>
              <w:bottom w:val="single" w:sz="4" w:space="0" w:color="auto"/>
            </w:tcBorders>
            <w:vAlign w:val="top"/>
          </w:tcPr>
          <w:p w14:paraId="3F1EEA79" w14:textId="77777777" w:rsidR="00512139" w:rsidRPr="00203183"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203183">
              <w:rPr>
                <w:sz w:val="20"/>
              </w:rPr>
              <w:t>D</w:t>
            </w:r>
          </w:p>
        </w:tc>
      </w:tr>
      <w:tr w:rsidR="00512139" w:rsidRPr="00203183" w14:paraId="6D6665A2" w14:textId="77777777" w:rsidTr="000E40C0">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tcBorders>
            <w:vAlign w:val="top"/>
          </w:tcPr>
          <w:p w14:paraId="072667BE" w14:textId="77777777" w:rsidR="00512139" w:rsidRPr="00203183" w:rsidRDefault="00512139" w:rsidP="000E40C0">
            <w:pPr>
              <w:rPr>
                <w:sz w:val="20"/>
              </w:rPr>
            </w:pPr>
          </w:p>
        </w:tc>
        <w:tc>
          <w:tcPr>
            <w:tcW w:w="5867" w:type="dxa"/>
            <w:tcBorders>
              <w:top w:val="single" w:sz="4" w:space="0" w:color="auto"/>
            </w:tcBorders>
            <w:vAlign w:val="top"/>
          </w:tcPr>
          <w:p w14:paraId="67668FC8" w14:textId="77777777" w:rsidR="00512139" w:rsidRPr="0020318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Как еще называются основания?</w:t>
            </w:r>
          </w:p>
        </w:tc>
        <w:tc>
          <w:tcPr>
            <w:tcW w:w="1324" w:type="dxa"/>
            <w:tcBorders>
              <w:top w:val="single" w:sz="4" w:space="0" w:color="auto"/>
            </w:tcBorders>
            <w:vAlign w:val="top"/>
          </w:tcPr>
          <w:p w14:paraId="64A6C87E" w14:textId="77777777" w:rsidR="00512139" w:rsidRPr="00203183"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203183" w14:paraId="3E5CEDBA" w14:textId="77777777" w:rsidTr="000E40C0">
        <w:tc>
          <w:tcPr>
            <w:cnfStyle w:val="001000000000" w:firstRow="0" w:lastRow="0" w:firstColumn="1" w:lastColumn="0" w:oddVBand="0" w:evenVBand="0" w:oddHBand="0" w:evenHBand="0" w:firstRowFirstColumn="0" w:firstRowLastColumn="0" w:lastRowFirstColumn="0" w:lastRowLastColumn="0"/>
            <w:tcW w:w="1313" w:type="dxa"/>
            <w:vAlign w:val="top"/>
          </w:tcPr>
          <w:p w14:paraId="0C55EC38" w14:textId="77777777" w:rsidR="00512139" w:rsidRPr="00203183" w:rsidRDefault="00512139" w:rsidP="000E40C0">
            <w:pPr>
              <w:rPr>
                <w:sz w:val="20"/>
              </w:rPr>
            </w:pPr>
          </w:p>
        </w:tc>
        <w:tc>
          <w:tcPr>
            <w:tcW w:w="5867" w:type="dxa"/>
            <w:vAlign w:val="top"/>
          </w:tcPr>
          <w:p w14:paraId="5753D744" w14:textId="77777777" w:rsidR="00512139" w:rsidRPr="0020318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A</w:t>
            </w:r>
            <w:r w:rsidRPr="00203183">
              <w:rPr>
                <w:sz w:val="20"/>
              </w:rPr>
              <w:tab/>
              <w:t>Органические вещества</w:t>
            </w:r>
          </w:p>
        </w:tc>
        <w:tc>
          <w:tcPr>
            <w:tcW w:w="1324" w:type="dxa"/>
            <w:vAlign w:val="top"/>
          </w:tcPr>
          <w:p w14:paraId="46762B03" w14:textId="77777777" w:rsidR="00512139" w:rsidRPr="00203183"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203183" w14:paraId="50F1DEDC" w14:textId="77777777" w:rsidTr="000E40C0">
        <w:tc>
          <w:tcPr>
            <w:cnfStyle w:val="001000000000" w:firstRow="0" w:lastRow="0" w:firstColumn="1" w:lastColumn="0" w:oddVBand="0" w:evenVBand="0" w:oddHBand="0" w:evenHBand="0" w:firstRowFirstColumn="0" w:firstRowLastColumn="0" w:lastRowFirstColumn="0" w:lastRowLastColumn="0"/>
            <w:tcW w:w="1313" w:type="dxa"/>
            <w:vAlign w:val="top"/>
          </w:tcPr>
          <w:p w14:paraId="0E18D808" w14:textId="77777777" w:rsidR="00512139" w:rsidRPr="00203183" w:rsidRDefault="00512139" w:rsidP="000E40C0">
            <w:pPr>
              <w:rPr>
                <w:sz w:val="20"/>
              </w:rPr>
            </w:pPr>
          </w:p>
        </w:tc>
        <w:tc>
          <w:tcPr>
            <w:tcW w:w="5867" w:type="dxa"/>
            <w:vAlign w:val="top"/>
          </w:tcPr>
          <w:p w14:paraId="6A246E1D" w14:textId="77777777" w:rsidR="00512139" w:rsidRPr="0020318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B</w:t>
            </w:r>
            <w:r w:rsidRPr="00203183">
              <w:rPr>
                <w:sz w:val="20"/>
              </w:rPr>
              <w:tab/>
              <w:t>Неорганические вещества</w:t>
            </w:r>
          </w:p>
        </w:tc>
        <w:tc>
          <w:tcPr>
            <w:tcW w:w="1324" w:type="dxa"/>
            <w:vAlign w:val="top"/>
          </w:tcPr>
          <w:p w14:paraId="12A14C1E" w14:textId="77777777" w:rsidR="00512139" w:rsidRPr="00203183"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203183" w14:paraId="2DFF8041" w14:textId="77777777" w:rsidTr="000E40C0">
        <w:tc>
          <w:tcPr>
            <w:cnfStyle w:val="001000000000" w:firstRow="0" w:lastRow="0" w:firstColumn="1" w:lastColumn="0" w:oddVBand="0" w:evenVBand="0" w:oddHBand="0" w:evenHBand="0" w:firstRowFirstColumn="0" w:firstRowLastColumn="0" w:lastRowFirstColumn="0" w:lastRowLastColumn="0"/>
            <w:tcW w:w="1313" w:type="dxa"/>
            <w:vAlign w:val="top"/>
          </w:tcPr>
          <w:p w14:paraId="69FF6E18" w14:textId="77777777" w:rsidR="00512139" w:rsidRPr="00203183" w:rsidRDefault="00512139" w:rsidP="000E40C0">
            <w:pPr>
              <w:rPr>
                <w:sz w:val="20"/>
              </w:rPr>
            </w:pPr>
          </w:p>
        </w:tc>
        <w:tc>
          <w:tcPr>
            <w:tcW w:w="5867" w:type="dxa"/>
            <w:vAlign w:val="top"/>
          </w:tcPr>
          <w:p w14:paraId="072F7633" w14:textId="77777777" w:rsidR="00512139" w:rsidRPr="0020318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C</w:t>
            </w:r>
            <w:r w:rsidRPr="00203183">
              <w:rPr>
                <w:sz w:val="20"/>
              </w:rPr>
              <w:tab/>
            </w:r>
            <w:proofErr w:type="spellStart"/>
            <w:r w:rsidRPr="00203183">
              <w:rPr>
                <w:sz w:val="20"/>
              </w:rPr>
              <w:t>Алкановые</w:t>
            </w:r>
            <w:proofErr w:type="spellEnd"/>
            <w:r w:rsidRPr="00203183">
              <w:rPr>
                <w:sz w:val="20"/>
              </w:rPr>
              <w:t xml:space="preserve"> кислоты</w:t>
            </w:r>
          </w:p>
        </w:tc>
        <w:tc>
          <w:tcPr>
            <w:tcW w:w="1324" w:type="dxa"/>
            <w:vAlign w:val="top"/>
          </w:tcPr>
          <w:p w14:paraId="42D63015" w14:textId="77777777" w:rsidR="00512139" w:rsidRPr="00203183"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203183" w14:paraId="2B740A53" w14:textId="77777777" w:rsidTr="000E40C0">
        <w:tc>
          <w:tcPr>
            <w:cnfStyle w:val="001000000000" w:firstRow="0" w:lastRow="0" w:firstColumn="1" w:lastColumn="0" w:oddVBand="0" w:evenVBand="0" w:oddHBand="0" w:evenHBand="0" w:firstRowFirstColumn="0" w:firstRowLastColumn="0" w:lastRowFirstColumn="0" w:lastRowLastColumn="0"/>
            <w:tcW w:w="1313" w:type="dxa"/>
            <w:tcBorders>
              <w:bottom w:val="single" w:sz="4" w:space="0" w:color="auto"/>
            </w:tcBorders>
            <w:vAlign w:val="top"/>
          </w:tcPr>
          <w:p w14:paraId="3DE8034C" w14:textId="77777777" w:rsidR="00512139" w:rsidRPr="00203183" w:rsidRDefault="00512139" w:rsidP="000E40C0">
            <w:pPr>
              <w:rPr>
                <w:sz w:val="20"/>
              </w:rPr>
            </w:pPr>
          </w:p>
        </w:tc>
        <w:tc>
          <w:tcPr>
            <w:tcW w:w="5867" w:type="dxa"/>
            <w:tcBorders>
              <w:bottom w:val="single" w:sz="4" w:space="0" w:color="auto"/>
            </w:tcBorders>
            <w:vAlign w:val="top"/>
          </w:tcPr>
          <w:p w14:paraId="08D3519B" w14:textId="77777777" w:rsidR="00512139" w:rsidRPr="0020318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D</w:t>
            </w:r>
            <w:r w:rsidRPr="00203183">
              <w:rPr>
                <w:sz w:val="20"/>
              </w:rPr>
              <w:tab/>
              <w:t>Щелочные вещества</w:t>
            </w:r>
          </w:p>
        </w:tc>
        <w:tc>
          <w:tcPr>
            <w:tcW w:w="1324" w:type="dxa"/>
            <w:tcBorders>
              <w:bottom w:val="single" w:sz="4" w:space="0" w:color="auto"/>
            </w:tcBorders>
            <w:vAlign w:val="top"/>
          </w:tcPr>
          <w:p w14:paraId="2DEE565D" w14:textId="77777777" w:rsidR="00512139" w:rsidRPr="00203183"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203183" w14:paraId="7BBE319A" w14:textId="77777777" w:rsidTr="000E40C0">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bottom w:val="single" w:sz="4" w:space="0" w:color="auto"/>
            </w:tcBorders>
            <w:vAlign w:val="top"/>
          </w:tcPr>
          <w:p w14:paraId="1DBCD225" w14:textId="77777777" w:rsidR="00512139" w:rsidRPr="00203183" w:rsidRDefault="00512139" w:rsidP="000E40C0">
            <w:pPr>
              <w:rPr>
                <w:sz w:val="20"/>
              </w:rPr>
            </w:pPr>
            <w:r w:rsidRPr="00203183">
              <w:rPr>
                <w:sz w:val="20"/>
              </w:rPr>
              <w:t>331 09.0-15</w:t>
            </w:r>
          </w:p>
        </w:tc>
        <w:tc>
          <w:tcPr>
            <w:tcW w:w="5867" w:type="dxa"/>
            <w:tcBorders>
              <w:top w:val="single" w:sz="4" w:space="0" w:color="auto"/>
              <w:bottom w:val="single" w:sz="4" w:space="0" w:color="auto"/>
            </w:tcBorders>
            <w:vAlign w:val="top"/>
          </w:tcPr>
          <w:p w14:paraId="6FD68D8F" w14:textId="77777777" w:rsidR="00512139" w:rsidRPr="0020318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Базовые знания по химии</w:t>
            </w:r>
          </w:p>
        </w:tc>
        <w:tc>
          <w:tcPr>
            <w:tcW w:w="1324" w:type="dxa"/>
            <w:tcBorders>
              <w:top w:val="single" w:sz="4" w:space="0" w:color="auto"/>
              <w:bottom w:val="single" w:sz="4" w:space="0" w:color="auto"/>
            </w:tcBorders>
            <w:vAlign w:val="top"/>
          </w:tcPr>
          <w:p w14:paraId="1501A907" w14:textId="77777777" w:rsidR="00512139" w:rsidRPr="00203183"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203183">
              <w:rPr>
                <w:sz w:val="20"/>
              </w:rPr>
              <w:t>B</w:t>
            </w:r>
          </w:p>
        </w:tc>
      </w:tr>
      <w:tr w:rsidR="00512139" w:rsidRPr="00203183" w14:paraId="78AFB4B3" w14:textId="77777777" w:rsidTr="000E40C0">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tcBorders>
            <w:vAlign w:val="top"/>
          </w:tcPr>
          <w:p w14:paraId="4A81ECC3" w14:textId="77777777" w:rsidR="00512139" w:rsidRPr="00203183" w:rsidRDefault="00512139" w:rsidP="000E40C0">
            <w:pPr>
              <w:rPr>
                <w:sz w:val="20"/>
              </w:rPr>
            </w:pPr>
          </w:p>
        </w:tc>
        <w:tc>
          <w:tcPr>
            <w:tcW w:w="5867" w:type="dxa"/>
            <w:tcBorders>
              <w:top w:val="single" w:sz="4" w:space="0" w:color="auto"/>
            </w:tcBorders>
            <w:vAlign w:val="top"/>
          </w:tcPr>
          <w:p w14:paraId="7564CC94" w14:textId="77777777" w:rsidR="00512139" w:rsidRPr="0020318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Какой из нижеперечисленных продуктов является основанием?</w:t>
            </w:r>
          </w:p>
        </w:tc>
        <w:tc>
          <w:tcPr>
            <w:tcW w:w="1324" w:type="dxa"/>
            <w:tcBorders>
              <w:top w:val="single" w:sz="4" w:space="0" w:color="auto"/>
            </w:tcBorders>
            <w:vAlign w:val="top"/>
          </w:tcPr>
          <w:p w14:paraId="37093E81" w14:textId="77777777" w:rsidR="00512139" w:rsidRPr="00203183"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203183" w14:paraId="06881570" w14:textId="77777777" w:rsidTr="000E40C0">
        <w:tc>
          <w:tcPr>
            <w:cnfStyle w:val="001000000000" w:firstRow="0" w:lastRow="0" w:firstColumn="1" w:lastColumn="0" w:oddVBand="0" w:evenVBand="0" w:oddHBand="0" w:evenHBand="0" w:firstRowFirstColumn="0" w:firstRowLastColumn="0" w:lastRowFirstColumn="0" w:lastRowLastColumn="0"/>
            <w:tcW w:w="1313" w:type="dxa"/>
            <w:vAlign w:val="top"/>
          </w:tcPr>
          <w:p w14:paraId="07B42F11" w14:textId="77777777" w:rsidR="00512139" w:rsidRPr="00203183" w:rsidRDefault="00512139" w:rsidP="000E40C0">
            <w:pPr>
              <w:rPr>
                <w:sz w:val="20"/>
              </w:rPr>
            </w:pPr>
          </w:p>
        </w:tc>
        <w:tc>
          <w:tcPr>
            <w:tcW w:w="5867" w:type="dxa"/>
            <w:vAlign w:val="top"/>
          </w:tcPr>
          <w:p w14:paraId="267E525B" w14:textId="77777777" w:rsidR="00512139" w:rsidRPr="0020318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A</w:t>
            </w:r>
            <w:r w:rsidRPr="00203183">
              <w:rPr>
                <w:sz w:val="20"/>
              </w:rPr>
              <w:tab/>
              <w:t>№ ООН 1685 НАТРИЯ АРЕСЕНАТ</w:t>
            </w:r>
          </w:p>
        </w:tc>
        <w:tc>
          <w:tcPr>
            <w:tcW w:w="1324" w:type="dxa"/>
            <w:vAlign w:val="top"/>
          </w:tcPr>
          <w:p w14:paraId="572A22DB" w14:textId="77777777" w:rsidR="00512139" w:rsidRPr="00203183"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203183" w14:paraId="29C0C9F0" w14:textId="77777777" w:rsidTr="000E40C0">
        <w:tc>
          <w:tcPr>
            <w:cnfStyle w:val="001000000000" w:firstRow="0" w:lastRow="0" w:firstColumn="1" w:lastColumn="0" w:oddVBand="0" w:evenVBand="0" w:oddHBand="0" w:evenHBand="0" w:firstRowFirstColumn="0" w:firstRowLastColumn="0" w:lastRowFirstColumn="0" w:lastRowLastColumn="0"/>
            <w:tcW w:w="1313" w:type="dxa"/>
            <w:vAlign w:val="top"/>
          </w:tcPr>
          <w:p w14:paraId="2DAB100D" w14:textId="77777777" w:rsidR="00512139" w:rsidRPr="00203183" w:rsidRDefault="00512139" w:rsidP="000E40C0">
            <w:pPr>
              <w:rPr>
                <w:sz w:val="20"/>
              </w:rPr>
            </w:pPr>
          </w:p>
        </w:tc>
        <w:tc>
          <w:tcPr>
            <w:tcW w:w="5867" w:type="dxa"/>
            <w:vAlign w:val="top"/>
          </w:tcPr>
          <w:p w14:paraId="16939C91" w14:textId="77777777" w:rsidR="00512139" w:rsidRPr="0020318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B</w:t>
            </w:r>
            <w:r w:rsidRPr="00203183">
              <w:rPr>
                <w:sz w:val="20"/>
              </w:rPr>
              <w:tab/>
              <w:t>№ ООН 1814 КАЛИЯ ГИДРОКСИДА РАСТВОР</w:t>
            </w:r>
          </w:p>
        </w:tc>
        <w:tc>
          <w:tcPr>
            <w:tcW w:w="1324" w:type="dxa"/>
            <w:vAlign w:val="top"/>
          </w:tcPr>
          <w:p w14:paraId="37EA11FC" w14:textId="77777777" w:rsidR="00512139" w:rsidRPr="00203183"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203183" w14:paraId="6642524E" w14:textId="77777777" w:rsidTr="000E40C0">
        <w:tc>
          <w:tcPr>
            <w:cnfStyle w:val="001000000000" w:firstRow="0" w:lastRow="0" w:firstColumn="1" w:lastColumn="0" w:oddVBand="0" w:evenVBand="0" w:oddHBand="0" w:evenHBand="0" w:firstRowFirstColumn="0" w:firstRowLastColumn="0" w:lastRowFirstColumn="0" w:lastRowLastColumn="0"/>
            <w:tcW w:w="1313" w:type="dxa"/>
            <w:vAlign w:val="top"/>
          </w:tcPr>
          <w:p w14:paraId="640FCA69" w14:textId="77777777" w:rsidR="00512139" w:rsidRPr="00203183" w:rsidRDefault="00512139" w:rsidP="000E40C0">
            <w:pPr>
              <w:rPr>
                <w:sz w:val="20"/>
              </w:rPr>
            </w:pPr>
          </w:p>
        </w:tc>
        <w:tc>
          <w:tcPr>
            <w:tcW w:w="5867" w:type="dxa"/>
            <w:vAlign w:val="top"/>
          </w:tcPr>
          <w:p w14:paraId="4CD51043" w14:textId="77777777" w:rsidR="00512139" w:rsidRPr="0020318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C</w:t>
            </w:r>
            <w:r w:rsidRPr="00203183">
              <w:rPr>
                <w:sz w:val="20"/>
              </w:rPr>
              <w:tab/>
              <w:t>№ ООН 1230 МЕТАНОЛ</w:t>
            </w:r>
          </w:p>
        </w:tc>
        <w:tc>
          <w:tcPr>
            <w:tcW w:w="1324" w:type="dxa"/>
            <w:vAlign w:val="top"/>
          </w:tcPr>
          <w:p w14:paraId="24DDA652" w14:textId="77777777" w:rsidR="00512139" w:rsidRPr="00203183"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203183" w14:paraId="224B31E7" w14:textId="77777777" w:rsidTr="000E40C0">
        <w:tc>
          <w:tcPr>
            <w:cnfStyle w:val="001000000000" w:firstRow="0" w:lastRow="0" w:firstColumn="1" w:lastColumn="0" w:oddVBand="0" w:evenVBand="0" w:oddHBand="0" w:evenHBand="0" w:firstRowFirstColumn="0" w:firstRowLastColumn="0" w:lastRowFirstColumn="0" w:lastRowLastColumn="0"/>
            <w:tcW w:w="1313" w:type="dxa"/>
            <w:tcBorders>
              <w:bottom w:val="single" w:sz="4" w:space="0" w:color="auto"/>
            </w:tcBorders>
            <w:vAlign w:val="top"/>
          </w:tcPr>
          <w:p w14:paraId="195C7539" w14:textId="77777777" w:rsidR="00512139" w:rsidRPr="00203183" w:rsidRDefault="00512139" w:rsidP="000E40C0">
            <w:pPr>
              <w:rPr>
                <w:sz w:val="20"/>
              </w:rPr>
            </w:pPr>
          </w:p>
        </w:tc>
        <w:tc>
          <w:tcPr>
            <w:tcW w:w="5867" w:type="dxa"/>
            <w:tcBorders>
              <w:bottom w:val="single" w:sz="4" w:space="0" w:color="auto"/>
            </w:tcBorders>
            <w:vAlign w:val="top"/>
          </w:tcPr>
          <w:p w14:paraId="0B09BAFE" w14:textId="77777777" w:rsidR="00512139" w:rsidRPr="0020318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D</w:t>
            </w:r>
            <w:r w:rsidRPr="00203183">
              <w:rPr>
                <w:sz w:val="20"/>
              </w:rPr>
              <w:tab/>
              <w:t>№ ООН 1573 КАЛЬЦИЯ АРСЕНАТ</w:t>
            </w:r>
          </w:p>
        </w:tc>
        <w:tc>
          <w:tcPr>
            <w:tcW w:w="1324" w:type="dxa"/>
            <w:tcBorders>
              <w:bottom w:val="single" w:sz="4" w:space="0" w:color="auto"/>
            </w:tcBorders>
            <w:vAlign w:val="top"/>
          </w:tcPr>
          <w:p w14:paraId="0F5746FE" w14:textId="77777777" w:rsidR="00512139" w:rsidRPr="00203183"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203183" w14:paraId="05FDDB31" w14:textId="77777777" w:rsidTr="000E40C0">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bottom w:val="single" w:sz="4" w:space="0" w:color="auto"/>
            </w:tcBorders>
            <w:vAlign w:val="top"/>
          </w:tcPr>
          <w:p w14:paraId="39C6242A" w14:textId="77777777" w:rsidR="00512139" w:rsidRPr="00203183" w:rsidRDefault="00512139" w:rsidP="000E40C0">
            <w:pPr>
              <w:rPr>
                <w:sz w:val="20"/>
              </w:rPr>
            </w:pPr>
            <w:r w:rsidRPr="00203183">
              <w:rPr>
                <w:sz w:val="20"/>
              </w:rPr>
              <w:t>331 09.0-16</w:t>
            </w:r>
          </w:p>
        </w:tc>
        <w:tc>
          <w:tcPr>
            <w:tcW w:w="5867" w:type="dxa"/>
            <w:tcBorders>
              <w:top w:val="single" w:sz="4" w:space="0" w:color="auto"/>
              <w:bottom w:val="single" w:sz="4" w:space="0" w:color="auto"/>
            </w:tcBorders>
            <w:vAlign w:val="top"/>
          </w:tcPr>
          <w:p w14:paraId="01663069" w14:textId="77777777" w:rsidR="00512139" w:rsidRPr="0020318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Базовые знания по химии</w:t>
            </w:r>
          </w:p>
        </w:tc>
        <w:tc>
          <w:tcPr>
            <w:tcW w:w="1324" w:type="dxa"/>
            <w:tcBorders>
              <w:top w:val="single" w:sz="4" w:space="0" w:color="auto"/>
              <w:bottom w:val="single" w:sz="4" w:space="0" w:color="auto"/>
            </w:tcBorders>
            <w:vAlign w:val="top"/>
          </w:tcPr>
          <w:p w14:paraId="485BD4C1" w14:textId="77777777" w:rsidR="00512139" w:rsidRPr="00203183"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203183">
              <w:rPr>
                <w:sz w:val="20"/>
              </w:rPr>
              <w:t>A</w:t>
            </w:r>
          </w:p>
        </w:tc>
      </w:tr>
      <w:tr w:rsidR="00512139" w:rsidRPr="00203183" w14:paraId="2664C8DF" w14:textId="77777777" w:rsidTr="000E40C0">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tcBorders>
            <w:vAlign w:val="top"/>
          </w:tcPr>
          <w:p w14:paraId="76CE9507" w14:textId="77777777" w:rsidR="00512139" w:rsidRPr="00203183" w:rsidRDefault="00512139" w:rsidP="000E40C0">
            <w:pPr>
              <w:rPr>
                <w:sz w:val="20"/>
              </w:rPr>
            </w:pPr>
          </w:p>
        </w:tc>
        <w:tc>
          <w:tcPr>
            <w:tcW w:w="5867" w:type="dxa"/>
            <w:tcBorders>
              <w:top w:val="single" w:sz="4" w:space="0" w:color="auto"/>
            </w:tcBorders>
            <w:vAlign w:val="top"/>
          </w:tcPr>
          <w:p w14:paraId="6E383084" w14:textId="77777777" w:rsidR="00512139" w:rsidRPr="0020318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Какое значение рН может иметь сильная кислота?</w:t>
            </w:r>
          </w:p>
        </w:tc>
        <w:tc>
          <w:tcPr>
            <w:tcW w:w="1324" w:type="dxa"/>
            <w:tcBorders>
              <w:top w:val="single" w:sz="4" w:space="0" w:color="auto"/>
            </w:tcBorders>
            <w:vAlign w:val="top"/>
          </w:tcPr>
          <w:p w14:paraId="7CAA2545" w14:textId="77777777" w:rsidR="00512139" w:rsidRPr="00203183"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203183" w14:paraId="60A29D2F" w14:textId="77777777" w:rsidTr="000E40C0">
        <w:tc>
          <w:tcPr>
            <w:cnfStyle w:val="001000000000" w:firstRow="0" w:lastRow="0" w:firstColumn="1" w:lastColumn="0" w:oddVBand="0" w:evenVBand="0" w:oddHBand="0" w:evenHBand="0" w:firstRowFirstColumn="0" w:firstRowLastColumn="0" w:lastRowFirstColumn="0" w:lastRowLastColumn="0"/>
            <w:tcW w:w="1313" w:type="dxa"/>
            <w:vAlign w:val="top"/>
          </w:tcPr>
          <w:p w14:paraId="037ACFC8" w14:textId="77777777" w:rsidR="00512139" w:rsidRPr="00203183" w:rsidRDefault="00512139" w:rsidP="000E40C0">
            <w:pPr>
              <w:rPr>
                <w:sz w:val="20"/>
              </w:rPr>
            </w:pPr>
          </w:p>
        </w:tc>
        <w:tc>
          <w:tcPr>
            <w:tcW w:w="5867" w:type="dxa"/>
            <w:vAlign w:val="top"/>
          </w:tcPr>
          <w:p w14:paraId="1981EB0C" w14:textId="77777777" w:rsidR="00512139" w:rsidRPr="0020318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A</w:t>
            </w:r>
            <w:r w:rsidRPr="00203183">
              <w:rPr>
                <w:sz w:val="20"/>
              </w:rPr>
              <w:tab/>
              <w:t>0−3</w:t>
            </w:r>
          </w:p>
        </w:tc>
        <w:tc>
          <w:tcPr>
            <w:tcW w:w="1324" w:type="dxa"/>
            <w:vAlign w:val="top"/>
          </w:tcPr>
          <w:p w14:paraId="2822F876" w14:textId="77777777" w:rsidR="00512139" w:rsidRPr="00203183"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203183" w14:paraId="255ACB34" w14:textId="77777777" w:rsidTr="000E40C0">
        <w:tc>
          <w:tcPr>
            <w:cnfStyle w:val="001000000000" w:firstRow="0" w:lastRow="0" w:firstColumn="1" w:lastColumn="0" w:oddVBand="0" w:evenVBand="0" w:oddHBand="0" w:evenHBand="0" w:firstRowFirstColumn="0" w:firstRowLastColumn="0" w:lastRowFirstColumn="0" w:lastRowLastColumn="0"/>
            <w:tcW w:w="1313" w:type="dxa"/>
            <w:vAlign w:val="top"/>
          </w:tcPr>
          <w:p w14:paraId="5974F781" w14:textId="77777777" w:rsidR="00512139" w:rsidRPr="00203183" w:rsidRDefault="00512139" w:rsidP="000E40C0">
            <w:pPr>
              <w:rPr>
                <w:sz w:val="20"/>
              </w:rPr>
            </w:pPr>
          </w:p>
        </w:tc>
        <w:tc>
          <w:tcPr>
            <w:tcW w:w="5867" w:type="dxa"/>
            <w:vAlign w:val="top"/>
          </w:tcPr>
          <w:p w14:paraId="7747EB1F" w14:textId="77777777" w:rsidR="00512139" w:rsidRPr="0020318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B</w:t>
            </w:r>
            <w:r w:rsidRPr="00203183">
              <w:rPr>
                <w:sz w:val="20"/>
              </w:rPr>
              <w:tab/>
              <w:t>7</w:t>
            </w:r>
          </w:p>
        </w:tc>
        <w:tc>
          <w:tcPr>
            <w:tcW w:w="1324" w:type="dxa"/>
            <w:vAlign w:val="top"/>
          </w:tcPr>
          <w:p w14:paraId="1D140D9C" w14:textId="77777777" w:rsidR="00512139" w:rsidRPr="00203183"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203183" w14:paraId="436A3521" w14:textId="77777777" w:rsidTr="000E40C0">
        <w:tc>
          <w:tcPr>
            <w:cnfStyle w:val="001000000000" w:firstRow="0" w:lastRow="0" w:firstColumn="1" w:lastColumn="0" w:oddVBand="0" w:evenVBand="0" w:oddHBand="0" w:evenHBand="0" w:firstRowFirstColumn="0" w:firstRowLastColumn="0" w:lastRowFirstColumn="0" w:lastRowLastColumn="0"/>
            <w:tcW w:w="1313" w:type="dxa"/>
            <w:vAlign w:val="top"/>
          </w:tcPr>
          <w:p w14:paraId="27323FD7" w14:textId="77777777" w:rsidR="00512139" w:rsidRPr="00203183" w:rsidRDefault="00512139" w:rsidP="000E40C0">
            <w:pPr>
              <w:rPr>
                <w:sz w:val="20"/>
              </w:rPr>
            </w:pPr>
          </w:p>
        </w:tc>
        <w:tc>
          <w:tcPr>
            <w:tcW w:w="5867" w:type="dxa"/>
            <w:vAlign w:val="top"/>
          </w:tcPr>
          <w:p w14:paraId="4DC7EC8D" w14:textId="77777777" w:rsidR="00512139" w:rsidRPr="0020318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C</w:t>
            </w:r>
            <w:r w:rsidRPr="00203183">
              <w:rPr>
                <w:sz w:val="20"/>
              </w:rPr>
              <w:tab/>
              <w:t>8−10</w:t>
            </w:r>
          </w:p>
        </w:tc>
        <w:tc>
          <w:tcPr>
            <w:tcW w:w="1324" w:type="dxa"/>
            <w:vAlign w:val="top"/>
          </w:tcPr>
          <w:p w14:paraId="09CAC813" w14:textId="77777777" w:rsidR="00512139" w:rsidRPr="00203183"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203183" w14:paraId="7C0482BA" w14:textId="77777777" w:rsidTr="000E40C0">
        <w:tc>
          <w:tcPr>
            <w:cnfStyle w:val="001000000000" w:firstRow="0" w:lastRow="0" w:firstColumn="1" w:lastColumn="0" w:oddVBand="0" w:evenVBand="0" w:oddHBand="0" w:evenHBand="0" w:firstRowFirstColumn="0" w:firstRowLastColumn="0" w:lastRowFirstColumn="0" w:lastRowLastColumn="0"/>
            <w:tcW w:w="1313" w:type="dxa"/>
            <w:vAlign w:val="top"/>
          </w:tcPr>
          <w:p w14:paraId="5C84FD9E" w14:textId="77777777" w:rsidR="00512139" w:rsidRPr="00203183" w:rsidRDefault="00512139" w:rsidP="000E40C0">
            <w:pPr>
              <w:rPr>
                <w:sz w:val="20"/>
              </w:rPr>
            </w:pPr>
          </w:p>
        </w:tc>
        <w:tc>
          <w:tcPr>
            <w:tcW w:w="5867" w:type="dxa"/>
            <w:vAlign w:val="top"/>
          </w:tcPr>
          <w:p w14:paraId="75026CF0" w14:textId="77777777" w:rsidR="00512139" w:rsidRPr="0020318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203183">
              <w:rPr>
                <w:sz w:val="20"/>
              </w:rPr>
              <w:t>D</w:t>
            </w:r>
            <w:r w:rsidRPr="00203183">
              <w:rPr>
                <w:sz w:val="20"/>
              </w:rPr>
              <w:tab/>
              <w:t>10−12</w:t>
            </w:r>
          </w:p>
        </w:tc>
        <w:tc>
          <w:tcPr>
            <w:tcW w:w="1324" w:type="dxa"/>
            <w:vAlign w:val="top"/>
          </w:tcPr>
          <w:p w14:paraId="791A2B85" w14:textId="77777777" w:rsidR="00512139" w:rsidRPr="00203183"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p>
        </w:tc>
      </w:tr>
    </w:tbl>
    <w:p w14:paraId="54180BAF" w14:textId="77777777" w:rsidR="00512139" w:rsidRPr="00147059" w:rsidRDefault="00512139" w:rsidP="00512139">
      <w:pPr>
        <w:spacing w:line="120" w:lineRule="exact"/>
        <w:rPr>
          <w:sz w:val="2"/>
          <w:szCs w:val="2"/>
        </w:rPr>
      </w:pPr>
    </w:p>
    <w:p w14:paraId="39852AFE" w14:textId="77777777" w:rsidR="00512139" w:rsidRDefault="00512139" w:rsidP="00512139">
      <w:pPr>
        <w:suppressAutoHyphens w:val="0"/>
        <w:spacing w:line="240" w:lineRule="auto"/>
        <w:rPr>
          <w:lang w:val="en-US"/>
        </w:rPr>
      </w:pPr>
      <w:r>
        <w:rPr>
          <w:lang w:val="en-US"/>
        </w:rPr>
        <w:br w:type="page"/>
      </w:r>
    </w:p>
    <w:tbl>
      <w:tblPr>
        <w:tblStyle w:val="TabNum"/>
        <w:tblW w:w="8504" w:type="dxa"/>
        <w:tblInd w:w="1134" w:type="dxa"/>
        <w:tblLook w:val="05E0" w:firstRow="1" w:lastRow="1" w:firstColumn="1" w:lastColumn="1" w:noHBand="0" w:noVBand="1"/>
      </w:tblPr>
      <w:tblGrid>
        <w:gridCol w:w="1310"/>
        <w:gridCol w:w="5872"/>
        <w:gridCol w:w="1322"/>
      </w:tblGrid>
      <w:tr w:rsidR="00512139" w:rsidRPr="00AF61F5" w14:paraId="4B4E2A2D" w14:textId="77777777" w:rsidTr="000E40C0">
        <w:trPr>
          <w:tblHeader/>
        </w:trPr>
        <w:tc>
          <w:tcPr>
            <w:cnfStyle w:val="001000000000" w:firstRow="0" w:lastRow="0" w:firstColumn="1" w:lastColumn="0" w:oddVBand="0" w:evenVBand="0" w:oddHBand="0" w:evenHBand="0" w:firstRowFirstColumn="0" w:firstRowLastColumn="0" w:lastRowFirstColumn="0" w:lastRowLastColumn="0"/>
            <w:tcW w:w="8504" w:type="dxa"/>
            <w:gridSpan w:val="3"/>
            <w:tcBorders>
              <w:top w:val="nil"/>
              <w:bottom w:val="single" w:sz="12" w:space="0" w:color="auto"/>
            </w:tcBorders>
            <w:vAlign w:val="top"/>
          </w:tcPr>
          <w:p w14:paraId="44CF13C3" w14:textId="77777777" w:rsidR="00512139" w:rsidRDefault="00512139" w:rsidP="000E40C0">
            <w:pPr>
              <w:pStyle w:val="HChGR"/>
              <w:spacing w:before="0"/>
            </w:pPr>
            <w:r w:rsidRPr="00AF61F5">
              <w:lastRenderedPageBreak/>
              <w:t>Химические продукты − знания по физике и химии</w:t>
            </w:r>
          </w:p>
          <w:p w14:paraId="5735F03D" w14:textId="77777777" w:rsidR="00512139" w:rsidRPr="00AF61F5" w:rsidRDefault="00512139" w:rsidP="000E40C0">
            <w:pPr>
              <w:pStyle w:val="H23GR"/>
              <w:rPr>
                <w:sz w:val="20"/>
              </w:rPr>
            </w:pPr>
            <w:r w:rsidRPr="00AF61F5">
              <w:rPr>
                <w:sz w:val="20"/>
              </w:rPr>
              <w:t>Целевая тема 10: Окисление</w:t>
            </w:r>
          </w:p>
        </w:tc>
      </w:tr>
      <w:tr w:rsidR="00512139" w:rsidRPr="00AF61F5" w14:paraId="7D9EF4E0" w14:textId="77777777" w:rsidTr="000E40C0">
        <w:trPr>
          <w:tblHeader/>
        </w:trPr>
        <w:tc>
          <w:tcPr>
            <w:cnfStyle w:val="001000000000" w:firstRow="0" w:lastRow="0" w:firstColumn="1" w:lastColumn="0" w:oddVBand="0" w:evenVBand="0" w:oddHBand="0" w:evenHBand="0" w:firstRowFirstColumn="0" w:firstRowLastColumn="0" w:lastRowFirstColumn="0" w:lastRowLastColumn="0"/>
            <w:tcW w:w="1310" w:type="dxa"/>
            <w:tcBorders>
              <w:top w:val="single" w:sz="12" w:space="0" w:color="auto"/>
              <w:bottom w:val="single" w:sz="12" w:space="0" w:color="auto"/>
            </w:tcBorders>
            <w:shd w:val="clear" w:color="auto" w:fill="auto"/>
          </w:tcPr>
          <w:p w14:paraId="10B4EE45" w14:textId="77777777" w:rsidR="00512139" w:rsidRPr="00AF61F5" w:rsidRDefault="00512139" w:rsidP="000E40C0">
            <w:pPr>
              <w:spacing w:before="80" w:after="80" w:line="200" w:lineRule="exact"/>
              <w:rPr>
                <w:i/>
                <w:sz w:val="16"/>
              </w:rPr>
            </w:pPr>
            <w:r w:rsidRPr="00AF61F5">
              <w:rPr>
                <w:i/>
                <w:sz w:val="16"/>
              </w:rPr>
              <w:t>Номер</w:t>
            </w:r>
          </w:p>
        </w:tc>
        <w:tc>
          <w:tcPr>
            <w:tcW w:w="5872" w:type="dxa"/>
            <w:tcBorders>
              <w:top w:val="single" w:sz="12" w:space="0" w:color="auto"/>
              <w:bottom w:val="single" w:sz="12" w:space="0" w:color="auto"/>
            </w:tcBorders>
            <w:shd w:val="clear" w:color="auto" w:fill="auto"/>
          </w:tcPr>
          <w:p w14:paraId="08259274" w14:textId="77777777" w:rsidR="00512139" w:rsidRPr="00AF61F5" w:rsidRDefault="00512139" w:rsidP="000E40C0">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AF61F5">
              <w:rPr>
                <w:i/>
                <w:sz w:val="16"/>
              </w:rPr>
              <w:t>Источник</w:t>
            </w:r>
          </w:p>
        </w:tc>
        <w:tc>
          <w:tcPr>
            <w:tcW w:w="1322" w:type="dxa"/>
            <w:tcBorders>
              <w:top w:val="single" w:sz="12" w:space="0" w:color="auto"/>
              <w:bottom w:val="single" w:sz="12" w:space="0" w:color="auto"/>
            </w:tcBorders>
            <w:shd w:val="clear" w:color="auto" w:fill="auto"/>
          </w:tcPr>
          <w:p w14:paraId="24702743" w14:textId="77777777" w:rsidR="00512139" w:rsidRPr="00AF61F5" w:rsidRDefault="00512139" w:rsidP="000E40C0">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AF61F5">
              <w:rPr>
                <w:i/>
                <w:sz w:val="16"/>
              </w:rPr>
              <w:t>Правильный</w:t>
            </w:r>
            <w:r w:rsidRPr="00AF61F5">
              <w:rPr>
                <w:i/>
                <w:sz w:val="16"/>
              </w:rPr>
              <w:br/>
              <w:t>ответ</w:t>
            </w:r>
          </w:p>
        </w:tc>
      </w:tr>
      <w:tr w:rsidR="00512139" w:rsidRPr="00AF61F5" w14:paraId="52CA54C6" w14:textId="77777777" w:rsidTr="000E40C0">
        <w:tc>
          <w:tcPr>
            <w:cnfStyle w:val="001000000000" w:firstRow="0" w:lastRow="0" w:firstColumn="1" w:lastColumn="0" w:oddVBand="0" w:evenVBand="0" w:oddHBand="0" w:evenHBand="0" w:firstRowFirstColumn="0" w:firstRowLastColumn="0" w:lastRowFirstColumn="0" w:lastRowLastColumn="0"/>
            <w:tcW w:w="1310" w:type="dxa"/>
            <w:tcBorders>
              <w:top w:val="single" w:sz="12" w:space="0" w:color="auto"/>
              <w:bottom w:val="single" w:sz="4" w:space="0" w:color="auto"/>
            </w:tcBorders>
            <w:vAlign w:val="top"/>
          </w:tcPr>
          <w:p w14:paraId="562536C6" w14:textId="77777777" w:rsidR="00512139" w:rsidRPr="00AF61F5" w:rsidRDefault="00512139" w:rsidP="000E40C0">
            <w:pPr>
              <w:rPr>
                <w:sz w:val="20"/>
              </w:rPr>
            </w:pPr>
            <w:r w:rsidRPr="00AF61F5">
              <w:rPr>
                <w:sz w:val="20"/>
              </w:rPr>
              <w:t>331 10.0-01</w:t>
            </w:r>
          </w:p>
        </w:tc>
        <w:tc>
          <w:tcPr>
            <w:tcW w:w="5872" w:type="dxa"/>
            <w:tcBorders>
              <w:top w:val="single" w:sz="12" w:space="0" w:color="auto"/>
              <w:bottom w:val="single" w:sz="4" w:space="0" w:color="auto"/>
            </w:tcBorders>
            <w:vAlign w:val="top"/>
          </w:tcPr>
          <w:p w14:paraId="6CB33E71" w14:textId="77777777" w:rsidR="00512139" w:rsidRPr="00AF61F5"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Базовые знания по химии</w:t>
            </w:r>
          </w:p>
        </w:tc>
        <w:tc>
          <w:tcPr>
            <w:tcW w:w="1322" w:type="dxa"/>
            <w:tcBorders>
              <w:top w:val="single" w:sz="12" w:space="0" w:color="auto"/>
              <w:bottom w:val="single" w:sz="4" w:space="0" w:color="auto"/>
            </w:tcBorders>
            <w:vAlign w:val="top"/>
          </w:tcPr>
          <w:p w14:paraId="336F6033" w14:textId="77777777" w:rsidR="00512139" w:rsidRPr="00AF61F5"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AF61F5">
              <w:rPr>
                <w:sz w:val="20"/>
              </w:rPr>
              <w:t>A</w:t>
            </w:r>
          </w:p>
        </w:tc>
      </w:tr>
      <w:tr w:rsidR="00512139" w:rsidRPr="00AF61F5" w14:paraId="1DD77C36" w14:textId="77777777" w:rsidTr="000E40C0">
        <w:tc>
          <w:tcPr>
            <w:cnfStyle w:val="001000000000" w:firstRow="0" w:lastRow="0" w:firstColumn="1" w:lastColumn="0" w:oddVBand="0" w:evenVBand="0" w:oddHBand="0" w:evenHBand="0" w:firstRowFirstColumn="0" w:firstRowLastColumn="0" w:lastRowFirstColumn="0" w:lastRowLastColumn="0"/>
            <w:tcW w:w="1310" w:type="dxa"/>
            <w:tcBorders>
              <w:top w:val="single" w:sz="4" w:space="0" w:color="auto"/>
            </w:tcBorders>
            <w:vAlign w:val="top"/>
          </w:tcPr>
          <w:p w14:paraId="37231E60" w14:textId="77777777" w:rsidR="00512139" w:rsidRPr="00AF61F5" w:rsidRDefault="00512139" w:rsidP="000E40C0">
            <w:pPr>
              <w:rPr>
                <w:sz w:val="20"/>
              </w:rPr>
            </w:pPr>
          </w:p>
        </w:tc>
        <w:tc>
          <w:tcPr>
            <w:tcW w:w="5872" w:type="dxa"/>
            <w:tcBorders>
              <w:top w:val="single" w:sz="4" w:space="0" w:color="auto"/>
            </w:tcBorders>
            <w:vAlign w:val="top"/>
          </w:tcPr>
          <w:p w14:paraId="595118AC" w14:textId="77777777" w:rsidR="00512139" w:rsidRPr="00AF61F5"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Что является примером медленного окисления?</w:t>
            </w:r>
          </w:p>
        </w:tc>
        <w:tc>
          <w:tcPr>
            <w:tcW w:w="1322" w:type="dxa"/>
            <w:tcBorders>
              <w:top w:val="single" w:sz="4" w:space="0" w:color="auto"/>
            </w:tcBorders>
            <w:vAlign w:val="top"/>
          </w:tcPr>
          <w:p w14:paraId="172C697C" w14:textId="77777777" w:rsidR="00512139" w:rsidRPr="00AF61F5"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AF61F5" w14:paraId="412D674A" w14:textId="77777777" w:rsidTr="000E40C0">
        <w:tc>
          <w:tcPr>
            <w:cnfStyle w:val="001000000000" w:firstRow="0" w:lastRow="0" w:firstColumn="1" w:lastColumn="0" w:oddVBand="0" w:evenVBand="0" w:oddHBand="0" w:evenHBand="0" w:firstRowFirstColumn="0" w:firstRowLastColumn="0" w:lastRowFirstColumn="0" w:lastRowLastColumn="0"/>
            <w:tcW w:w="1310" w:type="dxa"/>
            <w:vAlign w:val="top"/>
          </w:tcPr>
          <w:p w14:paraId="6EC4E600" w14:textId="77777777" w:rsidR="00512139" w:rsidRPr="00AF61F5" w:rsidRDefault="00512139" w:rsidP="000E40C0">
            <w:pPr>
              <w:rPr>
                <w:sz w:val="20"/>
              </w:rPr>
            </w:pPr>
          </w:p>
        </w:tc>
        <w:tc>
          <w:tcPr>
            <w:tcW w:w="5872" w:type="dxa"/>
            <w:vAlign w:val="top"/>
          </w:tcPr>
          <w:p w14:paraId="12B88BA8" w14:textId="77777777" w:rsidR="00512139" w:rsidRPr="00AF61F5"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A</w:t>
            </w:r>
            <w:r w:rsidRPr="00AF61F5">
              <w:rPr>
                <w:sz w:val="20"/>
              </w:rPr>
              <w:tab/>
              <w:t>Образование ржавчины на железе</w:t>
            </w:r>
          </w:p>
        </w:tc>
        <w:tc>
          <w:tcPr>
            <w:tcW w:w="1322" w:type="dxa"/>
            <w:vAlign w:val="top"/>
          </w:tcPr>
          <w:p w14:paraId="4CD27709" w14:textId="77777777" w:rsidR="00512139" w:rsidRPr="00AF61F5"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AF61F5" w14:paraId="340BE8FB" w14:textId="77777777" w:rsidTr="000E40C0">
        <w:tc>
          <w:tcPr>
            <w:cnfStyle w:val="001000000000" w:firstRow="0" w:lastRow="0" w:firstColumn="1" w:lastColumn="0" w:oddVBand="0" w:evenVBand="0" w:oddHBand="0" w:evenHBand="0" w:firstRowFirstColumn="0" w:firstRowLastColumn="0" w:lastRowFirstColumn="0" w:lastRowLastColumn="0"/>
            <w:tcW w:w="1310" w:type="dxa"/>
            <w:vAlign w:val="top"/>
          </w:tcPr>
          <w:p w14:paraId="05E0659E" w14:textId="77777777" w:rsidR="00512139" w:rsidRPr="00AF61F5" w:rsidRDefault="00512139" w:rsidP="000E40C0">
            <w:pPr>
              <w:rPr>
                <w:sz w:val="20"/>
              </w:rPr>
            </w:pPr>
          </w:p>
        </w:tc>
        <w:tc>
          <w:tcPr>
            <w:tcW w:w="5872" w:type="dxa"/>
            <w:vAlign w:val="top"/>
          </w:tcPr>
          <w:p w14:paraId="0CA708D0" w14:textId="77777777" w:rsidR="00512139" w:rsidRPr="00AF61F5"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B</w:t>
            </w:r>
            <w:r w:rsidRPr="00AF61F5">
              <w:rPr>
                <w:sz w:val="20"/>
              </w:rPr>
              <w:tab/>
              <w:t>Взрыв сжиженного газа</w:t>
            </w:r>
          </w:p>
        </w:tc>
        <w:tc>
          <w:tcPr>
            <w:tcW w:w="1322" w:type="dxa"/>
            <w:vAlign w:val="top"/>
          </w:tcPr>
          <w:p w14:paraId="7F09BFB1" w14:textId="77777777" w:rsidR="00512139" w:rsidRPr="00AF61F5"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AF61F5" w14:paraId="433AF46E" w14:textId="77777777" w:rsidTr="000E40C0">
        <w:tc>
          <w:tcPr>
            <w:cnfStyle w:val="001000000000" w:firstRow="0" w:lastRow="0" w:firstColumn="1" w:lastColumn="0" w:oddVBand="0" w:evenVBand="0" w:oddHBand="0" w:evenHBand="0" w:firstRowFirstColumn="0" w:firstRowLastColumn="0" w:lastRowFirstColumn="0" w:lastRowLastColumn="0"/>
            <w:tcW w:w="1310" w:type="dxa"/>
            <w:vAlign w:val="top"/>
          </w:tcPr>
          <w:p w14:paraId="47F5AC71" w14:textId="77777777" w:rsidR="00512139" w:rsidRPr="00AF61F5" w:rsidRDefault="00512139" w:rsidP="000E40C0">
            <w:pPr>
              <w:rPr>
                <w:sz w:val="20"/>
              </w:rPr>
            </w:pPr>
          </w:p>
        </w:tc>
        <w:tc>
          <w:tcPr>
            <w:tcW w:w="5872" w:type="dxa"/>
            <w:vAlign w:val="top"/>
          </w:tcPr>
          <w:p w14:paraId="36E53AED" w14:textId="77777777" w:rsidR="00512139" w:rsidRPr="00AF61F5"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C</w:t>
            </w:r>
            <w:r w:rsidRPr="00AF61F5">
              <w:rPr>
                <w:sz w:val="20"/>
              </w:rPr>
              <w:tab/>
              <w:t>Горение природного газа</w:t>
            </w:r>
          </w:p>
        </w:tc>
        <w:tc>
          <w:tcPr>
            <w:tcW w:w="1322" w:type="dxa"/>
            <w:vAlign w:val="top"/>
          </w:tcPr>
          <w:p w14:paraId="131261B4" w14:textId="77777777" w:rsidR="00512139" w:rsidRPr="00AF61F5"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AF61F5" w14:paraId="58DC2DF8" w14:textId="77777777" w:rsidTr="000E40C0">
        <w:tc>
          <w:tcPr>
            <w:cnfStyle w:val="001000000000" w:firstRow="0" w:lastRow="0" w:firstColumn="1" w:lastColumn="0" w:oddVBand="0" w:evenVBand="0" w:oddHBand="0" w:evenHBand="0" w:firstRowFirstColumn="0" w:firstRowLastColumn="0" w:lastRowFirstColumn="0" w:lastRowLastColumn="0"/>
            <w:tcW w:w="1310" w:type="dxa"/>
            <w:tcBorders>
              <w:bottom w:val="single" w:sz="4" w:space="0" w:color="auto"/>
            </w:tcBorders>
            <w:vAlign w:val="top"/>
          </w:tcPr>
          <w:p w14:paraId="47C00916" w14:textId="77777777" w:rsidR="00512139" w:rsidRPr="00AF61F5" w:rsidRDefault="00512139" w:rsidP="000E40C0">
            <w:pPr>
              <w:rPr>
                <w:sz w:val="20"/>
              </w:rPr>
            </w:pPr>
          </w:p>
        </w:tc>
        <w:tc>
          <w:tcPr>
            <w:tcW w:w="5872" w:type="dxa"/>
            <w:tcBorders>
              <w:bottom w:val="single" w:sz="4" w:space="0" w:color="auto"/>
            </w:tcBorders>
            <w:vAlign w:val="top"/>
          </w:tcPr>
          <w:p w14:paraId="2D2964C3" w14:textId="77777777" w:rsidR="00512139" w:rsidRPr="00AF61F5"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D</w:t>
            </w:r>
            <w:r w:rsidRPr="00AF61F5">
              <w:rPr>
                <w:sz w:val="20"/>
              </w:rPr>
              <w:tab/>
              <w:t>Испарение бензина</w:t>
            </w:r>
          </w:p>
        </w:tc>
        <w:tc>
          <w:tcPr>
            <w:tcW w:w="1322" w:type="dxa"/>
            <w:tcBorders>
              <w:bottom w:val="single" w:sz="4" w:space="0" w:color="auto"/>
            </w:tcBorders>
            <w:vAlign w:val="top"/>
          </w:tcPr>
          <w:p w14:paraId="280B6987" w14:textId="77777777" w:rsidR="00512139" w:rsidRPr="00AF61F5"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AF61F5" w14:paraId="06C3BA8A" w14:textId="77777777" w:rsidTr="000E40C0">
        <w:tc>
          <w:tcPr>
            <w:cnfStyle w:val="001000000000" w:firstRow="0" w:lastRow="0" w:firstColumn="1" w:lastColumn="0" w:oddVBand="0" w:evenVBand="0" w:oddHBand="0" w:evenHBand="0" w:firstRowFirstColumn="0" w:firstRowLastColumn="0" w:lastRowFirstColumn="0" w:lastRowLastColumn="0"/>
            <w:tcW w:w="1310" w:type="dxa"/>
            <w:tcBorders>
              <w:top w:val="single" w:sz="4" w:space="0" w:color="auto"/>
              <w:bottom w:val="single" w:sz="4" w:space="0" w:color="auto"/>
            </w:tcBorders>
            <w:vAlign w:val="top"/>
          </w:tcPr>
          <w:p w14:paraId="11DC5957" w14:textId="77777777" w:rsidR="00512139" w:rsidRPr="00AF61F5" w:rsidRDefault="00512139" w:rsidP="000E40C0">
            <w:pPr>
              <w:rPr>
                <w:sz w:val="20"/>
              </w:rPr>
            </w:pPr>
            <w:r w:rsidRPr="00AF61F5">
              <w:rPr>
                <w:sz w:val="20"/>
              </w:rPr>
              <w:t>331 10.0-02</w:t>
            </w:r>
          </w:p>
        </w:tc>
        <w:tc>
          <w:tcPr>
            <w:tcW w:w="5872" w:type="dxa"/>
            <w:tcBorders>
              <w:top w:val="single" w:sz="4" w:space="0" w:color="auto"/>
              <w:bottom w:val="single" w:sz="4" w:space="0" w:color="auto"/>
            </w:tcBorders>
            <w:vAlign w:val="top"/>
          </w:tcPr>
          <w:p w14:paraId="4D5C14B4" w14:textId="77777777" w:rsidR="00512139" w:rsidRPr="00AF61F5"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Базовые знания по химии</w:t>
            </w:r>
          </w:p>
        </w:tc>
        <w:tc>
          <w:tcPr>
            <w:tcW w:w="1322" w:type="dxa"/>
            <w:tcBorders>
              <w:top w:val="single" w:sz="4" w:space="0" w:color="auto"/>
              <w:bottom w:val="single" w:sz="4" w:space="0" w:color="auto"/>
            </w:tcBorders>
            <w:vAlign w:val="top"/>
          </w:tcPr>
          <w:p w14:paraId="60931CC6" w14:textId="77777777" w:rsidR="00512139" w:rsidRPr="00AF61F5"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AF61F5">
              <w:rPr>
                <w:sz w:val="20"/>
              </w:rPr>
              <w:t>B</w:t>
            </w:r>
          </w:p>
        </w:tc>
      </w:tr>
      <w:tr w:rsidR="00512139" w:rsidRPr="00AF61F5" w14:paraId="7D4121B3" w14:textId="77777777" w:rsidTr="000E40C0">
        <w:tc>
          <w:tcPr>
            <w:cnfStyle w:val="001000000000" w:firstRow="0" w:lastRow="0" w:firstColumn="1" w:lastColumn="0" w:oddVBand="0" w:evenVBand="0" w:oddHBand="0" w:evenHBand="0" w:firstRowFirstColumn="0" w:firstRowLastColumn="0" w:lastRowFirstColumn="0" w:lastRowLastColumn="0"/>
            <w:tcW w:w="1310" w:type="dxa"/>
            <w:tcBorders>
              <w:top w:val="single" w:sz="4" w:space="0" w:color="auto"/>
            </w:tcBorders>
            <w:vAlign w:val="top"/>
          </w:tcPr>
          <w:p w14:paraId="1DD7F51C" w14:textId="77777777" w:rsidR="00512139" w:rsidRPr="00AF61F5" w:rsidRDefault="00512139" w:rsidP="000E40C0">
            <w:pPr>
              <w:rPr>
                <w:sz w:val="20"/>
              </w:rPr>
            </w:pPr>
          </w:p>
        </w:tc>
        <w:tc>
          <w:tcPr>
            <w:tcW w:w="5872" w:type="dxa"/>
            <w:tcBorders>
              <w:top w:val="single" w:sz="4" w:space="0" w:color="auto"/>
            </w:tcBorders>
            <w:vAlign w:val="top"/>
          </w:tcPr>
          <w:p w14:paraId="00E2F6C3" w14:textId="77777777" w:rsidR="00512139" w:rsidRPr="00AF61F5"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Что называют восстановителями?</w:t>
            </w:r>
          </w:p>
        </w:tc>
        <w:tc>
          <w:tcPr>
            <w:tcW w:w="1322" w:type="dxa"/>
            <w:tcBorders>
              <w:top w:val="single" w:sz="4" w:space="0" w:color="auto"/>
            </w:tcBorders>
            <w:vAlign w:val="top"/>
          </w:tcPr>
          <w:p w14:paraId="1E21442D" w14:textId="77777777" w:rsidR="00512139" w:rsidRPr="00AF61F5"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AF61F5" w14:paraId="77B985C6" w14:textId="77777777" w:rsidTr="000E40C0">
        <w:tc>
          <w:tcPr>
            <w:cnfStyle w:val="001000000000" w:firstRow="0" w:lastRow="0" w:firstColumn="1" w:lastColumn="0" w:oddVBand="0" w:evenVBand="0" w:oddHBand="0" w:evenHBand="0" w:firstRowFirstColumn="0" w:firstRowLastColumn="0" w:lastRowFirstColumn="0" w:lastRowLastColumn="0"/>
            <w:tcW w:w="1310" w:type="dxa"/>
            <w:vAlign w:val="top"/>
          </w:tcPr>
          <w:p w14:paraId="46B6D3F0" w14:textId="77777777" w:rsidR="00512139" w:rsidRPr="00AF61F5" w:rsidRDefault="00512139" w:rsidP="000E40C0">
            <w:pPr>
              <w:rPr>
                <w:sz w:val="20"/>
              </w:rPr>
            </w:pPr>
          </w:p>
        </w:tc>
        <w:tc>
          <w:tcPr>
            <w:tcW w:w="5872" w:type="dxa"/>
            <w:vAlign w:val="top"/>
          </w:tcPr>
          <w:p w14:paraId="6EED82D0" w14:textId="77777777" w:rsidR="00512139" w:rsidRPr="00965349"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65349">
              <w:rPr>
                <w:sz w:val="20"/>
              </w:rPr>
              <w:t>A</w:t>
            </w:r>
            <w:r w:rsidRPr="00965349">
              <w:rPr>
                <w:sz w:val="20"/>
              </w:rPr>
              <w:tab/>
              <w:t>Вещества, которые легко высвобождают кислород из других веществ</w:t>
            </w:r>
          </w:p>
        </w:tc>
        <w:tc>
          <w:tcPr>
            <w:tcW w:w="1322" w:type="dxa"/>
            <w:vAlign w:val="top"/>
          </w:tcPr>
          <w:p w14:paraId="28C06398" w14:textId="77777777" w:rsidR="00512139" w:rsidRPr="00AF61F5"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AF61F5" w14:paraId="07A709D8" w14:textId="77777777" w:rsidTr="000E40C0">
        <w:tc>
          <w:tcPr>
            <w:cnfStyle w:val="001000000000" w:firstRow="0" w:lastRow="0" w:firstColumn="1" w:lastColumn="0" w:oddVBand="0" w:evenVBand="0" w:oddHBand="0" w:evenHBand="0" w:firstRowFirstColumn="0" w:firstRowLastColumn="0" w:lastRowFirstColumn="0" w:lastRowLastColumn="0"/>
            <w:tcW w:w="1310" w:type="dxa"/>
            <w:vAlign w:val="top"/>
          </w:tcPr>
          <w:p w14:paraId="234DE8AE" w14:textId="77777777" w:rsidR="00512139" w:rsidRPr="00AF61F5" w:rsidRDefault="00512139" w:rsidP="000E40C0">
            <w:pPr>
              <w:rPr>
                <w:sz w:val="20"/>
              </w:rPr>
            </w:pPr>
          </w:p>
        </w:tc>
        <w:tc>
          <w:tcPr>
            <w:tcW w:w="5872" w:type="dxa"/>
            <w:vAlign w:val="top"/>
          </w:tcPr>
          <w:p w14:paraId="7EE4167A" w14:textId="77777777" w:rsidR="00512139" w:rsidRPr="00965349"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65349">
              <w:rPr>
                <w:sz w:val="20"/>
              </w:rPr>
              <w:t>B</w:t>
            </w:r>
            <w:r w:rsidRPr="00965349">
              <w:rPr>
                <w:sz w:val="20"/>
              </w:rPr>
              <w:tab/>
              <w:t>Вещества, которые легко отнимают кислород у других веществ</w:t>
            </w:r>
          </w:p>
        </w:tc>
        <w:tc>
          <w:tcPr>
            <w:tcW w:w="1322" w:type="dxa"/>
            <w:vAlign w:val="top"/>
          </w:tcPr>
          <w:p w14:paraId="0F3F3A2A" w14:textId="77777777" w:rsidR="00512139" w:rsidRPr="00AF61F5"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AF61F5" w14:paraId="4B27363C" w14:textId="77777777" w:rsidTr="000E40C0">
        <w:tc>
          <w:tcPr>
            <w:cnfStyle w:val="001000000000" w:firstRow="0" w:lastRow="0" w:firstColumn="1" w:lastColumn="0" w:oddVBand="0" w:evenVBand="0" w:oddHBand="0" w:evenHBand="0" w:firstRowFirstColumn="0" w:firstRowLastColumn="0" w:lastRowFirstColumn="0" w:lastRowLastColumn="0"/>
            <w:tcW w:w="1310" w:type="dxa"/>
            <w:vAlign w:val="top"/>
          </w:tcPr>
          <w:p w14:paraId="2E3159DE" w14:textId="77777777" w:rsidR="00512139" w:rsidRPr="00AF61F5" w:rsidRDefault="00512139" w:rsidP="000E40C0">
            <w:pPr>
              <w:rPr>
                <w:sz w:val="20"/>
              </w:rPr>
            </w:pPr>
          </w:p>
        </w:tc>
        <w:tc>
          <w:tcPr>
            <w:tcW w:w="5872" w:type="dxa"/>
            <w:vAlign w:val="top"/>
          </w:tcPr>
          <w:p w14:paraId="36516E8B" w14:textId="77777777" w:rsidR="00512139" w:rsidRPr="00965349"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65349">
              <w:rPr>
                <w:sz w:val="20"/>
              </w:rPr>
              <w:t>C</w:t>
            </w:r>
            <w:r w:rsidRPr="00965349">
              <w:rPr>
                <w:sz w:val="20"/>
              </w:rPr>
              <w:tab/>
              <w:t>Вещества, которые очень легко воспламеняются</w:t>
            </w:r>
          </w:p>
        </w:tc>
        <w:tc>
          <w:tcPr>
            <w:tcW w:w="1322" w:type="dxa"/>
            <w:vAlign w:val="top"/>
          </w:tcPr>
          <w:p w14:paraId="6D0A9C9D" w14:textId="77777777" w:rsidR="00512139" w:rsidRPr="00AF61F5"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AF61F5" w14:paraId="0B80A58A" w14:textId="77777777" w:rsidTr="000E40C0">
        <w:tc>
          <w:tcPr>
            <w:cnfStyle w:val="001000000000" w:firstRow="0" w:lastRow="0" w:firstColumn="1" w:lastColumn="0" w:oddVBand="0" w:evenVBand="0" w:oddHBand="0" w:evenHBand="0" w:firstRowFirstColumn="0" w:firstRowLastColumn="0" w:lastRowFirstColumn="0" w:lastRowLastColumn="0"/>
            <w:tcW w:w="1310" w:type="dxa"/>
            <w:tcBorders>
              <w:bottom w:val="single" w:sz="4" w:space="0" w:color="auto"/>
            </w:tcBorders>
            <w:vAlign w:val="top"/>
          </w:tcPr>
          <w:p w14:paraId="3A5877BC" w14:textId="77777777" w:rsidR="00512139" w:rsidRPr="00AF61F5" w:rsidRDefault="00512139" w:rsidP="000E40C0">
            <w:pPr>
              <w:rPr>
                <w:sz w:val="20"/>
              </w:rPr>
            </w:pPr>
          </w:p>
        </w:tc>
        <w:tc>
          <w:tcPr>
            <w:tcW w:w="5872" w:type="dxa"/>
            <w:tcBorders>
              <w:bottom w:val="single" w:sz="4" w:space="0" w:color="auto"/>
            </w:tcBorders>
            <w:vAlign w:val="top"/>
          </w:tcPr>
          <w:p w14:paraId="6EF63C43" w14:textId="77777777" w:rsidR="00512139" w:rsidRPr="00965349"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65349">
              <w:rPr>
                <w:sz w:val="20"/>
              </w:rPr>
              <w:t>D</w:t>
            </w:r>
            <w:r w:rsidRPr="00965349">
              <w:rPr>
                <w:sz w:val="20"/>
              </w:rPr>
              <w:tab/>
              <w:t>Вещества, которые никогда не реагируют с другими веществами</w:t>
            </w:r>
          </w:p>
        </w:tc>
        <w:tc>
          <w:tcPr>
            <w:tcW w:w="1322" w:type="dxa"/>
            <w:tcBorders>
              <w:bottom w:val="single" w:sz="4" w:space="0" w:color="auto"/>
            </w:tcBorders>
            <w:vAlign w:val="top"/>
          </w:tcPr>
          <w:p w14:paraId="7772D5CA" w14:textId="77777777" w:rsidR="00512139" w:rsidRPr="00AF61F5"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AF61F5" w14:paraId="1BA33233" w14:textId="77777777" w:rsidTr="000E40C0">
        <w:tc>
          <w:tcPr>
            <w:cnfStyle w:val="001000000000" w:firstRow="0" w:lastRow="0" w:firstColumn="1" w:lastColumn="0" w:oddVBand="0" w:evenVBand="0" w:oddHBand="0" w:evenHBand="0" w:firstRowFirstColumn="0" w:firstRowLastColumn="0" w:lastRowFirstColumn="0" w:lastRowLastColumn="0"/>
            <w:tcW w:w="1310" w:type="dxa"/>
            <w:tcBorders>
              <w:top w:val="single" w:sz="4" w:space="0" w:color="auto"/>
              <w:bottom w:val="single" w:sz="4" w:space="0" w:color="auto"/>
            </w:tcBorders>
            <w:vAlign w:val="top"/>
          </w:tcPr>
          <w:p w14:paraId="615B5C0C" w14:textId="77777777" w:rsidR="00512139" w:rsidRPr="00AF61F5" w:rsidRDefault="00512139" w:rsidP="000E40C0">
            <w:pPr>
              <w:rPr>
                <w:sz w:val="20"/>
              </w:rPr>
            </w:pPr>
            <w:r w:rsidRPr="00AF61F5">
              <w:rPr>
                <w:sz w:val="20"/>
              </w:rPr>
              <w:t>331 10.0-03</w:t>
            </w:r>
          </w:p>
        </w:tc>
        <w:tc>
          <w:tcPr>
            <w:tcW w:w="5872" w:type="dxa"/>
            <w:tcBorders>
              <w:top w:val="single" w:sz="4" w:space="0" w:color="auto"/>
              <w:bottom w:val="single" w:sz="4" w:space="0" w:color="auto"/>
            </w:tcBorders>
            <w:vAlign w:val="top"/>
          </w:tcPr>
          <w:p w14:paraId="08E72C0D" w14:textId="77777777" w:rsidR="00512139" w:rsidRPr="00AF61F5"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Базовые знания по химии</w:t>
            </w:r>
          </w:p>
        </w:tc>
        <w:tc>
          <w:tcPr>
            <w:tcW w:w="1322" w:type="dxa"/>
            <w:tcBorders>
              <w:top w:val="single" w:sz="4" w:space="0" w:color="auto"/>
              <w:bottom w:val="single" w:sz="4" w:space="0" w:color="auto"/>
            </w:tcBorders>
            <w:vAlign w:val="top"/>
          </w:tcPr>
          <w:p w14:paraId="2791B395" w14:textId="77777777" w:rsidR="00512139" w:rsidRPr="00AF61F5"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AF61F5">
              <w:rPr>
                <w:sz w:val="20"/>
              </w:rPr>
              <w:t>C</w:t>
            </w:r>
          </w:p>
        </w:tc>
      </w:tr>
      <w:tr w:rsidR="00512139" w:rsidRPr="00AF61F5" w14:paraId="40A33497" w14:textId="77777777" w:rsidTr="000E40C0">
        <w:tc>
          <w:tcPr>
            <w:cnfStyle w:val="001000000000" w:firstRow="0" w:lastRow="0" w:firstColumn="1" w:lastColumn="0" w:oddVBand="0" w:evenVBand="0" w:oddHBand="0" w:evenHBand="0" w:firstRowFirstColumn="0" w:firstRowLastColumn="0" w:lastRowFirstColumn="0" w:lastRowLastColumn="0"/>
            <w:tcW w:w="1310" w:type="dxa"/>
            <w:tcBorders>
              <w:top w:val="single" w:sz="4" w:space="0" w:color="auto"/>
            </w:tcBorders>
            <w:vAlign w:val="top"/>
          </w:tcPr>
          <w:p w14:paraId="5EC9848D" w14:textId="77777777" w:rsidR="00512139" w:rsidRPr="00AF61F5" w:rsidRDefault="00512139" w:rsidP="000E40C0">
            <w:pPr>
              <w:rPr>
                <w:sz w:val="20"/>
              </w:rPr>
            </w:pPr>
          </w:p>
        </w:tc>
        <w:tc>
          <w:tcPr>
            <w:tcW w:w="5872" w:type="dxa"/>
            <w:tcBorders>
              <w:top w:val="single" w:sz="4" w:space="0" w:color="auto"/>
            </w:tcBorders>
            <w:vAlign w:val="top"/>
          </w:tcPr>
          <w:p w14:paraId="73EEEDA3" w14:textId="77777777" w:rsidR="00512139" w:rsidRPr="00AF61F5"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Что называют окислением?</w:t>
            </w:r>
          </w:p>
        </w:tc>
        <w:tc>
          <w:tcPr>
            <w:tcW w:w="1322" w:type="dxa"/>
            <w:tcBorders>
              <w:top w:val="single" w:sz="4" w:space="0" w:color="auto"/>
            </w:tcBorders>
            <w:vAlign w:val="top"/>
          </w:tcPr>
          <w:p w14:paraId="301F6CF1" w14:textId="77777777" w:rsidR="00512139" w:rsidRPr="00AF61F5"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AF61F5" w14:paraId="77CBF53D" w14:textId="77777777" w:rsidTr="000E40C0">
        <w:tc>
          <w:tcPr>
            <w:cnfStyle w:val="001000000000" w:firstRow="0" w:lastRow="0" w:firstColumn="1" w:lastColumn="0" w:oddVBand="0" w:evenVBand="0" w:oddHBand="0" w:evenHBand="0" w:firstRowFirstColumn="0" w:firstRowLastColumn="0" w:lastRowFirstColumn="0" w:lastRowLastColumn="0"/>
            <w:tcW w:w="1310" w:type="dxa"/>
            <w:vAlign w:val="top"/>
          </w:tcPr>
          <w:p w14:paraId="502552EE" w14:textId="77777777" w:rsidR="00512139" w:rsidRPr="00AF61F5" w:rsidRDefault="00512139" w:rsidP="000E40C0">
            <w:pPr>
              <w:rPr>
                <w:sz w:val="20"/>
              </w:rPr>
            </w:pPr>
          </w:p>
        </w:tc>
        <w:tc>
          <w:tcPr>
            <w:tcW w:w="5872" w:type="dxa"/>
            <w:vAlign w:val="top"/>
          </w:tcPr>
          <w:p w14:paraId="42EB58A4" w14:textId="77777777" w:rsidR="00512139" w:rsidRPr="00AF61F5"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A</w:t>
            </w:r>
            <w:r w:rsidRPr="00AF61F5">
              <w:rPr>
                <w:sz w:val="20"/>
              </w:rPr>
              <w:tab/>
              <w:t>Образование соединений вещества с углеродом</w:t>
            </w:r>
          </w:p>
        </w:tc>
        <w:tc>
          <w:tcPr>
            <w:tcW w:w="1322" w:type="dxa"/>
            <w:vAlign w:val="top"/>
          </w:tcPr>
          <w:p w14:paraId="59B45FCC" w14:textId="77777777" w:rsidR="00512139" w:rsidRPr="00AF61F5"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AF61F5" w14:paraId="2429A6DD" w14:textId="77777777" w:rsidTr="000E40C0">
        <w:tc>
          <w:tcPr>
            <w:cnfStyle w:val="001000000000" w:firstRow="0" w:lastRow="0" w:firstColumn="1" w:lastColumn="0" w:oddVBand="0" w:evenVBand="0" w:oddHBand="0" w:evenHBand="0" w:firstRowFirstColumn="0" w:firstRowLastColumn="0" w:lastRowFirstColumn="0" w:lastRowLastColumn="0"/>
            <w:tcW w:w="1310" w:type="dxa"/>
            <w:vAlign w:val="top"/>
          </w:tcPr>
          <w:p w14:paraId="668C2715" w14:textId="77777777" w:rsidR="00512139" w:rsidRPr="00AF61F5" w:rsidRDefault="00512139" w:rsidP="000E40C0">
            <w:pPr>
              <w:rPr>
                <w:sz w:val="20"/>
              </w:rPr>
            </w:pPr>
          </w:p>
        </w:tc>
        <w:tc>
          <w:tcPr>
            <w:tcW w:w="5872" w:type="dxa"/>
            <w:vAlign w:val="top"/>
          </w:tcPr>
          <w:p w14:paraId="29C44FA2" w14:textId="77777777" w:rsidR="00512139" w:rsidRPr="00AF61F5"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B</w:t>
            </w:r>
            <w:r w:rsidRPr="00AF61F5">
              <w:rPr>
                <w:sz w:val="20"/>
              </w:rPr>
              <w:tab/>
              <w:t>Образование соединений вещества с водородом</w:t>
            </w:r>
          </w:p>
        </w:tc>
        <w:tc>
          <w:tcPr>
            <w:tcW w:w="1322" w:type="dxa"/>
            <w:vAlign w:val="top"/>
          </w:tcPr>
          <w:p w14:paraId="6B2FCF1E" w14:textId="77777777" w:rsidR="00512139" w:rsidRPr="00AF61F5"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AF61F5" w14:paraId="4E554AC7" w14:textId="77777777" w:rsidTr="000E40C0">
        <w:tc>
          <w:tcPr>
            <w:cnfStyle w:val="001000000000" w:firstRow="0" w:lastRow="0" w:firstColumn="1" w:lastColumn="0" w:oddVBand="0" w:evenVBand="0" w:oddHBand="0" w:evenHBand="0" w:firstRowFirstColumn="0" w:firstRowLastColumn="0" w:lastRowFirstColumn="0" w:lastRowLastColumn="0"/>
            <w:tcW w:w="1310" w:type="dxa"/>
            <w:vAlign w:val="top"/>
          </w:tcPr>
          <w:p w14:paraId="6CF33497" w14:textId="77777777" w:rsidR="00512139" w:rsidRPr="00AF61F5" w:rsidRDefault="00512139" w:rsidP="000E40C0">
            <w:pPr>
              <w:rPr>
                <w:sz w:val="20"/>
              </w:rPr>
            </w:pPr>
          </w:p>
        </w:tc>
        <w:tc>
          <w:tcPr>
            <w:tcW w:w="5872" w:type="dxa"/>
            <w:vAlign w:val="top"/>
          </w:tcPr>
          <w:p w14:paraId="4935698F" w14:textId="77777777" w:rsidR="00512139" w:rsidRPr="00AF61F5"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C</w:t>
            </w:r>
            <w:r w:rsidRPr="00AF61F5">
              <w:rPr>
                <w:sz w:val="20"/>
              </w:rPr>
              <w:tab/>
              <w:t>Образование соединений вещества с кислородом</w:t>
            </w:r>
          </w:p>
        </w:tc>
        <w:tc>
          <w:tcPr>
            <w:tcW w:w="1322" w:type="dxa"/>
            <w:vAlign w:val="top"/>
          </w:tcPr>
          <w:p w14:paraId="211F7196" w14:textId="77777777" w:rsidR="00512139" w:rsidRPr="00AF61F5"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AF61F5" w14:paraId="7034BE19" w14:textId="77777777" w:rsidTr="000E40C0">
        <w:tc>
          <w:tcPr>
            <w:cnfStyle w:val="001000000000" w:firstRow="0" w:lastRow="0" w:firstColumn="1" w:lastColumn="0" w:oddVBand="0" w:evenVBand="0" w:oddHBand="0" w:evenHBand="0" w:firstRowFirstColumn="0" w:firstRowLastColumn="0" w:lastRowFirstColumn="0" w:lastRowLastColumn="0"/>
            <w:tcW w:w="1310" w:type="dxa"/>
            <w:tcBorders>
              <w:bottom w:val="single" w:sz="4" w:space="0" w:color="auto"/>
            </w:tcBorders>
            <w:vAlign w:val="top"/>
          </w:tcPr>
          <w:p w14:paraId="3922927B" w14:textId="77777777" w:rsidR="00512139" w:rsidRPr="00AF61F5" w:rsidRDefault="00512139" w:rsidP="000E40C0">
            <w:pPr>
              <w:rPr>
                <w:sz w:val="20"/>
              </w:rPr>
            </w:pPr>
          </w:p>
        </w:tc>
        <w:tc>
          <w:tcPr>
            <w:tcW w:w="5872" w:type="dxa"/>
            <w:tcBorders>
              <w:bottom w:val="single" w:sz="4" w:space="0" w:color="auto"/>
            </w:tcBorders>
            <w:vAlign w:val="top"/>
          </w:tcPr>
          <w:p w14:paraId="7E5A3885" w14:textId="77777777" w:rsidR="00512139" w:rsidRPr="00AF61F5"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D</w:t>
            </w:r>
            <w:r w:rsidRPr="00AF61F5">
              <w:rPr>
                <w:sz w:val="20"/>
              </w:rPr>
              <w:tab/>
              <w:t>Образование соединений вещества с азотом</w:t>
            </w:r>
          </w:p>
        </w:tc>
        <w:tc>
          <w:tcPr>
            <w:tcW w:w="1322" w:type="dxa"/>
            <w:tcBorders>
              <w:bottom w:val="single" w:sz="4" w:space="0" w:color="auto"/>
            </w:tcBorders>
            <w:vAlign w:val="top"/>
          </w:tcPr>
          <w:p w14:paraId="66373D3A" w14:textId="77777777" w:rsidR="00512139" w:rsidRPr="00AF61F5"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AF61F5" w14:paraId="1B5D2CE3" w14:textId="77777777" w:rsidTr="000E40C0">
        <w:tc>
          <w:tcPr>
            <w:cnfStyle w:val="001000000000" w:firstRow="0" w:lastRow="0" w:firstColumn="1" w:lastColumn="0" w:oddVBand="0" w:evenVBand="0" w:oddHBand="0" w:evenHBand="0" w:firstRowFirstColumn="0" w:firstRowLastColumn="0" w:lastRowFirstColumn="0" w:lastRowLastColumn="0"/>
            <w:tcW w:w="1310" w:type="dxa"/>
            <w:tcBorders>
              <w:top w:val="single" w:sz="4" w:space="0" w:color="auto"/>
              <w:bottom w:val="single" w:sz="4" w:space="0" w:color="auto"/>
            </w:tcBorders>
            <w:vAlign w:val="top"/>
          </w:tcPr>
          <w:p w14:paraId="326DB1BB" w14:textId="77777777" w:rsidR="00512139" w:rsidRPr="00AF61F5" w:rsidRDefault="00512139" w:rsidP="000E40C0">
            <w:pPr>
              <w:rPr>
                <w:sz w:val="20"/>
              </w:rPr>
            </w:pPr>
            <w:r w:rsidRPr="00AF61F5">
              <w:rPr>
                <w:sz w:val="20"/>
              </w:rPr>
              <w:t>331 10.0-04</w:t>
            </w:r>
          </w:p>
        </w:tc>
        <w:tc>
          <w:tcPr>
            <w:tcW w:w="5872" w:type="dxa"/>
            <w:tcBorders>
              <w:top w:val="single" w:sz="4" w:space="0" w:color="auto"/>
              <w:bottom w:val="single" w:sz="4" w:space="0" w:color="auto"/>
            </w:tcBorders>
            <w:vAlign w:val="top"/>
          </w:tcPr>
          <w:p w14:paraId="35481519" w14:textId="77777777" w:rsidR="00512139" w:rsidRPr="00AF61F5"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Базовые знания по химии</w:t>
            </w:r>
          </w:p>
        </w:tc>
        <w:tc>
          <w:tcPr>
            <w:tcW w:w="1322" w:type="dxa"/>
            <w:tcBorders>
              <w:top w:val="single" w:sz="4" w:space="0" w:color="auto"/>
              <w:bottom w:val="single" w:sz="4" w:space="0" w:color="auto"/>
            </w:tcBorders>
            <w:vAlign w:val="top"/>
          </w:tcPr>
          <w:p w14:paraId="295E2278" w14:textId="77777777" w:rsidR="00512139" w:rsidRPr="00AF61F5"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AF61F5">
              <w:rPr>
                <w:sz w:val="20"/>
              </w:rPr>
              <w:t>A</w:t>
            </w:r>
          </w:p>
        </w:tc>
      </w:tr>
      <w:tr w:rsidR="00512139" w:rsidRPr="00AF61F5" w14:paraId="218116C6" w14:textId="77777777" w:rsidTr="000E40C0">
        <w:tc>
          <w:tcPr>
            <w:cnfStyle w:val="001000000000" w:firstRow="0" w:lastRow="0" w:firstColumn="1" w:lastColumn="0" w:oddVBand="0" w:evenVBand="0" w:oddHBand="0" w:evenHBand="0" w:firstRowFirstColumn="0" w:firstRowLastColumn="0" w:lastRowFirstColumn="0" w:lastRowLastColumn="0"/>
            <w:tcW w:w="1310" w:type="dxa"/>
            <w:tcBorders>
              <w:top w:val="single" w:sz="4" w:space="0" w:color="auto"/>
            </w:tcBorders>
            <w:vAlign w:val="top"/>
          </w:tcPr>
          <w:p w14:paraId="608FCB64" w14:textId="77777777" w:rsidR="00512139" w:rsidRPr="00AF61F5" w:rsidRDefault="00512139" w:rsidP="000E40C0">
            <w:pPr>
              <w:rPr>
                <w:sz w:val="20"/>
              </w:rPr>
            </w:pPr>
          </w:p>
        </w:tc>
        <w:tc>
          <w:tcPr>
            <w:tcW w:w="5872" w:type="dxa"/>
            <w:tcBorders>
              <w:top w:val="single" w:sz="4" w:space="0" w:color="auto"/>
            </w:tcBorders>
            <w:vAlign w:val="top"/>
          </w:tcPr>
          <w:p w14:paraId="077AADBF" w14:textId="77777777" w:rsidR="00512139" w:rsidRPr="00AF61F5"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Что называют окислителями?</w:t>
            </w:r>
          </w:p>
        </w:tc>
        <w:tc>
          <w:tcPr>
            <w:tcW w:w="1322" w:type="dxa"/>
            <w:tcBorders>
              <w:top w:val="single" w:sz="4" w:space="0" w:color="auto"/>
            </w:tcBorders>
            <w:vAlign w:val="top"/>
          </w:tcPr>
          <w:p w14:paraId="086839E1" w14:textId="77777777" w:rsidR="00512139" w:rsidRPr="00AF61F5"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AF61F5" w14:paraId="75EE9BF9" w14:textId="77777777" w:rsidTr="000E40C0">
        <w:tc>
          <w:tcPr>
            <w:cnfStyle w:val="001000000000" w:firstRow="0" w:lastRow="0" w:firstColumn="1" w:lastColumn="0" w:oddVBand="0" w:evenVBand="0" w:oddHBand="0" w:evenHBand="0" w:firstRowFirstColumn="0" w:firstRowLastColumn="0" w:lastRowFirstColumn="0" w:lastRowLastColumn="0"/>
            <w:tcW w:w="1310" w:type="dxa"/>
            <w:vAlign w:val="top"/>
          </w:tcPr>
          <w:p w14:paraId="70537FF2" w14:textId="77777777" w:rsidR="00512139" w:rsidRPr="00AF61F5" w:rsidRDefault="00512139" w:rsidP="000E40C0">
            <w:pPr>
              <w:rPr>
                <w:sz w:val="20"/>
              </w:rPr>
            </w:pPr>
          </w:p>
        </w:tc>
        <w:tc>
          <w:tcPr>
            <w:tcW w:w="5872" w:type="dxa"/>
            <w:vAlign w:val="top"/>
          </w:tcPr>
          <w:p w14:paraId="4E6054D5" w14:textId="77777777" w:rsidR="00512139" w:rsidRPr="00AF61F5"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A</w:t>
            </w:r>
            <w:r w:rsidRPr="00AF61F5">
              <w:rPr>
                <w:sz w:val="20"/>
              </w:rPr>
              <w:tab/>
              <w:t>Вещества, которые легко высвобождают кислород из других</w:t>
            </w:r>
            <w:r>
              <w:rPr>
                <w:sz w:val="20"/>
              </w:rPr>
              <w:t xml:space="preserve"> </w:t>
            </w:r>
            <w:r w:rsidRPr="00AF61F5">
              <w:rPr>
                <w:sz w:val="20"/>
              </w:rPr>
              <w:t>веществ</w:t>
            </w:r>
          </w:p>
        </w:tc>
        <w:tc>
          <w:tcPr>
            <w:tcW w:w="1322" w:type="dxa"/>
            <w:vAlign w:val="top"/>
          </w:tcPr>
          <w:p w14:paraId="60A35B33" w14:textId="77777777" w:rsidR="00512139" w:rsidRPr="00AF61F5"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AF61F5" w14:paraId="0881014A" w14:textId="77777777" w:rsidTr="000E40C0">
        <w:tc>
          <w:tcPr>
            <w:cnfStyle w:val="001000000000" w:firstRow="0" w:lastRow="0" w:firstColumn="1" w:lastColumn="0" w:oddVBand="0" w:evenVBand="0" w:oddHBand="0" w:evenHBand="0" w:firstRowFirstColumn="0" w:firstRowLastColumn="0" w:lastRowFirstColumn="0" w:lastRowLastColumn="0"/>
            <w:tcW w:w="1310" w:type="dxa"/>
            <w:vAlign w:val="top"/>
          </w:tcPr>
          <w:p w14:paraId="5DE2A79A" w14:textId="77777777" w:rsidR="00512139" w:rsidRPr="00AF61F5" w:rsidRDefault="00512139" w:rsidP="000E40C0">
            <w:pPr>
              <w:rPr>
                <w:sz w:val="20"/>
              </w:rPr>
            </w:pPr>
          </w:p>
        </w:tc>
        <w:tc>
          <w:tcPr>
            <w:tcW w:w="5872" w:type="dxa"/>
            <w:vAlign w:val="top"/>
          </w:tcPr>
          <w:p w14:paraId="5B449A6E" w14:textId="77777777" w:rsidR="00512139" w:rsidRPr="00AF61F5"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B</w:t>
            </w:r>
            <w:r w:rsidRPr="00AF61F5">
              <w:rPr>
                <w:sz w:val="20"/>
              </w:rPr>
              <w:tab/>
              <w:t>Вещества, которые легко отнимают кислород у других веществ</w:t>
            </w:r>
          </w:p>
        </w:tc>
        <w:tc>
          <w:tcPr>
            <w:tcW w:w="1322" w:type="dxa"/>
            <w:vAlign w:val="top"/>
          </w:tcPr>
          <w:p w14:paraId="71E565D8" w14:textId="77777777" w:rsidR="00512139" w:rsidRPr="00AF61F5"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AF61F5" w14:paraId="752B1779" w14:textId="77777777" w:rsidTr="000E40C0">
        <w:tc>
          <w:tcPr>
            <w:cnfStyle w:val="001000000000" w:firstRow="0" w:lastRow="0" w:firstColumn="1" w:lastColumn="0" w:oddVBand="0" w:evenVBand="0" w:oddHBand="0" w:evenHBand="0" w:firstRowFirstColumn="0" w:firstRowLastColumn="0" w:lastRowFirstColumn="0" w:lastRowLastColumn="0"/>
            <w:tcW w:w="1310" w:type="dxa"/>
            <w:vAlign w:val="top"/>
          </w:tcPr>
          <w:p w14:paraId="581B2410" w14:textId="77777777" w:rsidR="00512139" w:rsidRPr="00AF61F5" w:rsidRDefault="00512139" w:rsidP="000E40C0">
            <w:pPr>
              <w:rPr>
                <w:sz w:val="20"/>
              </w:rPr>
            </w:pPr>
          </w:p>
        </w:tc>
        <w:tc>
          <w:tcPr>
            <w:tcW w:w="5872" w:type="dxa"/>
            <w:vAlign w:val="top"/>
          </w:tcPr>
          <w:p w14:paraId="24434BC9" w14:textId="77777777" w:rsidR="00512139" w:rsidRPr="00AF61F5"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C</w:t>
            </w:r>
            <w:r w:rsidRPr="00AF61F5">
              <w:rPr>
                <w:sz w:val="20"/>
              </w:rPr>
              <w:tab/>
              <w:t>Вещества, которые очень легко воспламеняются</w:t>
            </w:r>
          </w:p>
        </w:tc>
        <w:tc>
          <w:tcPr>
            <w:tcW w:w="1322" w:type="dxa"/>
            <w:vAlign w:val="top"/>
          </w:tcPr>
          <w:p w14:paraId="44BF2CEB" w14:textId="77777777" w:rsidR="00512139" w:rsidRPr="00AF61F5"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AF61F5" w14:paraId="66E47D3A" w14:textId="77777777" w:rsidTr="000E40C0">
        <w:tc>
          <w:tcPr>
            <w:cnfStyle w:val="001000000000" w:firstRow="0" w:lastRow="0" w:firstColumn="1" w:lastColumn="0" w:oddVBand="0" w:evenVBand="0" w:oddHBand="0" w:evenHBand="0" w:firstRowFirstColumn="0" w:firstRowLastColumn="0" w:lastRowFirstColumn="0" w:lastRowLastColumn="0"/>
            <w:tcW w:w="1310" w:type="dxa"/>
            <w:tcBorders>
              <w:bottom w:val="single" w:sz="4" w:space="0" w:color="auto"/>
            </w:tcBorders>
            <w:vAlign w:val="top"/>
          </w:tcPr>
          <w:p w14:paraId="11307093" w14:textId="77777777" w:rsidR="00512139" w:rsidRPr="00AF61F5" w:rsidRDefault="00512139" w:rsidP="000E40C0">
            <w:pPr>
              <w:rPr>
                <w:sz w:val="20"/>
              </w:rPr>
            </w:pPr>
          </w:p>
        </w:tc>
        <w:tc>
          <w:tcPr>
            <w:tcW w:w="5872" w:type="dxa"/>
            <w:tcBorders>
              <w:bottom w:val="single" w:sz="4" w:space="0" w:color="auto"/>
            </w:tcBorders>
            <w:vAlign w:val="top"/>
          </w:tcPr>
          <w:p w14:paraId="0A5B755F" w14:textId="77777777" w:rsidR="00512139" w:rsidRPr="00AF61F5"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D</w:t>
            </w:r>
            <w:r w:rsidRPr="00AF61F5">
              <w:rPr>
                <w:sz w:val="20"/>
              </w:rPr>
              <w:tab/>
              <w:t>Вещества, которые никогда не реагируют с другими веществами</w:t>
            </w:r>
          </w:p>
        </w:tc>
        <w:tc>
          <w:tcPr>
            <w:tcW w:w="1322" w:type="dxa"/>
            <w:tcBorders>
              <w:bottom w:val="single" w:sz="4" w:space="0" w:color="auto"/>
            </w:tcBorders>
            <w:vAlign w:val="top"/>
          </w:tcPr>
          <w:p w14:paraId="71B2794D" w14:textId="77777777" w:rsidR="00512139" w:rsidRPr="00AF61F5"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AF61F5" w14:paraId="1B21AE0C" w14:textId="77777777" w:rsidTr="000E40C0">
        <w:tc>
          <w:tcPr>
            <w:cnfStyle w:val="001000000000" w:firstRow="0" w:lastRow="0" w:firstColumn="1" w:lastColumn="0" w:oddVBand="0" w:evenVBand="0" w:oddHBand="0" w:evenHBand="0" w:firstRowFirstColumn="0" w:firstRowLastColumn="0" w:lastRowFirstColumn="0" w:lastRowLastColumn="0"/>
            <w:tcW w:w="1310" w:type="dxa"/>
            <w:tcBorders>
              <w:top w:val="single" w:sz="4" w:space="0" w:color="auto"/>
              <w:bottom w:val="single" w:sz="4" w:space="0" w:color="auto"/>
            </w:tcBorders>
            <w:vAlign w:val="top"/>
          </w:tcPr>
          <w:p w14:paraId="66A4F674" w14:textId="77777777" w:rsidR="00512139" w:rsidRPr="00AF61F5" w:rsidRDefault="00512139" w:rsidP="000E40C0">
            <w:pPr>
              <w:rPr>
                <w:sz w:val="20"/>
              </w:rPr>
            </w:pPr>
            <w:r w:rsidRPr="00AF61F5">
              <w:rPr>
                <w:sz w:val="20"/>
              </w:rPr>
              <w:t>331 10.0-05</w:t>
            </w:r>
          </w:p>
        </w:tc>
        <w:tc>
          <w:tcPr>
            <w:tcW w:w="5872" w:type="dxa"/>
            <w:tcBorders>
              <w:top w:val="single" w:sz="4" w:space="0" w:color="auto"/>
              <w:bottom w:val="single" w:sz="4" w:space="0" w:color="auto"/>
            </w:tcBorders>
            <w:vAlign w:val="top"/>
          </w:tcPr>
          <w:p w14:paraId="618FBEEB" w14:textId="77777777" w:rsidR="00512139" w:rsidRPr="00AF61F5"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Базовые знания по химии</w:t>
            </w:r>
          </w:p>
        </w:tc>
        <w:tc>
          <w:tcPr>
            <w:tcW w:w="1322" w:type="dxa"/>
            <w:tcBorders>
              <w:top w:val="single" w:sz="4" w:space="0" w:color="auto"/>
              <w:bottom w:val="single" w:sz="4" w:space="0" w:color="auto"/>
            </w:tcBorders>
            <w:vAlign w:val="top"/>
          </w:tcPr>
          <w:p w14:paraId="629C2419" w14:textId="77777777" w:rsidR="00512139" w:rsidRPr="00AF61F5"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AF61F5">
              <w:rPr>
                <w:sz w:val="20"/>
              </w:rPr>
              <w:t>B</w:t>
            </w:r>
          </w:p>
        </w:tc>
      </w:tr>
      <w:tr w:rsidR="00512139" w:rsidRPr="00AF61F5" w14:paraId="6A520DE7" w14:textId="77777777" w:rsidTr="000E40C0">
        <w:tc>
          <w:tcPr>
            <w:cnfStyle w:val="001000000000" w:firstRow="0" w:lastRow="0" w:firstColumn="1" w:lastColumn="0" w:oddVBand="0" w:evenVBand="0" w:oddHBand="0" w:evenHBand="0" w:firstRowFirstColumn="0" w:firstRowLastColumn="0" w:lastRowFirstColumn="0" w:lastRowLastColumn="0"/>
            <w:tcW w:w="1310" w:type="dxa"/>
            <w:tcBorders>
              <w:top w:val="single" w:sz="4" w:space="0" w:color="auto"/>
            </w:tcBorders>
            <w:vAlign w:val="top"/>
          </w:tcPr>
          <w:p w14:paraId="761EC977" w14:textId="77777777" w:rsidR="00512139" w:rsidRPr="00AF61F5" w:rsidRDefault="00512139" w:rsidP="000E40C0">
            <w:pPr>
              <w:rPr>
                <w:sz w:val="20"/>
              </w:rPr>
            </w:pPr>
          </w:p>
        </w:tc>
        <w:tc>
          <w:tcPr>
            <w:tcW w:w="5872" w:type="dxa"/>
            <w:tcBorders>
              <w:top w:val="single" w:sz="4" w:space="0" w:color="auto"/>
            </w:tcBorders>
            <w:vAlign w:val="top"/>
          </w:tcPr>
          <w:p w14:paraId="1623C289" w14:textId="77777777" w:rsidR="00512139" w:rsidRPr="00AF61F5"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Какой реакцией характеризуются легковоспламеняющиеся вещества?</w:t>
            </w:r>
          </w:p>
        </w:tc>
        <w:tc>
          <w:tcPr>
            <w:tcW w:w="1322" w:type="dxa"/>
            <w:tcBorders>
              <w:top w:val="single" w:sz="4" w:space="0" w:color="auto"/>
            </w:tcBorders>
            <w:vAlign w:val="top"/>
          </w:tcPr>
          <w:p w14:paraId="74EAAF40" w14:textId="77777777" w:rsidR="00512139" w:rsidRPr="00AF61F5"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AF61F5" w14:paraId="0E35BC39" w14:textId="77777777" w:rsidTr="000E40C0">
        <w:tc>
          <w:tcPr>
            <w:cnfStyle w:val="001000000000" w:firstRow="0" w:lastRow="0" w:firstColumn="1" w:lastColumn="0" w:oddVBand="0" w:evenVBand="0" w:oddHBand="0" w:evenHBand="0" w:firstRowFirstColumn="0" w:firstRowLastColumn="0" w:lastRowFirstColumn="0" w:lastRowLastColumn="0"/>
            <w:tcW w:w="1310" w:type="dxa"/>
            <w:vAlign w:val="top"/>
          </w:tcPr>
          <w:p w14:paraId="68EC473C" w14:textId="77777777" w:rsidR="00512139" w:rsidRPr="00AF61F5" w:rsidRDefault="00512139" w:rsidP="000E40C0">
            <w:pPr>
              <w:rPr>
                <w:sz w:val="20"/>
              </w:rPr>
            </w:pPr>
          </w:p>
        </w:tc>
        <w:tc>
          <w:tcPr>
            <w:tcW w:w="5872" w:type="dxa"/>
            <w:vAlign w:val="top"/>
          </w:tcPr>
          <w:p w14:paraId="4B75AD5A" w14:textId="77777777" w:rsidR="00512139" w:rsidRPr="00AF61F5"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A</w:t>
            </w:r>
            <w:r w:rsidRPr="00AF61F5">
              <w:rPr>
                <w:sz w:val="20"/>
              </w:rPr>
              <w:tab/>
              <w:t>Они высвобождают кислород</w:t>
            </w:r>
          </w:p>
        </w:tc>
        <w:tc>
          <w:tcPr>
            <w:tcW w:w="1322" w:type="dxa"/>
            <w:vAlign w:val="top"/>
          </w:tcPr>
          <w:p w14:paraId="7C882664" w14:textId="77777777" w:rsidR="00512139" w:rsidRPr="00AF61F5"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AF61F5" w14:paraId="41BAB040" w14:textId="77777777" w:rsidTr="000E40C0">
        <w:tc>
          <w:tcPr>
            <w:cnfStyle w:val="001000000000" w:firstRow="0" w:lastRow="0" w:firstColumn="1" w:lastColumn="0" w:oddVBand="0" w:evenVBand="0" w:oddHBand="0" w:evenHBand="0" w:firstRowFirstColumn="0" w:firstRowLastColumn="0" w:lastRowFirstColumn="0" w:lastRowLastColumn="0"/>
            <w:tcW w:w="1310" w:type="dxa"/>
            <w:vAlign w:val="top"/>
          </w:tcPr>
          <w:p w14:paraId="3E828DC8" w14:textId="77777777" w:rsidR="00512139" w:rsidRPr="00AF61F5" w:rsidRDefault="00512139" w:rsidP="000E40C0">
            <w:pPr>
              <w:rPr>
                <w:sz w:val="20"/>
              </w:rPr>
            </w:pPr>
          </w:p>
        </w:tc>
        <w:tc>
          <w:tcPr>
            <w:tcW w:w="5872" w:type="dxa"/>
            <w:vAlign w:val="top"/>
          </w:tcPr>
          <w:p w14:paraId="3185F88A" w14:textId="77777777" w:rsidR="00512139" w:rsidRPr="00AF61F5"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B</w:t>
            </w:r>
            <w:r w:rsidRPr="00AF61F5">
              <w:rPr>
                <w:sz w:val="20"/>
              </w:rPr>
              <w:tab/>
              <w:t>Они вступают в реакцию с кислородом</w:t>
            </w:r>
          </w:p>
        </w:tc>
        <w:tc>
          <w:tcPr>
            <w:tcW w:w="1322" w:type="dxa"/>
            <w:vAlign w:val="top"/>
          </w:tcPr>
          <w:p w14:paraId="7B9C9986" w14:textId="77777777" w:rsidR="00512139" w:rsidRPr="00AF61F5"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AF61F5" w14:paraId="74BA7091" w14:textId="77777777" w:rsidTr="000E40C0">
        <w:tc>
          <w:tcPr>
            <w:cnfStyle w:val="001000000000" w:firstRow="0" w:lastRow="0" w:firstColumn="1" w:lastColumn="0" w:oddVBand="0" w:evenVBand="0" w:oddHBand="0" w:evenHBand="0" w:firstRowFirstColumn="0" w:firstRowLastColumn="0" w:lastRowFirstColumn="0" w:lastRowLastColumn="0"/>
            <w:tcW w:w="1310" w:type="dxa"/>
            <w:vAlign w:val="top"/>
          </w:tcPr>
          <w:p w14:paraId="320869C8" w14:textId="77777777" w:rsidR="00512139" w:rsidRPr="00AF61F5" w:rsidRDefault="00512139" w:rsidP="000E40C0">
            <w:pPr>
              <w:rPr>
                <w:sz w:val="20"/>
              </w:rPr>
            </w:pPr>
          </w:p>
        </w:tc>
        <w:tc>
          <w:tcPr>
            <w:tcW w:w="5872" w:type="dxa"/>
            <w:vAlign w:val="top"/>
          </w:tcPr>
          <w:p w14:paraId="07CEF207" w14:textId="77777777" w:rsidR="00512139" w:rsidRPr="00AF61F5"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C</w:t>
            </w:r>
            <w:r w:rsidRPr="00AF61F5">
              <w:rPr>
                <w:sz w:val="20"/>
              </w:rPr>
              <w:tab/>
              <w:t>Они не вступают в реакцию с кислородом</w:t>
            </w:r>
          </w:p>
        </w:tc>
        <w:tc>
          <w:tcPr>
            <w:tcW w:w="1322" w:type="dxa"/>
            <w:vAlign w:val="top"/>
          </w:tcPr>
          <w:p w14:paraId="2927BE40" w14:textId="77777777" w:rsidR="00512139" w:rsidRPr="00AF61F5"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AF61F5" w14:paraId="3677026A" w14:textId="77777777" w:rsidTr="000E40C0">
        <w:tc>
          <w:tcPr>
            <w:cnfStyle w:val="001000000000" w:firstRow="0" w:lastRow="0" w:firstColumn="1" w:lastColumn="0" w:oddVBand="0" w:evenVBand="0" w:oddHBand="0" w:evenHBand="0" w:firstRowFirstColumn="0" w:firstRowLastColumn="0" w:lastRowFirstColumn="0" w:lastRowLastColumn="0"/>
            <w:tcW w:w="1310" w:type="dxa"/>
            <w:tcBorders>
              <w:bottom w:val="single" w:sz="4" w:space="0" w:color="auto"/>
            </w:tcBorders>
            <w:vAlign w:val="top"/>
          </w:tcPr>
          <w:p w14:paraId="2F7D6A48" w14:textId="77777777" w:rsidR="00512139" w:rsidRPr="00AF61F5" w:rsidRDefault="00512139" w:rsidP="000E40C0">
            <w:pPr>
              <w:rPr>
                <w:sz w:val="20"/>
              </w:rPr>
            </w:pPr>
          </w:p>
        </w:tc>
        <w:tc>
          <w:tcPr>
            <w:tcW w:w="5872" w:type="dxa"/>
            <w:tcBorders>
              <w:bottom w:val="single" w:sz="4" w:space="0" w:color="auto"/>
            </w:tcBorders>
            <w:vAlign w:val="top"/>
          </w:tcPr>
          <w:p w14:paraId="79630C84" w14:textId="77777777" w:rsidR="00512139" w:rsidRPr="00AF61F5"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D</w:t>
            </w:r>
            <w:r w:rsidRPr="00AF61F5">
              <w:rPr>
                <w:sz w:val="20"/>
              </w:rPr>
              <w:tab/>
              <w:t>Они создают кислород</w:t>
            </w:r>
          </w:p>
        </w:tc>
        <w:tc>
          <w:tcPr>
            <w:tcW w:w="1322" w:type="dxa"/>
            <w:tcBorders>
              <w:bottom w:val="single" w:sz="4" w:space="0" w:color="auto"/>
            </w:tcBorders>
            <w:vAlign w:val="top"/>
          </w:tcPr>
          <w:p w14:paraId="67E42547" w14:textId="77777777" w:rsidR="00512139" w:rsidRPr="00AF61F5"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AF61F5" w14:paraId="1C8E685F" w14:textId="77777777" w:rsidTr="000E40C0">
        <w:tc>
          <w:tcPr>
            <w:cnfStyle w:val="001000000000" w:firstRow="0" w:lastRow="0" w:firstColumn="1" w:lastColumn="0" w:oddVBand="0" w:evenVBand="0" w:oddHBand="0" w:evenHBand="0" w:firstRowFirstColumn="0" w:firstRowLastColumn="0" w:lastRowFirstColumn="0" w:lastRowLastColumn="0"/>
            <w:tcW w:w="1310" w:type="dxa"/>
            <w:tcBorders>
              <w:top w:val="single" w:sz="4" w:space="0" w:color="auto"/>
              <w:bottom w:val="single" w:sz="4" w:space="0" w:color="auto"/>
            </w:tcBorders>
            <w:vAlign w:val="top"/>
          </w:tcPr>
          <w:p w14:paraId="0EA46C62" w14:textId="77777777" w:rsidR="00512139" w:rsidRPr="00AF61F5" w:rsidRDefault="00512139" w:rsidP="000E40C0">
            <w:pPr>
              <w:pageBreakBefore/>
              <w:rPr>
                <w:sz w:val="20"/>
              </w:rPr>
            </w:pPr>
            <w:r w:rsidRPr="00AF61F5">
              <w:rPr>
                <w:sz w:val="20"/>
              </w:rPr>
              <w:lastRenderedPageBreak/>
              <w:t>331 10.0-06</w:t>
            </w:r>
          </w:p>
        </w:tc>
        <w:tc>
          <w:tcPr>
            <w:tcW w:w="5872" w:type="dxa"/>
            <w:tcBorders>
              <w:top w:val="single" w:sz="4" w:space="0" w:color="auto"/>
              <w:bottom w:val="single" w:sz="4" w:space="0" w:color="auto"/>
            </w:tcBorders>
            <w:vAlign w:val="top"/>
          </w:tcPr>
          <w:p w14:paraId="54DEB734" w14:textId="77777777" w:rsidR="00512139" w:rsidRPr="00AF61F5"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Базовые знания по химии</w:t>
            </w:r>
          </w:p>
        </w:tc>
        <w:tc>
          <w:tcPr>
            <w:tcW w:w="1322" w:type="dxa"/>
            <w:tcBorders>
              <w:top w:val="single" w:sz="4" w:space="0" w:color="auto"/>
              <w:bottom w:val="single" w:sz="4" w:space="0" w:color="auto"/>
            </w:tcBorders>
            <w:vAlign w:val="top"/>
          </w:tcPr>
          <w:p w14:paraId="7F272A4A" w14:textId="77777777" w:rsidR="00512139" w:rsidRPr="00AF61F5"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AF61F5">
              <w:rPr>
                <w:sz w:val="20"/>
              </w:rPr>
              <w:t>B</w:t>
            </w:r>
          </w:p>
        </w:tc>
      </w:tr>
      <w:tr w:rsidR="00512139" w:rsidRPr="00AF61F5" w14:paraId="3F9AD323" w14:textId="77777777" w:rsidTr="000E40C0">
        <w:tc>
          <w:tcPr>
            <w:cnfStyle w:val="001000000000" w:firstRow="0" w:lastRow="0" w:firstColumn="1" w:lastColumn="0" w:oddVBand="0" w:evenVBand="0" w:oddHBand="0" w:evenHBand="0" w:firstRowFirstColumn="0" w:firstRowLastColumn="0" w:lastRowFirstColumn="0" w:lastRowLastColumn="0"/>
            <w:tcW w:w="1310" w:type="dxa"/>
            <w:tcBorders>
              <w:top w:val="single" w:sz="4" w:space="0" w:color="auto"/>
            </w:tcBorders>
            <w:vAlign w:val="top"/>
          </w:tcPr>
          <w:p w14:paraId="1E46D85C" w14:textId="77777777" w:rsidR="00512139" w:rsidRPr="00AF61F5" w:rsidRDefault="00512139" w:rsidP="000E40C0">
            <w:pPr>
              <w:rPr>
                <w:sz w:val="20"/>
              </w:rPr>
            </w:pPr>
          </w:p>
        </w:tc>
        <w:tc>
          <w:tcPr>
            <w:tcW w:w="5872" w:type="dxa"/>
            <w:tcBorders>
              <w:top w:val="single" w:sz="4" w:space="0" w:color="auto"/>
            </w:tcBorders>
            <w:vAlign w:val="top"/>
          </w:tcPr>
          <w:p w14:paraId="1EE6FEB7" w14:textId="77777777" w:rsidR="00512139" w:rsidRPr="00AF61F5"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Чем характеризуются легковоспламеняющиеся вещества?</w:t>
            </w:r>
          </w:p>
        </w:tc>
        <w:tc>
          <w:tcPr>
            <w:tcW w:w="1322" w:type="dxa"/>
            <w:tcBorders>
              <w:top w:val="single" w:sz="4" w:space="0" w:color="auto"/>
            </w:tcBorders>
            <w:vAlign w:val="top"/>
          </w:tcPr>
          <w:p w14:paraId="1EC67C4A" w14:textId="77777777" w:rsidR="00512139" w:rsidRPr="00AF61F5"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AF61F5" w14:paraId="567826F0" w14:textId="77777777" w:rsidTr="000E40C0">
        <w:tc>
          <w:tcPr>
            <w:cnfStyle w:val="001000000000" w:firstRow="0" w:lastRow="0" w:firstColumn="1" w:lastColumn="0" w:oddVBand="0" w:evenVBand="0" w:oddHBand="0" w:evenHBand="0" w:firstRowFirstColumn="0" w:firstRowLastColumn="0" w:lastRowFirstColumn="0" w:lastRowLastColumn="0"/>
            <w:tcW w:w="1310" w:type="dxa"/>
            <w:vAlign w:val="top"/>
          </w:tcPr>
          <w:p w14:paraId="31A2BEA8" w14:textId="77777777" w:rsidR="00512139" w:rsidRPr="00AF61F5" w:rsidRDefault="00512139" w:rsidP="000E40C0">
            <w:pPr>
              <w:rPr>
                <w:sz w:val="20"/>
              </w:rPr>
            </w:pPr>
          </w:p>
        </w:tc>
        <w:tc>
          <w:tcPr>
            <w:tcW w:w="5872" w:type="dxa"/>
            <w:vAlign w:val="top"/>
          </w:tcPr>
          <w:p w14:paraId="4B78FDCF" w14:textId="77777777" w:rsidR="00512139" w:rsidRPr="00AF61F5"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A</w:t>
            </w:r>
            <w:r w:rsidRPr="00AF61F5">
              <w:rPr>
                <w:sz w:val="20"/>
              </w:rPr>
              <w:tab/>
              <w:t>Они с трудом вступают в реакцию с кислородом</w:t>
            </w:r>
          </w:p>
        </w:tc>
        <w:tc>
          <w:tcPr>
            <w:tcW w:w="1322" w:type="dxa"/>
            <w:vAlign w:val="top"/>
          </w:tcPr>
          <w:p w14:paraId="7BADD2AD" w14:textId="77777777" w:rsidR="00512139" w:rsidRPr="00AF61F5"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AF61F5" w14:paraId="25AA9AFB" w14:textId="77777777" w:rsidTr="000E40C0">
        <w:tc>
          <w:tcPr>
            <w:cnfStyle w:val="001000000000" w:firstRow="0" w:lastRow="0" w:firstColumn="1" w:lastColumn="0" w:oddVBand="0" w:evenVBand="0" w:oddHBand="0" w:evenHBand="0" w:firstRowFirstColumn="0" w:firstRowLastColumn="0" w:lastRowFirstColumn="0" w:lastRowLastColumn="0"/>
            <w:tcW w:w="1310" w:type="dxa"/>
            <w:vAlign w:val="top"/>
          </w:tcPr>
          <w:p w14:paraId="5A7ABB33" w14:textId="77777777" w:rsidR="00512139" w:rsidRPr="00AF61F5" w:rsidRDefault="00512139" w:rsidP="000E40C0">
            <w:pPr>
              <w:rPr>
                <w:sz w:val="20"/>
              </w:rPr>
            </w:pPr>
          </w:p>
        </w:tc>
        <w:tc>
          <w:tcPr>
            <w:tcW w:w="5872" w:type="dxa"/>
            <w:vAlign w:val="top"/>
          </w:tcPr>
          <w:p w14:paraId="316C7097" w14:textId="77777777" w:rsidR="00512139" w:rsidRPr="00AF61F5"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B</w:t>
            </w:r>
            <w:r w:rsidRPr="00AF61F5">
              <w:rPr>
                <w:sz w:val="20"/>
              </w:rPr>
              <w:tab/>
              <w:t>Они легко вступают в реакцию с кислородом</w:t>
            </w:r>
          </w:p>
        </w:tc>
        <w:tc>
          <w:tcPr>
            <w:tcW w:w="1322" w:type="dxa"/>
            <w:vAlign w:val="top"/>
          </w:tcPr>
          <w:p w14:paraId="28281B43" w14:textId="77777777" w:rsidR="00512139" w:rsidRPr="00AF61F5"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AF61F5" w14:paraId="7E985D10" w14:textId="77777777" w:rsidTr="000E40C0">
        <w:tc>
          <w:tcPr>
            <w:cnfStyle w:val="001000000000" w:firstRow="0" w:lastRow="0" w:firstColumn="1" w:lastColumn="0" w:oddVBand="0" w:evenVBand="0" w:oddHBand="0" w:evenHBand="0" w:firstRowFirstColumn="0" w:firstRowLastColumn="0" w:lastRowFirstColumn="0" w:lastRowLastColumn="0"/>
            <w:tcW w:w="1310" w:type="dxa"/>
            <w:vAlign w:val="top"/>
          </w:tcPr>
          <w:p w14:paraId="1D084728" w14:textId="77777777" w:rsidR="00512139" w:rsidRPr="00AF61F5" w:rsidRDefault="00512139" w:rsidP="000E40C0">
            <w:pPr>
              <w:rPr>
                <w:sz w:val="20"/>
              </w:rPr>
            </w:pPr>
          </w:p>
        </w:tc>
        <w:tc>
          <w:tcPr>
            <w:tcW w:w="5872" w:type="dxa"/>
            <w:vAlign w:val="top"/>
          </w:tcPr>
          <w:p w14:paraId="619E974E" w14:textId="77777777" w:rsidR="00512139" w:rsidRPr="00AF61F5"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C</w:t>
            </w:r>
            <w:r w:rsidRPr="00AF61F5">
              <w:rPr>
                <w:sz w:val="20"/>
              </w:rPr>
              <w:tab/>
              <w:t>Они н</w:t>
            </w:r>
            <w:r>
              <w:rPr>
                <w:sz w:val="20"/>
              </w:rPr>
              <w:t>и</w:t>
            </w:r>
            <w:r w:rsidRPr="00AF61F5">
              <w:rPr>
                <w:sz w:val="20"/>
              </w:rPr>
              <w:t>когда не вступают в реакцию с кислородом</w:t>
            </w:r>
          </w:p>
        </w:tc>
        <w:tc>
          <w:tcPr>
            <w:tcW w:w="1322" w:type="dxa"/>
            <w:vAlign w:val="top"/>
          </w:tcPr>
          <w:p w14:paraId="1C1F7A02" w14:textId="77777777" w:rsidR="00512139" w:rsidRPr="00AF61F5"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AF61F5" w14:paraId="33A2BDB2" w14:textId="77777777" w:rsidTr="000E40C0">
        <w:tc>
          <w:tcPr>
            <w:cnfStyle w:val="001000000000" w:firstRow="0" w:lastRow="0" w:firstColumn="1" w:lastColumn="0" w:oddVBand="0" w:evenVBand="0" w:oddHBand="0" w:evenHBand="0" w:firstRowFirstColumn="0" w:firstRowLastColumn="0" w:lastRowFirstColumn="0" w:lastRowLastColumn="0"/>
            <w:tcW w:w="1310" w:type="dxa"/>
            <w:tcBorders>
              <w:bottom w:val="single" w:sz="4" w:space="0" w:color="auto"/>
            </w:tcBorders>
            <w:vAlign w:val="top"/>
          </w:tcPr>
          <w:p w14:paraId="363733D0" w14:textId="77777777" w:rsidR="00512139" w:rsidRPr="00AF61F5" w:rsidRDefault="00512139" w:rsidP="000E40C0">
            <w:pPr>
              <w:rPr>
                <w:sz w:val="20"/>
              </w:rPr>
            </w:pPr>
          </w:p>
        </w:tc>
        <w:tc>
          <w:tcPr>
            <w:tcW w:w="5872" w:type="dxa"/>
            <w:tcBorders>
              <w:bottom w:val="single" w:sz="4" w:space="0" w:color="auto"/>
            </w:tcBorders>
            <w:vAlign w:val="top"/>
          </w:tcPr>
          <w:p w14:paraId="7ECB75EB" w14:textId="77777777" w:rsidR="00512139" w:rsidRPr="00AF61F5"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D</w:t>
            </w:r>
            <w:r w:rsidRPr="00AF61F5">
              <w:rPr>
                <w:sz w:val="20"/>
              </w:rPr>
              <w:tab/>
              <w:t>Они высвобождают кислород</w:t>
            </w:r>
          </w:p>
        </w:tc>
        <w:tc>
          <w:tcPr>
            <w:tcW w:w="1322" w:type="dxa"/>
            <w:tcBorders>
              <w:bottom w:val="single" w:sz="4" w:space="0" w:color="auto"/>
            </w:tcBorders>
            <w:vAlign w:val="top"/>
          </w:tcPr>
          <w:p w14:paraId="5E77C3E3" w14:textId="77777777" w:rsidR="00512139" w:rsidRPr="00AF61F5"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AF61F5" w14:paraId="463AEEB4" w14:textId="77777777" w:rsidTr="000E40C0">
        <w:tc>
          <w:tcPr>
            <w:cnfStyle w:val="001000000000" w:firstRow="0" w:lastRow="0" w:firstColumn="1" w:lastColumn="0" w:oddVBand="0" w:evenVBand="0" w:oddHBand="0" w:evenHBand="0" w:firstRowFirstColumn="0" w:firstRowLastColumn="0" w:lastRowFirstColumn="0" w:lastRowLastColumn="0"/>
            <w:tcW w:w="1310" w:type="dxa"/>
            <w:tcBorders>
              <w:top w:val="single" w:sz="4" w:space="0" w:color="auto"/>
              <w:bottom w:val="single" w:sz="4" w:space="0" w:color="auto"/>
            </w:tcBorders>
            <w:vAlign w:val="top"/>
          </w:tcPr>
          <w:p w14:paraId="05543487" w14:textId="77777777" w:rsidR="00512139" w:rsidRPr="00AF61F5" w:rsidRDefault="00512139" w:rsidP="000E40C0">
            <w:pPr>
              <w:rPr>
                <w:sz w:val="20"/>
              </w:rPr>
            </w:pPr>
            <w:r w:rsidRPr="00AF61F5">
              <w:rPr>
                <w:sz w:val="20"/>
              </w:rPr>
              <w:t>331 10.0-07</w:t>
            </w:r>
          </w:p>
        </w:tc>
        <w:tc>
          <w:tcPr>
            <w:tcW w:w="5872" w:type="dxa"/>
            <w:tcBorders>
              <w:top w:val="single" w:sz="4" w:space="0" w:color="auto"/>
              <w:bottom w:val="single" w:sz="4" w:space="0" w:color="auto"/>
            </w:tcBorders>
            <w:vAlign w:val="top"/>
          </w:tcPr>
          <w:p w14:paraId="0A6FD0E0" w14:textId="77777777" w:rsidR="00512139" w:rsidRPr="00AF61F5"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Базовые знания по химии</w:t>
            </w:r>
          </w:p>
        </w:tc>
        <w:tc>
          <w:tcPr>
            <w:tcW w:w="1322" w:type="dxa"/>
            <w:tcBorders>
              <w:top w:val="single" w:sz="4" w:space="0" w:color="auto"/>
              <w:bottom w:val="single" w:sz="4" w:space="0" w:color="auto"/>
            </w:tcBorders>
            <w:vAlign w:val="top"/>
          </w:tcPr>
          <w:p w14:paraId="7EACCCD4" w14:textId="77777777" w:rsidR="00512139" w:rsidRPr="00AF61F5"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AF61F5">
              <w:rPr>
                <w:sz w:val="20"/>
              </w:rPr>
              <w:t>A</w:t>
            </w:r>
          </w:p>
        </w:tc>
      </w:tr>
      <w:tr w:rsidR="00512139" w:rsidRPr="00AF61F5" w14:paraId="5667740A" w14:textId="77777777" w:rsidTr="000E40C0">
        <w:tc>
          <w:tcPr>
            <w:cnfStyle w:val="001000000000" w:firstRow="0" w:lastRow="0" w:firstColumn="1" w:lastColumn="0" w:oddVBand="0" w:evenVBand="0" w:oddHBand="0" w:evenHBand="0" w:firstRowFirstColumn="0" w:firstRowLastColumn="0" w:lastRowFirstColumn="0" w:lastRowLastColumn="0"/>
            <w:tcW w:w="1310" w:type="dxa"/>
            <w:tcBorders>
              <w:top w:val="single" w:sz="4" w:space="0" w:color="auto"/>
            </w:tcBorders>
            <w:vAlign w:val="top"/>
          </w:tcPr>
          <w:p w14:paraId="5DE45BCF" w14:textId="77777777" w:rsidR="00512139" w:rsidRPr="00AF61F5" w:rsidRDefault="00512139" w:rsidP="000E40C0">
            <w:pPr>
              <w:rPr>
                <w:sz w:val="20"/>
              </w:rPr>
            </w:pPr>
          </w:p>
        </w:tc>
        <w:tc>
          <w:tcPr>
            <w:tcW w:w="5872" w:type="dxa"/>
            <w:tcBorders>
              <w:top w:val="single" w:sz="4" w:space="0" w:color="auto"/>
            </w:tcBorders>
            <w:vAlign w:val="top"/>
          </w:tcPr>
          <w:p w14:paraId="1CA30E09" w14:textId="77777777" w:rsidR="00512139" w:rsidRPr="00AF61F5"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Что означает окисление?</w:t>
            </w:r>
          </w:p>
        </w:tc>
        <w:tc>
          <w:tcPr>
            <w:tcW w:w="1322" w:type="dxa"/>
            <w:tcBorders>
              <w:top w:val="single" w:sz="4" w:space="0" w:color="auto"/>
            </w:tcBorders>
            <w:vAlign w:val="top"/>
          </w:tcPr>
          <w:p w14:paraId="365E3015" w14:textId="77777777" w:rsidR="00512139" w:rsidRPr="00AF61F5"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AF61F5" w14:paraId="47F2E92D" w14:textId="77777777" w:rsidTr="000E40C0">
        <w:tc>
          <w:tcPr>
            <w:cnfStyle w:val="001000000000" w:firstRow="0" w:lastRow="0" w:firstColumn="1" w:lastColumn="0" w:oddVBand="0" w:evenVBand="0" w:oddHBand="0" w:evenHBand="0" w:firstRowFirstColumn="0" w:firstRowLastColumn="0" w:lastRowFirstColumn="0" w:lastRowLastColumn="0"/>
            <w:tcW w:w="1310" w:type="dxa"/>
            <w:vAlign w:val="top"/>
          </w:tcPr>
          <w:p w14:paraId="59DB7860" w14:textId="77777777" w:rsidR="00512139" w:rsidRPr="00AF61F5" w:rsidRDefault="00512139" w:rsidP="000E40C0">
            <w:pPr>
              <w:rPr>
                <w:sz w:val="20"/>
              </w:rPr>
            </w:pPr>
          </w:p>
        </w:tc>
        <w:tc>
          <w:tcPr>
            <w:tcW w:w="5872" w:type="dxa"/>
            <w:vAlign w:val="top"/>
          </w:tcPr>
          <w:p w14:paraId="53A5E56C" w14:textId="77777777" w:rsidR="00512139" w:rsidRPr="00AF61F5"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A</w:t>
            </w:r>
            <w:r w:rsidRPr="00AF61F5">
              <w:rPr>
                <w:sz w:val="20"/>
              </w:rPr>
              <w:tab/>
              <w:t>Реакцию вещества с кислородом</w:t>
            </w:r>
          </w:p>
        </w:tc>
        <w:tc>
          <w:tcPr>
            <w:tcW w:w="1322" w:type="dxa"/>
            <w:vAlign w:val="top"/>
          </w:tcPr>
          <w:p w14:paraId="1E5F4551" w14:textId="77777777" w:rsidR="00512139" w:rsidRPr="00AF61F5"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AF61F5" w14:paraId="21FFE090" w14:textId="77777777" w:rsidTr="000E40C0">
        <w:tc>
          <w:tcPr>
            <w:cnfStyle w:val="001000000000" w:firstRow="0" w:lastRow="0" w:firstColumn="1" w:lastColumn="0" w:oddVBand="0" w:evenVBand="0" w:oddHBand="0" w:evenHBand="0" w:firstRowFirstColumn="0" w:firstRowLastColumn="0" w:lastRowFirstColumn="0" w:lastRowLastColumn="0"/>
            <w:tcW w:w="1310" w:type="dxa"/>
            <w:vAlign w:val="top"/>
          </w:tcPr>
          <w:p w14:paraId="4CE83864" w14:textId="77777777" w:rsidR="00512139" w:rsidRPr="00AF61F5" w:rsidRDefault="00512139" w:rsidP="000E40C0">
            <w:pPr>
              <w:rPr>
                <w:sz w:val="20"/>
              </w:rPr>
            </w:pPr>
          </w:p>
        </w:tc>
        <w:tc>
          <w:tcPr>
            <w:tcW w:w="5872" w:type="dxa"/>
            <w:vAlign w:val="top"/>
          </w:tcPr>
          <w:p w14:paraId="03C83464" w14:textId="77777777" w:rsidR="00512139" w:rsidRPr="00AF61F5"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B</w:t>
            </w:r>
            <w:r w:rsidRPr="00AF61F5">
              <w:rPr>
                <w:sz w:val="20"/>
              </w:rPr>
              <w:tab/>
              <w:t>Реакцию вещества с азотом</w:t>
            </w:r>
          </w:p>
        </w:tc>
        <w:tc>
          <w:tcPr>
            <w:tcW w:w="1322" w:type="dxa"/>
            <w:vAlign w:val="top"/>
          </w:tcPr>
          <w:p w14:paraId="328E8E8F" w14:textId="77777777" w:rsidR="00512139" w:rsidRPr="00AF61F5"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AF61F5" w14:paraId="57F98701" w14:textId="77777777" w:rsidTr="000E40C0">
        <w:tc>
          <w:tcPr>
            <w:cnfStyle w:val="001000000000" w:firstRow="0" w:lastRow="0" w:firstColumn="1" w:lastColumn="0" w:oddVBand="0" w:evenVBand="0" w:oddHBand="0" w:evenHBand="0" w:firstRowFirstColumn="0" w:firstRowLastColumn="0" w:lastRowFirstColumn="0" w:lastRowLastColumn="0"/>
            <w:tcW w:w="1310" w:type="dxa"/>
            <w:vAlign w:val="top"/>
          </w:tcPr>
          <w:p w14:paraId="7056BB44" w14:textId="77777777" w:rsidR="00512139" w:rsidRPr="00AF61F5" w:rsidRDefault="00512139" w:rsidP="000E40C0">
            <w:pPr>
              <w:rPr>
                <w:sz w:val="20"/>
              </w:rPr>
            </w:pPr>
          </w:p>
        </w:tc>
        <w:tc>
          <w:tcPr>
            <w:tcW w:w="5872" w:type="dxa"/>
            <w:vAlign w:val="top"/>
          </w:tcPr>
          <w:p w14:paraId="4A5B206E" w14:textId="77777777" w:rsidR="00512139" w:rsidRPr="00AF61F5"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C</w:t>
            </w:r>
            <w:r w:rsidRPr="00AF61F5">
              <w:rPr>
                <w:sz w:val="20"/>
              </w:rPr>
              <w:tab/>
              <w:t>Добавление кислорода</w:t>
            </w:r>
          </w:p>
        </w:tc>
        <w:tc>
          <w:tcPr>
            <w:tcW w:w="1322" w:type="dxa"/>
            <w:vAlign w:val="top"/>
          </w:tcPr>
          <w:p w14:paraId="24F7F833" w14:textId="77777777" w:rsidR="00512139" w:rsidRPr="00AF61F5"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AF61F5" w14:paraId="5A8B6CCB" w14:textId="77777777" w:rsidTr="000E40C0">
        <w:tc>
          <w:tcPr>
            <w:cnfStyle w:val="001000000000" w:firstRow="0" w:lastRow="0" w:firstColumn="1" w:lastColumn="0" w:oddVBand="0" w:evenVBand="0" w:oddHBand="0" w:evenHBand="0" w:firstRowFirstColumn="0" w:firstRowLastColumn="0" w:lastRowFirstColumn="0" w:lastRowLastColumn="0"/>
            <w:tcW w:w="1310" w:type="dxa"/>
            <w:vAlign w:val="top"/>
          </w:tcPr>
          <w:p w14:paraId="1ABD2056" w14:textId="77777777" w:rsidR="00512139" w:rsidRPr="00AF61F5" w:rsidRDefault="00512139" w:rsidP="000E40C0">
            <w:pPr>
              <w:rPr>
                <w:sz w:val="20"/>
              </w:rPr>
            </w:pPr>
          </w:p>
        </w:tc>
        <w:tc>
          <w:tcPr>
            <w:tcW w:w="5872" w:type="dxa"/>
            <w:vAlign w:val="top"/>
          </w:tcPr>
          <w:p w14:paraId="648E3717" w14:textId="77777777" w:rsidR="00512139" w:rsidRPr="00AF61F5"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AF61F5">
              <w:rPr>
                <w:sz w:val="20"/>
              </w:rPr>
              <w:t>D</w:t>
            </w:r>
            <w:r w:rsidRPr="00AF61F5">
              <w:rPr>
                <w:sz w:val="20"/>
              </w:rPr>
              <w:tab/>
              <w:t>Добавление азота</w:t>
            </w:r>
          </w:p>
        </w:tc>
        <w:tc>
          <w:tcPr>
            <w:tcW w:w="1322" w:type="dxa"/>
            <w:vAlign w:val="top"/>
          </w:tcPr>
          <w:p w14:paraId="3EE461DF" w14:textId="77777777" w:rsidR="00512139" w:rsidRPr="00AF61F5"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bl>
    <w:p w14:paraId="31D99E35" w14:textId="77777777" w:rsidR="00512139" w:rsidRDefault="00512139" w:rsidP="00512139">
      <w:pPr>
        <w:suppressAutoHyphens w:val="0"/>
        <w:spacing w:line="240" w:lineRule="auto"/>
        <w:rPr>
          <w:lang w:val="en-US"/>
        </w:rPr>
      </w:pPr>
    </w:p>
    <w:p w14:paraId="049737C4" w14:textId="77777777" w:rsidR="00512139" w:rsidRDefault="00512139" w:rsidP="00512139">
      <w:pPr>
        <w:suppressAutoHyphens w:val="0"/>
        <w:spacing w:line="240" w:lineRule="auto"/>
        <w:rPr>
          <w:lang w:val="en-US"/>
        </w:rPr>
      </w:pPr>
      <w:r>
        <w:rPr>
          <w:lang w:val="en-US"/>
        </w:rPr>
        <w:br w:type="page"/>
      </w:r>
    </w:p>
    <w:tbl>
      <w:tblPr>
        <w:tblStyle w:val="TabNum"/>
        <w:tblW w:w="8504" w:type="dxa"/>
        <w:tblInd w:w="1134" w:type="dxa"/>
        <w:tblLook w:val="05E0" w:firstRow="1" w:lastRow="1" w:firstColumn="1" w:lastColumn="1" w:noHBand="0" w:noVBand="1"/>
      </w:tblPr>
      <w:tblGrid>
        <w:gridCol w:w="1297"/>
        <w:gridCol w:w="5888"/>
        <w:gridCol w:w="1319"/>
      </w:tblGrid>
      <w:tr w:rsidR="00512139" w:rsidRPr="00611878" w14:paraId="47CBD31D" w14:textId="77777777" w:rsidTr="000E40C0">
        <w:trPr>
          <w:tblHeader/>
        </w:trPr>
        <w:tc>
          <w:tcPr>
            <w:cnfStyle w:val="001000000000" w:firstRow="0" w:lastRow="0" w:firstColumn="1" w:lastColumn="0" w:oddVBand="0" w:evenVBand="0" w:oddHBand="0" w:evenHBand="0" w:firstRowFirstColumn="0" w:firstRowLastColumn="0" w:lastRowFirstColumn="0" w:lastRowLastColumn="0"/>
            <w:tcW w:w="8504" w:type="dxa"/>
            <w:gridSpan w:val="3"/>
            <w:tcBorders>
              <w:top w:val="nil"/>
              <w:bottom w:val="single" w:sz="12" w:space="0" w:color="auto"/>
            </w:tcBorders>
            <w:vAlign w:val="top"/>
          </w:tcPr>
          <w:p w14:paraId="38430BE2" w14:textId="77777777" w:rsidR="00512139" w:rsidRDefault="00512139" w:rsidP="000E40C0">
            <w:pPr>
              <w:pStyle w:val="HChGR"/>
              <w:spacing w:before="0"/>
            </w:pPr>
            <w:r w:rsidRPr="00611878">
              <w:rPr>
                <w:sz w:val="20"/>
              </w:rPr>
              <w:lastRenderedPageBreak/>
              <w:br w:type="page"/>
            </w:r>
            <w:r w:rsidRPr="00611878">
              <w:t>Химические продукты − знания по физике и химии</w:t>
            </w:r>
          </w:p>
          <w:p w14:paraId="7F2BA0FC" w14:textId="77777777" w:rsidR="00512139" w:rsidRPr="00611878" w:rsidRDefault="00512139" w:rsidP="000E40C0">
            <w:pPr>
              <w:pStyle w:val="H23GR"/>
              <w:rPr>
                <w:sz w:val="20"/>
              </w:rPr>
            </w:pPr>
            <w:r w:rsidRPr="00611878">
              <w:rPr>
                <w:sz w:val="20"/>
              </w:rPr>
              <w:t>Целевая тема 11: Знание продуктов</w:t>
            </w:r>
          </w:p>
        </w:tc>
      </w:tr>
      <w:tr w:rsidR="00512139" w:rsidRPr="00B104E7" w14:paraId="623D0ABB" w14:textId="77777777" w:rsidTr="000E40C0">
        <w:trPr>
          <w:tblHeader/>
        </w:trPr>
        <w:tc>
          <w:tcPr>
            <w:cnfStyle w:val="001000000000" w:firstRow="0" w:lastRow="0" w:firstColumn="1" w:lastColumn="0" w:oddVBand="0" w:evenVBand="0" w:oddHBand="0" w:evenHBand="0" w:firstRowFirstColumn="0" w:firstRowLastColumn="0" w:lastRowFirstColumn="0" w:lastRowLastColumn="0"/>
            <w:tcW w:w="1297" w:type="dxa"/>
            <w:tcBorders>
              <w:top w:val="single" w:sz="12" w:space="0" w:color="auto"/>
              <w:bottom w:val="single" w:sz="12" w:space="0" w:color="auto"/>
            </w:tcBorders>
            <w:shd w:val="clear" w:color="auto" w:fill="auto"/>
          </w:tcPr>
          <w:p w14:paraId="716EEB34" w14:textId="77777777" w:rsidR="00512139" w:rsidRPr="00B104E7" w:rsidRDefault="00512139" w:rsidP="000E40C0">
            <w:pPr>
              <w:spacing w:before="80" w:after="80" w:line="200" w:lineRule="exact"/>
              <w:rPr>
                <w:i/>
                <w:sz w:val="16"/>
              </w:rPr>
            </w:pPr>
            <w:r w:rsidRPr="00B104E7">
              <w:rPr>
                <w:i/>
                <w:sz w:val="16"/>
              </w:rPr>
              <w:t>Номер</w:t>
            </w:r>
          </w:p>
        </w:tc>
        <w:tc>
          <w:tcPr>
            <w:tcW w:w="5888" w:type="dxa"/>
            <w:tcBorders>
              <w:top w:val="single" w:sz="12" w:space="0" w:color="auto"/>
              <w:bottom w:val="single" w:sz="12" w:space="0" w:color="auto"/>
            </w:tcBorders>
            <w:shd w:val="clear" w:color="auto" w:fill="auto"/>
          </w:tcPr>
          <w:p w14:paraId="47422AC4" w14:textId="77777777" w:rsidR="00512139" w:rsidRPr="00B104E7" w:rsidRDefault="00512139" w:rsidP="000E40C0">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B104E7">
              <w:rPr>
                <w:i/>
                <w:sz w:val="16"/>
              </w:rPr>
              <w:t>Источник</w:t>
            </w:r>
          </w:p>
        </w:tc>
        <w:tc>
          <w:tcPr>
            <w:tcW w:w="1319" w:type="dxa"/>
            <w:tcBorders>
              <w:top w:val="single" w:sz="12" w:space="0" w:color="auto"/>
              <w:bottom w:val="single" w:sz="12" w:space="0" w:color="auto"/>
            </w:tcBorders>
            <w:shd w:val="clear" w:color="auto" w:fill="auto"/>
          </w:tcPr>
          <w:p w14:paraId="506F8B3A" w14:textId="77777777" w:rsidR="00512139" w:rsidRPr="00B104E7" w:rsidRDefault="00512139" w:rsidP="000E40C0">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B104E7">
              <w:rPr>
                <w:i/>
                <w:sz w:val="16"/>
              </w:rPr>
              <w:t>Правильный</w:t>
            </w:r>
            <w:r w:rsidRPr="00B104E7">
              <w:rPr>
                <w:i/>
                <w:sz w:val="16"/>
              </w:rPr>
              <w:br/>
              <w:t>ответ</w:t>
            </w:r>
          </w:p>
        </w:tc>
      </w:tr>
      <w:tr w:rsidR="00512139" w:rsidRPr="00611878" w14:paraId="35AF65FB" w14:textId="77777777" w:rsidTr="000E40C0">
        <w:tc>
          <w:tcPr>
            <w:cnfStyle w:val="001000000000" w:firstRow="0" w:lastRow="0" w:firstColumn="1" w:lastColumn="0" w:oddVBand="0" w:evenVBand="0" w:oddHBand="0" w:evenHBand="0" w:firstRowFirstColumn="0" w:firstRowLastColumn="0" w:lastRowFirstColumn="0" w:lastRowLastColumn="0"/>
            <w:tcW w:w="1297" w:type="dxa"/>
            <w:tcBorders>
              <w:top w:val="single" w:sz="12" w:space="0" w:color="auto"/>
              <w:bottom w:val="single" w:sz="4" w:space="0" w:color="auto"/>
            </w:tcBorders>
            <w:vAlign w:val="top"/>
          </w:tcPr>
          <w:p w14:paraId="5AD19FE4" w14:textId="77777777" w:rsidR="00512139" w:rsidRPr="00611878" w:rsidRDefault="00512139" w:rsidP="000E40C0">
            <w:pPr>
              <w:rPr>
                <w:sz w:val="20"/>
              </w:rPr>
            </w:pPr>
            <w:r w:rsidRPr="00611878">
              <w:rPr>
                <w:sz w:val="20"/>
              </w:rPr>
              <w:t>331 11.0-01</w:t>
            </w:r>
          </w:p>
        </w:tc>
        <w:tc>
          <w:tcPr>
            <w:tcW w:w="5888" w:type="dxa"/>
            <w:tcBorders>
              <w:top w:val="single" w:sz="12" w:space="0" w:color="auto"/>
              <w:bottom w:val="single" w:sz="4" w:space="0" w:color="auto"/>
            </w:tcBorders>
            <w:vAlign w:val="top"/>
          </w:tcPr>
          <w:p w14:paraId="36EFE69D" w14:textId="77777777" w:rsidR="00512139" w:rsidRPr="0061187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Базовые знания по химии</w:t>
            </w:r>
          </w:p>
        </w:tc>
        <w:tc>
          <w:tcPr>
            <w:tcW w:w="1319" w:type="dxa"/>
            <w:tcBorders>
              <w:top w:val="single" w:sz="12" w:space="0" w:color="auto"/>
              <w:bottom w:val="single" w:sz="4" w:space="0" w:color="auto"/>
            </w:tcBorders>
            <w:vAlign w:val="top"/>
          </w:tcPr>
          <w:p w14:paraId="2C6EE762" w14:textId="77777777" w:rsidR="00512139" w:rsidRPr="0061187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611878">
              <w:rPr>
                <w:sz w:val="20"/>
              </w:rPr>
              <w:t>A</w:t>
            </w:r>
          </w:p>
        </w:tc>
      </w:tr>
      <w:tr w:rsidR="00512139" w:rsidRPr="00611878" w14:paraId="6BC977CF" w14:textId="77777777" w:rsidTr="000E40C0">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tcBorders>
            <w:vAlign w:val="top"/>
          </w:tcPr>
          <w:p w14:paraId="24E81DAF" w14:textId="77777777" w:rsidR="00512139" w:rsidRPr="00611878" w:rsidRDefault="00512139" w:rsidP="000E40C0">
            <w:pPr>
              <w:rPr>
                <w:sz w:val="20"/>
              </w:rPr>
            </w:pPr>
          </w:p>
        </w:tc>
        <w:tc>
          <w:tcPr>
            <w:tcW w:w="5888" w:type="dxa"/>
            <w:tcBorders>
              <w:top w:val="single" w:sz="4" w:space="0" w:color="auto"/>
            </w:tcBorders>
            <w:vAlign w:val="top"/>
          </w:tcPr>
          <w:p w14:paraId="77C791B2" w14:textId="77777777" w:rsidR="00512139" w:rsidRPr="0061187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Примером чего является C</w:t>
            </w:r>
            <w:r w:rsidRPr="005A7B4C">
              <w:rPr>
                <w:sz w:val="20"/>
                <w:vertAlign w:val="subscript"/>
              </w:rPr>
              <w:t>4</w:t>
            </w:r>
            <w:r w:rsidRPr="00611878">
              <w:rPr>
                <w:sz w:val="20"/>
              </w:rPr>
              <w:t>H</w:t>
            </w:r>
            <w:r w:rsidRPr="005A7B4C">
              <w:rPr>
                <w:sz w:val="20"/>
                <w:vertAlign w:val="subscript"/>
              </w:rPr>
              <w:t>10</w:t>
            </w:r>
            <w:r w:rsidRPr="00611878">
              <w:rPr>
                <w:sz w:val="20"/>
              </w:rPr>
              <w:t>?</w:t>
            </w:r>
          </w:p>
        </w:tc>
        <w:tc>
          <w:tcPr>
            <w:tcW w:w="1319" w:type="dxa"/>
            <w:tcBorders>
              <w:top w:val="single" w:sz="4" w:space="0" w:color="auto"/>
            </w:tcBorders>
            <w:vAlign w:val="top"/>
          </w:tcPr>
          <w:p w14:paraId="3E2D52AC" w14:textId="77777777" w:rsidR="00512139" w:rsidRPr="0061187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611878" w14:paraId="6B0FC3A8" w14:textId="77777777" w:rsidTr="000E40C0">
        <w:tc>
          <w:tcPr>
            <w:cnfStyle w:val="001000000000" w:firstRow="0" w:lastRow="0" w:firstColumn="1" w:lastColumn="0" w:oddVBand="0" w:evenVBand="0" w:oddHBand="0" w:evenHBand="0" w:firstRowFirstColumn="0" w:firstRowLastColumn="0" w:lastRowFirstColumn="0" w:lastRowLastColumn="0"/>
            <w:tcW w:w="1297" w:type="dxa"/>
            <w:vAlign w:val="top"/>
          </w:tcPr>
          <w:p w14:paraId="2B062C8C" w14:textId="77777777" w:rsidR="00512139" w:rsidRPr="00611878" w:rsidRDefault="00512139" w:rsidP="000E40C0">
            <w:pPr>
              <w:rPr>
                <w:sz w:val="20"/>
              </w:rPr>
            </w:pPr>
          </w:p>
        </w:tc>
        <w:tc>
          <w:tcPr>
            <w:tcW w:w="5888" w:type="dxa"/>
            <w:vAlign w:val="top"/>
          </w:tcPr>
          <w:p w14:paraId="26E7C383" w14:textId="77777777" w:rsidR="00512139" w:rsidRPr="0061187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A</w:t>
            </w:r>
            <w:r w:rsidRPr="00611878">
              <w:rPr>
                <w:sz w:val="20"/>
              </w:rPr>
              <w:tab/>
            </w:r>
            <w:proofErr w:type="spellStart"/>
            <w:r w:rsidRPr="00611878">
              <w:rPr>
                <w:sz w:val="20"/>
              </w:rPr>
              <w:t>Алкана</w:t>
            </w:r>
            <w:proofErr w:type="spellEnd"/>
          </w:p>
        </w:tc>
        <w:tc>
          <w:tcPr>
            <w:tcW w:w="1319" w:type="dxa"/>
            <w:vAlign w:val="top"/>
          </w:tcPr>
          <w:p w14:paraId="24444B76" w14:textId="77777777" w:rsidR="00512139" w:rsidRPr="0061187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611878" w14:paraId="44C2BE8B" w14:textId="77777777" w:rsidTr="000E40C0">
        <w:tc>
          <w:tcPr>
            <w:cnfStyle w:val="001000000000" w:firstRow="0" w:lastRow="0" w:firstColumn="1" w:lastColumn="0" w:oddVBand="0" w:evenVBand="0" w:oddHBand="0" w:evenHBand="0" w:firstRowFirstColumn="0" w:firstRowLastColumn="0" w:lastRowFirstColumn="0" w:lastRowLastColumn="0"/>
            <w:tcW w:w="1297" w:type="dxa"/>
            <w:vAlign w:val="top"/>
          </w:tcPr>
          <w:p w14:paraId="56D20369" w14:textId="77777777" w:rsidR="00512139" w:rsidRPr="00611878" w:rsidRDefault="00512139" w:rsidP="000E40C0">
            <w:pPr>
              <w:rPr>
                <w:sz w:val="20"/>
              </w:rPr>
            </w:pPr>
          </w:p>
        </w:tc>
        <w:tc>
          <w:tcPr>
            <w:tcW w:w="5888" w:type="dxa"/>
            <w:vAlign w:val="top"/>
          </w:tcPr>
          <w:p w14:paraId="51D9A4E4" w14:textId="77777777" w:rsidR="00512139" w:rsidRPr="0061187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B</w:t>
            </w:r>
            <w:r w:rsidRPr="00611878">
              <w:rPr>
                <w:sz w:val="20"/>
              </w:rPr>
              <w:tab/>
              <w:t>Алкена</w:t>
            </w:r>
          </w:p>
        </w:tc>
        <w:tc>
          <w:tcPr>
            <w:tcW w:w="1319" w:type="dxa"/>
            <w:vAlign w:val="top"/>
          </w:tcPr>
          <w:p w14:paraId="25979F30" w14:textId="77777777" w:rsidR="00512139" w:rsidRPr="0061187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611878" w14:paraId="48CF7C1E" w14:textId="77777777" w:rsidTr="000E40C0">
        <w:tc>
          <w:tcPr>
            <w:cnfStyle w:val="001000000000" w:firstRow="0" w:lastRow="0" w:firstColumn="1" w:lastColumn="0" w:oddVBand="0" w:evenVBand="0" w:oddHBand="0" w:evenHBand="0" w:firstRowFirstColumn="0" w:firstRowLastColumn="0" w:lastRowFirstColumn="0" w:lastRowLastColumn="0"/>
            <w:tcW w:w="1297" w:type="dxa"/>
            <w:vAlign w:val="top"/>
          </w:tcPr>
          <w:p w14:paraId="7E14A69F" w14:textId="77777777" w:rsidR="00512139" w:rsidRPr="00611878" w:rsidRDefault="00512139" w:rsidP="000E40C0">
            <w:pPr>
              <w:rPr>
                <w:sz w:val="20"/>
              </w:rPr>
            </w:pPr>
          </w:p>
        </w:tc>
        <w:tc>
          <w:tcPr>
            <w:tcW w:w="5888" w:type="dxa"/>
            <w:vAlign w:val="top"/>
          </w:tcPr>
          <w:p w14:paraId="79491094" w14:textId="77777777" w:rsidR="00512139" w:rsidRPr="0061187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C</w:t>
            </w:r>
            <w:r w:rsidRPr="00611878">
              <w:rPr>
                <w:sz w:val="20"/>
              </w:rPr>
              <w:tab/>
              <w:t>Ароматического вещества</w:t>
            </w:r>
          </w:p>
        </w:tc>
        <w:tc>
          <w:tcPr>
            <w:tcW w:w="1319" w:type="dxa"/>
            <w:vAlign w:val="top"/>
          </w:tcPr>
          <w:p w14:paraId="030DF07C" w14:textId="77777777" w:rsidR="00512139" w:rsidRPr="0061187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611878" w14:paraId="6B8CFC3D" w14:textId="77777777" w:rsidTr="000E40C0">
        <w:tc>
          <w:tcPr>
            <w:cnfStyle w:val="001000000000" w:firstRow="0" w:lastRow="0" w:firstColumn="1" w:lastColumn="0" w:oddVBand="0" w:evenVBand="0" w:oddHBand="0" w:evenHBand="0" w:firstRowFirstColumn="0" w:firstRowLastColumn="0" w:lastRowFirstColumn="0" w:lastRowLastColumn="0"/>
            <w:tcW w:w="1297" w:type="dxa"/>
            <w:tcBorders>
              <w:bottom w:val="single" w:sz="4" w:space="0" w:color="auto"/>
            </w:tcBorders>
            <w:vAlign w:val="top"/>
          </w:tcPr>
          <w:p w14:paraId="5AD97825" w14:textId="77777777" w:rsidR="00512139" w:rsidRPr="00611878" w:rsidRDefault="00512139" w:rsidP="000E40C0">
            <w:pPr>
              <w:rPr>
                <w:sz w:val="20"/>
              </w:rPr>
            </w:pPr>
          </w:p>
        </w:tc>
        <w:tc>
          <w:tcPr>
            <w:tcW w:w="5888" w:type="dxa"/>
            <w:tcBorders>
              <w:bottom w:val="single" w:sz="4" w:space="0" w:color="auto"/>
            </w:tcBorders>
            <w:vAlign w:val="top"/>
          </w:tcPr>
          <w:p w14:paraId="63E30DD6" w14:textId="77777777" w:rsidR="00512139" w:rsidRPr="0061187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D</w:t>
            </w:r>
            <w:r w:rsidRPr="00611878">
              <w:rPr>
                <w:sz w:val="20"/>
              </w:rPr>
              <w:tab/>
            </w:r>
            <w:proofErr w:type="spellStart"/>
            <w:r w:rsidRPr="00611878">
              <w:rPr>
                <w:sz w:val="20"/>
              </w:rPr>
              <w:t>Циклоалкана</w:t>
            </w:r>
            <w:proofErr w:type="spellEnd"/>
          </w:p>
        </w:tc>
        <w:tc>
          <w:tcPr>
            <w:tcW w:w="1319" w:type="dxa"/>
            <w:tcBorders>
              <w:bottom w:val="single" w:sz="4" w:space="0" w:color="auto"/>
            </w:tcBorders>
            <w:vAlign w:val="top"/>
          </w:tcPr>
          <w:p w14:paraId="1896C840" w14:textId="77777777" w:rsidR="00512139" w:rsidRPr="0061187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611878" w14:paraId="0060904F" w14:textId="77777777" w:rsidTr="000E40C0">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bottom w:val="single" w:sz="4" w:space="0" w:color="auto"/>
            </w:tcBorders>
            <w:vAlign w:val="top"/>
          </w:tcPr>
          <w:p w14:paraId="1AB5AAD2" w14:textId="77777777" w:rsidR="00512139" w:rsidRPr="00611878" w:rsidRDefault="00512139" w:rsidP="000E40C0">
            <w:pPr>
              <w:rPr>
                <w:sz w:val="20"/>
              </w:rPr>
            </w:pPr>
            <w:r w:rsidRPr="00611878">
              <w:rPr>
                <w:sz w:val="20"/>
              </w:rPr>
              <w:t>331 11.0-02</w:t>
            </w:r>
          </w:p>
        </w:tc>
        <w:tc>
          <w:tcPr>
            <w:tcW w:w="5888" w:type="dxa"/>
            <w:tcBorders>
              <w:top w:val="single" w:sz="4" w:space="0" w:color="auto"/>
              <w:bottom w:val="single" w:sz="4" w:space="0" w:color="auto"/>
            </w:tcBorders>
            <w:vAlign w:val="top"/>
          </w:tcPr>
          <w:p w14:paraId="4666FB1A" w14:textId="77777777" w:rsidR="00512139" w:rsidRPr="0061187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Базовые знания по химии</w:t>
            </w:r>
          </w:p>
        </w:tc>
        <w:tc>
          <w:tcPr>
            <w:tcW w:w="1319" w:type="dxa"/>
            <w:tcBorders>
              <w:top w:val="single" w:sz="4" w:space="0" w:color="auto"/>
              <w:bottom w:val="single" w:sz="4" w:space="0" w:color="auto"/>
            </w:tcBorders>
            <w:vAlign w:val="top"/>
          </w:tcPr>
          <w:p w14:paraId="77BBF2DA" w14:textId="77777777" w:rsidR="00512139" w:rsidRPr="0061187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611878">
              <w:rPr>
                <w:sz w:val="20"/>
              </w:rPr>
              <w:t>C</w:t>
            </w:r>
          </w:p>
        </w:tc>
      </w:tr>
      <w:tr w:rsidR="00512139" w:rsidRPr="00611878" w14:paraId="7DC49B48" w14:textId="77777777" w:rsidTr="000E40C0">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tcBorders>
            <w:vAlign w:val="top"/>
          </w:tcPr>
          <w:p w14:paraId="138CC499" w14:textId="77777777" w:rsidR="00512139" w:rsidRPr="00611878" w:rsidRDefault="00512139" w:rsidP="000E40C0">
            <w:pPr>
              <w:rPr>
                <w:sz w:val="20"/>
              </w:rPr>
            </w:pPr>
          </w:p>
        </w:tc>
        <w:tc>
          <w:tcPr>
            <w:tcW w:w="5888" w:type="dxa"/>
            <w:tcBorders>
              <w:top w:val="single" w:sz="4" w:space="0" w:color="auto"/>
            </w:tcBorders>
            <w:vAlign w:val="top"/>
          </w:tcPr>
          <w:p w14:paraId="1A5EE745" w14:textId="77777777" w:rsidR="00512139" w:rsidRPr="0061187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Какие существуют две крупные группы углеводородов?</w:t>
            </w:r>
          </w:p>
        </w:tc>
        <w:tc>
          <w:tcPr>
            <w:tcW w:w="1319" w:type="dxa"/>
            <w:tcBorders>
              <w:top w:val="single" w:sz="4" w:space="0" w:color="auto"/>
            </w:tcBorders>
            <w:vAlign w:val="top"/>
          </w:tcPr>
          <w:p w14:paraId="45DB0110" w14:textId="77777777" w:rsidR="00512139" w:rsidRPr="0061187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611878" w14:paraId="4F64675D" w14:textId="77777777" w:rsidTr="000E40C0">
        <w:tc>
          <w:tcPr>
            <w:cnfStyle w:val="001000000000" w:firstRow="0" w:lastRow="0" w:firstColumn="1" w:lastColumn="0" w:oddVBand="0" w:evenVBand="0" w:oddHBand="0" w:evenHBand="0" w:firstRowFirstColumn="0" w:firstRowLastColumn="0" w:lastRowFirstColumn="0" w:lastRowLastColumn="0"/>
            <w:tcW w:w="1297" w:type="dxa"/>
            <w:vAlign w:val="top"/>
          </w:tcPr>
          <w:p w14:paraId="7A860EB7" w14:textId="77777777" w:rsidR="00512139" w:rsidRPr="00611878" w:rsidRDefault="00512139" w:rsidP="000E40C0">
            <w:pPr>
              <w:rPr>
                <w:sz w:val="20"/>
              </w:rPr>
            </w:pPr>
          </w:p>
        </w:tc>
        <w:tc>
          <w:tcPr>
            <w:tcW w:w="5888" w:type="dxa"/>
            <w:vAlign w:val="top"/>
          </w:tcPr>
          <w:p w14:paraId="03EF8289" w14:textId="77777777" w:rsidR="00512139" w:rsidRPr="0061187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A</w:t>
            </w:r>
            <w:r w:rsidRPr="00611878">
              <w:rPr>
                <w:sz w:val="20"/>
              </w:rPr>
              <w:tab/>
              <w:t>Окислители и восстановители</w:t>
            </w:r>
          </w:p>
        </w:tc>
        <w:tc>
          <w:tcPr>
            <w:tcW w:w="1319" w:type="dxa"/>
            <w:vAlign w:val="top"/>
          </w:tcPr>
          <w:p w14:paraId="166F8595" w14:textId="77777777" w:rsidR="00512139" w:rsidRPr="0061187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611878" w14:paraId="538CBDEF" w14:textId="77777777" w:rsidTr="000E40C0">
        <w:tc>
          <w:tcPr>
            <w:cnfStyle w:val="001000000000" w:firstRow="0" w:lastRow="0" w:firstColumn="1" w:lastColumn="0" w:oddVBand="0" w:evenVBand="0" w:oddHBand="0" w:evenHBand="0" w:firstRowFirstColumn="0" w:firstRowLastColumn="0" w:lastRowFirstColumn="0" w:lastRowLastColumn="0"/>
            <w:tcW w:w="1297" w:type="dxa"/>
            <w:vAlign w:val="top"/>
          </w:tcPr>
          <w:p w14:paraId="59DE4A81" w14:textId="77777777" w:rsidR="00512139" w:rsidRPr="00611878" w:rsidRDefault="00512139" w:rsidP="000E40C0">
            <w:pPr>
              <w:rPr>
                <w:sz w:val="20"/>
              </w:rPr>
            </w:pPr>
          </w:p>
        </w:tc>
        <w:tc>
          <w:tcPr>
            <w:tcW w:w="5888" w:type="dxa"/>
            <w:vAlign w:val="top"/>
          </w:tcPr>
          <w:p w14:paraId="3FDD0A09" w14:textId="77777777" w:rsidR="00512139" w:rsidRPr="0061187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B</w:t>
            </w:r>
            <w:r w:rsidRPr="00611878">
              <w:rPr>
                <w:sz w:val="20"/>
              </w:rPr>
              <w:tab/>
              <w:t>Кислоты и основания</w:t>
            </w:r>
          </w:p>
        </w:tc>
        <w:tc>
          <w:tcPr>
            <w:tcW w:w="1319" w:type="dxa"/>
            <w:vAlign w:val="top"/>
          </w:tcPr>
          <w:p w14:paraId="1DD6C693" w14:textId="77777777" w:rsidR="00512139" w:rsidRPr="0061187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611878" w14:paraId="59491C13" w14:textId="77777777" w:rsidTr="000E40C0">
        <w:tc>
          <w:tcPr>
            <w:cnfStyle w:val="001000000000" w:firstRow="0" w:lastRow="0" w:firstColumn="1" w:lastColumn="0" w:oddVBand="0" w:evenVBand="0" w:oddHBand="0" w:evenHBand="0" w:firstRowFirstColumn="0" w:firstRowLastColumn="0" w:lastRowFirstColumn="0" w:lastRowLastColumn="0"/>
            <w:tcW w:w="1297" w:type="dxa"/>
            <w:vAlign w:val="top"/>
          </w:tcPr>
          <w:p w14:paraId="595F4D11" w14:textId="77777777" w:rsidR="00512139" w:rsidRPr="00611878" w:rsidRDefault="00512139" w:rsidP="000E40C0">
            <w:pPr>
              <w:rPr>
                <w:sz w:val="20"/>
              </w:rPr>
            </w:pPr>
          </w:p>
        </w:tc>
        <w:tc>
          <w:tcPr>
            <w:tcW w:w="5888" w:type="dxa"/>
            <w:vAlign w:val="top"/>
          </w:tcPr>
          <w:p w14:paraId="381C7DD0" w14:textId="77777777" w:rsidR="00512139" w:rsidRPr="0061187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C</w:t>
            </w:r>
            <w:r w:rsidRPr="00611878">
              <w:rPr>
                <w:sz w:val="20"/>
              </w:rPr>
              <w:tab/>
            </w:r>
            <w:proofErr w:type="spellStart"/>
            <w:r w:rsidRPr="00611878">
              <w:rPr>
                <w:sz w:val="20"/>
              </w:rPr>
              <w:t>Алканы</w:t>
            </w:r>
            <w:proofErr w:type="spellEnd"/>
            <w:r w:rsidRPr="00611878">
              <w:rPr>
                <w:sz w:val="20"/>
              </w:rPr>
              <w:t xml:space="preserve"> и </w:t>
            </w:r>
            <w:proofErr w:type="spellStart"/>
            <w:r w:rsidRPr="00611878">
              <w:rPr>
                <w:sz w:val="20"/>
              </w:rPr>
              <w:t>алкены</w:t>
            </w:r>
            <w:proofErr w:type="spellEnd"/>
          </w:p>
        </w:tc>
        <w:tc>
          <w:tcPr>
            <w:tcW w:w="1319" w:type="dxa"/>
            <w:vAlign w:val="top"/>
          </w:tcPr>
          <w:p w14:paraId="381358F9" w14:textId="77777777" w:rsidR="00512139" w:rsidRPr="0061187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611878" w14:paraId="5B300F1E" w14:textId="77777777" w:rsidTr="000E40C0">
        <w:tc>
          <w:tcPr>
            <w:cnfStyle w:val="001000000000" w:firstRow="0" w:lastRow="0" w:firstColumn="1" w:lastColumn="0" w:oddVBand="0" w:evenVBand="0" w:oddHBand="0" w:evenHBand="0" w:firstRowFirstColumn="0" w:firstRowLastColumn="0" w:lastRowFirstColumn="0" w:lastRowLastColumn="0"/>
            <w:tcW w:w="1297" w:type="dxa"/>
            <w:tcBorders>
              <w:bottom w:val="single" w:sz="4" w:space="0" w:color="auto"/>
            </w:tcBorders>
            <w:vAlign w:val="top"/>
          </w:tcPr>
          <w:p w14:paraId="64C6FA03" w14:textId="77777777" w:rsidR="00512139" w:rsidRPr="00611878" w:rsidRDefault="00512139" w:rsidP="000E40C0">
            <w:pPr>
              <w:rPr>
                <w:sz w:val="20"/>
              </w:rPr>
            </w:pPr>
          </w:p>
        </w:tc>
        <w:tc>
          <w:tcPr>
            <w:tcW w:w="5888" w:type="dxa"/>
            <w:tcBorders>
              <w:bottom w:val="single" w:sz="4" w:space="0" w:color="auto"/>
            </w:tcBorders>
            <w:vAlign w:val="top"/>
          </w:tcPr>
          <w:p w14:paraId="4072419F" w14:textId="77777777" w:rsidR="00512139" w:rsidRPr="0061187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D</w:t>
            </w:r>
            <w:r w:rsidRPr="00611878">
              <w:rPr>
                <w:sz w:val="20"/>
              </w:rPr>
              <w:tab/>
              <w:t xml:space="preserve">Основания и </w:t>
            </w:r>
            <w:proofErr w:type="spellStart"/>
            <w:r w:rsidRPr="00611878">
              <w:rPr>
                <w:sz w:val="20"/>
              </w:rPr>
              <w:t>гидрооксиды</w:t>
            </w:r>
            <w:proofErr w:type="spellEnd"/>
          </w:p>
        </w:tc>
        <w:tc>
          <w:tcPr>
            <w:tcW w:w="1319" w:type="dxa"/>
            <w:tcBorders>
              <w:bottom w:val="single" w:sz="4" w:space="0" w:color="auto"/>
            </w:tcBorders>
            <w:vAlign w:val="top"/>
          </w:tcPr>
          <w:p w14:paraId="7A4C4640" w14:textId="77777777" w:rsidR="00512139" w:rsidRPr="0061187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611878" w14:paraId="0446F501" w14:textId="77777777" w:rsidTr="000E40C0">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bottom w:val="single" w:sz="4" w:space="0" w:color="auto"/>
            </w:tcBorders>
            <w:vAlign w:val="top"/>
          </w:tcPr>
          <w:p w14:paraId="5DC0D421" w14:textId="77777777" w:rsidR="00512139" w:rsidRPr="00611878" w:rsidRDefault="00512139" w:rsidP="000E40C0">
            <w:pPr>
              <w:rPr>
                <w:sz w:val="20"/>
              </w:rPr>
            </w:pPr>
            <w:r w:rsidRPr="00611878">
              <w:rPr>
                <w:sz w:val="20"/>
              </w:rPr>
              <w:t>331 11.0-03</w:t>
            </w:r>
          </w:p>
        </w:tc>
        <w:tc>
          <w:tcPr>
            <w:tcW w:w="5888" w:type="dxa"/>
            <w:tcBorders>
              <w:top w:val="single" w:sz="4" w:space="0" w:color="auto"/>
              <w:bottom w:val="single" w:sz="4" w:space="0" w:color="auto"/>
            </w:tcBorders>
            <w:vAlign w:val="top"/>
          </w:tcPr>
          <w:p w14:paraId="4996D4D9" w14:textId="77777777" w:rsidR="00512139" w:rsidRPr="0061187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Базовые знания по химии</w:t>
            </w:r>
          </w:p>
        </w:tc>
        <w:tc>
          <w:tcPr>
            <w:tcW w:w="1319" w:type="dxa"/>
            <w:tcBorders>
              <w:top w:val="single" w:sz="4" w:space="0" w:color="auto"/>
              <w:bottom w:val="single" w:sz="4" w:space="0" w:color="auto"/>
            </w:tcBorders>
            <w:vAlign w:val="top"/>
          </w:tcPr>
          <w:p w14:paraId="3A706106" w14:textId="77777777" w:rsidR="00512139" w:rsidRPr="0061187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611878">
              <w:rPr>
                <w:sz w:val="20"/>
              </w:rPr>
              <w:t>A</w:t>
            </w:r>
          </w:p>
        </w:tc>
      </w:tr>
      <w:tr w:rsidR="00512139" w:rsidRPr="00611878" w14:paraId="03FBDE4D" w14:textId="77777777" w:rsidTr="000E40C0">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tcBorders>
            <w:vAlign w:val="top"/>
          </w:tcPr>
          <w:p w14:paraId="3131E854" w14:textId="77777777" w:rsidR="00512139" w:rsidRPr="00611878" w:rsidRDefault="00512139" w:rsidP="000E40C0">
            <w:pPr>
              <w:rPr>
                <w:sz w:val="20"/>
              </w:rPr>
            </w:pPr>
          </w:p>
        </w:tc>
        <w:tc>
          <w:tcPr>
            <w:tcW w:w="5888" w:type="dxa"/>
            <w:tcBorders>
              <w:top w:val="single" w:sz="4" w:space="0" w:color="auto"/>
            </w:tcBorders>
            <w:vAlign w:val="top"/>
          </w:tcPr>
          <w:p w14:paraId="62AAA47F" w14:textId="77777777" w:rsidR="00512139" w:rsidRPr="0061187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 xml:space="preserve">Что представляет собой </w:t>
            </w:r>
            <w:proofErr w:type="spellStart"/>
            <w:r w:rsidRPr="00611878">
              <w:rPr>
                <w:sz w:val="20"/>
              </w:rPr>
              <w:t>плимер</w:t>
            </w:r>
            <w:proofErr w:type="spellEnd"/>
            <w:r w:rsidRPr="00611878">
              <w:rPr>
                <w:sz w:val="20"/>
              </w:rPr>
              <w:t>?</w:t>
            </w:r>
          </w:p>
        </w:tc>
        <w:tc>
          <w:tcPr>
            <w:tcW w:w="1319" w:type="dxa"/>
            <w:tcBorders>
              <w:top w:val="single" w:sz="4" w:space="0" w:color="auto"/>
            </w:tcBorders>
            <w:vAlign w:val="top"/>
          </w:tcPr>
          <w:p w14:paraId="47758F00" w14:textId="77777777" w:rsidR="00512139" w:rsidRPr="0061187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611878" w14:paraId="671ACFF1" w14:textId="77777777" w:rsidTr="000E40C0">
        <w:tc>
          <w:tcPr>
            <w:cnfStyle w:val="001000000000" w:firstRow="0" w:lastRow="0" w:firstColumn="1" w:lastColumn="0" w:oddVBand="0" w:evenVBand="0" w:oddHBand="0" w:evenHBand="0" w:firstRowFirstColumn="0" w:firstRowLastColumn="0" w:lastRowFirstColumn="0" w:lastRowLastColumn="0"/>
            <w:tcW w:w="1297" w:type="dxa"/>
            <w:vAlign w:val="top"/>
          </w:tcPr>
          <w:p w14:paraId="708BE7A4" w14:textId="77777777" w:rsidR="00512139" w:rsidRPr="00611878" w:rsidRDefault="00512139" w:rsidP="000E40C0">
            <w:pPr>
              <w:rPr>
                <w:sz w:val="20"/>
              </w:rPr>
            </w:pPr>
          </w:p>
        </w:tc>
        <w:tc>
          <w:tcPr>
            <w:tcW w:w="5888" w:type="dxa"/>
            <w:vAlign w:val="top"/>
          </w:tcPr>
          <w:p w14:paraId="42427D35" w14:textId="77777777" w:rsidR="00512139" w:rsidRPr="0061187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A</w:t>
            </w:r>
            <w:r w:rsidRPr="00611878">
              <w:rPr>
                <w:sz w:val="20"/>
              </w:rPr>
              <w:tab/>
              <w:t>Соединение, молекулы которого состоят из повторяющихся молекуляр</w:t>
            </w:r>
            <w:r>
              <w:rPr>
                <w:sz w:val="20"/>
              </w:rPr>
              <w:t>ных групп</w:t>
            </w:r>
          </w:p>
        </w:tc>
        <w:tc>
          <w:tcPr>
            <w:tcW w:w="1319" w:type="dxa"/>
            <w:vAlign w:val="top"/>
          </w:tcPr>
          <w:p w14:paraId="0BCA3333" w14:textId="77777777" w:rsidR="00512139" w:rsidRPr="0061187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611878" w14:paraId="6154AC6B" w14:textId="77777777" w:rsidTr="000E40C0">
        <w:tc>
          <w:tcPr>
            <w:cnfStyle w:val="001000000000" w:firstRow="0" w:lastRow="0" w:firstColumn="1" w:lastColumn="0" w:oddVBand="0" w:evenVBand="0" w:oddHBand="0" w:evenHBand="0" w:firstRowFirstColumn="0" w:firstRowLastColumn="0" w:lastRowFirstColumn="0" w:lastRowLastColumn="0"/>
            <w:tcW w:w="1297" w:type="dxa"/>
            <w:vAlign w:val="top"/>
          </w:tcPr>
          <w:p w14:paraId="0AA83508" w14:textId="77777777" w:rsidR="00512139" w:rsidRPr="00611878" w:rsidRDefault="00512139" w:rsidP="000E40C0">
            <w:pPr>
              <w:rPr>
                <w:sz w:val="20"/>
              </w:rPr>
            </w:pPr>
          </w:p>
        </w:tc>
        <w:tc>
          <w:tcPr>
            <w:tcW w:w="5888" w:type="dxa"/>
            <w:vAlign w:val="top"/>
          </w:tcPr>
          <w:p w14:paraId="72073DA2" w14:textId="77777777" w:rsidR="00512139" w:rsidRPr="0061187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B</w:t>
            </w:r>
            <w:r w:rsidRPr="00611878">
              <w:rPr>
                <w:sz w:val="20"/>
              </w:rPr>
              <w:tab/>
              <w:t>Продукт, который необходим для предотвращения полимери</w:t>
            </w:r>
            <w:r>
              <w:rPr>
                <w:sz w:val="20"/>
              </w:rPr>
              <w:t>зации некоторого вещества</w:t>
            </w:r>
          </w:p>
        </w:tc>
        <w:tc>
          <w:tcPr>
            <w:tcW w:w="1319" w:type="dxa"/>
            <w:vAlign w:val="top"/>
          </w:tcPr>
          <w:p w14:paraId="1AD465DE" w14:textId="77777777" w:rsidR="00512139" w:rsidRPr="0061187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611878" w14:paraId="7E23460E" w14:textId="77777777" w:rsidTr="000E40C0">
        <w:tc>
          <w:tcPr>
            <w:cnfStyle w:val="001000000000" w:firstRow="0" w:lastRow="0" w:firstColumn="1" w:lastColumn="0" w:oddVBand="0" w:evenVBand="0" w:oddHBand="0" w:evenHBand="0" w:firstRowFirstColumn="0" w:firstRowLastColumn="0" w:lastRowFirstColumn="0" w:lastRowLastColumn="0"/>
            <w:tcW w:w="1297" w:type="dxa"/>
            <w:vAlign w:val="top"/>
          </w:tcPr>
          <w:p w14:paraId="08677C9C" w14:textId="77777777" w:rsidR="00512139" w:rsidRPr="00611878" w:rsidRDefault="00512139" w:rsidP="000E40C0">
            <w:pPr>
              <w:rPr>
                <w:sz w:val="20"/>
              </w:rPr>
            </w:pPr>
          </w:p>
        </w:tc>
        <w:tc>
          <w:tcPr>
            <w:tcW w:w="5888" w:type="dxa"/>
            <w:vAlign w:val="top"/>
          </w:tcPr>
          <w:p w14:paraId="05242A31" w14:textId="77777777" w:rsidR="00512139" w:rsidRPr="0061187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C</w:t>
            </w:r>
            <w:r w:rsidRPr="00611878">
              <w:rPr>
                <w:sz w:val="20"/>
              </w:rPr>
              <w:tab/>
              <w:t>Продукт, который ускоряет реакцию, не п</w:t>
            </w:r>
            <w:r>
              <w:rPr>
                <w:sz w:val="20"/>
              </w:rPr>
              <w:t>ринимая в ней участия</w:t>
            </w:r>
          </w:p>
        </w:tc>
        <w:tc>
          <w:tcPr>
            <w:tcW w:w="1319" w:type="dxa"/>
            <w:vAlign w:val="top"/>
          </w:tcPr>
          <w:p w14:paraId="57735225" w14:textId="77777777" w:rsidR="00512139" w:rsidRPr="0061187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611878" w14:paraId="4BA07496" w14:textId="77777777" w:rsidTr="000E40C0">
        <w:tc>
          <w:tcPr>
            <w:cnfStyle w:val="001000000000" w:firstRow="0" w:lastRow="0" w:firstColumn="1" w:lastColumn="0" w:oddVBand="0" w:evenVBand="0" w:oddHBand="0" w:evenHBand="0" w:firstRowFirstColumn="0" w:firstRowLastColumn="0" w:lastRowFirstColumn="0" w:lastRowLastColumn="0"/>
            <w:tcW w:w="1297" w:type="dxa"/>
            <w:tcBorders>
              <w:bottom w:val="single" w:sz="4" w:space="0" w:color="auto"/>
            </w:tcBorders>
            <w:vAlign w:val="top"/>
          </w:tcPr>
          <w:p w14:paraId="2A438784" w14:textId="77777777" w:rsidR="00512139" w:rsidRPr="00611878" w:rsidRDefault="00512139" w:rsidP="000E40C0">
            <w:pPr>
              <w:rPr>
                <w:sz w:val="20"/>
              </w:rPr>
            </w:pPr>
          </w:p>
        </w:tc>
        <w:tc>
          <w:tcPr>
            <w:tcW w:w="5888" w:type="dxa"/>
            <w:tcBorders>
              <w:bottom w:val="single" w:sz="4" w:space="0" w:color="auto"/>
            </w:tcBorders>
            <w:vAlign w:val="top"/>
          </w:tcPr>
          <w:p w14:paraId="7BB29350" w14:textId="77777777" w:rsidR="00512139" w:rsidRPr="0061187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D</w:t>
            </w:r>
            <w:r w:rsidRPr="00611878">
              <w:rPr>
                <w:sz w:val="20"/>
              </w:rPr>
              <w:tab/>
              <w:t>Легковоспламеняющийся продукт, который может явиться причиной хи</w:t>
            </w:r>
            <w:r>
              <w:rPr>
                <w:sz w:val="20"/>
              </w:rPr>
              <w:t>мической реакции</w:t>
            </w:r>
          </w:p>
        </w:tc>
        <w:tc>
          <w:tcPr>
            <w:tcW w:w="1319" w:type="dxa"/>
            <w:tcBorders>
              <w:bottom w:val="single" w:sz="4" w:space="0" w:color="auto"/>
            </w:tcBorders>
            <w:vAlign w:val="top"/>
          </w:tcPr>
          <w:p w14:paraId="0CCA6564" w14:textId="77777777" w:rsidR="00512139" w:rsidRPr="0061187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611878" w14:paraId="0BD4524C" w14:textId="77777777" w:rsidTr="000E40C0">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bottom w:val="single" w:sz="4" w:space="0" w:color="auto"/>
            </w:tcBorders>
            <w:vAlign w:val="top"/>
          </w:tcPr>
          <w:p w14:paraId="65A56E5D" w14:textId="77777777" w:rsidR="00512139" w:rsidRPr="00611878" w:rsidRDefault="00512139" w:rsidP="000E40C0">
            <w:pPr>
              <w:rPr>
                <w:sz w:val="20"/>
              </w:rPr>
            </w:pPr>
            <w:r w:rsidRPr="00611878">
              <w:rPr>
                <w:sz w:val="20"/>
              </w:rPr>
              <w:t>331 11.0-04</w:t>
            </w:r>
          </w:p>
        </w:tc>
        <w:tc>
          <w:tcPr>
            <w:tcW w:w="5888" w:type="dxa"/>
            <w:tcBorders>
              <w:top w:val="single" w:sz="4" w:space="0" w:color="auto"/>
              <w:bottom w:val="single" w:sz="4" w:space="0" w:color="auto"/>
            </w:tcBorders>
            <w:vAlign w:val="top"/>
          </w:tcPr>
          <w:p w14:paraId="1687D7C1" w14:textId="77777777" w:rsidR="00512139" w:rsidRPr="0061187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Базовые знания по химии</w:t>
            </w:r>
          </w:p>
        </w:tc>
        <w:tc>
          <w:tcPr>
            <w:tcW w:w="1319" w:type="dxa"/>
            <w:tcBorders>
              <w:top w:val="single" w:sz="4" w:space="0" w:color="auto"/>
              <w:bottom w:val="single" w:sz="4" w:space="0" w:color="auto"/>
            </w:tcBorders>
            <w:vAlign w:val="top"/>
          </w:tcPr>
          <w:p w14:paraId="746CC527" w14:textId="77777777" w:rsidR="00512139" w:rsidRPr="0061187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611878">
              <w:rPr>
                <w:sz w:val="20"/>
              </w:rPr>
              <w:t>B</w:t>
            </w:r>
          </w:p>
        </w:tc>
      </w:tr>
      <w:tr w:rsidR="00512139" w:rsidRPr="00611878" w14:paraId="0C52808E" w14:textId="77777777" w:rsidTr="000E40C0">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tcBorders>
            <w:vAlign w:val="top"/>
          </w:tcPr>
          <w:p w14:paraId="6B65DB17" w14:textId="77777777" w:rsidR="00512139" w:rsidRPr="00611878" w:rsidRDefault="00512139" w:rsidP="000E40C0">
            <w:pPr>
              <w:rPr>
                <w:sz w:val="20"/>
              </w:rPr>
            </w:pPr>
          </w:p>
        </w:tc>
        <w:tc>
          <w:tcPr>
            <w:tcW w:w="5888" w:type="dxa"/>
            <w:tcBorders>
              <w:top w:val="single" w:sz="4" w:space="0" w:color="auto"/>
            </w:tcBorders>
            <w:vAlign w:val="top"/>
          </w:tcPr>
          <w:p w14:paraId="3D92E503" w14:textId="77777777" w:rsidR="00512139" w:rsidRPr="0061187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Что представляют собой органические соединения, содержащие азот?</w:t>
            </w:r>
          </w:p>
        </w:tc>
        <w:tc>
          <w:tcPr>
            <w:tcW w:w="1319" w:type="dxa"/>
            <w:tcBorders>
              <w:top w:val="single" w:sz="4" w:space="0" w:color="auto"/>
            </w:tcBorders>
            <w:vAlign w:val="top"/>
          </w:tcPr>
          <w:p w14:paraId="47686E0B" w14:textId="77777777" w:rsidR="00512139" w:rsidRPr="0061187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611878" w14:paraId="46A7EA2D" w14:textId="77777777" w:rsidTr="000E40C0">
        <w:tc>
          <w:tcPr>
            <w:cnfStyle w:val="001000000000" w:firstRow="0" w:lastRow="0" w:firstColumn="1" w:lastColumn="0" w:oddVBand="0" w:evenVBand="0" w:oddHBand="0" w:evenHBand="0" w:firstRowFirstColumn="0" w:firstRowLastColumn="0" w:lastRowFirstColumn="0" w:lastRowLastColumn="0"/>
            <w:tcW w:w="1297" w:type="dxa"/>
            <w:vAlign w:val="top"/>
          </w:tcPr>
          <w:p w14:paraId="541A71EB" w14:textId="77777777" w:rsidR="00512139" w:rsidRPr="00611878" w:rsidRDefault="00512139" w:rsidP="000E40C0">
            <w:pPr>
              <w:rPr>
                <w:sz w:val="20"/>
              </w:rPr>
            </w:pPr>
          </w:p>
        </w:tc>
        <w:tc>
          <w:tcPr>
            <w:tcW w:w="5888" w:type="dxa"/>
            <w:vAlign w:val="top"/>
          </w:tcPr>
          <w:p w14:paraId="15913644" w14:textId="77777777" w:rsidR="00512139" w:rsidRPr="0061187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A</w:t>
            </w:r>
            <w:r w:rsidRPr="00611878">
              <w:rPr>
                <w:sz w:val="20"/>
              </w:rPr>
              <w:tab/>
              <w:t>Ароматические вещества</w:t>
            </w:r>
          </w:p>
        </w:tc>
        <w:tc>
          <w:tcPr>
            <w:tcW w:w="1319" w:type="dxa"/>
            <w:vAlign w:val="top"/>
          </w:tcPr>
          <w:p w14:paraId="7EDB85C6" w14:textId="77777777" w:rsidR="00512139" w:rsidRPr="0061187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611878" w14:paraId="45366D81" w14:textId="77777777" w:rsidTr="000E40C0">
        <w:tc>
          <w:tcPr>
            <w:cnfStyle w:val="001000000000" w:firstRow="0" w:lastRow="0" w:firstColumn="1" w:lastColumn="0" w:oddVBand="0" w:evenVBand="0" w:oddHBand="0" w:evenHBand="0" w:firstRowFirstColumn="0" w:firstRowLastColumn="0" w:lastRowFirstColumn="0" w:lastRowLastColumn="0"/>
            <w:tcW w:w="1297" w:type="dxa"/>
            <w:vAlign w:val="top"/>
          </w:tcPr>
          <w:p w14:paraId="32CF93E5" w14:textId="77777777" w:rsidR="00512139" w:rsidRPr="00611878" w:rsidRDefault="00512139" w:rsidP="000E40C0">
            <w:pPr>
              <w:rPr>
                <w:sz w:val="20"/>
              </w:rPr>
            </w:pPr>
          </w:p>
        </w:tc>
        <w:tc>
          <w:tcPr>
            <w:tcW w:w="5888" w:type="dxa"/>
            <w:vAlign w:val="top"/>
          </w:tcPr>
          <w:p w14:paraId="60697FF9" w14:textId="77777777" w:rsidR="00512139" w:rsidRPr="0061187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B</w:t>
            </w:r>
            <w:r w:rsidRPr="00611878">
              <w:rPr>
                <w:sz w:val="20"/>
              </w:rPr>
              <w:tab/>
              <w:t>Нитрилы</w:t>
            </w:r>
          </w:p>
        </w:tc>
        <w:tc>
          <w:tcPr>
            <w:tcW w:w="1319" w:type="dxa"/>
            <w:vAlign w:val="top"/>
          </w:tcPr>
          <w:p w14:paraId="4A5F4DBF" w14:textId="77777777" w:rsidR="00512139" w:rsidRPr="0061187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611878" w14:paraId="3C67E5CE" w14:textId="77777777" w:rsidTr="000E40C0">
        <w:tc>
          <w:tcPr>
            <w:cnfStyle w:val="001000000000" w:firstRow="0" w:lastRow="0" w:firstColumn="1" w:lastColumn="0" w:oddVBand="0" w:evenVBand="0" w:oddHBand="0" w:evenHBand="0" w:firstRowFirstColumn="0" w:firstRowLastColumn="0" w:lastRowFirstColumn="0" w:lastRowLastColumn="0"/>
            <w:tcW w:w="1297" w:type="dxa"/>
            <w:vAlign w:val="top"/>
          </w:tcPr>
          <w:p w14:paraId="5413D4E4" w14:textId="77777777" w:rsidR="00512139" w:rsidRPr="00611878" w:rsidRDefault="00512139" w:rsidP="000E40C0">
            <w:pPr>
              <w:rPr>
                <w:sz w:val="20"/>
              </w:rPr>
            </w:pPr>
          </w:p>
        </w:tc>
        <w:tc>
          <w:tcPr>
            <w:tcW w:w="5888" w:type="dxa"/>
            <w:vAlign w:val="top"/>
          </w:tcPr>
          <w:p w14:paraId="17DAFF4E" w14:textId="77777777" w:rsidR="00512139" w:rsidRPr="0061187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C</w:t>
            </w:r>
            <w:r w:rsidRPr="00611878">
              <w:rPr>
                <w:sz w:val="20"/>
              </w:rPr>
              <w:tab/>
              <w:t>Эфиры</w:t>
            </w:r>
          </w:p>
        </w:tc>
        <w:tc>
          <w:tcPr>
            <w:tcW w:w="1319" w:type="dxa"/>
            <w:vAlign w:val="top"/>
          </w:tcPr>
          <w:p w14:paraId="478109F5" w14:textId="77777777" w:rsidR="00512139" w:rsidRPr="0061187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611878" w14:paraId="22FCBD75" w14:textId="77777777" w:rsidTr="000E40C0">
        <w:tc>
          <w:tcPr>
            <w:cnfStyle w:val="001000000000" w:firstRow="0" w:lastRow="0" w:firstColumn="1" w:lastColumn="0" w:oddVBand="0" w:evenVBand="0" w:oddHBand="0" w:evenHBand="0" w:firstRowFirstColumn="0" w:firstRowLastColumn="0" w:lastRowFirstColumn="0" w:lastRowLastColumn="0"/>
            <w:tcW w:w="1297" w:type="dxa"/>
            <w:tcBorders>
              <w:bottom w:val="single" w:sz="4" w:space="0" w:color="auto"/>
            </w:tcBorders>
            <w:vAlign w:val="top"/>
          </w:tcPr>
          <w:p w14:paraId="78E7D597" w14:textId="77777777" w:rsidR="00512139" w:rsidRPr="00611878" w:rsidRDefault="00512139" w:rsidP="000E40C0">
            <w:pPr>
              <w:rPr>
                <w:sz w:val="20"/>
              </w:rPr>
            </w:pPr>
          </w:p>
        </w:tc>
        <w:tc>
          <w:tcPr>
            <w:tcW w:w="5888" w:type="dxa"/>
            <w:tcBorders>
              <w:bottom w:val="single" w:sz="4" w:space="0" w:color="auto"/>
            </w:tcBorders>
            <w:vAlign w:val="top"/>
          </w:tcPr>
          <w:p w14:paraId="70FA062D" w14:textId="77777777" w:rsidR="00512139" w:rsidRPr="0061187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D</w:t>
            </w:r>
            <w:r w:rsidRPr="00611878">
              <w:rPr>
                <w:sz w:val="20"/>
              </w:rPr>
              <w:tab/>
              <w:t>Сложные эфиры</w:t>
            </w:r>
          </w:p>
        </w:tc>
        <w:tc>
          <w:tcPr>
            <w:tcW w:w="1319" w:type="dxa"/>
            <w:tcBorders>
              <w:bottom w:val="single" w:sz="4" w:space="0" w:color="auto"/>
            </w:tcBorders>
            <w:vAlign w:val="top"/>
          </w:tcPr>
          <w:p w14:paraId="42CBE428" w14:textId="77777777" w:rsidR="00512139" w:rsidRPr="0061187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611878" w14:paraId="64971163" w14:textId="77777777" w:rsidTr="000E40C0">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bottom w:val="single" w:sz="4" w:space="0" w:color="auto"/>
            </w:tcBorders>
            <w:vAlign w:val="top"/>
          </w:tcPr>
          <w:p w14:paraId="54FCECB2" w14:textId="77777777" w:rsidR="00512139" w:rsidRPr="00611878" w:rsidRDefault="00512139" w:rsidP="000E40C0">
            <w:pPr>
              <w:rPr>
                <w:sz w:val="20"/>
              </w:rPr>
            </w:pPr>
            <w:r w:rsidRPr="00611878">
              <w:rPr>
                <w:sz w:val="20"/>
              </w:rPr>
              <w:t>331 11.0-05</w:t>
            </w:r>
          </w:p>
        </w:tc>
        <w:tc>
          <w:tcPr>
            <w:tcW w:w="5888" w:type="dxa"/>
            <w:tcBorders>
              <w:top w:val="single" w:sz="4" w:space="0" w:color="auto"/>
              <w:bottom w:val="single" w:sz="4" w:space="0" w:color="auto"/>
            </w:tcBorders>
            <w:vAlign w:val="top"/>
          </w:tcPr>
          <w:p w14:paraId="0611558A" w14:textId="77777777" w:rsidR="00512139" w:rsidRPr="0061187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Базовые знания по химии</w:t>
            </w:r>
          </w:p>
        </w:tc>
        <w:tc>
          <w:tcPr>
            <w:tcW w:w="1319" w:type="dxa"/>
            <w:tcBorders>
              <w:top w:val="single" w:sz="4" w:space="0" w:color="auto"/>
              <w:bottom w:val="single" w:sz="4" w:space="0" w:color="auto"/>
            </w:tcBorders>
            <w:vAlign w:val="top"/>
          </w:tcPr>
          <w:p w14:paraId="620B3FAF" w14:textId="77777777" w:rsidR="00512139" w:rsidRPr="0061187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611878">
              <w:rPr>
                <w:sz w:val="20"/>
              </w:rPr>
              <w:t>C</w:t>
            </w:r>
          </w:p>
        </w:tc>
      </w:tr>
      <w:tr w:rsidR="00512139" w:rsidRPr="00611878" w14:paraId="4126FE13" w14:textId="77777777" w:rsidTr="000E40C0">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tcBorders>
            <w:vAlign w:val="top"/>
          </w:tcPr>
          <w:p w14:paraId="1282E3A0" w14:textId="77777777" w:rsidR="00512139" w:rsidRPr="00611878" w:rsidRDefault="00512139" w:rsidP="000E40C0">
            <w:pPr>
              <w:rPr>
                <w:sz w:val="20"/>
              </w:rPr>
            </w:pPr>
          </w:p>
        </w:tc>
        <w:tc>
          <w:tcPr>
            <w:tcW w:w="5888" w:type="dxa"/>
            <w:tcBorders>
              <w:top w:val="single" w:sz="4" w:space="0" w:color="auto"/>
            </w:tcBorders>
            <w:vAlign w:val="top"/>
          </w:tcPr>
          <w:p w14:paraId="426330BD" w14:textId="77777777" w:rsidR="00512139" w:rsidRPr="0061187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Как называются углеводороды, у которых один или несколько атомов водорода замещены гидроксильной группой (радикал OH)?</w:t>
            </w:r>
          </w:p>
        </w:tc>
        <w:tc>
          <w:tcPr>
            <w:tcW w:w="1319" w:type="dxa"/>
            <w:tcBorders>
              <w:top w:val="single" w:sz="4" w:space="0" w:color="auto"/>
            </w:tcBorders>
            <w:vAlign w:val="top"/>
          </w:tcPr>
          <w:p w14:paraId="7251A4AA" w14:textId="77777777" w:rsidR="00512139" w:rsidRPr="0061187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611878" w14:paraId="57AEA482" w14:textId="77777777" w:rsidTr="000E40C0">
        <w:tc>
          <w:tcPr>
            <w:cnfStyle w:val="001000000000" w:firstRow="0" w:lastRow="0" w:firstColumn="1" w:lastColumn="0" w:oddVBand="0" w:evenVBand="0" w:oddHBand="0" w:evenHBand="0" w:firstRowFirstColumn="0" w:firstRowLastColumn="0" w:lastRowFirstColumn="0" w:lastRowLastColumn="0"/>
            <w:tcW w:w="1297" w:type="dxa"/>
            <w:vAlign w:val="top"/>
          </w:tcPr>
          <w:p w14:paraId="0FEE0389" w14:textId="77777777" w:rsidR="00512139" w:rsidRPr="00611878" w:rsidRDefault="00512139" w:rsidP="000E40C0">
            <w:pPr>
              <w:rPr>
                <w:sz w:val="20"/>
              </w:rPr>
            </w:pPr>
          </w:p>
        </w:tc>
        <w:tc>
          <w:tcPr>
            <w:tcW w:w="5888" w:type="dxa"/>
            <w:vAlign w:val="top"/>
          </w:tcPr>
          <w:p w14:paraId="390A5013" w14:textId="77777777" w:rsidR="00512139" w:rsidRPr="0061187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Pr>
                <w:sz w:val="20"/>
              </w:rPr>
              <w:t>A</w:t>
            </w:r>
            <w:r>
              <w:rPr>
                <w:sz w:val="20"/>
              </w:rPr>
              <w:tab/>
              <w:t>Сложные эфиры</w:t>
            </w:r>
          </w:p>
        </w:tc>
        <w:tc>
          <w:tcPr>
            <w:tcW w:w="1319" w:type="dxa"/>
            <w:vAlign w:val="top"/>
          </w:tcPr>
          <w:p w14:paraId="5BAEB04F" w14:textId="77777777" w:rsidR="00512139" w:rsidRPr="0061187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611878" w14:paraId="1E097BEC" w14:textId="77777777" w:rsidTr="000E40C0">
        <w:tc>
          <w:tcPr>
            <w:cnfStyle w:val="001000000000" w:firstRow="0" w:lastRow="0" w:firstColumn="1" w:lastColumn="0" w:oddVBand="0" w:evenVBand="0" w:oddHBand="0" w:evenHBand="0" w:firstRowFirstColumn="0" w:firstRowLastColumn="0" w:lastRowFirstColumn="0" w:lastRowLastColumn="0"/>
            <w:tcW w:w="1297" w:type="dxa"/>
            <w:vAlign w:val="top"/>
          </w:tcPr>
          <w:p w14:paraId="61E9F8F3" w14:textId="77777777" w:rsidR="00512139" w:rsidRPr="00611878" w:rsidRDefault="00512139" w:rsidP="000E40C0">
            <w:pPr>
              <w:rPr>
                <w:sz w:val="20"/>
              </w:rPr>
            </w:pPr>
          </w:p>
        </w:tc>
        <w:tc>
          <w:tcPr>
            <w:tcW w:w="5888" w:type="dxa"/>
            <w:vAlign w:val="top"/>
          </w:tcPr>
          <w:p w14:paraId="6800676E" w14:textId="77777777" w:rsidR="00512139" w:rsidRPr="0061187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Pr>
                <w:sz w:val="20"/>
              </w:rPr>
              <w:t>B</w:t>
            </w:r>
            <w:r>
              <w:rPr>
                <w:sz w:val="20"/>
              </w:rPr>
              <w:tab/>
              <w:t>Эфиры</w:t>
            </w:r>
          </w:p>
        </w:tc>
        <w:tc>
          <w:tcPr>
            <w:tcW w:w="1319" w:type="dxa"/>
            <w:vAlign w:val="top"/>
          </w:tcPr>
          <w:p w14:paraId="728CC90A" w14:textId="77777777" w:rsidR="00512139" w:rsidRPr="0061187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611878" w14:paraId="7B8D7E50" w14:textId="77777777" w:rsidTr="000E40C0">
        <w:tc>
          <w:tcPr>
            <w:cnfStyle w:val="001000000000" w:firstRow="0" w:lastRow="0" w:firstColumn="1" w:lastColumn="0" w:oddVBand="0" w:evenVBand="0" w:oddHBand="0" w:evenHBand="0" w:firstRowFirstColumn="0" w:firstRowLastColumn="0" w:lastRowFirstColumn="0" w:lastRowLastColumn="0"/>
            <w:tcW w:w="1297" w:type="dxa"/>
            <w:vAlign w:val="top"/>
          </w:tcPr>
          <w:p w14:paraId="6CE3C6CD" w14:textId="77777777" w:rsidR="00512139" w:rsidRPr="00611878" w:rsidRDefault="00512139" w:rsidP="000E40C0">
            <w:pPr>
              <w:rPr>
                <w:sz w:val="20"/>
              </w:rPr>
            </w:pPr>
          </w:p>
        </w:tc>
        <w:tc>
          <w:tcPr>
            <w:tcW w:w="5888" w:type="dxa"/>
            <w:vAlign w:val="top"/>
          </w:tcPr>
          <w:p w14:paraId="794E9DE8" w14:textId="77777777" w:rsidR="00512139" w:rsidRPr="0061187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Pr>
                <w:sz w:val="20"/>
              </w:rPr>
              <w:t>C</w:t>
            </w:r>
            <w:r>
              <w:rPr>
                <w:sz w:val="20"/>
              </w:rPr>
              <w:tab/>
              <w:t>Спирты</w:t>
            </w:r>
          </w:p>
        </w:tc>
        <w:tc>
          <w:tcPr>
            <w:tcW w:w="1319" w:type="dxa"/>
            <w:vAlign w:val="top"/>
          </w:tcPr>
          <w:p w14:paraId="580CBBCD" w14:textId="77777777" w:rsidR="00512139" w:rsidRPr="0061187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611878" w14:paraId="13501DE8" w14:textId="77777777" w:rsidTr="000E40C0">
        <w:tc>
          <w:tcPr>
            <w:cnfStyle w:val="001000000000" w:firstRow="0" w:lastRow="0" w:firstColumn="1" w:lastColumn="0" w:oddVBand="0" w:evenVBand="0" w:oddHBand="0" w:evenHBand="0" w:firstRowFirstColumn="0" w:firstRowLastColumn="0" w:lastRowFirstColumn="0" w:lastRowLastColumn="0"/>
            <w:tcW w:w="1297" w:type="dxa"/>
            <w:tcBorders>
              <w:bottom w:val="single" w:sz="4" w:space="0" w:color="auto"/>
            </w:tcBorders>
            <w:vAlign w:val="top"/>
          </w:tcPr>
          <w:p w14:paraId="7E33B0E7" w14:textId="77777777" w:rsidR="00512139" w:rsidRPr="00611878" w:rsidRDefault="00512139" w:rsidP="000E40C0">
            <w:pPr>
              <w:rPr>
                <w:sz w:val="20"/>
              </w:rPr>
            </w:pPr>
          </w:p>
        </w:tc>
        <w:tc>
          <w:tcPr>
            <w:tcW w:w="5888" w:type="dxa"/>
            <w:tcBorders>
              <w:bottom w:val="single" w:sz="4" w:space="0" w:color="auto"/>
            </w:tcBorders>
            <w:vAlign w:val="top"/>
          </w:tcPr>
          <w:p w14:paraId="20169936" w14:textId="77777777" w:rsidR="00512139" w:rsidRPr="0061187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D</w:t>
            </w:r>
            <w:r w:rsidRPr="00611878">
              <w:rPr>
                <w:sz w:val="20"/>
              </w:rPr>
              <w:tab/>
            </w:r>
            <w:r>
              <w:rPr>
                <w:sz w:val="20"/>
              </w:rPr>
              <w:t>Кетоны</w:t>
            </w:r>
          </w:p>
        </w:tc>
        <w:tc>
          <w:tcPr>
            <w:tcW w:w="1319" w:type="dxa"/>
            <w:tcBorders>
              <w:bottom w:val="single" w:sz="4" w:space="0" w:color="auto"/>
            </w:tcBorders>
            <w:vAlign w:val="top"/>
          </w:tcPr>
          <w:p w14:paraId="1E0079DF" w14:textId="77777777" w:rsidR="00512139" w:rsidRPr="0061187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611878" w14:paraId="1C00731E" w14:textId="77777777" w:rsidTr="000E40C0">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bottom w:val="single" w:sz="4" w:space="0" w:color="auto"/>
            </w:tcBorders>
            <w:vAlign w:val="top"/>
          </w:tcPr>
          <w:p w14:paraId="0398021C" w14:textId="77777777" w:rsidR="00512139" w:rsidRPr="00611878" w:rsidRDefault="00512139" w:rsidP="000E40C0">
            <w:pPr>
              <w:pageBreakBefore/>
              <w:rPr>
                <w:sz w:val="20"/>
              </w:rPr>
            </w:pPr>
            <w:r w:rsidRPr="00611878">
              <w:rPr>
                <w:sz w:val="20"/>
              </w:rPr>
              <w:lastRenderedPageBreak/>
              <w:t>331 11.0-06</w:t>
            </w:r>
          </w:p>
        </w:tc>
        <w:tc>
          <w:tcPr>
            <w:tcW w:w="5888" w:type="dxa"/>
            <w:tcBorders>
              <w:top w:val="single" w:sz="4" w:space="0" w:color="auto"/>
              <w:bottom w:val="single" w:sz="4" w:space="0" w:color="auto"/>
            </w:tcBorders>
            <w:vAlign w:val="top"/>
          </w:tcPr>
          <w:p w14:paraId="7995A1D1" w14:textId="77777777" w:rsidR="00512139" w:rsidRPr="0061187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Базовые знания по химии</w:t>
            </w:r>
          </w:p>
        </w:tc>
        <w:tc>
          <w:tcPr>
            <w:tcW w:w="1319" w:type="dxa"/>
            <w:tcBorders>
              <w:top w:val="single" w:sz="4" w:space="0" w:color="auto"/>
              <w:bottom w:val="single" w:sz="4" w:space="0" w:color="auto"/>
            </w:tcBorders>
            <w:vAlign w:val="top"/>
          </w:tcPr>
          <w:p w14:paraId="7C6DD139" w14:textId="77777777" w:rsidR="00512139" w:rsidRPr="0061187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611878">
              <w:rPr>
                <w:sz w:val="20"/>
              </w:rPr>
              <w:t>C</w:t>
            </w:r>
          </w:p>
        </w:tc>
      </w:tr>
      <w:tr w:rsidR="00512139" w:rsidRPr="00611878" w14:paraId="51AB6B82" w14:textId="77777777" w:rsidTr="000E40C0">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tcBorders>
            <w:vAlign w:val="top"/>
          </w:tcPr>
          <w:p w14:paraId="584CFFAB" w14:textId="77777777" w:rsidR="00512139" w:rsidRPr="00611878" w:rsidRDefault="00512139" w:rsidP="000E40C0">
            <w:pPr>
              <w:rPr>
                <w:sz w:val="20"/>
              </w:rPr>
            </w:pPr>
          </w:p>
        </w:tc>
        <w:tc>
          <w:tcPr>
            <w:tcW w:w="5888" w:type="dxa"/>
            <w:tcBorders>
              <w:top w:val="single" w:sz="4" w:space="0" w:color="auto"/>
            </w:tcBorders>
            <w:vAlign w:val="top"/>
          </w:tcPr>
          <w:p w14:paraId="1CF91EB0" w14:textId="77777777" w:rsidR="00512139" w:rsidRPr="0061187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Как называются вещества, молекулы которых содержат большое количество углерода?</w:t>
            </w:r>
          </w:p>
        </w:tc>
        <w:tc>
          <w:tcPr>
            <w:tcW w:w="1319" w:type="dxa"/>
            <w:tcBorders>
              <w:top w:val="single" w:sz="4" w:space="0" w:color="auto"/>
            </w:tcBorders>
            <w:vAlign w:val="top"/>
          </w:tcPr>
          <w:p w14:paraId="1C1AF811" w14:textId="77777777" w:rsidR="00512139" w:rsidRPr="0061187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611878" w14:paraId="0A59FFD3" w14:textId="77777777" w:rsidTr="000E40C0">
        <w:tc>
          <w:tcPr>
            <w:cnfStyle w:val="001000000000" w:firstRow="0" w:lastRow="0" w:firstColumn="1" w:lastColumn="0" w:oddVBand="0" w:evenVBand="0" w:oddHBand="0" w:evenHBand="0" w:firstRowFirstColumn="0" w:firstRowLastColumn="0" w:lastRowFirstColumn="0" w:lastRowLastColumn="0"/>
            <w:tcW w:w="1297" w:type="dxa"/>
            <w:vAlign w:val="top"/>
          </w:tcPr>
          <w:p w14:paraId="38483112" w14:textId="77777777" w:rsidR="00512139" w:rsidRPr="00611878" w:rsidRDefault="00512139" w:rsidP="000E40C0">
            <w:pPr>
              <w:rPr>
                <w:sz w:val="20"/>
              </w:rPr>
            </w:pPr>
          </w:p>
        </w:tc>
        <w:tc>
          <w:tcPr>
            <w:tcW w:w="5888" w:type="dxa"/>
            <w:vAlign w:val="top"/>
          </w:tcPr>
          <w:p w14:paraId="448F4705" w14:textId="77777777" w:rsidR="00512139" w:rsidRPr="0061187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Pr>
                <w:sz w:val="20"/>
              </w:rPr>
              <w:t>A</w:t>
            </w:r>
            <w:r>
              <w:rPr>
                <w:sz w:val="20"/>
              </w:rPr>
              <w:tab/>
            </w:r>
            <w:proofErr w:type="spellStart"/>
            <w:r>
              <w:rPr>
                <w:sz w:val="20"/>
              </w:rPr>
              <w:t>Алкены</w:t>
            </w:r>
            <w:proofErr w:type="spellEnd"/>
          </w:p>
        </w:tc>
        <w:tc>
          <w:tcPr>
            <w:tcW w:w="1319" w:type="dxa"/>
            <w:vAlign w:val="top"/>
          </w:tcPr>
          <w:p w14:paraId="47A46F98" w14:textId="77777777" w:rsidR="00512139" w:rsidRPr="0061187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611878" w14:paraId="46FAACE0" w14:textId="77777777" w:rsidTr="000E40C0">
        <w:tc>
          <w:tcPr>
            <w:cnfStyle w:val="001000000000" w:firstRow="0" w:lastRow="0" w:firstColumn="1" w:lastColumn="0" w:oddVBand="0" w:evenVBand="0" w:oddHBand="0" w:evenHBand="0" w:firstRowFirstColumn="0" w:firstRowLastColumn="0" w:lastRowFirstColumn="0" w:lastRowLastColumn="0"/>
            <w:tcW w:w="1297" w:type="dxa"/>
            <w:vAlign w:val="top"/>
          </w:tcPr>
          <w:p w14:paraId="39B800D1" w14:textId="77777777" w:rsidR="00512139" w:rsidRPr="00611878" w:rsidRDefault="00512139" w:rsidP="000E40C0">
            <w:pPr>
              <w:rPr>
                <w:sz w:val="20"/>
              </w:rPr>
            </w:pPr>
          </w:p>
        </w:tc>
        <w:tc>
          <w:tcPr>
            <w:tcW w:w="5888" w:type="dxa"/>
            <w:vAlign w:val="top"/>
          </w:tcPr>
          <w:p w14:paraId="6304307C" w14:textId="77777777" w:rsidR="00512139" w:rsidRPr="0061187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Pr>
                <w:sz w:val="20"/>
              </w:rPr>
              <w:t>B</w:t>
            </w:r>
            <w:r>
              <w:rPr>
                <w:sz w:val="20"/>
              </w:rPr>
              <w:tab/>
              <w:t>Кетоны</w:t>
            </w:r>
          </w:p>
        </w:tc>
        <w:tc>
          <w:tcPr>
            <w:tcW w:w="1319" w:type="dxa"/>
            <w:vAlign w:val="top"/>
          </w:tcPr>
          <w:p w14:paraId="32C4E7BB" w14:textId="77777777" w:rsidR="00512139" w:rsidRPr="0061187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611878" w14:paraId="71B9D81E" w14:textId="77777777" w:rsidTr="000E40C0">
        <w:tc>
          <w:tcPr>
            <w:cnfStyle w:val="001000000000" w:firstRow="0" w:lastRow="0" w:firstColumn="1" w:lastColumn="0" w:oddVBand="0" w:evenVBand="0" w:oddHBand="0" w:evenHBand="0" w:firstRowFirstColumn="0" w:firstRowLastColumn="0" w:lastRowFirstColumn="0" w:lastRowLastColumn="0"/>
            <w:tcW w:w="1297" w:type="dxa"/>
            <w:vAlign w:val="top"/>
          </w:tcPr>
          <w:p w14:paraId="19C6F335" w14:textId="77777777" w:rsidR="00512139" w:rsidRPr="00611878" w:rsidRDefault="00512139" w:rsidP="000E40C0">
            <w:pPr>
              <w:rPr>
                <w:sz w:val="20"/>
              </w:rPr>
            </w:pPr>
          </w:p>
        </w:tc>
        <w:tc>
          <w:tcPr>
            <w:tcW w:w="5888" w:type="dxa"/>
            <w:vAlign w:val="top"/>
          </w:tcPr>
          <w:p w14:paraId="006CE5F7" w14:textId="77777777" w:rsidR="00512139" w:rsidRPr="0061187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Pr>
                <w:sz w:val="20"/>
              </w:rPr>
              <w:t>C</w:t>
            </w:r>
            <w:r>
              <w:rPr>
                <w:sz w:val="20"/>
              </w:rPr>
              <w:tab/>
              <w:t>Пероксиды</w:t>
            </w:r>
          </w:p>
        </w:tc>
        <w:tc>
          <w:tcPr>
            <w:tcW w:w="1319" w:type="dxa"/>
            <w:vAlign w:val="top"/>
          </w:tcPr>
          <w:p w14:paraId="6CBEE090" w14:textId="77777777" w:rsidR="00512139" w:rsidRPr="0061187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611878" w14:paraId="1715E63C" w14:textId="77777777" w:rsidTr="000E40C0">
        <w:tc>
          <w:tcPr>
            <w:cnfStyle w:val="001000000000" w:firstRow="0" w:lastRow="0" w:firstColumn="1" w:lastColumn="0" w:oddVBand="0" w:evenVBand="0" w:oddHBand="0" w:evenHBand="0" w:firstRowFirstColumn="0" w:firstRowLastColumn="0" w:lastRowFirstColumn="0" w:lastRowLastColumn="0"/>
            <w:tcW w:w="1297" w:type="dxa"/>
            <w:tcBorders>
              <w:bottom w:val="single" w:sz="4" w:space="0" w:color="auto"/>
            </w:tcBorders>
            <w:vAlign w:val="top"/>
          </w:tcPr>
          <w:p w14:paraId="01A4DA2F" w14:textId="77777777" w:rsidR="00512139" w:rsidRPr="00611878" w:rsidRDefault="00512139" w:rsidP="000E40C0">
            <w:pPr>
              <w:rPr>
                <w:sz w:val="20"/>
              </w:rPr>
            </w:pPr>
          </w:p>
        </w:tc>
        <w:tc>
          <w:tcPr>
            <w:tcW w:w="5888" w:type="dxa"/>
            <w:tcBorders>
              <w:bottom w:val="single" w:sz="4" w:space="0" w:color="auto"/>
            </w:tcBorders>
            <w:vAlign w:val="top"/>
          </w:tcPr>
          <w:p w14:paraId="2C52E41D" w14:textId="77777777" w:rsidR="00512139" w:rsidRPr="0061187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Pr>
                <w:sz w:val="20"/>
              </w:rPr>
              <w:t>D</w:t>
            </w:r>
            <w:r>
              <w:rPr>
                <w:sz w:val="20"/>
              </w:rPr>
              <w:tab/>
              <w:t>Нитрилы</w:t>
            </w:r>
          </w:p>
        </w:tc>
        <w:tc>
          <w:tcPr>
            <w:tcW w:w="1319" w:type="dxa"/>
            <w:tcBorders>
              <w:bottom w:val="single" w:sz="4" w:space="0" w:color="auto"/>
            </w:tcBorders>
            <w:vAlign w:val="top"/>
          </w:tcPr>
          <w:p w14:paraId="0305F85E" w14:textId="77777777" w:rsidR="00512139" w:rsidRPr="0061187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611878" w14:paraId="210C2C04" w14:textId="77777777" w:rsidTr="000E40C0">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bottom w:val="single" w:sz="4" w:space="0" w:color="auto"/>
            </w:tcBorders>
            <w:vAlign w:val="top"/>
          </w:tcPr>
          <w:p w14:paraId="3E2E50D9" w14:textId="77777777" w:rsidR="00512139" w:rsidRPr="00611878" w:rsidRDefault="00512139" w:rsidP="000E40C0">
            <w:pPr>
              <w:rPr>
                <w:sz w:val="20"/>
              </w:rPr>
            </w:pPr>
            <w:r w:rsidRPr="00611878">
              <w:rPr>
                <w:sz w:val="20"/>
              </w:rPr>
              <w:t>331 11.0-07</w:t>
            </w:r>
          </w:p>
        </w:tc>
        <w:tc>
          <w:tcPr>
            <w:tcW w:w="5888" w:type="dxa"/>
            <w:tcBorders>
              <w:top w:val="single" w:sz="4" w:space="0" w:color="auto"/>
              <w:bottom w:val="single" w:sz="4" w:space="0" w:color="auto"/>
            </w:tcBorders>
            <w:vAlign w:val="top"/>
          </w:tcPr>
          <w:p w14:paraId="11E05AC8" w14:textId="77777777" w:rsidR="00512139" w:rsidRPr="0061187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Базовые знания по химии</w:t>
            </w:r>
          </w:p>
        </w:tc>
        <w:tc>
          <w:tcPr>
            <w:tcW w:w="1319" w:type="dxa"/>
            <w:tcBorders>
              <w:top w:val="single" w:sz="4" w:space="0" w:color="auto"/>
              <w:bottom w:val="single" w:sz="4" w:space="0" w:color="auto"/>
            </w:tcBorders>
            <w:vAlign w:val="top"/>
          </w:tcPr>
          <w:p w14:paraId="67076074" w14:textId="77777777" w:rsidR="00512139" w:rsidRPr="0061187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611878">
              <w:rPr>
                <w:sz w:val="20"/>
              </w:rPr>
              <w:t>D</w:t>
            </w:r>
          </w:p>
        </w:tc>
      </w:tr>
      <w:tr w:rsidR="00512139" w:rsidRPr="00611878" w14:paraId="09D00C75" w14:textId="77777777" w:rsidTr="000E40C0">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tcBorders>
            <w:vAlign w:val="top"/>
          </w:tcPr>
          <w:p w14:paraId="6B01622D" w14:textId="77777777" w:rsidR="00512139" w:rsidRPr="00611878" w:rsidRDefault="00512139" w:rsidP="000E40C0">
            <w:pPr>
              <w:rPr>
                <w:sz w:val="20"/>
              </w:rPr>
            </w:pPr>
          </w:p>
        </w:tc>
        <w:tc>
          <w:tcPr>
            <w:tcW w:w="5888" w:type="dxa"/>
            <w:tcBorders>
              <w:top w:val="single" w:sz="4" w:space="0" w:color="auto"/>
            </w:tcBorders>
            <w:vAlign w:val="top"/>
          </w:tcPr>
          <w:p w14:paraId="2F20588D" w14:textId="77777777" w:rsidR="00512139" w:rsidRPr="0061187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Примером чего является кетон?</w:t>
            </w:r>
          </w:p>
        </w:tc>
        <w:tc>
          <w:tcPr>
            <w:tcW w:w="1319" w:type="dxa"/>
            <w:tcBorders>
              <w:top w:val="single" w:sz="4" w:space="0" w:color="auto"/>
            </w:tcBorders>
            <w:vAlign w:val="top"/>
          </w:tcPr>
          <w:p w14:paraId="06F1EAF9" w14:textId="77777777" w:rsidR="00512139" w:rsidRPr="0061187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611878" w14:paraId="339580EC" w14:textId="77777777" w:rsidTr="000E40C0">
        <w:tc>
          <w:tcPr>
            <w:cnfStyle w:val="001000000000" w:firstRow="0" w:lastRow="0" w:firstColumn="1" w:lastColumn="0" w:oddVBand="0" w:evenVBand="0" w:oddHBand="0" w:evenHBand="0" w:firstRowFirstColumn="0" w:firstRowLastColumn="0" w:lastRowFirstColumn="0" w:lastRowLastColumn="0"/>
            <w:tcW w:w="1297" w:type="dxa"/>
            <w:vAlign w:val="top"/>
          </w:tcPr>
          <w:p w14:paraId="0D7A8840" w14:textId="77777777" w:rsidR="00512139" w:rsidRPr="00611878" w:rsidRDefault="00512139" w:rsidP="000E40C0">
            <w:pPr>
              <w:rPr>
                <w:sz w:val="20"/>
              </w:rPr>
            </w:pPr>
          </w:p>
        </w:tc>
        <w:tc>
          <w:tcPr>
            <w:tcW w:w="5888" w:type="dxa"/>
            <w:vAlign w:val="top"/>
          </w:tcPr>
          <w:p w14:paraId="30C9A504" w14:textId="77777777" w:rsidR="00512139" w:rsidRPr="0061187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Pr>
                <w:sz w:val="20"/>
              </w:rPr>
              <w:t>A</w:t>
            </w:r>
            <w:r>
              <w:rPr>
                <w:sz w:val="20"/>
              </w:rPr>
              <w:tab/>
              <w:t>№ ООН 170 ЭТАНОЛ</w:t>
            </w:r>
          </w:p>
        </w:tc>
        <w:tc>
          <w:tcPr>
            <w:tcW w:w="1319" w:type="dxa"/>
            <w:vAlign w:val="top"/>
          </w:tcPr>
          <w:p w14:paraId="42CC52E9" w14:textId="77777777" w:rsidR="00512139" w:rsidRPr="0061187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611878" w14:paraId="67894025" w14:textId="77777777" w:rsidTr="000E40C0">
        <w:tc>
          <w:tcPr>
            <w:cnfStyle w:val="001000000000" w:firstRow="0" w:lastRow="0" w:firstColumn="1" w:lastColumn="0" w:oddVBand="0" w:evenVBand="0" w:oddHBand="0" w:evenHBand="0" w:firstRowFirstColumn="0" w:firstRowLastColumn="0" w:lastRowFirstColumn="0" w:lastRowLastColumn="0"/>
            <w:tcW w:w="1297" w:type="dxa"/>
            <w:vAlign w:val="top"/>
          </w:tcPr>
          <w:p w14:paraId="097FB421" w14:textId="77777777" w:rsidR="00512139" w:rsidRPr="00611878" w:rsidRDefault="00512139" w:rsidP="000E40C0">
            <w:pPr>
              <w:rPr>
                <w:sz w:val="20"/>
              </w:rPr>
            </w:pPr>
          </w:p>
        </w:tc>
        <w:tc>
          <w:tcPr>
            <w:tcW w:w="5888" w:type="dxa"/>
            <w:vAlign w:val="top"/>
          </w:tcPr>
          <w:p w14:paraId="032E1A07" w14:textId="77777777" w:rsidR="00512139" w:rsidRPr="0061187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Pr>
                <w:sz w:val="20"/>
              </w:rPr>
              <w:t>B</w:t>
            </w:r>
            <w:r>
              <w:rPr>
                <w:sz w:val="20"/>
              </w:rPr>
              <w:tab/>
              <w:t>№ ООН 1203 БЕНЗИН</w:t>
            </w:r>
          </w:p>
        </w:tc>
        <w:tc>
          <w:tcPr>
            <w:tcW w:w="1319" w:type="dxa"/>
            <w:vAlign w:val="top"/>
          </w:tcPr>
          <w:p w14:paraId="1AA92F53" w14:textId="77777777" w:rsidR="00512139" w:rsidRPr="0061187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611878" w14:paraId="5743B540" w14:textId="77777777" w:rsidTr="000E40C0">
        <w:tc>
          <w:tcPr>
            <w:cnfStyle w:val="001000000000" w:firstRow="0" w:lastRow="0" w:firstColumn="1" w:lastColumn="0" w:oddVBand="0" w:evenVBand="0" w:oddHBand="0" w:evenHBand="0" w:firstRowFirstColumn="0" w:firstRowLastColumn="0" w:lastRowFirstColumn="0" w:lastRowLastColumn="0"/>
            <w:tcW w:w="1297" w:type="dxa"/>
            <w:vAlign w:val="top"/>
          </w:tcPr>
          <w:p w14:paraId="176EB6BE" w14:textId="77777777" w:rsidR="00512139" w:rsidRPr="00611878" w:rsidRDefault="00512139" w:rsidP="000E40C0">
            <w:pPr>
              <w:rPr>
                <w:sz w:val="20"/>
              </w:rPr>
            </w:pPr>
          </w:p>
        </w:tc>
        <w:tc>
          <w:tcPr>
            <w:tcW w:w="5888" w:type="dxa"/>
            <w:vAlign w:val="top"/>
          </w:tcPr>
          <w:p w14:paraId="0D654EB3" w14:textId="77777777" w:rsidR="00512139" w:rsidRPr="0061187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C</w:t>
            </w:r>
            <w:r w:rsidRPr="00611878">
              <w:rPr>
                <w:sz w:val="20"/>
              </w:rPr>
              <w:tab/>
              <w:t>№ ООН 2055 СТИРОЛ-МОНОМЕР СТАБИЛИЗИРОВАННЫЙ</w:t>
            </w:r>
          </w:p>
        </w:tc>
        <w:tc>
          <w:tcPr>
            <w:tcW w:w="1319" w:type="dxa"/>
            <w:vAlign w:val="top"/>
          </w:tcPr>
          <w:p w14:paraId="0288DAEF" w14:textId="77777777" w:rsidR="00512139" w:rsidRPr="0061187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611878" w14:paraId="26BA53D5" w14:textId="77777777" w:rsidTr="000E40C0">
        <w:tc>
          <w:tcPr>
            <w:cnfStyle w:val="001000000000" w:firstRow="0" w:lastRow="0" w:firstColumn="1" w:lastColumn="0" w:oddVBand="0" w:evenVBand="0" w:oddHBand="0" w:evenHBand="0" w:firstRowFirstColumn="0" w:firstRowLastColumn="0" w:lastRowFirstColumn="0" w:lastRowLastColumn="0"/>
            <w:tcW w:w="1297" w:type="dxa"/>
            <w:tcBorders>
              <w:bottom w:val="single" w:sz="4" w:space="0" w:color="auto"/>
            </w:tcBorders>
            <w:vAlign w:val="top"/>
          </w:tcPr>
          <w:p w14:paraId="5B8D3B75" w14:textId="77777777" w:rsidR="00512139" w:rsidRPr="00611878" w:rsidRDefault="00512139" w:rsidP="000E40C0">
            <w:pPr>
              <w:rPr>
                <w:sz w:val="20"/>
              </w:rPr>
            </w:pPr>
          </w:p>
        </w:tc>
        <w:tc>
          <w:tcPr>
            <w:tcW w:w="5888" w:type="dxa"/>
            <w:tcBorders>
              <w:bottom w:val="single" w:sz="4" w:space="0" w:color="auto"/>
            </w:tcBorders>
            <w:vAlign w:val="top"/>
          </w:tcPr>
          <w:p w14:paraId="542ED4DD" w14:textId="77777777" w:rsidR="00512139" w:rsidRPr="0061187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Pr>
                <w:sz w:val="20"/>
              </w:rPr>
              <w:t>D</w:t>
            </w:r>
            <w:r>
              <w:rPr>
                <w:sz w:val="20"/>
              </w:rPr>
              <w:tab/>
              <w:t>№ ООН 1090 АЦЕТОН</w:t>
            </w:r>
          </w:p>
        </w:tc>
        <w:tc>
          <w:tcPr>
            <w:tcW w:w="1319" w:type="dxa"/>
            <w:tcBorders>
              <w:bottom w:val="single" w:sz="4" w:space="0" w:color="auto"/>
            </w:tcBorders>
            <w:vAlign w:val="top"/>
          </w:tcPr>
          <w:p w14:paraId="23A90890" w14:textId="77777777" w:rsidR="00512139" w:rsidRPr="0061187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611878" w14:paraId="6A04412C" w14:textId="77777777" w:rsidTr="000E40C0">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bottom w:val="single" w:sz="4" w:space="0" w:color="auto"/>
            </w:tcBorders>
            <w:vAlign w:val="top"/>
          </w:tcPr>
          <w:p w14:paraId="552ECBD9" w14:textId="77777777" w:rsidR="00512139" w:rsidRPr="00611878" w:rsidRDefault="00512139" w:rsidP="000E40C0">
            <w:pPr>
              <w:rPr>
                <w:sz w:val="20"/>
              </w:rPr>
            </w:pPr>
            <w:r w:rsidRPr="00611878">
              <w:rPr>
                <w:sz w:val="20"/>
              </w:rPr>
              <w:t>331 11.0-08</w:t>
            </w:r>
          </w:p>
        </w:tc>
        <w:tc>
          <w:tcPr>
            <w:tcW w:w="5888" w:type="dxa"/>
            <w:tcBorders>
              <w:top w:val="single" w:sz="4" w:space="0" w:color="auto"/>
              <w:bottom w:val="single" w:sz="4" w:space="0" w:color="auto"/>
            </w:tcBorders>
            <w:vAlign w:val="top"/>
          </w:tcPr>
          <w:p w14:paraId="7F4F29E1" w14:textId="77777777" w:rsidR="00512139" w:rsidRPr="0061187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Базовые знания по химии</w:t>
            </w:r>
          </w:p>
        </w:tc>
        <w:tc>
          <w:tcPr>
            <w:tcW w:w="1319" w:type="dxa"/>
            <w:tcBorders>
              <w:top w:val="single" w:sz="4" w:space="0" w:color="auto"/>
              <w:bottom w:val="single" w:sz="4" w:space="0" w:color="auto"/>
            </w:tcBorders>
            <w:vAlign w:val="top"/>
          </w:tcPr>
          <w:p w14:paraId="1B06AC14" w14:textId="77777777" w:rsidR="00512139" w:rsidRPr="0061187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611878">
              <w:rPr>
                <w:sz w:val="20"/>
              </w:rPr>
              <w:t>D</w:t>
            </w:r>
          </w:p>
        </w:tc>
      </w:tr>
      <w:tr w:rsidR="00512139" w:rsidRPr="00611878" w14:paraId="41DBDE97" w14:textId="77777777" w:rsidTr="000E40C0">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tcBorders>
            <w:vAlign w:val="top"/>
          </w:tcPr>
          <w:p w14:paraId="404520E2" w14:textId="77777777" w:rsidR="00512139" w:rsidRPr="00611878" w:rsidRDefault="00512139" w:rsidP="000E40C0">
            <w:pPr>
              <w:rPr>
                <w:sz w:val="20"/>
              </w:rPr>
            </w:pPr>
          </w:p>
        </w:tc>
        <w:tc>
          <w:tcPr>
            <w:tcW w:w="5888" w:type="dxa"/>
            <w:tcBorders>
              <w:top w:val="single" w:sz="4" w:space="0" w:color="auto"/>
            </w:tcBorders>
            <w:vAlign w:val="top"/>
          </w:tcPr>
          <w:p w14:paraId="370B4728" w14:textId="77777777" w:rsidR="00512139" w:rsidRPr="0061187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Какая существует крупная группа сложных эфиров?</w:t>
            </w:r>
          </w:p>
        </w:tc>
        <w:tc>
          <w:tcPr>
            <w:tcW w:w="1319" w:type="dxa"/>
            <w:tcBorders>
              <w:top w:val="single" w:sz="4" w:space="0" w:color="auto"/>
            </w:tcBorders>
            <w:vAlign w:val="top"/>
          </w:tcPr>
          <w:p w14:paraId="46B5A731" w14:textId="77777777" w:rsidR="00512139" w:rsidRPr="0061187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611878" w14:paraId="4D6F4C2F" w14:textId="77777777" w:rsidTr="000E40C0">
        <w:tc>
          <w:tcPr>
            <w:cnfStyle w:val="001000000000" w:firstRow="0" w:lastRow="0" w:firstColumn="1" w:lastColumn="0" w:oddVBand="0" w:evenVBand="0" w:oddHBand="0" w:evenHBand="0" w:firstRowFirstColumn="0" w:firstRowLastColumn="0" w:lastRowFirstColumn="0" w:lastRowLastColumn="0"/>
            <w:tcW w:w="1297" w:type="dxa"/>
            <w:vAlign w:val="top"/>
          </w:tcPr>
          <w:p w14:paraId="2AF70DE4" w14:textId="77777777" w:rsidR="00512139" w:rsidRPr="00611878" w:rsidRDefault="00512139" w:rsidP="000E40C0">
            <w:pPr>
              <w:rPr>
                <w:sz w:val="20"/>
              </w:rPr>
            </w:pPr>
          </w:p>
        </w:tc>
        <w:tc>
          <w:tcPr>
            <w:tcW w:w="5888" w:type="dxa"/>
            <w:vAlign w:val="top"/>
          </w:tcPr>
          <w:p w14:paraId="62DC9ECB" w14:textId="77777777" w:rsidR="00512139" w:rsidRPr="0061187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A</w:t>
            </w:r>
            <w:r w:rsidRPr="00611878">
              <w:rPr>
                <w:sz w:val="20"/>
              </w:rPr>
              <w:tab/>
              <w:t>Спирты</w:t>
            </w:r>
          </w:p>
        </w:tc>
        <w:tc>
          <w:tcPr>
            <w:tcW w:w="1319" w:type="dxa"/>
            <w:vAlign w:val="top"/>
          </w:tcPr>
          <w:p w14:paraId="44C4D013" w14:textId="77777777" w:rsidR="00512139" w:rsidRPr="0061187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611878" w14:paraId="65EE3E4E" w14:textId="77777777" w:rsidTr="000E40C0">
        <w:tc>
          <w:tcPr>
            <w:cnfStyle w:val="001000000000" w:firstRow="0" w:lastRow="0" w:firstColumn="1" w:lastColumn="0" w:oddVBand="0" w:evenVBand="0" w:oddHBand="0" w:evenHBand="0" w:firstRowFirstColumn="0" w:firstRowLastColumn="0" w:lastRowFirstColumn="0" w:lastRowLastColumn="0"/>
            <w:tcW w:w="1297" w:type="dxa"/>
            <w:vAlign w:val="top"/>
          </w:tcPr>
          <w:p w14:paraId="41CA7467" w14:textId="77777777" w:rsidR="00512139" w:rsidRPr="00611878" w:rsidRDefault="00512139" w:rsidP="000E40C0">
            <w:pPr>
              <w:rPr>
                <w:sz w:val="20"/>
              </w:rPr>
            </w:pPr>
          </w:p>
        </w:tc>
        <w:tc>
          <w:tcPr>
            <w:tcW w:w="5888" w:type="dxa"/>
            <w:vAlign w:val="top"/>
          </w:tcPr>
          <w:p w14:paraId="0EE05848" w14:textId="77777777" w:rsidR="00512139" w:rsidRPr="0061187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Pr>
                <w:sz w:val="20"/>
              </w:rPr>
              <w:t>B</w:t>
            </w:r>
            <w:r>
              <w:rPr>
                <w:sz w:val="20"/>
              </w:rPr>
              <w:tab/>
              <w:t>Пероксиды</w:t>
            </w:r>
          </w:p>
        </w:tc>
        <w:tc>
          <w:tcPr>
            <w:tcW w:w="1319" w:type="dxa"/>
            <w:vAlign w:val="top"/>
          </w:tcPr>
          <w:p w14:paraId="4FA772DC" w14:textId="77777777" w:rsidR="00512139" w:rsidRPr="0061187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611878" w14:paraId="351E0851" w14:textId="77777777" w:rsidTr="000E40C0">
        <w:tc>
          <w:tcPr>
            <w:cnfStyle w:val="001000000000" w:firstRow="0" w:lastRow="0" w:firstColumn="1" w:lastColumn="0" w:oddVBand="0" w:evenVBand="0" w:oddHBand="0" w:evenHBand="0" w:firstRowFirstColumn="0" w:firstRowLastColumn="0" w:lastRowFirstColumn="0" w:lastRowLastColumn="0"/>
            <w:tcW w:w="1297" w:type="dxa"/>
            <w:vAlign w:val="top"/>
          </w:tcPr>
          <w:p w14:paraId="7FD9351C" w14:textId="77777777" w:rsidR="00512139" w:rsidRPr="00611878" w:rsidRDefault="00512139" w:rsidP="000E40C0">
            <w:pPr>
              <w:rPr>
                <w:sz w:val="20"/>
              </w:rPr>
            </w:pPr>
          </w:p>
        </w:tc>
        <w:tc>
          <w:tcPr>
            <w:tcW w:w="5888" w:type="dxa"/>
            <w:vAlign w:val="top"/>
          </w:tcPr>
          <w:p w14:paraId="4AD78043" w14:textId="77777777" w:rsidR="00512139" w:rsidRPr="0061187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Pr>
                <w:sz w:val="20"/>
              </w:rPr>
              <w:t>C</w:t>
            </w:r>
            <w:r>
              <w:rPr>
                <w:sz w:val="20"/>
              </w:rPr>
              <w:tab/>
              <w:t>Основания</w:t>
            </w:r>
          </w:p>
        </w:tc>
        <w:tc>
          <w:tcPr>
            <w:tcW w:w="1319" w:type="dxa"/>
            <w:vAlign w:val="top"/>
          </w:tcPr>
          <w:p w14:paraId="48606561" w14:textId="77777777" w:rsidR="00512139" w:rsidRPr="0061187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611878" w14:paraId="73D2AA2A" w14:textId="77777777" w:rsidTr="000E40C0">
        <w:tc>
          <w:tcPr>
            <w:cnfStyle w:val="001000000000" w:firstRow="0" w:lastRow="0" w:firstColumn="1" w:lastColumn="0" w:oddVBand="0" w:evenVBand="0" w:oddHBand="0" w:evenHBand="0" w:firstRowFirstColumn="0" w:firstRowLastColumn="0" w:lastRowFirstColumn="0" w:lastRowLastColumn="0"/>
            <w:tcW w:w="1297" w:type="dxa"/>
            <w:tcBorders>
              <w:bottom w:val="single" w:sz="4" w:space="0" w:color="auto"/>
            </w:tcBorders>
            <w:vAlign w:val="top"/>
          </w:tcPr>
          <w:p w14:paraId="5C31C93D" w14:textId="77777777" w:rsidR="00512139" w:rsidRPr="00611878" w:rsidRDefault="00512139" w:rsidP="000E40C0">
            <w:pPr>
              <w:rPr>
                <w:sz w:val="20"/>
              </w:rPr>
            </w:pPr>
          </w:p>
        </w:tc>
        <w:tc>
          <w:tcPr>
            <w:tcW w:w="5888" w:type="dxa"/>
            <w:tcBorders>
              <w:bottom w:val="single" w:sz="4" w:space="0" w:color="auto"/>
            </w:tcBorders>
            <w:vAlign w:val="top"/>
          </w:tcPr>
          <w:p w14:paraId="7D0223BD" w14:textId="77777777" w:rsidR="00512139" w:rsidRPr="0061187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D</w:t>
            </w:r>
            <w:r w:rsidRPr="00611878">
              <w:rPr>
                <w:sz w:val="20"/>
              </w:rPr>
              <w:tab/>
              <w:t>Масла и смазочные материалы</w:t>
            </w:r>
          </w:p>
        </w:tc>
        <w:tc>
          <w:tcPr>
            <w:tcW w:w="1319" w:type="dxa"/>
            <w:tcBorders>
              <w:bottom w:val="single" w:sz="4" w:space="0" w:color="auto"/>
            </w:tcBorders>
            <w:vAlign w:val="top"/>
          </w:tcPr>
          <w:p w14:paraId="56221028" w14:textId="77777777" w:rsidR="00512139" w:rsidRPr="0061187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611878" w14:paraId="1011E1C4" w14:textId="77777777" w:rsidTr="000E40C0">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bottom w:val="single" w:sz="4" w:space="0" w:color="auto"/>
            </w:tcBorders>
            <w:vAlign w:val="top"/>
          </w:tcPr>
          <w:p w14:paraId="73D71314" w14:textId="77777777" w:rsidR="00512139" w:rsidRPr="00611878" w:rsidRDefault="00512139" w:rsidP="000E40C0">
            <w:pPr>
              <w:rPr>
                <w:sz w:val="20"/>
              </w:rPr>
            </w:pPr>
            <w:r w:rsidRPr="00611878">
              <w:rPr>
                <w:sz w:val="20"/>
              </w:rPr>
              <w:t>331 11.0-09</w:t>
            </w:r>
          </w:p>
        </w:tc>
        <w:tc>
          <w:tcPr>
            <w:tcW w:w="5888" w:type="dxa"/>
            <w:tcBorders>
              <w:top w:val="single" w:sz="4" w:space="0" w:color="auto"/>
              <w:bottom w:val="single" w:sz="4" w:space="0" w:color="auto"/>
            </w:tcBorders>
            <w:vAlign w:val="top"/>
          </w:tcPr>
          <w:p w14:paraId="1D03CFFE" w14:textId="77777777" w:rsidR="00512139" w:rsidRPr="0061187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Базовые знания по химии</w:t>
            </w:r>
          </w:p>
        </w:tc>
        <w:tc>
          <w:tcPr>
            <w:tcW w:w="1319" w:type="dxa"/>
            <w:tcBorders>
              <w:top w:val="single" w:sz="4" w:space="0" w:color="auto"/>
              <w:bottom w:val="single" w:sz="4" w:space="0" w:color="auto"/>
            </w:tcBorders>
            <w:vAlign w:val="top"/>
          </w:tcPr>
          <w:p w14:paraId="364F0224" w14:textId="77777777" w:rsidR="00512139" w:rsidRPr="0061187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611878">
              <w:rPr>
                <w:sz w:val="20"/>
              </w:rPr>
              <w:t>B</w:t>
            </w:r>
          </w:p>
        </w:tc>
      </w:tr>
      <w:tr w:rsidR="00512139" w:rsidRPr="00611878" w14:paraId="681A1857" w14:textId="77777777" w:rsidTr="000E40C0">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tcBorders>
            <w:vAlign w:val="top"/>
          </w:tcPr>
          <w:p w14:paraId="190EE902" w14:textId="77777777" w:rsidR="00512139" w:rsidRPr="00611878" w:rsidRDefault="00512139" w:rsidP="000E40C0">
            <w:pPr>
              <w:rPr>
                <w:sz w:val="20"/>
              </w:rPr>
            </w:pPr>
          </w:p>
        </w:tc>
        <w:tc>
          <w:tcPr>
            <w:tcW w:w="5888" w:type="dxa"/>
            <w:tcBorders>
              <w:top w:val="single" w:sz="4" w:space="0" w:color="auto"/>
            </w:tcBorders>
            <w:vAlign w:val="top"/>
          </w:tcPr>
          <w:p w14:paraId="6C0DAC2B" w14:textId="77777777" w:rsidR="00512139"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 xml:space="preserve">Атомная масса водорода равна 1, атомная масса кислорода равна 16, атомная масса серы равна 32. </w:t>
            </w:r>
          </w:p>
          <w:p w14:paraId="6392E189" w14:textId="77777777" w:rsidR="00512139" w:rsidRPr="0061187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Чему равна молекулярная масса серной кислоты (H</w:t>
            </w:r>
            <w:r w:rsidRPr="00F75C1F">
              <w:rPr>
                <w:sz w:val="20"/>
                <w:vertAlign w:val="subscript"/>
              </w:rPr>
              <w:t>2</w:t>
            </w:r>
            <w:r w:rsidRPr="00611878">
              <w:rPr>
                <w:sz w:val="20"/>
              </w:rPr>
              <w:t>SO</w:t>
            </w:r>
            <w:r w:rsidRPr="00F75C1F">
              <w:rPr>
                <w:sz w:val="20"/>
                <w:vertAlign w:val="subscript"/>
              </w:rPr>
              <w:t>4</w:t>
            </w:r>
            <w:r w:rsidRPr="00611878">
              <w:rPr>
                <w:sz w:val="20"/>
              </w:rPr>
              <w:t>)?</w:t>
            </w:r>
          </w:p>
        </w:tc>
        <w:tc>
          <w:tcPr>
            <w:tcW w:w="1319" w:type="dxa"/>
            <w:tcBorders>
              <w:top w:val="single" w:sz="4" w:space="0" w:color="auto"/>
            </w:tcBorders>
            <w:vAlign w:val="top"/>
          </w:tcPr>
          <w:p w14:paraId="14E31E9D" w14:textId="77777777" w:rsidR="00512139" w:rsidRPr="0061187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611878" w14:paraId="6821DB6D" w14:textId="77777777" w:rsidTr="000E40C0">
        <w:tc>
          <w:tcPr>
            <w:cnfStyle w:val="001000000000" w:firstRow="0" w:lastRow="0" w:firstColumn="1" w:lastColumn="0" w:oddVBand="0" w:evenVBand="0" w:oddHBand="0" w:evenHBand="0" w:firstRowFirstColumn="0" w:firstRowLastColumn="0" w:lastRowFirstColumn="0" w:lastRowLastColumn="0"/>
            <w:tcW w:w="1297" w:type="dxa"/>
            <w:vAlign w:val="top"/>
          </w:tcPr>
          <w:p w14:paraId="4C24C15C" w14:textId="77777777" w:rsidR="00512139" w:rsidRPr="00611878" w:rsidRDefault="00512139" w:rsidP="000E40C0">
            <w:pPr>
              <w:rPr>
                <w:sz w:val="20"/>
              </w:rPr>
            </w:pPr>
          </w:p>
        </w:tc>
        <w:tc>
          <w:tcPr>
            <w:tcW w:w="5888" w:type="dxa"/>
            <w:vAlign w:val="top"/>
          </w:tcPr>
          <w:p w14:paraId="391AB4A6" w14:textId="77777777" w:rsidR="00512139" w:rsidRPr="0061187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Pr>
                <w:sz w:val="20"/>
              </w:rPr>
              <w:t>A</w:t>
            </w:r>
            <w:r>
              <w:rPr>
                <w:sz w:val="20"/>
              </w:rPr>
              <w:tab/>
              <w:t xml:space="preserve">  49</w:t>
            </w:r>
          </w:p>
        </w:tc>
        <w:tc>
          <w:tcPr>
            <w:tcW w:w="1319" w:type="dxa"/>
            <w:vAlign w:val="top"/>
          </w:tcPr>
          <w:p w14:paraId="5091100E" w14:textId="77777777" w:rsidR="00512139" w:rsidRPr="0061187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611878" w14:paraId="3CE4E6EC" w14:textId="77777777" w:rsidTr="000E40C0">
        <w:tc>
          <w:tcPr>
            <w:cnfStyle w:val="001000000000" w:firstRow="0" w:lastRow="0" w:firstColumn="1" w:lastColumn="0" w:oddVBand="0" w:evenVBand="0" w:oddHBand="0" w:evenHBand="0" w:firstRowFirstColumn="0" w:firstRowLastColumn="0" w:lastRowFirstColumn="0" w:lastRowLastColumn="0"/>
            <w:tcW w:w="1297" w:type="dxa"/>
            <w:vAlign w:val="top"/>
          </w:tcPr>
          <w:p w14:paraId="75EBC57A" w14:textId="77777777" w:rsidR="00512139" w:rsidRPr="00611878" w:rsidRDefault="00512139" w:rsidP="000E40C0">
            <w:pPr>
              <w:rPr>
                <w:sz w:val="20"/>
              </w:rPr>
            </w:pPr>
          </w:p>
        </w:tc>
        <w:tc>
          <w:tcPr>
            <w:tcW w:w="5888" w:type="dxa"/>
            <w:vAlign w:val="top"/>
          </w:tcPr>
          <w:p w14:paraId="7103D433" w14:textId="77777777" w:rsidR="00512139" w:rsidRPr="0061187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Pr>
                <w:sz w:val="20"/>
              </w:rPr>
              <w:t>B</w:t>
            </w:r>
            <w:r>
              <w:rPr>
                <w:sz w:val="20"/>
              </w:rPr>
              <w:tab/>
              <w:t xml:space="preserve">  98</w:t>
            </w:r>
          </w:p>
        </w:tc>
        <w:tc>
          <w:tcPr>
            <w:tcW w:w="1319" w:type="dxa"/>
            <w:vAlign w:val="top"/>
          </w:tcPr>
          <w:p w14:paraId="3AF0A489" w14:textId="77777777" w:rsidR="00512139" w:rsidRPr="0061187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611878" w14:paraId="046DB2BD" w14:textId="77777777" w:rsidTr="000E40C0">
        <w:tc>
          <w:tcPr>
            <w:cnfStyle w:val="001000000000" w:firstRow="0" w:lastRow="0" w:firstColumn="1" w:lastColumn="0" w:oddVBand="0" w:evenVBand="0" w:oddHBand="0" w:evenHBand="0" w:firstRowFirstColumn="0" w:firstRowLastColumn="0" w:lastRowFirstColumn="0" w:lastRowLastColumn="0"/>
            <w:tcW w:w="1297" w:type="dxa"/>
            <w:vAlign w:val="top"/>
          </w:tcPr>
          <w:p w14:paraId="347BCCB1" w14:textId="77777777" w:rsidR="00512139" w:rsidRPr="00611878" w:rsidRDefault="00512139" w:rsidP="000E40C0">
            <w:pPr>
              <w:rPr>
                <w:sz w:val="20"/>
              </w:rPr>
            </w:pPr>
          </w:p>
        </w:tc>
        <w:tc>
          <w:tcPr>
            <w:tcW w:w="5888" w:type="dxa"/>
            <w:tcBorders>
              <w:bottom w:val="nil"/>
            </w:tcBorders>
            <w:vAlign w:val="top"/>
          </w:tcPr>
          <w:p w14:paraId="0C687DCB" w14:textId="77777777" w:rsidR="00512139" w:rsidRPr="0061187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Pr>
                <w:sz w:val="20"/>
              </w:rPr>
              <w:t>C</w:t>
            </w:r>
            <w:r>
              <w:rPr>
                <w:sz w:val="20"/>
              </w:rPr>
              <w:tab/>
              <w:t>129</w:t>
            </w:r>
          </w:p>
        </w:tc>
        <w:tc>
          <w:tcPr>
            <w:tcW w:w="1319" w:type="dxa"/>
            <w:tcBorders>
              <w:bottom w:val="nil"/>
            </w:tcBorders>
            <w:vAlign w:val="top"/>
          </w:tcPr>
          <w:p w14:paraId="1FAE7FE8" w14:textId="77777777" w:rsidR="00512139" w:rsidRPr="0061187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611878" w14:paraId="0963CB09" w14:textId="77777777" w:rsidTr="000E40C0">
        <w:tc>
          <w:tcPr>
            <w:cnfStyle w:val="001000000000" w:firstRow="0" w:lastRow="0" w:firstColumn="1" w:lastColumn="0" w:oddVBand="0" w:evenVBand="0" w:oddHBand="0" w:evenHBand="0" w:firstRowFirstColumn="0" w:firstRowLastColumn="0" w:lastRowFirstColumn="0" w:lastRowLastColumn="0"/>
            <w:tcW w:w="1297" w:type="dxa"/>
            <w:tcBorders>
              <w:bottom w:val="single" w:sz="4" w:space="0" w:color="auto"/>
            </w:tcBorders>
            <w:vAlign w:val="top"/>
          </w:tcPr>
          <w:p w14:paraId="7F6EACC3" w14:textId="77777777" w:rsidR="00512139" w:rsidRPr="00611878" w:rsidRDefault="00512139" w:rsidP="000E40C0">
            <w:pPr>
              <w:rPr>
                <w:sz w:val="20"/>
              </w:rPr>
            </w:pPr>
          </w:p>
        </w:tc>
        <w:tc>
          <w:tcPr>
            <w:tcW w:w="5888" w:type="dxa"/>
            <w:tcBorders>
              <w:top w:val="nil"/>
              <w:bottom w:val="single" w:sz="4" w:space="0" w:color="auto"/>
            </w:tcBorders>
            <w:vAlign w:val="top"/>
          </w:tcPr>
          <w:p w14:paraId="53E6A635" w14:textId="77777777" w:rsidR="00512139" w:rsidRPr="0061187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Pr>
                <w:sz w:val="20"/>
              </w:rPr>
              <w:t>D</w:t>
            </w:r>
            <w:r>
              <w:rPr>
                <w:sz w:val="20"/>
              </w:rPr>
              <w:tab/>
              <w:t>146</w:t>
            </w:r>
          </w:p>
        </w:tc>
        <w:tc>
          <w:tcPr>
            <w:tcW w:w="1319" w:type="dxa"/>
            <w:tcBorders>
              <w:top w:val="nil"/>
              <w:bottom w:val="single" w:sz="4" w:space="0" w:color="auto"/>
            </w:tcBorders>
            <w:vAlign w:val="top"/>
          </w:tcPr>
          <w:p w14:paraId="52831259" w14:textId="77777777" w:rsidR="00512139" w:rsidRPr="0061187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611878" w14:paraId="39844AA5" w14:textId="77777777" w:rsidTr="000E40C0">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bottom w:val="single" w:sz="4" w:space="0" w:color="auto"/>
            </w:tcBorders>
            <w:vAlign w:val="top"/>
          </w:tcPr>
          <w:p w14:paraId="5470BE8F" w14:textId="77777777" w:rsidR="00512139" w:rsidRPr="00611878" w:rsidRDefault="00512139" w:rsidP="000E40C0">
            <w:pPr>
              <w:rPr>
                <w:sz w:val="20"/>
              </w:rPr>
            </w:pPr>
            <w:r w:rsidRPr="00611878">
              <w:rPr>
                <w:sz w:val="20"/>
              </w:rPr>
              <w:t>331 11.0-10</w:t>
            </w:r>
          </w:p>
        </w:tc>
        <w:tc>
          <w:tcPr>
            <w:tcW w:w="5888" w:type="dxa"/>
            <w:tcBorders>
              <w:top w:val="single" w:sz="4" w:space="0" w:color="auto"/>
              <w:bottom w:val="single" w:sz="4" w:space="0" w:color="auto"/>
            </w:tcBorders>
            <w:vAlign w:val="top"/>
          </w:tcPr>
          <w:p w14:paraId="044B46D3" w14:textId="77777777" w:rsidR="00512139" w:rsidRPr="0061187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Базовые знания по химии</w:t>
            </w:r>
          </w:p>
        </w:tc>
        <w:tc>
          <w:tcPr>
            <w:tcW w:w="1319" w:type="dxa"/>
            <w:tcBorders>
              <w:top w:val="single" w:sz="4" w:space="0" w:color="auto"/>
              <w:bottom w:val="single" w:sz="4" w:space="0" w:color="auto"/>
            </w:tcBorders>
            <w:vAlign w:val="top"/>
          </w:tcPr>
          <w:p w14:paraId="56E8BC15" w14:textId="77777777" w:rsidR="00512139" w:rsidRPr="0061187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611878">
              <w:rPr>
                <w:sz w:val="20"/>
              </w:rPr>
              <w:t>C</w:t>
            </w:r>
          </w:p>
        </w:tc>
      </w:tr>
      <w:tr w:rsidR="00512139" w:rsidRPr="00611878" w14:paraId="6B6D1320" w14:textId="77777777" w:rsidTr="000E40C0">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tcBorders>
            <w:vAlign w:val="top"/>
          </w:tcPr>
          <w:p w14:paraId="23306DB1" w14:textId="77777777" w:rsidR="00512139" w:rsidRPr="00611878" w:rsidRDefault="00512139" w:rsidP="000E40C0">
            <w:pPr>
              <w:rPr>
                <w:sz w:val="20"/>
              </w:rPr>
            </w:pPr>
          </w:p>
        </w:tc>
        <w:tc>
          <w:tcPr>
            <w:tcW w:w="5888" w:type="dxa"/>
            <w:tcBorders>
              <w:top w:val="single" w:sz="4" w:space="0" w:color="auto"/>
            </w:tcBorders>
            <w:vAlign w:val="top"/>
          </w:tcPr>
          <w:p w14:paraId="13ECD94C" w14:textId="77777777" w:rsidR="00512139"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 xml:space="preserve">Атомная масса углерода равна 12, атомная масса кислорода равна 16. </w:t>
            </w:r>
          </w:p>
          <w:p w14:paraId="005902B8" w14:textId="77777777" w:rsidR="00512139" w:rsidRPr="0061187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Чему равна молекулярная масса диоксида углерода (CO</w:t>
            </w:r>
            <w:r w:rsidRPr="00F75C1F">
              <w:rPr>
                <w:sz w:val="20"/>
                <w:vertAlign w:val="subscript"/>
              </w:rPr>
              <w:t>2</w:t>
            </w:r>
            <w:r w:rsidRPr="00611878">
              <w:rPr>
                <w:sz w:val="20"/>
              </w:rPr>
              <w:t>)?</w:t>
            </w:r>
          </w:p>
        </w:tc>
        <w:tc>
          <w:tcPr>
            <w:tcW w:w="1319" w:type="dxa"/>
            <w:tcBorders>
              <w:top w:val="single" w:sz="4" w:space="0" w:color="auto"/>
            </w:tcBorders>
            <w:vAlign w:val="top"/>
          </w:tcPr>
          <w:p w14:paraId="71C9F29B" w14:textId="77777777" w:rsidR="00512139" w:rsidRPr="0061187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611878" w14:paraId="410B8611" w14:textId="77777777" w:rsidTr="000E40C0">
        <w:tc>
          <w:tcPr>
            <w:cnfStyle w:val="001000000000" w:firstRow="0" w:lastRow="0" w:firstColumn="1" w:lastColumn="0" w:oddVBand="0" w:evenVBand="0" w:oddHBand="0" w:evenHBand="0" w:firstRowFirstColumn="0" w:firstRowLastColumn="0" w:lastRowFirstColumn="0" w:lastRowLastColumn="0"/>
            <w:tcW w:w="1297" w:type="dxa"/>
            <w:vAlign w:val="top"/>
          </w:tcPr>
          <w:p w14:paraId="5283B3BA" w14:textId="77777777" w:rsidR="00512139" w:rsidRPr="00611878" w:rsidRDefault="00512139" w:rsidP="000E40C0">
            <w:pPr>
              <w:rPr>
                <w:sz w:val="20"/>
              </w:rPr>
            </w:pPr>
          </w:p>
        </w:tc>
        <w:tc>
          <w:tcPr>
            <w:tcW w:w="5888" w:type="dxa"/>
            <w:vAlign w:val="top"/>
          </w:tcPr>
          <w:p w14:paraId="2192BF36" w14:textId="77777777" w:rsidR="00512139" w:rsidRPr="0061187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Pr>
                <w:sz w:val="20"/>
              </w:rPr>
              <w:t>A</w:t>
            </w:r>
            <w:r>
              <w:rPr>
                <w:sz w:val="20"/>
              </w:rPr>
              <w:tab/>
              <w:t>38</w:t>
            </w:r>
          </w:p>
        </w:tc>
        <w:tc>
          <w:tcPr>
            <w:tcW w:w="1319" w:type="dxa"/>
            <w:vAlign w:val="top"/>
          </w:tcPr>
          <w:p w14:paraId="15BE4FE3" w14:textId="77777777" w:rsidR="00512139" w:rsidRPr="0061187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611878" w14:paraId="20C0FFE7" w14:textId="77777777" w:rsidTr="000E40C0">
        <w:tc>
          <w:tcPr>
            <w:cnfStyle w:val="001000000000" w:firstRow="0" w:lastRow="0" w:firstColumn="1" w:lastColumn="0" w:oddVBand="0" w:evenVBand="0" w:oddHBand="0" w:evenHBand="0" w:firstRowFirstColumn="0" w:firstRowLastColumn="0" w:lastRowFirstColumn="0" w:lastRowLastColumn="0"/>
            <w:tcW w:w="1297" w:type="dxa"/>
            <w:vAlign w:val="top"/>
          </w:tcPr>
          <w:p w14:paraId="72230267" w14:textId="77777777" w:rsidR="00512139" w:rsidRPr="00611878" w:rsidRDefault="00512139" w:rsidP="000E40C0">
            <w:pPr>
              <w:rPr>
                <w:sz w:val="20"/>
              </w:rPr>
            </w:pPr>
          </w:p>
        </w:tc>
        <w:tc>
          <w:tcPr>
            <w:tcW w:w="5888" w:type="dxa"/>
            <w:vAlign w:val="top"/>
          </w:tcPr>
          <w:p w14:paraId="44202D84" w14:textId="77777777" w:rsidR="00512139" w:rsidRPr="0061187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Pr>
                <w:sz w:val="20"/>
              </w:rPr>
              <w:t>B</w:t>
            </w:r>
            <w:r>
              <w:rPr>
                <w:sz w:val="20"/>
              </w:rPr>
              <w:tab/>
              <w:t>40</w:t>
            </w:r>
          </w:p>
        </w:tc>
        <w:tc>
          <w:tcPr>
            <w:tcW w:w="1319" w:type="dxa"/>
            <w:vAlign w:val="top"/>
          </w:tcPr>
          <w:p w14:paraId="217F03C9" w14:textId="77777777" w:rsidR="00512139" w:rsidRPr="0061187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611878" w14:paraId="110093CA" w14:textId="77777777" w:rsidTr="000E40C0">
        <w:tc>
          <w:tcPr>
            <w:cnfStyle w:val="001000000000" w:firstRow="0" w:lastRow="0" w:firstColumn="1" w:lastColumn="0" w:oddVBand="0" w:evenVBand="0" w:oddHBand="0" w:evenHBand="0" w:firstRowFirstColumn="0" w:firstRowLastColumn="0" w:lastRowFirstColumn="0" w:lastRowLastColumn="0"/>
            <w:tcW w:w="1297" w:type="dxa"/>
            <w:vAlign w:val="top"/>
          </w:tcPr>
          <w:p w14:paraId="2725F824" w14:textId="77777777" w:rsidR="00512139" w:rsidRPr="00611878" w:rsidRDefault="00512139" w:rsidP="000E40C0">
            <w:pPr>
              <w:rPr>
                <w:sz w:val="20"/>
              </w:rPr>
            </w:pPr>
          </w:p>
        </w:tc>
        <w:tc>
          <w:tcPr>
            <w:tcW w:w="5888" w:type="dxa"/>
            <w:vAlign w:val="top"/>
          </w:tcPr>
          <w:p w14:paraId="76AD51E5" w14:textId="77777777" w:rsidR="00512139" w:rsidRPr="0061187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C</w:t>
            </w:r>
            <w:r>
              <w:rPr>
                <w:sz w:val="20"/>
              </w:rPr>
              <w:tab/>
              <w:t>44</w:t>
            </w:r>
          </w:p>
        </w:tc>
        <w:tc>
          <w:tcPr>
            <w:tcW w:w="1319" w:type="dxa"/>
            <w:vAlign w:val="top"/>
          </w:tcPr>
          <w:p w14:paraId="722BAFB4" w14:textId="77777777" w:rsidR="00512139" w:rsidRPr="0061187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611878" w14:paraId="58F5526B" w14:textId="77777777" w:rsidTr="000E40C0">
        <w:tc>
          <w:tcPr>
            <w:cnfStyle w:val="001000000000" w:firstRow="0" w:lastRow="0" w:firstColumn="1" w:lastColumn="0" w:oddVBand="0" w:evenVBand="0" w:oddHBand="0" w:evenHBand="0" w:firstRowFirstColumn="0" w:firstRowLastColumn="0" w:lastRowFirstColumn="0" w:lastRowLastColumn="0"/>
            <w:tcW w:w="1297" w:type="dxa"/>
            <w:tcBorders>
              <w:bottom w:val="single" w:sz="4" w:space="0" w:color="auto"/>
            </w:tcBorders>
            <w:vAlign w:val="top"/>
          </w:tcPr>
          <w:p w14:paraId="5E32688C" w14:textId="77777777" w:rsidR="00512139" w:rsidRPr="00611878" w:rsidRDefault="00512139" w:rsidP="000E40C0">
            <w:pPr>
              <w:rPr>
                <w:sz w:val="20"/>
              </w:rPr>
            </w:pPr>
          </w:p>
        </w:tc>
        <w:tc>
          <w:tcPr>
            <w:tcW w:w="5888" w:type="dxa"/>
            <w:tcBorders>
              <w:bottom w:val="single" w:sz="4" w:space="0" w:color="auto"/>
            </w:tcBorders>
            <w:vAlign w:val="top"/>
          </w:tcPr>
          <w:p w14:paraId="4EE1BD97" w14:textId="77777777" w:rsidR="00512139" w:rsidRPr="0061187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Pr>
                <w:sz w:val="20"/>
              </w:rPr>
              <w:t>D</w:t>
            </w:r>
            <w:r>
              <w:rPr>
                <w:sz w:val="20"/>
              </w:rPr>
              <w:tab/>
              <w:t>76</w:t>
            </w:r>
          </w:p>
        </w:tc>
        <w:tc>
          <w:tcPr>
            <w:tcW w:w="1319" w:type="dxa"/>
            <w:tcBorders>
              <w:bottom w:val="single" w:sz="4" w:space="0" w:color="auto"/>
            </w:tcBorders>
            <w:vAlign w:val="top"/>
          </w:tcPr>
          <w:p w14:paraId="453337ED" w14:textId="77777777" w:rsidR="00512139" w:rsidRPr="0061187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611878" w14:paraId="4CC14988" w14:textId="77777777" w:rsidTr="000E40C0">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bottom w:val="single" w:sz="4" w:space="0" w:color="auto"/>
            </w:tcBorders>
            <w:vAlign w:val="top"/>
          </w:tcPr>
          <w:p w14:paraId="5667AC1C" w14:textId="77777777" w:rsidR="00512139" w:rsidRPr="00611878" w:rsidRDefault="00512139" w:rsidP="000E40C0">
            <w:pPr>
              <w:pageBreakBefore/>
              <w:rPr>
                <w:sz w:val="20"/>
              </w:rPr>
            </w:pPr>
            <w:r w:rsidRPr="00611878">
              <w:rPr>
                <w:sz w:val="20"/>
              </w:rPr>
              <w:lastRenderedPageBreak/>
              <w:t>331 11.0-11</w:t>
            </w:r>
          </w:p>
        </w:tc>
        <w:tc>
          <w:tcPr>
            <w:tcW w:w="5888" w:type="dxa"/>
            <w:tcBorders>
              <w:top w:val="single" w:sz="4" w:space="0" w:color="auto"/>
              <w:bottom w:val="single" w:sz="4" w:space="0" w:color="auto"/>
            </w:tcBorders>
            <w:vAlign w:val="top"/>
          </w:tcPr>
          <w:p w14:paraId="624294D2" w14:textId="77777777" w:rsidR="00512139" w:rsidRPr="0061187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Базовые знания по химии</w:t>
            </w:r>
          </w:p>
        </w:tc>
        <w:tc>
          <w:tcPr>
            <w:tcW w:w="1319" w:type="dxa"/>
            <w:tcBorders>
              <w:top w:val="single" w:sz="4" w:space="0" w:color="auto"/>
              <w:bottom w:val="single" w:sz="4" w:space="0" w:color="auto"/>
            </w:tcBorders>
            <w:vAlign w:val="top"/>
          </w:tcPr>
          <w:p w14:paraId="2F5436A6" w14:textId="77777777" w:rsidR="00512139" w:rsidRPr="0061187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611878">
              <w:rPr>
                <w:sz w:val="20"/>
              </w:rPr>
              <w:t>B</w:t>
            </w:r>
          </w:p>
        </w:tc>
      </w:tr>
      <w:tr w:rsidR="00512139" w:rsidRPr="00611878" w14:paraId="1156C481" w14:textId="77777777" w:rsidTr="000E40C0">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tcBorders>
            <w:vAlign w:val="top"/>
          </w:tcPr>
          <w:p w14:paraId="2E2ECE55" w14:textId="77777777" w:rsidR="00512139" w:rsidRPr="00611878" w:rsidRDefault="00512139" w:rsidP="000E40C0">
            <w:pPr>
              <w:rPr>
                <w:sz w:val="20"/>
              </w:rPr>
            </w:pPr>
          </w:p>
        </w:tc>
        <w:tc>
          <w:tcPr>
            <w:tcW w:w="5888" w:type="dxa"/>
            <w:tcBorders>
              <w:top w:val="single" w:sz="4" w:space="0" w:color="auto"/>
            </w:tcBorders>
            <w:vAlign w:val="top"/>
          </w:tcPr>
          <w:p w14:paraId="54AE6A3F" w14:textId="77777777" w:rsidR="00512139"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Атомная масса кальция равна 40, атомная масса кислорода равна 16</w:t>
            </w:r>
            <w:r>
              <w:rPr>
                <w:sz w:val="20"/>
              </w:rPr>
              <w:t xml:space="preserve"> </w:t>
            </w:r>
            <w:r w:rsidRPr="00611878">
              <w:rPr>
                <w:sz w:val="20"/>
              </w:rPr>
              <w:t xml:space="preserve">и атомная масса углерода равна 1. </w:t>
            </w:r>
          </w:p>
          <w:p w14:paraId="422EC4C9" w14:textId="77777777" w:rsidR="00512139" w:rsidRPr="0061187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Чему равна молекулярная масса</w:t>
            </w:r>
            <w:r>
              <w:rPr>
                <w:sz w:val="20"/>
              </w:rPr>
              <w:t xml:space="preserve"> </w:t>
            </w:r>
            <w:r w:rsidRPr="00611878">
              <w:rPr>
                <w:sz w:val="20"/>
              </w:rPr>
              <w:t>гидроксида кальция (</w:t>
            </w:r>
            <w:proofErr w:type="spellStart"/>
            <w:r w:rsidRPr="00611878">
              <w:rPr>
                <w:sz w:val="20"/>
              </w:rPr>
              <w:t>Ca</w:t>
            </w:r>
            <w:proofErr w:type="spellEnd"/>
            <w:r w:rsidRPr="00611878">
              <w:rPr>
                <w:sz w:val="20"/>
              </w:rPr>
              <w:t>(OH)</w:t>
            </w:r>
            <w:r w:rsidRPr="00F75C1F">
              <w:rPr>
                <w:sz w:val="20"/>
                <w:vertAlign w:val="subscript"/>
              </w:rPr>
              <w:t>2</w:t>
            </w:r>
            <w:r w:rsidRPr="00611878">
              <w:rPr>
                <w:sz w:val="20"/>
              </w:rPr>
              <w:t>)?</w:t>
            </w:r>
          </w:p>
        </w:tc>
        <w:tc>
          <w:tcPr>
            <w:tcW w:w="1319" w:type="dxa"/>
            <w:tcBorders>
              <w:top w:val="single" w:sz="4" w:space="0" w:color="auto"/>
            </w:tcBorders>
            <w:vAlign w:val="top"/>
          </w:tcPr>
          <w:p w14:paraId="17401AF4" w14:textId="77777777" w:rsidR="00512139" w:rsidRPr="0061187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611878" w14:paraId="46C69609" w14:textId="77777777" w:rsidTr="000E40C0">
        <w:tc>
          <w:tcPr>
            <w:cnfStyle w:val="001000000000" w:firstRow="0" w:lastRow="0" w:firstColumn="1" w:lastColumn="0" w:oddVBand="0" w:evenVBand="0" w:oddHBand="0" w:evenHBand="0" w:firstRowFirstColumn="0" w:firstRowLastColumn="0" w:lastRowFirstColumn="0" w:lastRowLastColumn="0"/>
            <w:tcW w:w="1297" w:type="dxa"/>
            <w:vAlign w:val="top"/>
          </w:tcPr>
          <w:p w14:paraId="48BD55BD" w14:textId="77777777" w:rsidR="00512139" w:rsidRPr="00611878" w:rsidRDefault="00512139" w:rsidP="000E40C0">
            <w:pPr>
              <w:rPr>
                <w:sz w:val="20"/>
              </w:rPr>
            </w:pPr>
          </w:p>
        </w:tc>
        <w:tc>
          <w:tcPr>
            <w:tcW w:w="5888" w:type="dxa"/>
            <w:vAlign w:val="top"/>
          </w:tcPr>
          <w:p w14:paraId="228F1B70" w14:textId="77777777" w:rsidR="00512139" w:rsidRPr="0061187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A</w:t>
            </w:r>
            <w:r w:rsidRPr="00611878">
              <w:rPr>
                <w:sz w:val="20"/>
              </w:rPr>
              <w:tab/>
              <w:t xml:space="preserve">  58</w:t>
            </w:r>
          </w:p>
        </w:tc>
        <w:tc>
          <w:tcPr>
            <w:tcW w:w="1319" w:type="dxa"/>
            <w:vAlign w:val="top"/>
          </w:tcPr>
          <w:p w14:paraId="671C611D" w14:textId="77777777" w:rsidR="00512139" w:rsidRPr="0061187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611878" w14:paraId="3756F67A" w14:textId="77777777" w:rsidTr="000E40C0">
        <w:tc>
          <w:tcPr>
            <w:cnfStyle w:val="001000000000" w:firstRow="0" w:lastRow="0" w:firstColumn="1" w:lastColumn="0" w:oddVBand="0" w:evenVBand="0" w:oddHBand="0" w:evenHBand="0" w:firstRowFirstColumn="0" w:firstRowLastColumn="0" w:lastRowFirstColumn="0" w:lastRowLastColumn="0"/>
            <w:tcW w:w="1297" w:type="dxa"/>
            <w:vAlign w:val="top"/>
          </w:tcPr>
          <w:p w14:paraId="4B76C4D0" w14:textId="77777777" w:rsidR="00512139" w:rsidRPr="00611878" w:rsidRDefault="00512139" w:rsidP="000E40C0">
            <w:pPr>
              <w:rPr>
                <w:sz w:val="20"/>
              </w:rPr>
            </w:pPr>
          </w:p>
        </w:tc>
        <w:tc>
          <w:tcPr>
            <w:tcW w:w="5888" w:type="dxa"/>
            <w:vAlign w:val="top"/>
          </w:tcPr>
          <w:p w14:paraId="26694ED5" w14:textId="77777777" w:rsidR="00512139" w:rsidRPr="0061187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B</w:t>
            </w:r>
            <w:r w:rsidRPr="00611878">
              <w:rPr>
                <w:sz w:val="20"/>
              </w:rPr>
              <w:tab/>
              <w:t xml:space="preserve">  74</w:t>
            </w:r>
          </w:p>
        </w:tc>
        <w:tc>
          <w:tcPr>
            <w:tcW w:w="1319" w:type="dxa"/>
            <w:vAlign w:val="top"/>
          </w:tcPr>
          <w:p w14:paraId="3102111B" w14:textId="77777777" w:rsidR="00512139" w:rsidRPr="0061187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611878" w14:paraId="526EFF7A" w14:textId="77777777" w:rsidTr="000E40C0">
        <w:tc>
          <w:tcPr>
            <w:cnfStyle w:val="001000000000" w:firstRow="0" w:lastRow="0" w:firstColumn="1" w:lastColumn="0" w:oddVBand="0" w:evenVBand="0" w:oddHBand="0" w:evenHBand="0" w:firstRowFirstColumn="0" w:firstRowLastColumn="0" w:lastRowFirstColumn="0" w:lastRowLastColumn="0"/>
            <w:tcW w:w="1297" w:type="dxa"/>
            <w:vAlign w:val="top"/>
          </w:tcPr>
          <w:p w14:paraId="1E3A6C9B" w14:textId="77777777" w:rsidR="00512139" w:rsidRPr="00611878" w:rsidRDefault="00512139" w:rsidP="000E40C0">
            <w:pPr>
              <w:rPr>
                <w:sz w:val="20"/>
              </w:rPr>
            </w:pPr>
          </w:p>
        </w:tc>
        <w:tc>
          <w:tcPr>
            <w:tcW w:w="5888" w:type="dxa"/>
            <w:vAlign w:val="top"/>
          </w:tcPr>
          <w:p w14:paraId="42653852" w14:textId="77777777" w:rsidR="00512139" w:rsidRPr="0061187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C</w:t>
            </w:r>
            <w:r w:rsidRPr="00611878">
              <w:rPr>
                <w:sz w:val="20"/>
              </w:rPr>
              <w:tab/>
              <w:t xml:space="preserve">  96</w:t>
            </w:r>
          </w:p>
        </w:tc>
        <w:tc>
          <w:tcPr>
            <w:tcW w:w="1319" w:type="dxa"/>
            <w:vAlign w:val="top"/>
          </w:tcPr>
          <w:p w14:paraId="402E7C9A" w14:textId="77777777" w:rsidR="00512139" w:rsidRPr="0061187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611878" w14:paraId="00CE0AD8" w14:textId="77777777" w:rsidTr="000E40C0">
        <w:tc>
          <w:tcPr>
            <w:cnfStyle w:val="001000000000" w:firstRow="0" w:lastRow="0" w:firstColumn="1" w:lastColumn="0" w:oddVBand="0" w:evenVBand="0" w:oddHBand="0" w:evenHBand="0" w:firstRowFirstColumn="0" w:firstRowLastColumn="0" w:lastRowFirstColumn="0" w:lastRowLastColumn="0"/>
            <w:tcW w:w="1297" w:type="dxa"/>
            <w:tcBorders>
              <w:bottom w:val="single" w:sz="4" w:space="0" w:color="auto"/>
            </w:tcBorders>
            <w:vAlign w:val="top"/>
          </w:tcPr>
          <w:p w14:paraId="074BDBDE" w14:textId="77777777" w:rsidR="00512139" w:rsidRPr="00611878" w:rsidRDefault="00512139" w:rsidP="000E40C0">
            <w:pPr>
              <w:rPr>
                <w:sz w:val="20"/>
              </w:rPr>
            </w:pPr>
          </w:p>
        </w:tc>
        <w:tc>
          <w:tcPr>
            <w:tcW w:w="5888" w:type="dxa"/>
            <w:tcBorders>
              <w:bottom w:val="single" w:sz="4" w:space="0" w:color="auto"/>
            </w:tcBorders>
            <w:vAlign w:val="top"/>
          </w:tcPr>
          <w:p w14:paraId="043E8062" w14:textId="77777777" w:rsidR="00512139" w:rsidRPr="0061187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D</w:t>
            </w:r>
            <w:r w:rsidRPr="00611878">
              <w:rPr>
                <w:sz w:val="20"/>
              </w:rPr>
              <w:tab/>
              <w:t>114</w:t>
            </w:r>
          </w:p>
        </w:tc>
        <w:tc>
          <w:tcPr>
            <w:tcW w:w="1319" w:type="dxa"/>
            <w:tcBorders>
              <w:bottom w:val="single" w:sz="4" w:space="0" w:color="auto"/>
            </w:tcBorders>
            <w:vAlign w:val="top"/>
          </w:tcPr>
          <w:p w14:paraId="6CCFF3EF" w14:textId="77777777" w:rsidR="00512139" w:rsidRPr="0061187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611878" w14:paraId="5713A8C1" w14:textId="77777777" w:rsidTr="000E40C0">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bottom w:val="single" w:sz="4" w:space="0" w:color="auto"/>
            </w:tcBorders>
            <w:vAlign w:val="top"/>
          </w:tcPr>
          <w:p w14:paraId="7B82AD0C" w14:textId="77777777" w:rsidR="00512139" w:rsidRPr="00611878" w:rsidRDefault="00512139" w:rsidP="000E40C0">
            <w:pPr>
              <w:rPr>
                <w:sz w:val="20"/>
              </w:rPr>
            </w:pPr>
            <w:r w:rsidRPr="00611878">
              <w:rPr>
                <w:sz w:val="20"/>
              </w:rPr>
              <w:t>331 11.0-12</w:t>
            </w:r>
          </w:p>
        </w:tc>
        <w:tc>
          <w:tcPr>
            <w:tcW w:w="5888" w:type="dxa"/>
            <w:tcBorders>
              <w:top w:val="single" w:sz="4" w:space="0" w:color="auto"/>
              <w:bottom w:val="single" w:sz="4" w:space="0" w:color="auto"/>
            </w:tcBorders>
            <w:vAlign w:val="top"/>
          </w:tcPr>
          <w:p w14:paraId="5F35A87C" w14:textId="77777777" w:rsidR="00512139" w:rsidRPr="0061187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Базовые знания по химии</w:t>
            </w:r>
          </w:p>
        </w:tc>
        <w:tc>
          <w:tcPr>
            <w:tcW w:w="1319" w:type="dxa"/>
            <w:tcBorders>
              <w:top w:val="single" w:sz="4" w:space="0" w:color="auto"/>
              <w:bottom w:val="single" w:sz="4" w:space="0" w:color="auto"/>
            </w:tcBorders>
            <w:vAlign w:val="top"/>
          </w:tcPr>
          <w:p w14:paraId="288D7D7B" w14:textId="77777777" w:rsidR="00512139" w:rsidRPr="0061187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611878">
              <w:rPr>
                <w:sz w:val="20"/>
              </w:rPr>
              <w:t>A</w:t>
            </w:r>
          </w:p>
        </w:tc>
      </w:tr>
      <w:tr w:rsidR="00512139" w:rsidRPr="00611878" w14:paraId="2012B8ED" w14:textId="77777777" w:rsidTr="000E40C0">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tcBorders>
            <w:vAlign w:val="top"/>
          </w:tcPr>
          <w:p w14:paraId="283DE27C" w14:textId="77777777" w:rsidR="00512139" w:rsidRPr="00611878" w:rsidRDefault="00512139" w:rsidP="000E40C0">
            <w:pPr>
              <w:rPr>
                <w:sz w:val="20"/>
              </w:rPr>
            </w:pPr>
          </w:p>
        </w:tc>
        <w:tc>
          <w:tcPr>
            <w:tcW w:w="5888" w:type="dxa"/>
            <w:tcBorders>
              <w:top w:val="single" w:sz="4" w:space="0" w:color="auto"/>
            </w:tcBorders>
            <w:vAlign w:val="top"/>
          </w:tcPr>
          <w:p w14:paraId="692677E0" w14:textId="77777777" w:rsidR="00512139" w:rsidRPr="0061187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Почему ароматические вещества называют ароматическими?</w:t>
            </w:r>
          </w:p>
        </w:tc>
        <w:tc>
          <w:tcPr>
            <w:tcW w:w="1319" w:type="dxa"/>
            <w:tcBorders>
              <w:top w:val="single" w:sz="4" w:space="0" w:color="auto"/>
            </w:tcBorders>
            <w:vAlign w:val="top"/>
          </w:tcPr>
          <w:p w14:paraId="03D1BB7F" w14:textId="77777777" w:rsidR="00512139" w:rsidRPr="0061187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611878" w14:paraId="1E57736E" w14:textId="77777777" w:rsidTr="000E40C0">
        <w:tc>
          <w:tcPr>
            <w:cnfStyle w:val="001000000000" w:firstRow="0" w:lastRow="0" w:firstColumn="1" w:lastColumn="0" w:oddVBand="0" w:evenVBand="0" w:oddHBand="0" w:evenHBand="0" w:firstRowFirstColumn="0" w:firstRowLastColumn="0" w:lastRowFirstColumn="0" w:lastRowLastColumn="0"/>
            <w:tcW w:w="1297" w:type="dxa"/>
            <w:vAlign w:val="top"/>
          </w:tcPr>
          <w:p w14:paraId="094D2202" w14:textId="77777777" w:rsidR="00512139" w:rsidRPr="00611878" w:rsidRDefault="00512139" w:rsidP="000E40C0">
            <w:pPr>
              <w:rPr>
                <w:sz w:val="20"/>
              </w:rPr>
            </w:pPr>
          </w:p>
        </w:tc>
        <w:tc>
          <w:tcPr>
            <w:tcW w:w="5888" w:type="dxa"/>
            <w:vAlign w:val="top"/>
          </w:tcPr>
          <w:p w14:paraId="6F1E6C42" w14:textId="77777777" w:rsidR="00512139" w:rsidRPr="0061187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A</w:t>
            </w:r>
            <w:r w:rsidRPr="00611878">
              <w:rPr>
                <w:sz w:val="20"/>
              </w:rPr>
              <w:tab/>
              <w:t>Из-за их запаха</w:t>
            </w:r>
          </w:p>
        </w:tc>
        <w:tc>
          <w:tcPr>
            <w:tcW w:w="1319" w:type="dxa"/>
            <w:vAlign w:val="top"/>
          </w:tcPr>
          <w:p w14:paraId="7D2C0F64" w14:textId="77777777" w:rsidR="00512139" w:rsidRPr="0061187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611878" w14:paraId="648E2431" w14:textId="77777777" w:rsidTr="000E40C0">
        <w:tc>
          <w:tcPr>
            <w:cnfStyle w:val="001000000000" w:firstRow="0" w:lastRow="0" w:firstColumn="1" w:lastColumn="0" w:oddVBand="0" w:evenVBand="0" w:oddHBand="0" w:evenHBand="0" w:firstRowFirstColumn="0" w:firstRowLastColumn="0" w:lastRowFirstColumn="0" w:lastRowLastColumn="0"/>
            <w:tcW w:w="1297" w:type="dxa"/>
            <w:vAlign w:val="top"/>
          </w:tcPr>
          <w:p w14:paraId="1BF3FF6E" w14:textId="77777777" w:rsidR="00512139" w:rsidRPr="00611878" w:rsidRDefault="00512139" w:rsidP="000E40C0">
            <w:pPr>
              <w:rPr>
                <w:sz w:val="20"/>
              </w:rPr>
            </w:pPr>
          </w:p>
        </w:tc>
        <w:tc>
          <w:tcPr>
            <w:tcW w:w="5888" w:type="dxa"/>
            <w:vAlign w:val="top"/>
          </w:tcPr>
          <w:p w14:paraId="7A9AE8D6" w14:textId="77777777" w:rsidR="00512139" w:rsidRPr="0061187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B</w:t>
            </w:r>
            <w:r w:rsidRPr="00611878">
              <w:rPr>
                <w:sz w:val="20"/>
              </w:rPr>
              <w:tab/>
              <w:t>Из-за их цвета</w:t>
            </w:r>
          </w:p>
        </w:tc>
        <w:tc>
          <w:tcPr>
            <w:tcW w:w="1319" w:type="dxa"/>
            <w:vAlign w:val="top"/>
          </w:tcPr>
          <w:p w14:paraId="23E35DB1" w14:textId="77777777" w:rsidR="00512139" w:rsidRPr="0061187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611878" w14:paraId="4BF9DABC" w14:textId="77777777" w:rsidTr="000E40C0">
        <w:tc>
          <w:tcPr>
            <w:cnfStyle w:val="001000000000" w:firstRow="0" w:lastRow="0" w:firstColumn="1" w:lastColumn="0" w:oddVBand="0" w:evenVBand="0" w:oddHBand="0" w:evenHBand="0" w:firstRowFirstColumn="0" w:firstRowLastColumn="0" w:lastRowFirstColumn="0" w:lastRowLastColumn="0"/>
            <w:tcW w:w="1297" w:type="dxa"/>
            <w:vAlign w:val="top"/>
          </w:tcPr>
          <w:p w14:paraId="3C0F6449" w14:textId="77777777" w:rsidR="00512139" w:rsidRPr="00611878" w:rsidRDefault="00512139" w:rsidP="000E40C0">
            <w:pPr>
              <w:rPr>
                <w:sz w:val="20"/>
              </w:rPr>
            </w:pPr>
          </w:p>
        </w:tc>
        <w:tc>
          <w:tcPr>
            <w:tcW w:w="5888" w:type="dxa"/>
            <w:vAlign w:val="top"/>
          </w:tcPr>
          <w:p w14:paraId="3587215B" w14:textId="77777777" w:rsidR="00512139" w:rsidRPr="0061187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C</w:t>
            </w:r>
            <w:r w:rsidRPr="00611878">
              <w:rPr>
                <w:sz w:val="20"/>
              </w:rPr>
              <w:tab/>
              <w:t>Из-за их токсичности</w:t>
            </w:r>
          </w:p>
        </w:tc>
        <w:tc>
          <w:tcPr>
            <w:tcW w:w="1319" w:type="dxa"/>
            <w:vAlign w:val="top"/>
          </w:tcPr>
          <w:p w14:paraId="1C177BEC" w14:textId="77777777" w:rsidR="00512139" w:rsidRPr="0061187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611878" w14:paraId="7FB9C568" w14:textId="77777777" w:rsidTr="000E40C0">
        <w:tc>
          <w:tcPr>
            <w:cnfStyle w:val="001000000000" w:firstRow="0" w:lastRow="0" w:firstColumn="1" w:lastColumn="0" w:oddVBand="0" w:evenVBand="0" w:oddHBand="0" w:evenHBand="0" w:firstRowFirstColumn="0" w:firstRowLastColumn="0" w:lastRowFirstColumn="0" w:lastRowLastColumn="0"/>
            <w:tcW w:w="1297" w:type="dxa"/>
            <w:tcBorders>
              <w:bottom w:val="single" w:sz="4" w:space="0" w:color="auto"/>
            </w:tcBorders>
            <w:vAlign w:val="top"/>
          </w:tcPr>
          <w:p w14:paraId="4B493B82" w14:textId="77777777" w:rsidR="00512139" w:rsidRPr="00611878" w:rsidRDefault="00512139" w:rsidP="000E40C0">
            <w:pPr>
              <w:rPr>
                <w:sz w:val="20"/>
              </w:rPr>
            </w:pPr>
          </w:p>
        </w:tc>
        <w:tc>
          <w:tcPr>
            <w:tcW w:w="5888" w:type="dxa"/>
            <w:tcBorders>
              <w:bottom w:val="single" w:sz="4" w:space="0" w:color="auto"/>
            </w:tcBorders>
            <w:vAlign w:val="top"/>
          </w:tcPr>
          <w:p w14:paraId="537CC291" w14:textId="77777777" w:rsidR="00512139" w:rsidRPr="0061187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D</w:t>
            </w:r>
            <w:r w:rsidRPr="00611878">
              <w:rPr>
                <w:sz w:val="20"/>
              </w:rPr>
              <w:tab/>
              <w:t>Из-за их растворимости</w:t>
            </w:r>
          </w:p>
        </w:tc>
        <w:tc>
          <w:tcPr>
            <w:tcW w:w="1319" w:type="dxa"/>
            <w:tcBorders>
              <w:bottom w:val="single" w:sz="4" w:space="0" w:color="auto"/>
            </w:tcBorders>
            <w:vAlign w:val="top"/>
          </w:tcPr>
          <w:p w14:paraId="7441146E" w14:textId="77777777" w:rsidR="00512139" w:rsidRPr="0061187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611878" w14:paraId="6F18B4E8" w14:textId="77777777" w:rsidTr="000E40C0">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bottom w:val="single" w:sz="4" w:space="0" w:color="auto"/>
            </w:tcBorders>
            <w:vAlign w:val="top"/>
          </w:tcPr>
          <w:p w14:paraId="14D713F4" w14:textId="77777777" w:rsidR="00512139" w:rsidRPr="00611878" w:rsidRDefault="00512139" w:rsidP="000E40C0">
            <w:pPr>
              <w:rPr>
                <w:sz w:val="20"/>
              </w:rPr>
            </w:pPr>
            <w:r w:rsidRPr="00611878">
              <w:rPr>
                <w:sz w:val="20"/>
              </w:rPr>
              <w:t>331 11.0-13</w:t>
            </w:r>
          </w:p>
        </w:tc>
        <w:tc>
          <w:tcPr>
            <w:tcW w:w="5888" w:type="dxa"/>
            <w:tcBorders>
              <w:top w:val="single" w:sz="4" w:space="0" w:color="auto"/>
              <w:bottom w:val="single" w:sz="4" w:space="0" w:color="auto"/>
            </w:tcBorders>
            <w:vAlign w:val="top"/>
          </w:tcPr>
          <w:p w14:paraId="1A254425" w14:textId="77777777" w:rsidR="00512139" w:rsidRPr="0061187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Базовые знания по химии</w:t>
            </w:r>
          </w:p>
        </w:tc>
        <w:tc>
          <w:tcPr>
            <w:tcW w:w="1319" w:type="dxa"/>
            <w:tcBorders>
              <w:top w:val="single" w:sz="4" w:space="0" w:color="auto"/>
              <w:bottom w:val="single" w:sz="4" w:space="0" w:color="auto"/>
            </w:tcBorders>
            <w:vAlign w:val="top"/>
          </w:tcPr>
          <w:p w14:paraId="22B40461" w14:textId="77777777" w:rsidR="00512139" w:rsidRPr="0061187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611878">
              <w:rPr>
                <w:sz w:val="20"/>
              </w:rPr>
              <w:t>D</w:t>
            </w:r>
          </w:p>
        </w:tc>
      </w:tr>
      <w:tr w:rsidR="00512139" w:rsidRPr="00611878" w14:paraId="2CB2258C" w14:textId="77777777" w:rsidTr="000E40C0">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tcBorders>
            <w:vAlign w:val="top"/>
          </w:tcPr>
          <w:p w14:paraId="21E126EA" w14:textId="77777777" w:rsidR="00512139" w:rsidRPr="00611878" w:rsidRDefault="00512139" w:rsidP="000E40C0">
            <w:pPr>
              <w:rPr>
                <w:sz w:val="20"/>
              </w:rPr>
            </w:pPr>
          </w:p>
        </w:tc>
        <w:tc>
          <w:tcPr>
            <w:tcW w:w="5888" w:type="dxa"/>
            <w:tcBorders>
              <w:top w:val="single" w:sz="4" w:space="0" w:color="auto"/>
            </w:tcBorders>
            <w:vAlign w:val="top"/>
          </w:tcPr>
          <w:p w14:paraId="559E9195" w14:textId="77777777" w:rsidR="00512139" w:rsidRPr="0061187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Что является примером азотного соединения?</w:t>
            </w:r>
          </w:p>
        </w:tc>
        <w:tc>
          <w:tcPr>
            <w:tcW w:w="1319" w:type="dxa"/>
            <w:tcBorders>
              <w:top w:val="single" w:sz="4" w:space="0" w:color="auto"/>
            </w:tcBorders>
            <w:vAlign w:val="top"/>
          </w:tcPr>
          <w:p w14:paraId="3F43F245" w14:textId="77777777" w:rsidR="00512139" w:rsidRPr="0061187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611878" w14:paraId="04C71481" w14:textId="77777777" w:rsidTr="000E40C0">
        <w:tc>
          <w:tcPr>
            <w:cnfStyle w:val="001000000000" w:firstRow="0" w:lastRow="0" w:firstColumn="1" w:lastColumn="0" w:oddVBand="0" w:evenVBand="0" w:oddHBand="0" w:evenHBand="0" w:firstRowFirstColumn="0" w:firstRowLastColumn="0" w:lastRowFirstColumn="0" w:lastRowLastColumn="0"/>
            <w:tcW w:w="1297" w:type="dxa"/>
            <w:vAlign w:val="top"/>
          </w:tcPr>
          <w:p w14:paraId="49573597" w14:textId="77777777" w:rsidR="00512139" w:rsidRPr="00611878" w:rsidRDefault="00512139" w:rsidP="000E40C0">
            <w:pPr>
              <w:rPr>
                <w:sz w:val="20"/>
              </w:rPr>
            </w:pPr>
          </w:p>
        </w:tc>
        <w:tc>
          <w:tcPr>
            <w:tcW w:w="5888" w:type="dxa"/>
            <w:vAlign w:val="top"/>
          </w:tcPr>
          <w:p w14:paraId="31AFB181" w14:textId="77777777" w:rsidR="00512139" w:rsidRPr="0061187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A</w:t>
            </w:r>
            <w:r w:rsidRPr="00611878">
              <w:rPr>
                <w:sz w:val="20"/>
              </w:rPr>
              <w:tab/>
              <w:t>№ ООН 2312 ФЕНОЛ РАСПРАВЛЕННЫЙ</w:t>
            </w:r>
          </w:p>
        </w:tc>
        <w:tc>
          <w:tcPr>
            <w:tcW w:w="1319" w:type="dxa"/>
            <w:vAlign w:val="top"/>
          </w:tcPr>
          <w:p w14:paraId="3C397EED" w14:textId="77777777" w:rsidR="00512139" w:rsidRPr="0061187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611878" w14:paraId="46F0E79F" w14:textId="77777777" w:rsidTr="000E40C0">
        <w:tc>
          <w:tcPr>
            <w:cnfStyle w:val="001000000000" w:firstRow="0" w:lastRow="0" w:firstColumn="1" w:lastColumn="0" w:oddVBand="0" w:evenVBand="0" w:oddHBand="0" w:evenHBand="0" w:firstRowFirstColumn="0" w:firstRowLastColumn="0" w:lastRowFirstColumn="0" w:lastRowLastColumn="0"/>
            <w:tcW w:w="1297" w:type="dxa"/>
            <w:vAlign w:val="top"/>
          </w:tcPr>
          <w:p w14:paraId="646A5A80" w14:textId="77777777" w:rsidR="00512139" w:rsidRPr="00611878" w:rsidRDefault="00512139" w:rsidP="000E40C0">
            <w:pPr>
              <w:rPr>
                <w:sz w:val="20"/>
              </w:rPr>
            </w:pPr>
          </w:p>
        </w:tc>
        <w:tc>
          <w:tcPr>
            <w:tcW w:w="5888" w:type="dxa"/>
            <w:vAlign w:val="top"/>
          </w:tcPr>
          <w:p w14:paraId="5F1EBED5" w14:textId="77777777" w:rsidR="00512139" w:rsidRPr="0061187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B</w:t>
            </w:r>
            <w:r w:rsidRPr="00611878">
              <w:rPr>
                <w:sz w:val="20"/>
              </w:rPr>
              <w:tab/>
              <w:t>№ ООН 1090 АЦЕТОН</w:t>
            </w:r>
          </w:p>
        </w:tc>
        <w:tc>
          <w:tcPr>
            <w:tcW w:w="1319" w:type="dxa"/>
            <w:vAlign w:val="top"/>
          </w:tcPr>
          <w:p w14:paraId="398BE585" w14:textId="77777777" w:rsidR="00512139" w:rsidRPr="0061187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611878" w14:paraId="6949F402" w14:textId="77777777" w:rsidTr="000E40C0">
        <w:tc>
          <w:tcPr>
            <w:cnfStyle w:val="001000000000" w:firstRow="0" w:lastRow="0" w:firstColumn="1" w:lastColumn="0" w:oddVBand="0" w:evenVBand="0" w:oddHBand="0" w:evenHBand="0" w:firstRowFirstColumn="0" w:firstRowLastColumn="0" w:lastRowFirstColumn="0" w:lastRowLastColumn="0"/>
            <w:tcW w:w="1297" w:type="dxa"/>
            <w:vAlign w:val="top"/>
          </w:tcPr>
          <w:p w14:paraId="22F2A378" w14:textId="77777777" w:rsidR="00512139" w:rsidRPr="00611878" w:rsidRDefault="00512139" w:rsidP="000E40C0">
            <w:pPr>
              <w:rPr>
                <w:sz w:val="20"/>
              </w:rPr>
            </w:pPr>
          </w:p>
        </w:tc>
        <w:tc>
          <w:tcPr>
            <w:tcW w:w="5888" w:type="dxa"/>
            <w:vAlign w:val="top"/>
          </w:tcPr>
          <w:p w14:paraId="5175EADD" w14:textId="77777777" w:rsidR="00512139" w:rsidRPr="0061187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C</w:t>
            </w:r>
            <w:r w:rsidRPr="00611878">
              <w:rPr>
                <w:sz w:val="20"/>
              </w:rPr>
              <w:tab/>
              <w:t>№ ООН 1203 БЕНЗИН</w:t>
            </w:r>
          </w:p>
        </w:tc>
        <w:tc>
          <w:tcPr>
            <w:tcW w:w="1319" w:type="dxa"/>
            <w:vAlign w:val="top"/>
          </w:tcPr>
          <w:p w14:paraId="33C009EF" w14:textId="77777777" w:rsidR="00512139" w:rsidRPr="0061187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611878" w14:paraId="0FCF29E4" w14:textId="77777777" w:rsidTr="000E40C0">
        <w:tc>
          <w:tcPr>
            <w:cnfStyle w:val="001000000000" w:firstRow="0" w:lastRow="0" w:firstColumn="1" w:lastColumn="0" w:oddVBand="0" w:evenVBand="0" w:oddHBand="0" w:evenHBand="0" w:firstRowFirstColumn="0" w:firstRowLastColumn="0" w:lastRowFirstColumn="0" w:lastRowLastColumn="0"/>
            <w:tcW w:w="1297" w:type="dxa"/>
            <w:tcBorders>
              <w:bottom w:val="single" w:sz="4" w:space="0" w:color="auto"/>
            </w:tcBorders>
            <w:vAlign w:val="top"/>
          </w:tcPr>
          <w:p w14:paraId="5522D6EE" w14:textId="77777777" w:rsidR="00512139" w:rsidRPr="00611878" w:rsidRDefault="00512139" w:rsidP="000E40C0">
            <w:pPr>
              <w:rPr>
                <w:sz w:val="20"/>
              </w:rPr>
            </w:pPr>
          </w:p>
        </w:tc>
        <w:tc>
          <w:tcPr>
            <w:tcW w:w="5888" w:type="dxa"/>
            <w:tcBorders>
              <w:bottom w:val="single" w:sz="4" w:space="0" w:color="auto"/>
            </w:tcBorders>
            <w:vAlign w:val="top"/>
          </w:tcPr>
          <w:p w14:paraId="349C3903" w14:textId="77777777" w:rsidR="00512139" w:rsidRPr="0061187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D</w:t>
            </w:r>
            <w:r w:rsidRPr="00611878">
              <w:rPr>
                <w:sz w:val="20"/>
              </w:rPr>
              <w:tab/>
              <w:t>№ ООН 1664 НИТРОТОУЛОЛЫ ЖИДКИЕ</w:t>
            </w:r>
          </w:p>
        </w:tc>
        <w:tc>
          <w:tcPr>
            <w:tcW w:w="1319" w:type="dxa"/>
            <w:tcBorders>
              <w:bottom w:val="single" w:sz="4" w:space="0" w:color="auto"/>
            </w:tcBorders>
            <w:vAlign w:val="top"/>
          </w:tcPr>
          <w:p w14:paraId="6843E5AE" w14:textId="77777777" w:rsidR="00512139" w:rsidRPr="0061187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611878" w14:paraId="74E7FE9C" w14:textId="77777777" w:rsidTr="000E40C0">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bottom w:val="single" w:sz="4" w:space="0" w:color="auto"/>
            </w:tcBorders>
            <w:vAlign w:val="top"/>
          </w:tcPr>
          <w:p w14:paraId="1986D5F7" w14:textId="77777777" w:rsidR="00512139" w:rsidRPr="00611878" w:rsidRDefault="00512139" w:rsidP="000E40C0">
            <w:pPr>
              <w:rPr>
                <w:sz w:val="20"/>
              </w:rPr>
            </w:pPr>
            <w:r w:rsidRPr="00611878">
              <w:rPr>
                <w:sz w:val="20"/>
              </w:rPr>
              <w:t>331 11.0-14</w:t>
            </w:r>
          </w:p>
        </w:tc>
        <w:tc>
          <w:tcPr>
            <w:tcW w:w="5888" w:type="dxa"/>
            <w:tcBorders>
              <w:top w:val="single" w:sz="4" w:space="0" w:color="auto"/>
              <w:bottom w:val="single" w:sz="4" w:space="0" w:color="auto"/>
            </w:tcBorders>
            <w:vAlign w:val="top"/>
          </w:tcPr>
          <w:p w14:paraId="64CB18CE" w14:textId="77777777" w:rsidR="00512139" w:rsidRPr="0061187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Базовые знания по химии</w:t>
            </w:r>
          </w:p>
        </w:tc>
        <w:tc>
          <w:tcPr>
            <w:tcW w:w="1319" w:type="dxa"/>
            <w:tcBorders>
              <w:top w:val="single" w:sz="4" w:space="0" w:color="auto"/>
              <w:bottom w:val="single" w:sz="4" w:space="0" w:color="auto"/>
            </w:tcBorders>
            <w:vAlign w:val="top"/>
          </w:tcPr>
          <w:p w14:paraId="5E8379E4" w14:textId="77777777" w:rsidR="00512139" w:rsidRPr="0061187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611878">
              <w:rPr>
                <w:sz w:val="20"/>
              </w:rPr>
              <w:t>B</w:t>
            </w:r>
          </w:p>
        </w:tc>
      </w:tr>
      <w:tr w:rsidR="00512139" w:rsidRPr="00611878" w14:paraId="2F828DBC" w14:textId="77777777" w:rsidTr="000E40C0">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tcBorders>
            <w:vAlign w:val="top"/>
          </w:tcPr>
          <w:p w14:paraId="031F9E43" w14:textId="77777777" w:rsidR="00512139" w:rsidRPr="00611878" w:rsidRDefault="00512139" w:rsidP="000E40C0">
            <w:pPr>
              <w:rPr>
                <w:sz w:val="20"/>
              </w:rPr>
            </w:pPr>
          </w:p>
        </w:tc>
        <w:tc>
          <w:tcPr>
            <w:tcW w:w="5888" w:type="dxa"/>
            <w:tcBorders>
              <w:top w:val="single" w:sz="4" w:space="0" w:color="auto"/>
            </w:tcBorders>
            <w:vAlign w:val="top"/>
          </w:tcPr>
          <w:p w14:paraId="6F071FEB" w14:textId="77777777" w:rsidR="00512139" w:rsidRPr="0061187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Примером какого вещества является № ООН 1230 МЕТАНОЛ?</w:t>
            </w:r>
          </w:p>
        </w:tc>
        <w:tc>
          <w:tcPr>
            <w:tcW w:w="1319" w:type="dxa"/>
            <w:tcBorders>
              <w:top w:val="single" w:sz="4" w:space="0" w:color="auto"/>
            </w:tcBorders>
            <w:vAlign w:val="top"/>
          </w:tcPr>
          <w:p w14:paraId="7F606152" w14:textId="77777777" w:rsidR="00512139" w:rsidRPr="0061187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611878" w14:paraId="74CCBD8D" w14:textId="77777777" w:rsidTr="000E40C0">
        <w:tc>
          <w:tcPr>
            <w:cnfStyle w:val="001000000000" w:firstRow="0" w:lastRow="0" w:firstColumn="1" w:lastColumn="0" w:oddVBand="0" w:evenVBand="0" w:oddHBand="0" w:evenHBand="0" w:firstRowFirstColumn="0" w:firstRowLastColumn="0" w:lastRowFirstColumn="0" w:lastRowLastColumn="0"/>
            <w:tcW w:w="1297" w:type="dxa"/>
            <w:vAlign w:val="top"/>
          </w:tcPr>
          <w:p w14:paraId="3E844462" w14:textId="77777777" w:rsidR="00512139" w:rsidRPr="00611878" w:rsidRDefault="00512139" w:rsidP="000E40C0">
            <w:pPr>
              <w:rPr>
                <w:sz w:val="20"/>
              </w:rPr>
            </w:pPr>
          </w:p>
        </w:tc>
        <w:tc>
          <w:tcPr>
            <w:tcW w:w="5888" w:type="dxa"/>
            <w:vAlign w:val="top"/>
          </w:tcPr>
          <w:p w14:paraId="73402A55" w14:textId="77777777" w:rsidR="00512139" w:rsidRPr="0061187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A</w:t>
            </w:r>
            <w:r w:rsidRPr="00611878">
              <w:rPr>
                <w:sz w:val="20"/>
              </w:rPr>
              <w:tab/>
              <w:t>Сложного эфира</w:t>
            </w:r>
          </w:p>
        </w:tc>
        <w:tc>
          <w:tcPr>
            <w:tcW w:w="1319" w:type="dxa"/>
            <w:vAlign w:val="top"/>
          </w:tcPr>
          <w:p w14:paraId="7FA4EAB2" w14:textId="77777777" w:rsidR="00512139" w:rsidRPr="0061187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611878" w14:paraId="7544E239" w14:textId="77777777" w:rsidTr="000E40C0">
        <w:tc>
          <w:tcPr>
            <w:cnfStyle w:val="001000000000" w:firstRow="0" w:lastRow="0" w:firstColumn="1" w:lastColumn="0" w:oddVBand="0" w:evenVBand="0" w:oddHBand="0" w:evenHBand="0" w:firstRowFirstColumn="0" w:firstRowLastColumn="0" w:lastRowFirstColumn="0" w:lastRowLastColumn="0"/>
            <w:tcW w:w="1297" w:type="dxa"/>
            <w:vAlign w:val="top"/>
          </w:tcPr>
          <w:p w14:paraId="6D90B30B" w14:textId="77777777" w:rsidR="00512139" w:rsidRPr="00611878" w:rsidRDefault="00512139" w:rsidP="000E40C0">
            <w:pPr>
              <w:rPr>
                <w:sz w:val="20"/>
              </w:rPr>
            </w:pPr>
          </w:p>
        </w:tc>
        <w:tc>
          <w:tcPr>
            <w:tcW w:w="5888" w:type="dxa"/>
            <w:vAlign w:val="top"/>
          </w:tcPr>
          <w:p w14:paraId="6331B1B1" w14:textId="77777777" w:rsidR="00512139" w:rsidRPr="0061187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B</w:t>
            </w:r>
            <w:r w:rsidRPr="00611878">
              <w:rPr>
                <w:sz w:val="20"/>
              </w:rPr>
              <w:tab/>
              <w:t>Спирта</w:t>
            </w:r>
          </w:p>
        </w:tc>
        <w:tc>
          <w:tcPr>
            <w:tcW w:w="1319" w:type="dxa"/>
            <w:vAlign w:val="top"/>
          </w:tcPr>
          <w:p w14:paraId="047AC785" w14:textId="77777777" w:rsidR="00512139" w:rsidRPr="0061187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611878" w14:paraId="6771F829" w14:textId="77777777" w:rsidTr="000E40C0">
        <w:tc>
          <w:tcPr>
            <w:cnfStyle w:val="001000000000" w:firstRow="0" w:lastRow="0" w:firstColumn="1" w:lastColumn="0" w:oddVBand="0" w:evenVBand="0" w:oddHBand="0" w:evenHBand="0" w:firstRowFirstColumn="0" w:firstRowLastColumn="0" w:lastRowFirstColumn="0" w:lastRowLastColumn="0"/>
            <w:tcW w:w="1297" w:type="dxa"/>
            <w:vAlign w:val="top"/>
          </w:tcPr>
          <w:p w14:paraId="6EA7ABA6" w14:textId="77777777" w:rsidR="00512139" w:rsidRPr="00611878" w:rsidRDefault="00512139" w:rsidP="000E40C0">
            <w:pPr>
              <w:rPr>
                <w:sz w:val="20"/>
              </w:rPr>
            </w:pPr>
          </w:p>
        </w:tc>
        <w:tc>
          <w:tcPr>
            <w:tcW w:w="5888" w:type="dxa"/>
            <w:tcBorders>
              <w:bottom w:val="nil"/>
            </w:tcBorders>
            <w:vAlign w:val="top"/>
          </w:tcPr>
          <w:p w14:paraId="317104C1" w14:textId="77777777" w:rsidR="00512139" w:rsidRPr="0061187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C</w:t>
            </w:r>
            <w:r w:rsidRPr="00611878">
              <w:rPr>
                <w:sz w:val="20"/>
              </w:rPr>
              <w:tab/>
              <w:t>Нитрила</w:t>
            </w:r>
          </w:p>
        </w:tc>
        <w:tc>
          <w:tcPr>
            <w:tcW w:w="1319" w:type="dxa"/>
            <w:tcBorders>
              <w:bottom w:val="nil"/>
            </w:tcBorders>
            <w:vAlign w:val="top"/>
          </w:tcPr>
          <w:p w14:paraId="57D026EB" w14:textId="77777777" w:rsidR="00512139" w:rsidRPr="0061187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611878" w14:paraId="161269AA" w14:textId="77777777" w:rsidTr="000E40C0">
        <w:tc>
          <w:tcPr>
            <w:cnfStyle w:val="001000000000" w:firstRow="0" w:lastRow="0" w:firstColumn="1" w:lastColumn="0" w:oddVBand="0" w:evenVBand="0" w:oddHBand="0" w:evenHBand="0" w:firstRowFirstColumn="0" w:firstRowLastColumn="0" w:lastRowFirstColumn="0" w:lastRowLastColumn="0"/>
            <w:tcW w:w="1297" w:type="dxa"/>
            <w:tcBorders>
              <w:bottom w:val="single" w:sz="4" w:space="0" w:color="auto"/>
            </w:tcBorders>
            <w:vAlign w:val="top"/>
          </w:tcPr>
          <w:p w14:paraId="1A4A213A" w14:textId="77777777" w:rsidR="00512139" w:rsidRPr="00611878" w:rsidRDefault="00512139" w:rsidP="000E40C0">
            <w:pPr>
              <w:rPr>
                <w:sz w:val="20"/>
              </w:rPr>
            </w:pPr>
          </w:p>
        </w:tc>
        <w:tc>
          <w:tcPr>
            <w:tcW w:w="5888" w:type="dxa"/>
            <w:tcBorders>
              <w:top w:val="nil"/>
              <w:bottom w:val="single" w:sz="4" w:space="0" w:color="auto"/>
            </w:tcBorders>
            <w:vAlign w:val="top"/>
          </w:tcPr>
          <w:p w14:paraId="28E969DD" w14:textId="77777777" w:rsidR="00512139" w:rsidRPr="0061187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D</w:t>
            </w:r>
            <w:r w:rsidRPr="00611878">
              <w:rPr>
                <w:sz w:val="20"/>
              </w:rPr>
              <w:tab/>
              <w:t>Эфира</w:t>
            </w:r>
          </w:p>
        </w:tc>
        <w:tc>
          <w:tcPr>
            <w:tcW w:w="1319" w:type="dxa"/>
            <w:tcBorders>
              <w:top w:val="nil"/>
              <w:bottom w:val="single" w:sz="4" w:space="0" w:color="auto"/>
            </w:tcBorders>
            <w:vAlign w:val="top"/>
          </w:tcPr>
          <w:p w14:paraId="1D8F1B2E" w14:textId="77777777" w:rsidR="00512139" w:rsidRPr="0061187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611878" w14:paraId="659AA00F" w14:textId="77777777" w:rsidTr="000E40C0">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bottom w:val="single" w:sz="4" w:space="0" w:color="auto"/>
            </w:tcBorders>
            <w:vAlign w:val="top"/>
          </w:tcPr>
          <w:p w14:paraId="5B6C49D7" w14:textId="77777777" w:rsidR="00512139" w:rsidRPr="00611878" w:rsidRDefault="00512139" w:rsidP="000E40C0">
            <w:pPr>
              <w:rPr>
                <w:sz w:val="20"/>
              </w:rPr>
            </w:pPr>
            <w:r w:rsidRPr="00611878">
              <w:rPr>
                <w:sz w:val="20"/>
              </w:rPr>
              <w:t>331 11.0-15</w:t>
            </w:r>
          </w:p>
        </w:tc>
        <w:tc>
          <w:tcPr>
            <w:tcW w:w="5888" w:type="dxa"/>
            <w:tcBorders>
              <w:top w:val="single" w:sz="4" w:space="0" w:color="auto"/>
              <w:bottom w:val="single" w:sz="4" w:space="0" w:color="auto"/>
            </w:tcBorders>
            <w:vAlign w:val="top"/>
          </w:tcPr>
          <w:p w14:paraId="6459A7F4" w14:textId="77777777" w:rsidR="00512139" w:rsidRPr="0061187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Базовые знания по химии</w:t>
            </w:r>
          </w:p>
        </w:tc>
        <w:tc>
          <w:tcPr>
            <w:tcW w:w="1319" w:type="dxa"/>
            <w:tcBorders>
              <w:top w:val="single" w:sz="4" w:space="0" w:color="auto"/>
              <w:bottom w:val="single" w:sz="4" w:space="0" w:color="auto"/>
            </w:tcBorders>
            <w:vAlign w:val="top"/>
          </w:tcPr>
          <w:p w14:paraId="5E8D163A" w14:textId="77777777" w:rsidR="00512139" w:rsidRPr="0061187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611878">
              <w:rPr>
                <w:sz w:val="20"/>
              </w:rPr>
              <w:t>D</w:t>
            </w:r>
          </w:p>
        </w:tc>
      </w:tr>
      <w:tr w:rsidR="00512139" w:rsidRPr="00611878" w14:paraId="2A5D88AF" w14:textId="77777777" w:rsidTr="000E40C0">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tcBorders>
            <w:vAlign w:val="top"/>
          </w:tcPr>
          <w:p w14:paraId="77FB5C5A" w14:textId="77777777" w:rsidR="00512139" w:rsidRPr="00611878" w:rsidRDefault="00512139" w:rsidP="000E40C0">
            <w:pPr>
              <w:rPr>
                <w:sz w:val="20"/>
              </w:rPr>
            </w:pPr>
          </w:p>
        </w:tc>
        <w:tc>
          <w:tcPr>
            <w:tcW w:w="5888" w:type="dxa"/>
            <w:tcBorders>
              <w:top w:val="single" w:sz="4" w:space="0" w:color="auto"/>
            </w:tcBorders>
            <w:vAlign w:val="top"/>
          </w:tcPr>
          <w:p w14:paraId="0112E109" w14:textId="77777777" w:rsidR="00512139" w:rsidRPr="0061187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 xml:space="preserve">Что является примером </w:t>
            </w:r>
            <w:proofErr w:type="spellStart"/>
            <w:r w:rsidRPr="00611878">
              <w:rPr>
                <w:sz w:val="20"/>
              </w:rPr>
              <w:t>алкина</w:t>
            </w:r>
            <w:proofErr w:type="spellEnd"/>
            <w:r w:rsidRPr="00611878">
              <w:rPr>
                <w:sz w:val="20"/>
              </w:rPr>
              <w:t>?</w:t>
            </w:r>
          </w:p>
        </w:tc>
        <w:tc>
          <w:tcPr>
            <w:tcW w:w="1319" w:type="dxa"/>
            <w:tcBorders>
              <w:top w:val="single" w:sz="4" w:space="0" w:color="auto"/>
            </w:tcBorders>
            <w:vAlign w:val="top"/>
          </w:tcPr>
          <w:p w14:paraId="4C4FBEF5" w14:textId="77777777" w:rsidR="00512139" w:rsidRPr="0061187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611878" w14:paraId="794A4B52" w14:textId="77777777" w:rsidTr="000E40C0">
        <w:tc>
          <w:tcPr>
            <w:cnfStyle w:val="001000000000" w:firstRow="0" w:lastRow="0" w:firstColumn="1" w:lastColumn="0" w:oddVBand="0" w:evenVBand="0" w:oddHBand="0" w:evenHBand="0" w:firstRowFirstColumn="0" w:firstRowLastColumn="0" w:lastRowFirstColumn="0" w:lastRowLastColumn="0"/>
            <w:tcW w:w="1297" w:type="dxa"/>
            <w:vAlign w:val="top"/>
          </w:tcPr>
          <w:p w14:paraId="6151720C" w14:textId="77777777" w:rsidR="00512139" w:rsidRPr="00611878" w:rsidRDefault="00512139" w:rsidP="000E40C0">
            <w:pPr>
              <w:rPr>
                <w:sz w:val="20"/>
              </w:rPr>
            </w:pPr>
          </w:p>
        </w:tc>
        <w:tc>
          <w:tcPr>
            <w:tcW w:w="5888" w:type="dxa"/>
            <w:vAlign w:val="top"/>
          </w:tcPr>
          <w:p w14:paraId="0C911359" w14:textId="77777777" w:rsidR="00512139" w:rsidRPr="0061187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A</w:t>
            </w:r>
            <w:r w:rsidRPr="00611878">
              <w:rPr>
                <w:sz w:val="20"/>
              </w:rPr>
              <w:tab/>
              <w:t>№ ООН 1011 БУТАН</w:t>
            </w:r>
          </w:p>
        </w:tc>
        <w:tc>
          <w:tcPr>
            <w:tcW w:w="1319" w:type="dxa"/>
            <w:vAlign w:val="top"/>
          </w:tcPr>
          <w:p w14:paraId="34A000C5" w14:textId="77777777" w:rsidR="00512139" w:rsidRPr="0061187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611878" w14:paraId="5F9A677E" w14:textId="77777777" w:rsidTr="000E40C0">
        <w:tc>
          <w:tcPr>
            <w:cnfStyle w:val="001000000000" w:firstRow="0" w:lastRow="0" w:firstColumn="1" w:lastColumn="0" w:oddVBand="0" w:evenVBand="0" w:oddHBand="0" w:evenHBand="0" w:firstRowFirstColumn="0" w:firstRowLastColumn="0" w:lastRowFirstColumn="0" w:lastRowLastColumn="0"/>
            <w:tcW w:w="1297" w:type="dxa"/>
            <w:vAlign w:val="top"/>
          </w:tcPr>
          <w:p w14:paraId="32388D1D" w14:textId="77777777" w:rsidR="00512139" w:rsidRPr="00611878" w:rsidRDefault="00512139" w:rsidP="000E40C0">
            <w:pPr>
              <w:rPr>
                <w:sz w:val="20"/>
              </w:rPr>
            </w:pPr>
          </w:p>
        </w:tc>
        <w:tc>
          <w:tcPr>
            <w:tcW w:w="5888" w:type="dxa"/>
            <w:vAlign w:val="top"/>
          </w:tcPr>
          <w:p w14:paraId="3E8A62FC" w14:textId="77777777" w:rsidR="00512139" w:rsidRPr="0061187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B</w:t>
            </w:r>
            <w:r w:rsidRPr="00611878">
              <w:rPr>
                <w:sz w:val="20"/>
              </w:rPr>
              <w:tab/>
              <w:t>№ ООН 1077 ПРОПЕН</w:t>
            </w:r>
          </w:p>
        </w:tc>
        <w:tc>
          <w:tcPr>
            <w:tcW w:w="1319" w:type="dxa"/>
            <w:vAlign w:val="top"/>
          </w:tcPr>
          <w:p w14:paraId="5E042208" w14:textId="77777777" w:rsidR="00512139" w:rsidRPr="0061187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611878" w14:paraId="2E617353" w14:textId="77777777" w:rsidTr="000E40C0">
        <w:tc>
          <w:tcPr>
            <w:cnfStyle w:val="001000000000" w:firstRow="0" w:lastRow="0" w:firstColumn="1" w:lastColumn="0" w:oddVBand="0" w:evenVBand="0" w:oddHBand="0" w:evenHBand="0" w:firstRowFirstColumn="0" w:firstRowLastColumn="0" w:lastRowFirstColumn="0" w:lastRowLastColumn="0"/>
            <w:tcW w:w="1297" w:type="dxa"/>
            <w:vAlign w:val="top"/>
          </w:tcPr>
          <w:p w14:paraId="41813DC4" w14:textId="77777777" w:rsidR="00512139" w:rsidRPr="00611878" w:rsidRDefault="00512139" w:rsidP="000E40C0">
            <w:pPr>
              <w:rPr>
                <w:sz w:val="20"/>
              </w:rPr>
            </w:pPr>
          </w:p>
        </w:tc>
        <w:tc>
          <w:tcPr>
            <w:tcW w:w="5888" w:type="dxa"/>
            <w:vAlign w:val="top"/>
          </w:tcPr>
          <w:p w14:paraId="162B5EC0" w14:textId="77777777" w:rsidR="00512139" w:rsidRPr="0061187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C</w:t>
            </w:r>
            <w:r w:rsidRPr="00611878">
              <w:rPr>
                <w:sz w:val="20"/>
              </w:rPr>
              <w:tab/>
              <w:t>№ ООН 1170 ЭТАНОЛ</w:t>
            </w:r>
          </w:p>
        </w:tc>
        <w:tc>
          <w:tcPr>
            <w:tcW w:w="1319" w:type="dxa"/>
            <w:vAlign w:val="top"/>
          </w:tcPr>
          <w:p w14:paraId="18DE975C" w14:textId="77777777" w:rsidR="00512139" w:rsidRPr="0061187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611878" w14:paraId="21E16466" w14:textId="77777777" w:rsidTr="000E40C0">
        <w:tc>
          <w:tcPr>
            <w:cnfStyle w:val="001000000000" w:firstRow="0" w:lastRow="0" w:firstColumn="1" w:lastColumn="0" w:oddVBand="0" w:evenVBand="0" w:oddHBand="0" w:evenHBand="0" w:firstRowFirstColumn="0" w:firstRowLastColumn="0" w:lastRowFirstColumn="0" w:lastRowLastColumn="0"/>
            <w:tcW w:w="1297" w:type="dxa"/>
            <w:tcBorders>
              <w:bottom w:val="single" w:sz="4" w:space="0" w:color="auto"/>
            </w:tcBorders>
            <w:vAlign w:val="top"/>
          </w:tcPr>
          <w:p w14:paraId="6B91F4E4" w14:textId="77777777" w:rsidR="00512139" w:rsidRPr="00611878" w:rsidRDefault="00512139" w:rsidP="000E40C0">
            <w:pPr>
              <w:rPr>
                <w:sz w:val="20"/>
              </w:rPr>
            </w:pPr>
          </w:p>
        </w:tc>
        <w:tc>
          <w:tcPr>
            <w:tcW w:w="5888" w:type="dxa"/>
            <w:tcBorders>
              <w:bottom w:val="single" w:sz="4" w:space="0" w:color="auto"/>
            </w:tcBorders>
            <w:vAlign w:val="top"/>
          </w:tcPr>
          <w:p w14:paraId="596CC271" w14:textId="77777777" w:rsidR="00512139" w:rsidRPr="0061187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D</w:t>
            </w:r>
            <w:r w:rsidRPr="00611878">
              <w:rPr>
                <w:sz w:val="20"/>
              </w:rPr>
              <w:tab/>
              <w:t>№ ООН 1001 АЦЕТИЛЕН РАСТВОРЕННЫЙ</w:t>
            </w:r>
          </w:p>
        </w:tc>
        <w:tc>
          <w:tcPr>
            <w:tcW w:w="1319" w:type="dxa"/>
            <w:tcBorders>
              <w:bottom w:val="single" w:sz="4" w:space="0" w:color="auto"/>
            </w:tcBorders>
            <w:vAlign w:val="top"/>
          </w:tcPr>
          <w:p w14:paraId="3C6C4D61" w14:textId="77777777" w:rsidR="00512139" w:rsidRPr="0061187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611878" w14:paraId="4199E8FC" w14:textId="77777777" w:rsidTr="000E40C0">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bottom w:val="single" w:sz="4" w:space="0" w:color="auto"/>
            </w:tcBorders>
            <w:vAlign w:val="top"/>
          </w:tcPr>
          <w:p w14:paraId="5ED54E95" w14:textId="77777777" w:rsidR="00512139" w:rsidRPr="00611878" w:rsidRDefault="00512139" w:rsidP="000E40C0">
            <w:pPr>
              <w:rPr>
                <w:sz w:val="20"/>
              </w:rPr>
            </w:pPr>
            <w:r w:rsidRPr="00611878">
              <w:rPr>
                <w:sz w:val="20"/>
              </w:rPr>
              <w:t>331 11.0-16</w:t>
            </w:r>
          </w:p>
        </w:tc>
        <w:tc>
          <w:tcPr>
            <w:tcW w:w="5888" w:type="dxa"/>
            <w:tcBorders>
              <w:top w:val="single" w:sz="4" w:space="0" w:color="auto"/>
              <w:bottom w:val="single" w:sz="4" w:space="0" w:color="auto"/>
            </w:tcBorders>
            <w:vAlign w:val="top"/>
          </w:tcPr>
          <w:p w14:paraId="38348671" w14:textId="77777777" w:rsidR="00512139" w:rsidRPr="0061187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Базовые знания по химии</w:t>
            </w:r>
          </w:p>
        </w:tc>
        <w:tc>
          <w:tcPr>
            <w:tcW w:w="1319" w:type="dxa"/>
            <w:tcBorders>
              <w:top w:val="single" w:sz="4" w:space="0" w:color="auto"/>
              <w:bottom w:val="single" w:sz="4" w:space="0" w:color="auto"/>
            </w:tcBorders>
            <w:vAlign w:val="top"/>
          </w:tcPr>
          <w:p w14:paraId="52166E7F" w14:textId="77777777" w:rsidR="00512139" w:rsidRPr="0061187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611878">
              <w:rPr>
                <w:sz w:val="20"/>
              </w:rPr>
              <w:t>В</w:t>
            </w:r>
          </w:p>
        </w:tc>
      </w:tr>
      <w:tr w:rsidR="00512139" w:rsidRPr="00611878" w14:paraId="61B2308F" w14:textId="77777777" w:rsidTr="000E40C0">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tcBorders>
            <w:vAlign w:val="top"/>
          </w:tcPr>
          <w:p w14:paraId="488BE623" w14:textId="77777777" w:rsidR="00512139" w:rsidRPr="00611878" w:rsidRDefault="00512139" w:rsidP="000E40C0">
            <w:pPr>
              <w:rPr>
                <w:sz w:val="20"/>
              </w:rPr>
            </w:pPr>
          </w:p>
        </w:tc>
        <w:tc>
          <w:tcPr>
            <w:tcW w:w="5888" w:type="dxa"/>
            <w:tcBorders>
              <w:top w:val="single" w:sz="4" w:space="0" w:color="auto"/>
            </w:tcBorders>
            <w:vAlign w:val="top"/>
          </w:tcPr>
          <w:p w14:paraId="3A089758" w14:textId="77777777" w:rsidR="00512139" w:rsidRPr="0061187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Какое из следующих веществ является насыщенным?</w:t>
            </w:r>
          </w:p>
        </w:tc>
        <w:tc>
          <w:tcPr>
            <w:tcW w:w="1319" w:type="dxa"/>
            <w:tcBorders>
              <w:top w:val="single" w:sz="4" w:space="0" w:color="auto"/>
            </w:tcBorders>
            <w:vAlign w:val="top"/>
          </w:tcPr>
          <w:p w14:paraId="76A2E182" w14:textId="77777777" w:rsidR="00512139" w:rsidRPr="0061187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611878" w14:paraId="7AE8ED29" w14:textId="77777777" w:rsidTr="000E40C0">
        <w:tc>
          <w:tcPr>
            <w:cnfStyle w:val="001000000000" w:firstRow="0" w:lastRow="0" w:firstColumn="1" w:lastColumn="0" w:oddVBand="0" w:evenVBand="0" w:oddHBand="0" w:evenHBand="0" w:firstRowFirstColumn="0" w:firstRowLastColumn="0" w:lastRowFirstColumn="0" w:lastRowLastColumn="0"/>
            <w:tcW w:w="1297" w:type="dxa"/>
            <w:vAlign w:val="top"/>
          </w:tcPr>
          <w:p w14:paraId="0BFDD35E" w14:textId="77777777" w:rsidR="00512139" w:rsidRPr="00611878" w:rsidRDefault="00512139" w:rsidP="000E40C0">
            <w:pPr>
              <w:rPr>
                <w:sz w:val="20"/>
              </w:rPr>
            </w:pPr>
          </w:p>
        </w:tc>
        <w:tc>
          <w:tcPr>
            <w:tcW w:w="5888" w:type="dxa"/>
            <w:vAlign w:val="top"/>
          </w:tcPr>
          <w:p w14:paraId="23A26277" w14:textId="77777777" w:rsidR="00512139" w:rsidRPr="0061187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A</w:t>
            </w:r>
            <w:r w:rsidRPr="00611878">
              <w:rPr>
                <w:sz w:val="20"/>
              </w:rPr>
              <w:tab/>
              <w:t>№ ООН 1077 ПРОПЕН</w:t>
            </w:r>
          </w:p>
        </w:tc>
        <w:tc>
          <w:tcPr>
            <w:tcW w:w="1319" w:type="dxa"/>
            <w:vAlign w:val="top"/>
          </w:tcPr>
          <w:p w14:paraId="27A8343E" w14:textId="77777777" w:rsidR="00512139" w:rsidRPr="0061187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611878" w14:paraId="35469492" w14:textId="77777777" w:rsidTr="000E40C0">
        <w:tc>
          <w:tcPr>
            <w:cnfStyle w:val="001000000000" w:firstRow="0" w:lastRow="0" w:firstColumn="1" w:lastColumn="0" w:oddVBand="0" w:evenVBand="0" w:oddHBand="0" w:evenHBand="0" w:firstRowFirstColumn="0" w:firstRowLastColumn="0" w:lastRowFirstColumn="0" w:lastRowLastColumn="0"/>
            <w:tcW w:w="1297" w:type="dxa"/>
            <w:vAlign w:val="top"/>
          </w:tcPr>
          <w:p w14:paraId="54DF3867" w14:textId="77777777" w:rsidR="00512139" w:rsidRPr="00611878" w:rsidRDefault="00512139" w:rsidP="000E40C0">
            <w:pPr>
              <w:rPr>
                <w:sz w:val="20"/>
              </w:rPr>
            </w:pPr>
          </w:p>
        </w:tc>
        <w:tc>
          <w:tcPr>
            <w:tcW w:w="5888" w:type="dxa"/>
            <w:vAlign w:val="top"/>
          </w:tcPr>
          <w:p w14:paraId="1283A0A9" w14:textId="77777777" w:rsidR="00512139" w:rsidRPr="0061187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Pr>
                <w:sz w:val="20"/>
              </w:rPr>
              <w:t>B</w:t>
            </w:r>
            <w:r>
              <w:rPr>
                <w:sz w:val="20"/>
              </w:rPr>
              <w:tab/>
              <w:t>№ ООН 1265 ПЕНТАНЫ</w:t>
            </w:r>
            <w:r w:rsidRPr="00611878">
              <w:rPr>
                <w:sz w:val="20"/>
              </w:rPr>
              <w:t xml:space="preserve"> ЖИДКИЕ</w:t>
            </w:r>
          </w:p>
        </w:tc>
        <w:tc>
          <w:tcPr>
            <w:tcW w:w="1319" w:type="dxa"/>
            <w:vAlign w:val="top"/>
          </w:tcPr>
          <w:p w14:paraId="5EB733AE" w14:textId="77777777" w:rsidR="00512139" w:rsidRPr="0061187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611878" w14:paraId="745A4666" w14:textId="77777777" w:rsidTr="000E40C0">
        <w:tc>
          <w:tcPr>
            <w:cnfStyle w:val="001000000000" w:firstRow="0" w:lastRow="0" w:firstColumn="1" w:lastColumn="0" w:oddVBand="0" w:evenVBand="0" w:oddHBand="0" w:evenHBand="0" w:firstRowFirstColumn="0" w:firstRowLastColumn="0" w:lastRowFirstColumn="0" w:lastRowLastColumn="0"/>
            <w:tcW w:w="1297" w:type="dxa"/>
            <w:vAlign w:val="top"/>
          </w:tcPr>
          <w:p w14:paraId="6FBE7044" w14:textId="77777777" w:rsidR="00512139" w:rsidRPr="00611878" w:rsidRDefault="00512139" w:rsidP="000E40C0">
            <w:pPr>
              <w:rPr>
                <w:sz w:val="20"/>
              </w:rPr>
            </w:pPr>
          </w:p>
        </w:tc>
        <w:tc>
          <w:tcPr>
            <w:tcW w:w="5888" w:type="dxa"/>
            <w:vAlign w:val="top"/>
          </w:tcPr>
          <w:p w14:paraId="77E5C8A0" w14:textId="77777777" w:rsidR="00512139" w:rsidRPr="0061187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C</w:t>
            </w:r>
            <w:r w:rsidRPr="00611878">
              <w:rPr>
                <w:sz w:val="20"/>
              </w:rPr>
              <w:tab/>
              <w:t>№ ООН 1962 ЭТИЛЕН РАСТВОРЕННЫЙ</w:t>
            </w:r>
          </w:p>
        </w:tc>
        <w:tc>
          <w:tcPr>
            <w:tcW w:w="1319" w:type="dxa"/>
            <w:vAlign w:val="top"/>
          </w:tcPr>
          <w:p w14:paraId="454E9FEE" w14:textId="77777777" w:rsidR="00512139" w:rsidRPr="0061187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611878" w14:paraId="45DB3AEA" w14:textId="77777777" w:rsidTr="000E40C0">
        <w:tc>
          <w:tcPr>
            <w:cnfStyle w:val="001000000000" w:firstRow="0" w:lastRow="0" w:firstColumn="1" w:lastColumn="0" w:oddVBand="0" w:evenVBand="0" w:oddHBand="0" w:evenHBand="0" w:firstRowFirstColumn="0" w:firstRowLastColumn="0" w:lastRowFirstColumn="0" w:lastRowLastColumn="0"/>
            <w:tcW w:w="1297" w:type="dxa"/>
            <w:tcBorders>
              <w:bottom w:val="single" w:sz="4" w:space="0" w:color="auto"/>
            </w:tcBorders>
            <w:vAlign w:val="top"/>
          </w:tcPr>
          <w:p w14:paraId="464BA832" w14:textId="77777777" w:rsidR="00512139" w:rsidRPr="00611878" w:rsidRDefault="00512139" w:rsidP="000E40C0">
            <w:pPr>
              <w:rPr>
                <w:sz w:val="20"/>
              </w:rPr>
            </w:pPr>
          </w:p>
        </w:tc>
        <w:tc>
          <w:tcPr>
            <w:tcW w:w="5888" w:type="dxa"/>
            <w:tcBorders>
              <w:bottom w:val="single" w:sz="4" w:space="0" w:color="auto"/>
            </w:tcBorders>
            <w:vAlign w:val="top"/>
          </w:tcPr>
          <w:p w14:paraId="5F806ACB" w14:textId="77777777" w:rsidR="00512139" w:rsidRPr="0061187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D</w:t>
            </w:r>
            <w:r w:rsidRPr="00611878">
              <w:rPr>
                <w:sz w:val="20"/>
              </w:rPr>
              <w:tab/>
              <w:t>№ ООН 1055 ИЗОБУТИЛЕН</w:t>
            </w:r>
          </w:p>
        </w:tc>
        <w:tc>
          <w:tcPr>
            <w:tcW w:w="1319" w:type="dxa"/>
            <w:tcBorders>
              <w:bottom w:val="single" w:sz="4" w:space="0" w:color="auto"/>
            </w:tcBorders>
            <w:vAlign w:val="top"/>
          </w:tcPr>
          <w:p w14:paraId="5C8DC569" w14:textId="77777777" w:rsidR="00512139" w:rsidRPr="0061187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611878" w14:paraId="358E4E96" w14:textId="77777777" w:rsidTr="000E40C0">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bottom w:val="single" w:sz="4" w:space="0" w:color="auto"/>
            </w:tcBorders>
            <w:vAlign w:val="top"/>
          </w:tcPr>
          <w:p w14:paraId="067000D2" w14:textId="77777777" w:rsidR="00512139" w:rsidRPr="00611878" w:rsidRDefault="00512139" w:rsidP="000E40C0">
            <w:pPr>
              <w:pageBreakBefore/>
              <w:rPr>
                <w:sz w:val="20"/>
              </w:rPr>
            </w:pPr>
            <w:r w:rsidRPr="00611878">
              <w:rPr>
                <w:sz w:val="20"/>
              </w:rPr>
              <w:lastRenderedPageBreak/>
              <w:t>331 11.0-17</w:t>
            </w:r>
          </w:p>
        </w:tc>
        <w:tc>
          <w:tcPr>
            <w:tcW w:w="5888" w:type="dxa"/>
            <w:tcBorders>
              <w:top w:val="single" w:sz="4" w:space="0" w:color="auto"/>
              <w:bottom w:val="single" w:sz="4" w:space="0" w:color="auto"/>
            </w:tcBorders>
            <w:vAlign w:val="top"/>
          </w:tcPr>
          <w:p w14:paraId="11DC3BA7" w14:textId="77777777" w:rsidR="00512139" w:rsidRPr="0061187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Базовые знания по химии</w:t>
            </w:r>
          </w:p>
        </w:tc>
        <w:tc>
          <w:tcPr>
            <w:tcW w:w="1319" w:type="dxa"/>
            <w:tcBorders>
              <w:top w:val="single" w:sz="4" w:space="0" w:color="auto"/>
              <w:bottom w:val="single" w:sz="4" w:space="0" w:color="auto"/>
            </w:tcBorders>
            <w:vAlign w:val="top"/>
          </w:tcPr>
          <w:p w14:paraId="48E93475" w14:textId="77777777" w:rsidR="00512139" w:rsidRPr="0061187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611878">
              <w:rPr>
                <w:sz w:val="20"/>
              </w:rPr>
              <w:t>B</w:t>
            </w:r>
          </w:p>
        </w:tc>
      </w:tr>
      <w:tr w:rsidR="00512139" w:rsidRPr="00611878" w14:paraId="27E5AF23" w14:textId="77777777" w:rsidTr="000E40C0">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tcBorders>
            <w:vAlign w:val="top"/>
          </w:tcPr>
          <w:p w14:paraId="2F69A16B" w14:textId="77777777" w:rsidR="00512139" w:rsidRPr="00611878" w:rsidRDefault="00512139" w:rsidP="000E40C0">
            <w:pPr>
              <w:rPr>
                <w:sz w:val="20"/>
              </w:rPr>
            </w:pPr>
          </w:p>
        </w:tc>
        <w:tc>
          <w:tcPr>
            <w:tcW w:w="5888" w:type="dxa"/>
            <w:tcBorders>
              <w:top w:val="single" w:sz="4" w:space="0" w:color="auto"/>
            </w:tcBorders>
            <w:vAlign w:val="top"/>
          </w:tcPr>
          <w:p w14:paraId="02623FF2" w14:textId="77777777" w:rsidR="00512139" w:rsidRPr="0061187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Какая группа веществ является, как правило, токсичной</w:t>
            </w:r>
            <w:r w:rsidRPr="00F54C2C">
              <w:rPr>
                <w:sz w:val="20"/>
              </w:rPr>
              <w:t xml:space="preserve"> </w:t>
            </w:r>
            <w:r>
              <w:rPr>
                <w:sz w:val="20"/>
              </w:rPr>
              <w:t>и </w:t>
            </w:r>
            <w:r w:rsidRPr="00611878">
              <w:rPr>
                <w:sz w:val="20"/>
              </w:rPr>
              <w:t>канцерогенной?</w:t>
            </w:r>
          </w:p>
        </w:tc>
        <w:tc>
          <w:tcPr>
            <w:tcW w:w="1319" w:type="dxa"/>
            <w:tcBorders>
              <w:top w:val="single" w:sz="4" w:space="0" w:color="auto"/>
            </w:tcBorders>
            <w:vAlign w:val="top"/>
          </w:tcPr>
          <w:p w14:paraId="0E3BD1A0" w14:textId="77777777" w:rsidR="00512139" w:rsidRPr="0061187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611878" w14:paraId="30E62DC8" w14:textId="77777777" w:rsidTr="000E40C0">
        <w:tc>
          <w:tcPr>
            <w:cnfStyle w:val="001000000000" w:firstRow="0" w:lastRow="0" w:firstColumn="1" w:lastColumn="0" w:oddVBand="0" w:evenVBand="0" w:oddHBand="0" w:evenHBand="0" w:firstRowFirstColumn="0" w:firstRowLastColumn="0" w:lastRowFirstColumn="0" w:lastRowLastColumn="0"/>
            <w:tcW w:w="1297" w:type="dxa"/>
            <w:vAlign w:val="top"/>
          </w:tcPr>
          <w:p w14:paraId="317C8B30" w14:textId="77777777" w:rsidR="00512139" w:rsidRPr="00611878" w:rsidRDefault="00512139" w:rsidP="000E40C0">
            <w:pPr>
              <w:rPr>
                <w:sz w:val="20"/>
              </w:rPr>
            </w:pPr>
          </w:p>
        </w:tc>
        <w:tc>
          <w:tcPr>
            <w:tcW w:w="5888" w:type="dxa"/>
            <w:vAlign w:val="top"/>
          </w:tcPr>
          <w:p w14:paraId="11F47021" w14:textId="77777777" w:rsidR="00512139" w:rsidRPr="0061187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A</w:t>
            </w:r>
            <w:r w:rsidRPr="00611878">
              <w:rPr>
                <w:sz w:val="20"/>
              </w:rPr>
              <w:tab/>
              <w:t>Спирты</w:t>
            </w:r>
          </w:p>
        </w:tc>
        <w:tc>
          <w:tcPr>
            <w:tcW w:w="1319" w:type="dxa"/>
            <w:vAlign w:val="top"/>
          </w:tcPr>
          <w:p w14:paraId="697E6499" w14:textId="77777777" w:rsidR="00512139" w:rsidRPr="0061187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611878" w14:paraId="3CA74346" w14:textId="77777777" w:rsidTr="000E40C0">
        <w:tc>
          <w:tcPr>
            <w:cnfStyle w:val="001000000000" w:firstRow="0" w:lastRow="0" w:firstColumn="1" w:lastColumn="0" w:oddVBand="0" w:evenVBand="0" w:oddHBand="0" w:evenHBand="0" w:firstRowFirstColumn="0" w:firstRowLastColumn="0" w:lastRowFirstColumn="0" w:lastRowLastColumn="0"/>
            <w:tcW w:w="1297" w:type="dxa"/>
            <w:vAlign w:val="top"/>
          </w:tcPr>
          <w:p w14:paraId="0977103A" w14:textId="77777777" w:rsidR="00512139" w:rsidRPr="00611878" w:rsidRDefault="00512139" w:rsidP="000E40C0">
            <w:pPr>
              <w:rPr>
                <w:sz w:val="20"/>
              </w:rPr>
            </w:pPr>
          </w:p>
        </w:tc>
        <w:tc>
          <w:tcPr>
            <w:tcW w:w="5888" w:type="dxa"/>
            <w:vAlign w:val="top"/>
          </w:tcPr>
          <w:p w14:paraId="37B627E2" w14:textId="77777777" w:rsidR="00512139" w:rsidRPr="0061187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B</w:t>
            </w:r>
            <w:r w:rsidRPr="00611878">
              <w:rPr>
                <w:sz w:val="20"/>
              </w:rPr>
              <w:tab/>
              <w:t>Ароматические вещества</w:t>
            </w:r>
          </w:p>
        </w:tc>
        <w:tc>
          <w:tcPr>
            <w:tcW w:w="1319" w:type="dxa"/>
            <w:vAlign w:val="top"/>
          </w:tcPr>
          <w:p w14:paraId="6224E663" w14:textId="77777777" w:rsidR="00512139" w:rsidRPr="0061187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611878" w14:paraId="435ECF8F" w14:textId="77777777" w:rsidTr="000E40C0">
        <w:tc>
          <w:tcPr>
            <w:cnfStyle w:val="001000000000" w:firstRow="0" w:lastRow="0" w:firstColumn="1" w:lastColumn="0" w:oddVBand="0" w:evenVBand="0" w:oddHBand="0" w:evenHBand="0" w:firstRowFirstColumn="0" w:firstRowLastColumn="0" w:lastRowFirstColumn="0" w:lastRowLastColumn="0"/>
            <w:tcW w:w="1297" w:type="dxa"/>
            <w:vAlign w:val="top"/>
          </w:tcPr>
          <w:p w14:paraId="77CCB010" w14:textId="77777777" w:rsidR="00512139" w:rsidRPr="00611878" w:rsidRDefault="00512139" w:rsidP="000E40C0">
            <w:pPr>
              <w:rPr>
                <w:sz w:val="20"/>
              </w:rPr>
            </w:pPr>
          </w:p>
        </w:tc>
        <w:tc>
          <w:tcPr>
            <w:tcW w:w="5888" w:type="dxa"/>
            <w:vAlign w:val="top"/>
          </w:tcPr>
          <w:p w14:paraId="028B5BA3" w14:textId="77777777" w:rsidR="00512139" w:rsidRPr="0061187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C</w:t>
            </w:r>
            <w:r w:rsidRPr="00611878">
              <w:rPr>
                <w:sz w:val="20"/>
              </w:rPr>
              <w:tab/>
            </w:r>
            <w:proofErr w:type="spellStart"/>
            <w:r w:rsidRPr="00611878">
              <w:rPr>
                <w:sz w:val="20"/>
              </w:rPr>
              <w:t>Алкановые</w:t>
            </w:r>
            <w:proofErr w:type="spellEnd"/>
            <w:r w:rsidRPr="00611878">
              <w:rPr>
                <w:sz w:val="20"/>
              </w:rPr>
              <w:t xml:space="preserve"> кислоты</w:t>
            </w:r>
          </w:p>
        </w:tc>
        <w:tc>
          <w:tcPr>
            <w:tcW w:w="1319" w:type="dxa"/>
            <w:vAlign w:val="top"/>
          </w:tcPr>
          <w:p w14:paraId="37473F94" w14:textId="77777777" w:rsidR="00512139" w:rsidRPr="0061187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611878" w14:paraId="15CAAE49" w14:textId="77777777" w:rsidTr="000E40C0">
        <w:tc>
          <w:tcPr>
            <w:cnfStyle w:val="001000000000" w:firstRow="0" w:lastRow="0" w:firstColumn="1" w:lastColumn="0" w:oddVBand="0" w:evenVBand="0" w:oddHBand="0" w:evenHBand="0" w:firstRowFirstColumn="0" w:firstRowLastColumn="0" w:lastRowFirstColumn="0" w:lastRowLastColumn="0"/>
            <w:tcW w:w="1297" w:type="dxa"/>
            <w:tcBorders>
              <w:bottom w:val="single" w:sz="4" w:space="0" w:color="auto"/>
            </w:tcBorders>
            <w:vAlign w:val="top"/>
          </w:tcPr>
          <w:p w14:paraId="274D73AC" w14:textId="77777777" w:rsidR="00512139" w:rsidRPr="00611878" w:rsidRDefault="00512139" w:rsidP="000E40C0">
            <w:pPr>
              <w:rPr>
                <w:sz w:val="20"/>
              </w:rPr>
            </w:pPr>
          </w:p>
        </w:tc>
        <w:tc>
          <w:tcPr>
            <w:tcW w:w="5888" w:type="dxa"/>
            <w:tcBorders>
              <w:bottom w:val="single" w:sz="4" w:space="0" w:color="auto"/>
            </w:tcBorders>
            <w:vAlign w:val="top"/>
          </w:tcPr>
          <w:p w14:paraId="615B5557" w14:textId="77777777" w:rsidR="00512139" w:rsidRPr="0061187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D</w:t>
            </w:r>
            <w:r w:rsidRPr="00611878">
              <w:rPr>
                <w:sz w:val="20"/>
              </w:rPr>
              <w:tab/>
            </w:r>
            <w:proofErr w:type="spellStart"/>
            <w:r w:rsidRPr="00611878">
              <w:rPr>
                <w:sz w:val="20"/>
              </w:rPr>
              <w:t>Алканы</w:t>
            </w:r>
            <w:proofErr w:type="spellEnd"/>
          </w:p>
        </w:tc>
        <w:tc>
          <w:tcPr>
            <w:tcW w:w="1319" w:type="dxa"/>
            <w:tcBorders>
              <w:bottom w:val="single" w:sz="4" w:space="0" w:color="auto"/>
            </w:tcBorders>
            <w:vAlign w:val="top"/>
          </w:tcPr>
          <w:p w14:paraId="07E5CBDE" w14:textId="77777777" w:rsidR="00512139" w:rsidRPr="0061187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611878" w14:paraId="605E6A48" w14:textId="77777777" w:rsidTr="000E40C0">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bottom w:val="single" w:sz="4" w:space="0" w:color="auto"/>
            </w:tcBorders>
            <w:vAlign w:val="top"/>
          </w:tcPr>
          <w:p w14:paraId="1B8CE78F" w14:textId="77777777" w:rsidR="00512139" w:rsidRPr="00611878" w:rsidRDefault="00512139" w:rsidP="000E40C0">
            <w:pPr>
              <w:rPr>
                <w:sz w:val="20"/>
              </w:rPr>
            </w:pPr>
            <w:r w:rsidRPr="00611878">
              <w:rPr>
                <w:sz w:val="20"/>
              </w:rPr>
              <w:t>331 11.0-18</w:t>
            </w:r>
          </w:p>
        </w:tc>
        <w:tc>
          <w:tcPr>
            <w:tcW w:w="5888" w:type="dxa"/>
            <w:tcBorders>
              <w:top w:val="single" w:sz="4" w:space="0" w:color="auto"/>
              <w:bottom w:val="single" w:sz="4" w:space="0" w:color="auto"/>
            </w:tcBorders>
            <w:vAlign w:val="top"/>
          </w:tcPr>
          <w:p w14:paraId="079C25E8" w14:textId="77777777" w:rsidR="00512139" w:rsidRPr="0061187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Базовые знания по химии</w:t>
            </w:r>
          </w:p>
        </w:tc>
        <w:tc>
          <w:tcPr>
            <w:tcW w:w="1319" w:type="dxa"/>
            <w:tcBorders>
              <w:top w:val="single" w:sz="4" w:space="0" w:color="auto"/>
              <w:bottom w:val="single" w:sz="4" w:space="0" w:color="auto"/>
            </w:tcBorders>
            <w:vAlign w:val="top"/>
          </w:tcPr>
          <w:p w14:paraId="0C66D74D" w14:textId="77777777" w:rsidR="00512139" w:rsidRPr="0061187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611878">
              <w:rPr>
                <w:sz w:val="20"/>
              </w:rPr>
              <w:t>C</w:t>
            </w:r>
          </w:p>
        </w:tc>
      </w:tr>
      <w:tr w:rsidR="00512139" w:rsidRPr="00611878" w14:paraId="7C590367" w14:textId="77777777" w:rsidTr="000E40C0">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tcBorders>
            <w:vAlign w:val="top"/>
          </w:tcPr>
          <w:p w14:paraId="212026AC" w14:textId="77777777" w:rsidR="00512139" w:rsidRPr="00611878" w:rsidRDefault="00512139" w:rsidP="000E40C0">
            <w:pPr>
              <w:rPr>
                <w:sz w:val="20"/>
              </w:rPr>
            </w:pPr>
          </w:p>
        </w:tc>
        <w:tc>
          <w:tcPr>
            <w:tcW w:w="5888" w:type="dxa"/>
            <w:tcBorders>
              <w:top w:val="single" w:sz="4" w:space="0" w:color="auto"/>
            </w:tcBorders>
            <w:vAlign w:val="top"/>
          </w:tcPr>
          <w:p w14:paraId="69785824" w14:textId="77777777" w:rsidR="00512139" w:rsidRPr="0061187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Что</w:t>
            </w:r>
            <w:r>
              <w:rPr>
                <w:sz w:val="20"/>
              </w:rPr>
              <w:t xml:space="preserve"> означает «</w:t>
            </w:r>
            <w:r w:rsidRPr="00611878">
              <w:rPr>
                <w:sz w:val="20"/>
              </w:rPr>
              <w:t>ПВХ</w:t>
            </w:r>
            <w:r>
              <w:rPr>
                <w:sz w:val="20"/>
              </w:rPr>
              <w:t>»</w:t>
            </w:r>
            <w:r w:rsidRPr="00611878">
              <w:rPr>
                <w:sz w:val="20"/>
              </w:rPr>
              <w:t>?</w:t>
            </w:r>
          </w:p>
        </w:tc>
        <w:tc>
          <w:tcPr>
            <w:tcW w:w="1319" w:type="dxa"/>
            <w:tcBorders>
              <w:top w:val="single" w:sz="4" w:space="0" w:color="auto"/>
            </w:tcBorders>
            <w:vAlign w:val="top"/>
          </w:tcPr>
          <w:p w14:paraId="48DA5E1B" w14:textId="77777777" w:rsidR="00512139" w:rsidRPr="0061187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611878" w14:paraId="775CF080" w14:textId="77777777" w:rsidTr="000E40C0">
        <w:tc>
          <w:tcPr>
            <w:cnfStyle w:val="001000000000" w:firstRow="0" w:lastRow="0" w:firstColumn="1" w:lastColumn="0" w:oddVBand="0" w:evenVBand="0" w:oddHBand="0" w:evenHBand="0" w:firstRowFirstColumn="0" w:firstRowLastColumn="0" w:lastRowFirstColumn="0" w:lastRowLastColumn="0"/>
            <w:tcW w:w="1297" w:type="dxa"/>
            <w:vAlign w:val="top"/>
          </w:tcPr>
          <w:p w14:paraId="7DE47F33" w14:textId="77777777" w:rsidR="00512139" w:rsidRPr="00611878" w:rsidRDefault="00512139" w:rsidP="000E40C0">
            <w:pPr>
              <w:rPr>
                <w:sz w:val="20"/>
              </w:rPr>
            </w:pPr>
          </w:p>
        </w:tc>
        <w:tc>
          <w:tcPr>
            <w:tcW w:w="5888" w:type="dxa"/>
            <w:vAlign w:val="top"/>
          </w:tcPr>
          <w:p w14:paraId="41F0C03D" w14:textId="77777777" w:rsidR="00512139" w:rsidRPr="0061187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A</w:t>
            </w:r>
            <w:r w:rsidRPr="00611878">
              <w:rPr>
                <w:sz w:val="20"/>
              </w:rPr>
              <w:tab/>
              <w:t>Мономер</w:t>
            </w:r>
          </w:p>
        </w:tc>
        <w:tc>
          <w:tcPr>
            <w:tcW w:w="1319" w:type="dxa"/>
            <w:vAlign w:val="top"/>
          </w:tcPr>
          <w:p w14:paraId="4C0BAF9D" w14:textId="77777777" w:rsidR="00512139" w:rsidRPr="0061187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611878" w14:paraId="295716DC" w14:textId="77777777" w:rsidTr="000E40C0">
        <w:tc>
          <w:tcPr>
            <w:cnfStyle w:val="001000000000" w:firstRow="0" w:lastRow="0" w:firstColumn="1" w:lastColumn="0" w:oddVBand="0" w:evenVBand="0" w:oddHBand="0" w:evenHBand="0" w:firstRowFirstColumn="0" w:firstRowLastColumn="0" w:lastRowFirstColumn="0" w:lastRowLastColumn="0"/>
            <w:tcW w:w="1297" w:type="dxa"/>
            <w:vAlign w:val="top"/>
          </w:tcPr>
          <w:p w14:paraId="43834FDE" w14:textId="77777777" w:rsidR="00512139" w:rsidRPr="00611878" w:rsidRDefault="00512139" w:rsidP="000E40C0">
            <w:pPr>
              <w:rPr>
                <w:sz w:val="20"/>
              </w:rPr>
            </w:pPr>
          </w:p>
        </w:tc>
        <w:tc>
          <w:tcPr>
            <w:tcW w:w="5888" w:type="dxa"/>
            <w:vAlign w:val="top"/>
          </w:tcPr>
          <w:p w14:paraId="1F9BCABF" w14:textId="77777777" w:rsidR="00512139" w:rsidRPr="0061187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B</w:t>
            </w:r>
            <w:r w:rsidRPr="00611878">
              <w:rPr>
                <w:sz w:val="20"/>
              </w:rPr>
              <w:tab/>
            </w:r>
            <w:proofErr w:type="spellStart"/>
            <w:r w:rsidRPr="00611878">
              <w:rPr>
                <w:sz w:val="20"/>
              </w:rPr>
              <w:t>Алкановая</w:t>
            </w:r>
            <w:proofErr w:type="spellEnd"/>
            <w:r w:rsidRPr="00611878">
              <w:rPr>
                <w:sz w:val="20"/>
              </w:rPr>
              <w:t xml:space="preserve"> кислота</w:t>
            </w:r>
          </w:p>
        </w:tc>
        <w:tc>
          <w:tcPr>
            <w:tcW w:w="1319" w:type="dxa"/>
            <w:vAlign w:val="top"/>
          </w:tcPr>
          <w:p w14:paraId="36BDC5B9" w14:textId="77777777" w:rsidR="00512139" w:rsidRPr="0061187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611878" w14:paraId="08E57F8E" w14:textId="77777777" w:rsidTr="000E40C0">
        <w:tc>
          <w:tcPr>
            <w:cnfStyle w:val="001000000000" w:firstRow="0" w:lastRow="0" w:firstColumn="1" w:lastColumn="0" w:oddVBand="0" w:evenVBand="0" w:oddHBand="0" w:evenHBand="0" w:firstRowFirstColumn="0" w:firstRowLastColumn="0" w:lastRowFirstColumn="0" w:lastRowLastColumn="0"/>
            <w:tcW w:w="1297" w:type="dxa"/>
            <w:vAlign w:val="top"/>
          </w:tcPr>
          <w:p w14:paraId="0D14C8CC" w14:textId="77777777" w:rsidR="00512139" w:rsidRPr="00611878" w:rsidRDefault="00512139" w:rsidP="000E40C0">
            <w:pPr>
              <w:rPr>
                <w:sz w:val="20"/>
              </w:rPr>
            </w:pPr>
          </w:p>
        </w:tc>
        <w:tc>
          <w:tcPr>
            <w:tcW w:w="5888" w:type="dxa"/>
            <w:vAlign w:val="top"/>
          </w:tcPr>
          <w:p w14:paraId="7167E989" w14:textId="77777777" w:rsidR="00512139" w:rsidRPr="0061187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C</w:t>
            </w:r>
            <w:r w:rsidRPr="00611878">
              <w:rPr>
                <w:sz w:val="20"/>
              </w:rPr>
              <w:tab/>
              <w:t>Полимер</w:t>
            </w:r>
          </w:p>
        </w:tc>
        <w:tc>
          <w:tcPr>
            <w:tcW w:w="1319" w:type="dxa"/>
            <w:vAlign w:val="top"/>
          </w:tcPr>
          <w:p w14:paraId="3A772C26" w14:textId="77777777" w:rsidR="00512139" w:rsidRPr="0061187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611878" w14:paraId="3090938E" w14:textId="77777777" w:rsidTr="000E40C0">
        <w:tc>
          <w:tcPr>
            <w:cnfStyle w:val="001000000000" w:firstRow="0" w:lastRow="0" w:firstColumn="1" w:lastColumn="0" w:oddVBand="0" w:evenVBand="0" w:oddHBand="0" w:evenHBand="0" w:firstRowFirstColumn="0" w:firstRowLastColumn="0" w:lastRowFirstColumn="0" w:lastRowLastColumn="0"/>
            <w:tcW w:w="1297" w:type="dxa"/>
            <w:tcBorders>
              <w:bottom w:val="single" w:sz="4" w:space="0" w:color="auto"/>
            </w:tcBorders>
            <w:vAlign w:val="top"/>
          </w:tcPr>
          <w:p w14:paraId="675B2494" w14:textId="77777777" w:rsidR="00512139" w:rsidRPr="00611878" w:rsidRDefault="00512139" w:rsidP="000E40C0">
            <w:pPr>
              <w:rPr>
                <w:sz w:val="20"/>
              </w:rPr>
            </w:pPr>
          </w:p>
        </w:tc>
        <w:tc>
          <w:tcPr>
            <w:tcW w:w="5888" w:type="dxa"/>
            <w:tcBorders>
              <w:bottom w:val="single" w:sz="4" w:space="0" w:color="auto"/>
            </w:tcBorders>
            <w:vAlign w:val="top"/>
          </w:tcPr>
          <w:p w14:paraId="2E97323C" w14:textId="77777777" w:rsidR="00512139" w:rsidRPr="0061187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D</w:t>
            </w:r>
            <w:r w:rsidRPr="00611878">
              <w:rPr>
                <w:sz w:val="20"/>
              </w:rPr>
              <w:tab/>
              <w:t>Ароматическое вещество</w:t>
            </w:r>
          </w:p>
        </w:tc>
        <w:tc>
          <w:tcPr>
            <w:tcW w:w="1319" w:type="dxa"/>
            <w:tcBorders>
              <w:bottom w:val="single" w:sz="4" w:space="0" w:color="auto"/>
            </w:tcBorders>
            <w:vAlign w:val="top"/>
          </w:tcPr>
          <w:p w14:paraId="796EF3EC" w14:textId="77777777" w:rsidR="00512139" w:rsidRPr="0061187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611878" w14:paraId="1050A93C" w14:textId="77777777" w:rsidTr="000E40C0">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bottom w:val="single" w:sz="4" w:space="0" w:color="auto"/>
            </w:tcBorders>
            <w:vAlign w:val="top"/>
          </w:tcPr>
          <w:p w14:paraId="35797AF0" w14:textId="77777777" w:rsidR="00512139" w:rsidRPr="00611878" w:rsidRDefault="00512139" w:rsidP="000E40C0">
            <w:pPr>
              <w:rPr>
                <w:sz w:val="20"/>
              </w:rPr>
            </w:pPr>
            <w:r w:rsidRPr="00611878">
              <w:rPr>
                <w:sz w:val="20"/>
              </w:rPr>
              <w:t>331 11.0-19</w:t>
            </w:r>
          </w:p>
        </w:tc>
        <w:tc>
          <w:tcPr>
            <w:tcW w:w="5888" w:type="dxa"/>
            <w:tcBorders>
              <w:top w:val="single" w:sz="4" w:space="0" w:color="auto"/>
              <w:bottom w:val="single" w:sz="4" w:space="0" w:color="auto"/>
            </w:tcBorders>
            <w:vAlign w:val="top"/>
          </w:tcPr>
          <w:p w14:paraId="106E268D" w14:textId="77777777" w:rsidR="00512139" w:rsidRPr="0061187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Базовые знания по химии</w:t>
            </w:r>
          </w:p>
        </w:tc>
        <w:tc>
          <w:tcPr>
            <w:tcW w:w="1319" w:type="dxa"/>
            <w:tcBorders>
              <w:top w:val="single" w:sz="4" w:space="0" w:color="auto"/>
              <w:bottom w:val="single" w:sz="4" w:space="0" w:color="auto"/>
            </w:tcBorders>
            <w:vAlign w:val="top"/>
          </w:tcPr>
          <w:p w14:paraId="6CC9AF22" w14:textId="77777777" w:rsidR="00512139" w:rsidRPr="0061187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611878">
              <w:rPr>
                <w:sz w:val="20"/>
              </w:rPr>
              <w:t>A</w:t>
            </w:r>
          </w:p>
        </w:tc>
      </w:tr>
      <w:tr w:rsidR="00512139" w:rsidRPr="00611878" w14:paraId="227C76B1" w14:textId="77777777" w:rsidTr="000E40C0">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tcBorders>
            <w:vAlign w:val="top"/>
          </w:tcPr>
          <w:p w14:paraId="01791C45" w14:textId="77777777" w:rsidR="00512139" w:rsidRPr="00611878" w:rsidRDefault="00512139" w:rsidP="000E40C0">
            <w:pPr>
              <w:rPr>
                <w:sz w:val="20"/>
              </w:rPr>
            </w:pPr>
          </w:p>
        </w:tc>
        <w:tc>
          <w:tcPr>
            <w:tcW w:w="5888" w:type="dxa"/>
            <w:tcBorders>
              <w:top w:val="single" w:sz="4" w:space="0" w:color="auto"/>
            </w:tcBorders>
            <w:vAlign w:val="top"/>
          </w:tcPr>
          <w:p w14:paraId="1E3E42C2" w14:textId="77777777" w:rsidR="00512139" w:rsidRPr="0061187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Как называются углеводороды с двойной связью?</w:t>
            </w:r>
          </w:p>
        </w:tc>
        <w:tc>
          <w:tcPr>
            <w:tcW w:w="1319" w:type="dxa"/>
            <w:tcBorders>
              <w:top w:val="single" w:sz="4" w:space="0" w:color="auto"/>
            </w:tcBorders>
            <w:vAlign w:val="top"/>
          </w:tcPr>
          <w:p w14:paraId="5593CF17" w14:textId="77777777" w:rsidR="00512139" w:rsidRPr="0061187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611878" w14:paraId="5C6FA009" w14:textId="77777777" w:rsidTr="000E40C0">
        <w:tc>
          <w:tcPr>
            <w:cnfStyle w:val="001000000000" w:firstRow="0" w:lastRow="0" w:firstColumn="1" w:lastColumn="0" w:oddVBand="0" w:evenVBand="0" w:oddHBand="0" w:evenHBand="0" w:firstRowFirstColumn="0" w:firstRowLastColumn="0" w:lastRowFirstColumn="0" w:lastRowLastColumn="0"/>
            <w:tcW w:w="1297" w:type="dxa"/>
            <w:vAlign w:val="top"/>
          </w:tcPr>
          <w:p w14:paraId="1BE2317B" w14:textId="77777777" w:rsidR="00512139" w:rsidRPr="00611878" w:rsidRDefault="00512139" w:rsidP="000E40C0">
            <w:pPr>
              <w:rPr>
                <w:sz w:val="20"/>
              </w:rPr>
            </w:pPr>
          </w:p>
        </w:tc>
        <w:tc>
          <w:tcPr>
            <w:tcW w:w="5888" w:type="dxa"/>
            <w:vAlign w:val="top"/>
          </w:tcPr>
          <w:p w14:paraId="4F90F29B" w14:textId="77777777" w:rsidR="00512139" w:rsidRPr="0061187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A</w:t>
            </w:r>
            <w:r w:rsidRPr="00611878">
              <w:rPr>
                <w:sz w:val="20"/>
              </w:rPr>
              <w:tab/>
            </w:r>
            <w:proofErr w:type="spellStart"/>
            <w:r w:rsidRPr="00611878">
              <w:rPr>
                <w:sz w:val="20"/>
              </w:rPr>
              <w:t>Алкены</w:t>
            </w:r>
            <w:proofErr w:type="spellEnd"/>
          </w:p>
        </w:tc>
        <w:tc>
          <w:tcPr>
            <w:tcW w:w="1319" w:type="dxa"/>
            <w:vAlign w:val="top"/>
          </w:tcPr>
          <w:p w14:paraId="06B8039F" w14:textId="77777777" w:rsidR="00512139" w:rsidRPr="0061187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611878" w14:paraId="3D533A5B" w14:textId="77777777" w:rsidTr="000E40C0">
        <w:tc>
          <w:tcPr>
            <w:cnfStyle w:val="001000000000" w:firstRow="0" w:lastRow="0" w:firstColumn="1" w:lastColumn="0" w:oddVBand="0" w:evenVBand="0" w:oddHBand="0" w:evenHBand="0" w:firstRowFirstColumn="0" w:firstRowLastColumn="0" w:lastRowFirstColumn="0" w:lastRowLastColumn="0"/>
            <w:tcW w:w="1297" w:type="dxa"/>
            <w:vAlign w:val="top"/>
          </w:tcPr>
          <w:p w14:paraId="415B58BA" w14:textId="77777777" w:rsidR="00512139" w:rsidRPr="00611878" w:rsidRDefault="00512139" w:rsidP="000E40C0">
            <w:pPr>
              <w:rPr>
                <w:sz w:val="20"/>
              </w:rPr>
            </w:pPr>
          </w:p>
        </w:tc>
        <w:tc>
          <w:tcPr>
            <w:tcW w:w="5888" w:type="dxa"/>
            <w:vAlign w:val="top"/>
          </w:tcPr>
          <w:p w14:paraId="6867C124" w14:textId="77777777" w:rsidR="00512139" w:rsidRPr="0061187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B</w:t>
            </w:r>
            <w:r w:rsidRPr="00611878">
              <w:rPr>
                <w:sz w:val="20"/>
              </w:rPr>
              <w:tab/>
            </w:r>
            <w:proofErr w:type="spellStart"/>
            <w:r w:rsidRPr="00611878">
              <w:rPr>
                <w:sz w:val="20"/>
              </w:rPr>
              <w:t>Алканы</w:t>
            </w:r>
            <w:proofErr w:type="spellEnd"/>
          </w:p>
        </w:tc>
        <w:tc>
          <w:tcPr>
            <w:tcW w:w="1319" w:type="dxa"/>
            <w:vAlign w:val="top"/>
          </w:tcPr>
          <w:p w14:paraId="6F697FA8" w14:textId="77777777" w:rsidR="00512139" w:rsidRPr="0061187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611878" w14:paraId="6FF79C23" w14:textId="77777777" w:rsidTr="000E40C0">
        <w:tc>
          <w:tcPr>
            <w:cnfStyle w:val="001000000000" w:firstRow="0" w:lastRow="0" w:firstColumn="1" w:lastColumn="0" w:oddVBand="0" w:evenVBand="0" w:oddHBand="0" w:evenHBand="0" w:firstRowFirstColumn="0" w:firstRowLastColumn="0" w:lastRowFirstColumn="0" w:lastRowLastColumn="0"/>
            <w:tcW w:w="1297" w:type="dxa"/>
            <w:vAlign w:val="top"/>
          </w:tcPr>
          <w:p w14:paraId="3CF2854F" w14:textId="77777777" w:rsidR="00512139" w:rsidRPr="00611878" w:rsidRDefault="00512139" w:rsidP="000E40C0">
            <w:pPr>
              <w:rPr>
                <w:sz w:val="20"/>
              </w:rPr>
            </w:pPr>
          </w:p>
        </w:tc>
        <w:tc>
          <w:tcPr>
            <w:tcW w:w="5888" w:type="dxa"/>
            <w:vAlign w:val="top"/>
          </w:tcPr>
          <w:p w14:paraId="3EF0EFC8" w14:textId="77777777" w:rsidR="00512139" w:rsidRPr="0061187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C</w:t>
            </w:r>
            <w:r w:rsidRPr="00611878">
              <w:rPr>
                <w:sz w:val="20"/>
              </w:rPr>
              <w:tab/>
              <w:t>Алкины</w:t>
            </w:r>
          </w:p>
        </w:tc>
        <w:tc>
          <w:tcPr>
            <w:tcW w:w="1319" w:type="dxa"/>
            <w:vAlign w:val="top"/>
          </w:tcPr>
          <w:p w14:paraId="3C2B9B75" w14:textId="77777777" w:rsidR="00512139" w:rsidRPr="0061187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611878" w14:paraId="635ED401" w14:textId="77777777" w:rsidTr="000E40C0">
        <w:tc>
          <w:tcPr>
            <w:cnfStyle w:val="001000000000" w:firstRow="0" w:lastRow="0" w:firstColumn="1" w:lastColumn="0" w:oddVBand="0" w:evenVBand="0" w:oddHBand="0" w:evenHBand="0" w:firstRowFirstColumn="0" w:firstRowLastColumn="0" w:lastRowFirstColumn="0" w:lastRowLastColumn="0"/>
            <w:tcW w:w="1297" w:type="dxa"/>
            <w:tcBorders>
              <w:bottom w:val="single" w:sz="4" w:space="0" w:color="auto"/>
            </w:tcBorders>
            <w:vAlign w:val="top"/>
          </w:tcPr>
          <w:p w14:paraId="092DD33E" w14:textId="77777777" w:rsidR="00512139" w:rsidRPr="00611878" w:rsidRDefault="00512139" w:rsidP="000E40C0">
            <w:pPr>
              <w:rPr>
                <w:sz w:val="20"/>
              </w:rPr>
            </w:pPr>
          </w:p>
        </w:tc>
        <w:tc>
          <w:tcPr>
            <w:tcW w:w="5888" w:type="dxa"/>
            <w:tcBorders>
              <w:bottom w:val="single" w:sz="4" w:space="0" w:color="auto"/>
            </w:tcBorders>
            <w:vAlign w:val="top"/>
          </w:tcPr>
          <w:p w14:paraId="3E0DB3FC" w14:textId="77777777" w:rsidR="00512139" w:rsidRPr="0061187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D</w:t>
            </w:r>
            <w:r w:rsidRPr="00611878">
              <w:rPr>
                <w:sz w:val="20"/>
              </w:rPr>
              <w:tab/>
            </w:r>
            <w:proofErr w:type="spellStart"/>
            <w:r w:rsidRPr="00611878">
              <w:rPr>
                <w:sz w:val="20"/>
              </w:rPr>
              <w:t>Алкионы</w:t>
            </w:r>
            <w:proofErr w:type="spellEnd"/>
          </w:p>
        </w:tc>
        <w:tc>
          <w:tcPr>
            <w:tcW w:w="1319" w:type="dxa"/>
            <w:tcBorders>
              <w:bottom w:val="single" w:sz="4" w:space="0" w:color="auto"/>
            </w:tcBorders>
            <w:vAlign w:val="top"/>
          </w:tcPr>
          <w:p w14:paraId="2EBEA8CF" w14:textId="77777777" w:rsidR="00512139" w:rsidRPr="0061187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611878" w14:paraId="326E4423" w14:textId="77777777" w:rsidTr="000E40C0">
        <w:tc>
          <w:tcPr>
            <w:cnfStyle w:val="001000000000" w:firstRow="0" w:lastRow="0" w:firstColumn="1" w:lastColumn="0" w:oddVBand="0" w:evenVBand="0" w:oddHBand="0" w:evenHBand="0" w:firstRowFirstColumn="0" w:firstRowLastColumn="0" w:lastRowFirstColumn="0" w:lastRowLastColumn="0"/>
            <w:tcW w:w="1297" w:type="dxa"/>
            <w:tcBorders>
              <w:top w:val="single" w:sz="4" w:space="0" w:color="auto"/>
            </w:tcBorders>
            <w:vAlign w:val="top"/>
          </w:tcPr>
          <w:p w14:paraId="47F81D27" w14:textId="77777777" w:rsidR="00512139" w:rsidRPr="00611878" w:rsidRDefault="00512139" w:rsidP="000E40C0">
            <w:pPr>
              <w:rPr>
                <w:sz w:val="20"/>
              </w:rPr>
            </w:pPr>
            <w:r w:rsidRPr="00611878">
              <w:rPr>
                <w:sz w:val="20"/>
              </w:rPr>
              <w:t>331 11.0-20</w:t>
            </w:r>
          </w:p>
        </w:tc>
        <w:tc>
          <w:tcPr>
            <w:tcW w:w="5888" w:type="dxa"/>
            <w:tcBorders>
              <w:top w:val="single" w:sz="4" w:space="0" w:color="auto"/>
              <w:bottom w:val="single" w:sz="12" w:space="0" w:color="auto"/>
            </w:tcBorders>
            <w:vAlign w:val="top"/>
          </w:tcPr>
          <w:p w14:paraId="14834580" w14:textId="77777777" w:rsidR="00512139" w:rsidRPr="0061187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611878">
              <w:rPr>
                <w:sz w:val="20"/>
              </w:rPr>
              <w:t>Исключен (2011)</w:t>
            </w:r>
          </w:p>
        </w:tc>
        <w:tc>
          <w:tcPr>
            <w:tcW w:w="1319" w:type="dxa"/>
            <w:tcBorders>
              <w:top w:val="single" w:sz="4" w:space="0" w:color="auto"/>
              <w:bottom w:val="single" w:sz="12" w:space="0" w:color="auto"/>
            </w:tcBorders>
            <w:vAlign w:val="top"/>
          </w:tcPr>
          <w:p w14:paraId="0B0DFB4C" w14:textId="77777777" w:rsidR="00512139" w:rsidRPr="0061187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bl>
    <w:p w14:paraId="4B38CF07" w14:textId="77777777" w:rsidR="00512139" w:rsidRDefault="00512139" w:rsidP="00512139">
      <w:pPr>
        <w:suppressAutoHyphens w:val="0"/>
        <w:spacing w:line="240" w:lineRule="auto"/>
        <w:rPr>
          <w:lang w:val="en-US"/>
        </w:rPr>
      </w:pPr>
    </w:p>
    <w:p w14:paraId="5D6B10FD" w14:textId="77777777" w:rsidR="00512139" w:rsidRDefault="00512139" w:rsidP="00512139">
      <w:pPr>
        <w:suppressAutoHyphens w:val="0"/>
        <w:spacing w:line="240" w:lineRule="auto"/>
        <w:rPr>
          <w:lang w:val="en-US"/>
        </w:rPr>
      </w:pPr>
      <w:r>
        <w:rPr>
          <w:lang w:val="en-US"/>
        </w:rPr>
        <w:br w:type="page"/>
      </w:r>
    </w:p>
    <w:tbl>
      <w:tblPr>
        <w:tblStyle w:val="TabNum"/>
        <w:tblW w:w="8504" w:type="dxa"/>
        <w:tblInd w:w="1134" w:type="dxa"/>
        <w:tblLook w:val="05E0" w:firstRow="1" w:lastRow="1" w:firstColumn="1" w:lastColumn="1" w:noHBand="0" w:noVBand="1"/>
      </w:tblPr>
      <w:tblGrid>
        <w:gridCol w:w="1303"/>
        <w:gridCol w:w="5880"/>
        <w:gridCol w:w="1321"/>
      </w:tblGrid>
      <w:tr w:rsidR="00512139" w:rsidRPr="004341E0" w14:paraId="677C33E1" w14:textId="77777777" w:rsidTr="000E40C0">
        <w:trPr>
          <w:tblHeader/>
        </w:trPr>
        <w:tc>
          <w:tcPr>
            <w:cnfStyle w:val="001000000000" w:firstRow="0" w:lastRow="0" w:firstColumn="1" w:lastColumn="0" w:oddVBand="0" w:evenVBand="0" w:oddHBand="0" w:evenHBand="0" w:firstRowFirstColumn="0" w:firstRowLastColumn="0" w:lastRowFirstColumn="0" w:lastRowLastColumn="0"/>
            <w:tcW w:w="8504" w:type="dxa"/>
            <w:gridSpan w:val="3"/>
            <w:tcBorders>
              <w:top w:val="nil"/>
              <w:bottom w:val="single" w:sz="12" w:space="0" w:color="auto"/>
            </w:tcBorders>
            <w:vAlign w:val="top"/>
          </w:tcPr>
          <w:p w14:paraId="6F77A4C1" w14:textId="77777777" w:rsidR="00512139" w:rsidRPr="002E14C4" w:rsidRDefault="00512139" w:rsidP="000E40C0">
            <w:pPr>
              <w:pStyle w:val="HChGR"/>
              <w:spacing w:before="0"/>
            </w:pPr>
            <w:r w:rsidRPr="004341E0">
              <w:rPr>
                <w:sz w:val="20"/>
              </w:rPr>
              <w:lastRenderedPageBreak/>
              <w:br w:type="page"/>
            </w:r>
            <w:r w:rsidRPr="0090134A">
              <w:t>Химические продукты − знания по физике и химии</w:t>
            </w:r>
          </w:p>
          <w:p w14:paraId="5BF88110" w14:textId="77777777" w:rsidR="00512139" w:rsidRPr="0090134A" w:rsidRDefault="00512139" w:rsidP="000E40C0">
            <w:pPr>
              <w:pStyle w:val="H23GR"/>
              <w:rPr>
                <w:sz w:val="20"/>
              </w:rPr>
            </w:pPr>
            <w:r w:rsidRPr="0090134A">
              <w:rPr>
                <w:sz w:val="20"/>
              </w:rPr>
              <w:t>Целевая тема 12: Химические реакции</w:t>
            </w:r>
          </w:p>
        </w:tc>
      </w:tr>
      <w:tr w:rsidR="00512139" w:rsidRPr="0090134A" w14:paraId="2353B06E" w14:textId="77777777" w:rsidTr="000E40C0">
        <w:trPr>
          <w:tblHeader/>
        </w:trPr>
        <w:tc>
          <w:tcPr>
            <w:cnfStyle w:val="001000000000" w:firstRow="0" w:lastRow="0" w:firstColumn="1" w:lastColumn="0" w:oddVBand="0" w:evenVBand="0" w:oddHBand="0" w:evenHBand="0" w:firstRowFirstColumn="0" w:firstRowLastColumn="0" w:lastRowFirstColumn="0" w:lastRowLastColumn="0"/>
            <w:tcW w:w="1303" w:type="dxa"/>
            <w:tcBorders>
              <w:top w:val="single" w:sz="12" w:space="0" w:color="auto"/>
              <w:bottom w:val="single" w:sz="12" w:space="0" w:color="auto"/>
            </w:tcBorders>
            <w:shd w:val="clear" w:color="auto" w:fill="auto"/>
          </w:tcPr>
          <w:p w14:paraId="22DF1C40" w14:textId="77777777" w:rsidR="00512139" w:rsidRPr="0090134A" w:rsidRDefault="00512139" w:rsidP="000E40C0">
            <w:pPr>
              <w:spacing w:before="80" w:after="80" w:line="200" w:lineRule="exact"/>
              <w:rPr>
                <w:i/>
                <w:sz w:val="16"/>
              </w:rPr>
            </w:pPr>
            <w:r w:rsidRPr="0090134A">
              <w:rPr>
                <w:i/>
                <w:sz w:val="16"/>
              </w:rPr>
              <w:t>Номер</w:t>
            </w:r>
          </w:p>
        </w:tc>
        <w:tc>
          <w:tcPr>
            <w:tcW w:w="5880" w:type="dxa"/>
            <w:tcBorders>
              <w:top w:val="single" w:sz="12" w:space="0" w:color="auto"/>
              <w:bottom w:val="single" w:sz="12" w:space="0" w:color="auto"/>
            </w:tcBorders>
            <w:shd w:val="clear" w:color="auto" w:fill="auto"/>
          </w:tcPr>
          <w:p w14:paraId="644B9119" w14:textId="77777777" w:rsidR="00512139" w:rsidRPr="0090134A" w:rsidRDefault="00512139" w:rsidP="000E40C0">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90134A">
              <w:rPr>
                <w:i/>
                <w:sz w:val="16"/>
              </w:rPr>
              <w:t>Источник</w:t>
            </w:r>
          </w:p>
        </w:tc>
        <w:tc>
          <w:tcPr>
            <w:tcW w:w="1321" w:type="dxa"/>
            <w:tcBorders>
              <w:top w:val="single" w:sz="12" w:space="0" w:color="auto"/>
              <w:bottom w:val="single" w:sz="12" w:space="0" w:color="auto"/>
            </w:tcBorders>
            <w:shd w:val="clear" w:color="auto" w:fill="auto"/>
          </w:tcPr>
          <w:p w14:paraId="420A61B8" w14:textId="77777777" w:rsidR="00512139" w:rsidRPr="0090134A" w:rsidRDefault="00512139" w:rsidP="000E40C0">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90134A">
              <w:rPr>
                <w:i/>
                <w:sz w:val="16"/>
              </w:rPr>
              <w:t>Правильный</w:t>
            </w:r>
            <w:r w:rsidRPr="0090134A">
              <w:rPr>
                <w:i/>
                <w:sz w:val="16"/>
              </w:rPr>
              <w:br/>
              <w:t>ответ</w:t>
            </w:r>
          </w:p>
        </w:tc>
      </w:tr>
      <w:tr w:rsidR="00512139" w:rsidRPr="004341E0" w14:paraId="6AD2F6C7" w14:textId="77777777" w:rsidTr="000E40C0">
        <w:tc>
          <w:tcPr>
            <w:cnfStyle w:val="001000000000" w:firstRow="0" w:lastRow="0" w:firstColumn="1" w:lastColumn="0" w:oddVBand="0" w:evenVBand="0" w:oddHBand="0" w:evenHBand="0" w:firstRowFirstColumn="0" w:firstRowLastColumn="0" w:lastRowFirstColumn="0" w:lastRowLastColumn="0"/>
            <w:tcW w:w="1303" w:type="dxa"/>
            <w:tcBorders>
              <w:top w:val="single" w:sz="12" w:space="0" w:color="auto"/>
              <w:bottom w:val="single" w:sz="4" w:space="0" w:color="auto"/>
            </w:tcBorders>
            <w:vAlign w:val="top"/>
          </w:tcPr>
          <w:p w14:paraId="5CA4249B" w14:textId="77777777" w:rsidR="00512139" w:rsidRPr="004341E0" w:rsidRDefault="00512139" w:rsidP="000E40C0">
            <w:pPr>
              <w:rPr>
                <w:sz w:val="20"/>
              </w:rPr>
            </w:pPr>
            <w:r w:rsidRPr="004341E0">
              <w:rPr>
                <w:sz w:val="20"/>
              </w:rPr>
              <w:t>331 12.0-01</w:t>
            </w:r>
          </w:p>
        </w:tc>
        <w:tc>
          <w:tcPr>
            <w:tcW w:w="5880" w:type="dxa"/>
            <w:tcBorders>
              <w:top w:val="single" w:sz="12" w:space="0" w:color="auto"/>
              <w:bottom w:val="single" w:sz="4" w:space="0" w:color="auto"/>
            </w:tcBorders>
            <w:vAlign w:val="top"/>
          </w:tcPr>
          <w:p w14:paraId="201D3470"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Базовые знания по химии</w:t>
            </w:r>
          </w:p>
        </w:tc>
        <w:tc>
          <w:tcPr>
            <w:tcW w:w="1321" w:type="dxa"/>
            <w:tcBorders>
              <w:top w:val="single" w:sz="12" w:space="0" w:color="auto"/>
              <w:bottom w:val="single" w:sz="4" w:space="0" w:color="auto"/>
            </w:tcBorders>
            <w:vAlign w:val="top"/>
          </w:tcPr>
          <w:p w14:paraId="1B717645"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p>
        </w:tc>
      </w:tr>
      <w:tr w:rsidR="00512139" w:rsidRPr="004341E0" w14:paraId="7C53ED6F" w14:textId="77777777" w:rsidTr="000E40C0">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tcBorders>
            <w:vAlign w:val="top"/>
          </w:tcPr>
          <w:p w14:paraId="3A521599" w14:textId="77777777" w:rsidR="00512139" w:rsidRPr="004341E0" w:rsidRDefault="00512139" w:rsidP="000E40C0">
            <w:pPr>
              <w:rPr>
                <w:sz w:val="20"/>
              </w:rPr>
            </w:pPr>
          </w:p>
        </w:tc>
        <w:tc>
          <w:tcPr>
            <w:tcW w:w="5880" w:type="dxa"/>
            <w:tcBorders>
              <w:top w:val="single" w:sz="4" w:space="0" w:color="auto"/>
            </w:tcBorders>
            <w:vAlign w:val="top"/>
          </w:tcPr>
          <w:p w14:paraId="7A13583C" w14:textId="5962A7CB"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Почему следует избегать попадания воды в концентрированную СЕРНУЮ КИСЛОТУ, содержащую более 51</w:t>
            </w:r>
            <w:r w:rsidR="00AD52DB">
              <w:rPr>
                <w:sz w:val="20"/>
              </w:rPr>
              <w:t> </w:t>
            </w:r>
            <w:r w:rsidRPr="004341E0">
              <w:rPr>
                <w:sz w:val="20"/>
              </w:rPr>
              <w:t>% кислоты (№</w:t>
            </w:r>
            <w:r>
              <w:rPr>
                <w:sz w:val="20"/>
                <w:lang w:val="en-US"/>
              </w:rPr>
              <w:t> </w:t>
            </w:r>
            <w:r>
              <w:rPr>
                <w:sz w:val="20"/>
              </w:rPr>
              <w:t>ООН </w:t>
            </w:r>
            <w:r w:rsidRPr="004341E0">
              <w:rPr>
                <w:sz w:val="20"/>
              </w:rPr>
              <w:t>1830)?</w:t>
            </w:r>
          </w:p>
        </w:tc>
        <w:tc>
          <w:tcPr>
            <w:tcW w:w="1321" w:type="dxa"/>
            <w:tcBorders>
              <w:top w:val="single" w:sz="4" w:space="0" w:color="auto"/>
            </w:tcBorders>
            <w:vAlign w:val="top"/>
          </w:tcPr>
          <w:p w14:paraId="532CE4D7"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3CF85BF3" w14:textId="77777777" w:rsidTr="000E40C0">
        <w:tc>
          <w:tcPr>
            <w:cnfStyle w:val="001000000000" w:firstRow="0" w:lastRow="0" w:firstColumn="1" w:lastColumn="0" w:oddVBand="0" w:evenVBand="0" w:oddHBand="0" w:evenHBand="0" w:firstRowFirstColumn="0" w:firstRowLastColumn="0" w:lastRowFirstColumn="0" w:lastRowLastColumn="0"/>
            <w:tcW w:w="1303" w:type="dxa"/>
            <w:vAlign w:val="top"/>
          </w:tcPr>
          <w:p w14:paraId="3AC8B9A7" w14:textId="77777777" w:rsidR="00512139" w:rsidRPr="004341E0" w:rsidRDefault="00512139" w:rsidP="000E40C0">
            <w:pPr>
              <w:rPr>
                <w:sz w:val="20"/>
              </w:rPr>
            </w:pPr>
          </w:p>
        </w:tc>
        <w:tc>
          <w:tcPr>
            <w:tcW w:w="5880" w:type="dxa"/>
            <w:vAlign w:val="top"/>
          </w:tcPr>
          <w:p w14:paraId="41871F19" w14:textId="77777777" w:rsidR="00512139" w:rsidRPr="002E14C4"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r w:rsidRPr="004341E0">
              <w:rPr>
                <w:sz w:val="20"/>
              </w:rPr>
              <w:tab/>
              <w:t>Поскольку в результате попадания воды образуется легковоспламеняющийся газ − водород</w:t>
            </w:r>
          </w:p>
        </w:tc>
        <w:tc>
          <w:tcPr>
            <w:tcW w:w="1321" w:type="dxa"/>
            <w:vAlign w:val="top"/>
          </w:tcPr>
          <w:p w14:paraId="77C0DD57"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25B425FE" w14:textId="77777777" w:rsidTr="000E40C0">
        <w:tc>
          <w:tcPr>
            <w:cnfStyle w:val="001000000000" w:firstRow="0" w:lastRow="0" w:firstColumn="1" w:lastColumn="0" w:oddVBand="0" w:evenVBand="0" w:oddHBand="0" w:evenHBand="0" w:firstRowFirstColumn="0" w:firstRowLastColumn="0" w:lastRowFirstColumn="0" w:lastRowLastColumn="0"/>
            <w:tcW w:w="1303" w:type="dxa"/>
            <w:vAlign w:val="top"/>
          </w:tcPr>
          <w:p w14:paraId="1EEC512C" w14:textId="77777777" w:rsidR="00512139" w:rsidRPr="004341E0" w:rsidRDefault="00512139" w:rsidP="000E40C0">
            <w:pPr>
              <w:rPr>
                <w:sz w:val="20"/>
              </w:rPr>
            </w:pPr>
          </w:p>
        </w:tc>
        <w:tc>
          <w:tcPr>
            <w:tcW w:w="5880" w:type="dxa"/>
            <w:vAlign w:val="top"/>
          </w:tcPr>
          <w:p w14:paraId="6AF2BAEE" w14:textId="77777777" w:rsidR="00512139" w:rsidRPr="000F641B"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t>Поскольку это приводит к высвобождению большого количества тепла, в результате которого вода испаряется и начинает</w:t>
            </w:r>
            <w:r w:rsidRPr="000F641B">
              <w:rPr>
                <w:sz w:val="20"/>
              </w:rPr>
              <w:t xml:space="preserve"> </w:t>
            </w:r>
            <w:r w:rsidRPr="004341E0">
              <w:rPr>
                <w:sz w:val="20"/>
              </w:rPr>
              <w:t>разбрызгиваться</w:t>
            </w:r>
          </w:p>
        </w:tc>
        <w:tc>
          <w:tcPr>
            <w:tcW w:w="1321" w:type="dxa"/>
            <w:vAlign w:val="top"/>
          </w:tcPr>
          <w:p w14:paraId="7CFA3445"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184ED871" w14:textId="77777777" w:rsidTr="000E40C0">
        <w:tc>
          <w:tcPr>
            <w:cnfStyle w:val="001000000000" w:firstRow="0" w:lastRow="0" w:firstColumn="1" w:lastColumn="0" w:oddVBand="0" w:evenVBand="0" w:oddHBand="0" w:evenHBand="0" w:firstRowFirstColumn="0" w:firstRowLastColumn="0" w:lastRowFirstColumn="0" w:lastRowLastColumn="0"/>
            <w:tcW w:w="1303" w:type="dxa"/>
            <w:vAlign w:val="top"/>
          </w:tcPr>
          <w:p w14:paraId="0B223C8C" w14:textId="77777777" w:rsidR="00512139" w:rsidRPr="004341E0" w:rsidRDefault="00512139" w:rsidP="000E40C0">
            <w:pPr>
              <w:rPr>
                <w:sz w:val="20"/>
              </w:rPr>
            </w:pPr>
          </w:p>
        </w:tc>
        <w:tc>
          <w:tcPr>
            <w:tcW w:w="5880" w:type="dxa"/>
            <w:vAlign w:val="top"/>
          </w:tcPr>
          <w:p w14:paraId="3B796DF9" w14:textId="77777777" w:rsidR="00512139" w:rsidRPr="002E14C4"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Поскольку это вызывает полимеризацию серной кислоты</w:t>
            </w:r>
          </w:p>
        </w:tc>
        <w:tc>
          <w:tcPr>
            <w:tcW w:w="1321" w:type="dxa"/>
            <w:vAlign w:val="top"/>
          </w:tcPr>
          <w:p w14:paraId="3C7CBC41"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70640128" w14:textId="77777777" w:rsidTr="000E40C0">
        <w:tc>
          <w:tcPr>
            <w:cnfStyle w:val="001000000000" w:firstRow="0" w:lastRow="0" w:firstColumn="1" w:lastColumn="0" w:oddVBand="0" w:evenVBand="0" w:oddHBand="0" w:evenHBand="0" w:firstRowFirstColumn="0" w:firstRowLastColumn="0" w:lastRowFirstColumn="0" w:lastRowLastColumn="0"/>
            <w:tcW w:w="1303" w:type="dxa"/>
            <w:tcBorders>
              <w:bottom w:val="single" w:sz="4" w:space="0" w:color="auto"/>
            </w:tcBorders>
            <w:vAlign w:val="top"/>
          </w:tcPr>
          <w:p w14:paraId="23D21DD3" w14:textId="77777777" w:rsidR="00512139" w:rsidRPr="004341E0" w:rsidRDefault="00512139" w:rsidP="000E40C0">
            <w:pPr>
              <w:rPr>
                <w:sz w:val="20"/>
              </w:rPr>
            </w:pPr>
          </w:p>
        </w:tc>
        <w:tc>
          <w:tcPr>
            <w:tcW w:w="5880" w:type="dxa"/>
            <w:tcBorders>
              <w:bottom w:val="single" w:sz="4" w:space="0" w:color="auto"/>
            </w:tcBorders>
            <w:vAlign w:val="top"/>
          </w:tcPr>
          <w:p w14:paraId="4ECEF906" w14:textId="77777777" w:rsidR="00512139" w:rsidRPr="002E14C4"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Поскольку серная кислота вступает в реакцию с водой,</w:t>
            </w:r>
            <w:r w:rsidRPr="00F54C2C">
              <w:rPr>
                <w:sz w:val="20"/>
              </w:rPr>
              <w:t xml:space="preserve"> </w:t>
            </w:r>
            <w:r>
              <w:rPr>
                <w:sz w:val="20"/>
              </w:rPr>
              <w:t>что </w:t>
            </w:r>
            <w:r w:rsidRPr="004341E0">
              <w:rPr>
                <w:sz w:val="20"/>
              </w:rPr>
              <w:t>приводит к выделению очень ядовитых паров</w:t>
            </w:r>
          </w:p>
        </w:tc>
        <w:tc>
          <w:tcPr>
            <w:tcW w:w="1321" w:type="dxa"/>
            <w:tcBorders>
              <w:bottom w:val="single" w:sz="4" w:space="0" w:color="auto"/>
            </w:tcBorders>
            <w:vAlign w:val="top"/>
          </w:tcPr>
          <w:p w14:paraId="75343F0E"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57D425FC" w14:textId="77777777" w:rsidTr="000E40C0">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bottom w:val="single" w:sz="4" w:space="0" w:color="auto"/>
            </w:tcBorders>
            <w:vAlign w:val="top"/>
          </w:tcPr>
          <w:p w14:paraId="478D4C26" w14:textId="77777777" w:rsidR="00512139" w:rsidRPr="004341E0" w:rsidRDefault="00512139" w:rsidP="000E40C0">
            <w:pPr>
              <w:rPr>
                <w:sz w:val="20"/>
              </w:rPr>
            </w:pPr>
            <w:r w:rsidRPr="004341E0">
              <w:rPr>
                <w:sz w:val="20"/>
              </w:rPr>
              <w:t>331 12.0-02</w:t>
            </w:r>
          </w:p>
        </w:tc>
        <w:tc>
          <w:tcPr>
            <w:tcW w:w="5880" w:type="dxa"/>
            <w:tcBorders>
              <w:top w:val="single" w:sz="4" w:space="0" w:color="auto"/>
              <w:bottom w:val="single" w:sz="4" w:space="0" w:color="auto"/>
            </w:tcBorders>
            <w:vAlign w:val="top"/>
          </w:tcPr>
          <w:p w14:paraId="12AF27F2"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Базовые знания по химии</w:t>
            </w:r>
          </w:p>
        </w:tc>
        <w:tc>
          <w:tcPr>
            <w:tcW w:w="1321" w:type="dxa"/>
            <w:tcBorders>
              <w:top w:val="single" w:sz="4" w:space="0" w:color="auto"/>
              <w:bottom w:val="single" w:sz="4" w:space="0" w:color="auto"/>
            </w:tcBorders>
            <w:vAlign w:val="top"/>
          </w:tcPr>
          <w:p w14:paraId="649C3618"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p>
        </w:tc>
      </w:tr>
      <w:tr w:rsidR="00512139" w:rsidRPr="004341E0" w14:paraId="5030037A" w14:textId="77777777" w:rsidTr="000E40C0">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tcBorders>
            <w:vAlign w:val="top"/>
          </w:tcPr>
          <w:p w14:paraId="00C22AA3" w14:textId="77777777" w:rsidR="00512139" w:rsidRPr="004341E0" w:rsidRDefault="00512139" w:rsidP="000E40C0">
            <w:pPr>
              <w:rPr>
                <w:sz w:val="20"/>
              </w:rPr>
            </w:pPr>
          </w:p>
        </w:tc>
        <w:tc>
          <w:tcPr>
            <w:tcW w:w="5880" w:type="dxa"/>
            <w:tcBorders>
              <w:top w:val="single" w:sz="4" w:space="0" w:color="auto"/>
            </w:tcBorders>
            <w:vAlign w:val="top"/>
          </w:tcPr>
          <w:p w14:paraId="33EA6CE2"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Какая из реакций ниже является известной каталитической самопроизвольной реакцией?</w:t>
            </w:r>
          </w:p>
        </w:tc>
        <w:tc>
          <w:tcPr>
            <w:tcW w:w="1321" w:type="dxa"/>
            <w:tcBorders>
              <w:top w:val="single" w:sz="4" w:space="0" w:color="auto"/>
            </w:tcBorders>
            <w:vAlign w:val="top"/>
          </w:tcPr>
          <w:p w14:paraId="435FE063"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1DF8DBC8" w14:textId="77777777" w:rsidTr="000E40C0">
        <w:tc>
          <w:tcPr>
            <w:cnfStyle w:val="001000000000" w:firstRow="0" w:lastRow="0" w:firstColumn="1" w:lastColumn="0" w:oddVBand="0" w:evenVBand="0" w:oddHBand="0" w:evenHBand="0" w:firstRowFirstColumn="0" w:firstRowLastColumn="0" w:lastRowFirstColumn="0" w:lastRowLastColumn="0"/>
            <w:tcW w:w="1303" w:type="dxa"/>
            <w:vAlign w:val="top"/>
          </w:tcPr>
          <w:p w14:paraId="5D0248D1" w14:textId="77777777" w:rsidR="00512139" w:rsidRPr="004341E0" w:rsidRDefault="00512139" w:rsidP="000E40C0">
            <w:pPr>
              <w:rPr>
                <w:sz w:val="20"/>
              </w:rPr>
            </w:pPr>
          </w:p>
        </w:tc>
        <w:tc>
          <w:tcPr>
            <w:tcW w:w="5880" w:type="dxa"/>
            <w:vAlign w:val="top"/>
          </w:tcPr>
          <w:p w14:paraId="3BB0708A"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r w:rsidRPr="004341E0">
              <w:rPr>
                <w:sz w:val="20"/>
              </w:rPr>
              <w:tab/>
              <w:t>Полимеризация стирола</w:t>
            </w:r>
          </w:p>
        </w:tc>
        <w:tc>
          <w:tcPr>
            <w:tcW w:w="1321" w:type="dxa"/>
            <w:vAlign w:val="top"/>
          </w:tcPr>
          <w:p w14:paraId="7ADA2636"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1B5B01FA" w14:textId="77777777" w:rsidTr="000E40C0">
        <w:tc>
          <w:tcPr>
            <w:cnfStyle w:val="001000000000" w:firstRow="0" w:lastRow="0" w:firstColumn="1" w:lastColumn="0" w:oddVBand="0" w:evenVBand="0" w:oddHBand="0" w:evenHBand="0" w:firstRowFirstColumn="0" w:firstRowLastColumn="0" w:lastRowFirstColumn="0" w:lastRowLastColumn="0"/>
            <w:tcW w:w="1303" w:type="dxa"/>
            <w:vAlign w:val="top"/>
          </w:tcPr>
          <w:p w14:paraId="6F144C5D" w14:textId="77777777" w:rsidR="00512139" w:rsidRPr="004341E0" w:rsidRDefault="00512139" w:rsidP="000E40C0">
            <w:pPr>
              <w:rPr>
                <w:sz w:val="20"/>
              </w:rPr>
            </w:pPr>
          </w:p>
        </w:tc>
        <w:tc>
          <w:tcPr>
            <w:tcW w:w="5880" w:type="dxa"/>
            <w:vAlign w:val="top"/>
          </w:tcPr>
          <w:p w14:paraId="78C27B46"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t>Разложение воды на водород и кислород</w:t>
            </w:r>
          </w:p>
        </w:tc>
        <w:tc>
          <w:tcPr>
            <w:tcW w:w="1321" w:type="dxa"/>
            <w:vAlign w:val="top"/>
          </w:tcPr>
          <w:p w14:paraId="5800376C"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2E8EB8E1" w14:textId="77777777" w:rsidTr="000E40C0">
        <w:tc>
          <w:tcPr>
            <w:cnfStyle w:val="001000000000" w:firstRow="0" w:lastRow="0" w:firstColumn="1" w:lastColumn="0" w:oddVBand="0" w:evenVBand="0" w:oddHBand="0" w:evenHBand="0" w:firstRowFirstColumn="0" w:firstRowLastColumn="0" w:lastRowFirstColumn="0" w:lastRowLastColumn="0"/>
            <w:tcW w:w="1303" w:type="dxa"/>
            <w:vAlign w:val="top"/>
          </w:tcPr>
          <w:p w14:paraId="0D67A233" w14:textId="77777777" w:rsidR="00512139" w:rsidRPr="004341E0" w:rsidRDefault="00512139" w:rsidP="000E40C0">
            <w:pPr>
              <w:rPr>
                <w:sz w:val="20"/>
              </w:rPr>
            </w:pPr>
          </w:p>
        </w:tc>
        <w:tc>
          <w:tcPr>
            <w:tcW w:w="5880" w:type="dxa"/>
            <w:vAlign w:val="top"/>
          </w:tcPr>
          <w:p w14:paraId="5BC631DA"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Реакция азота с водой</w:t>
            </w:r>
          </w:p>
        </w:tc>
        <w:tc>
          <w:tcPr>
            <w:tcW w:w="1321" w:type="dxa"/>
            <w:vAlign w:val="top"/>
          </w:tcPr>
          <w:p w14:paraId="5D73624B"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7B2A3A08" w14:textId="77777777" w:rsidTr="000E40C0">
        <w:tc>
          <w:tcPr>
            <w:cnfStyle w:val="001000000000" w:firstRow="0" w:lastRow="0" w:firstColumn="1" w:lastColumn="0" w:oddVBand="0" w:evenVBand="0" w:oddHBand="0" w:evenHBand="0" w:firstRowFirstColumn="0" w:firstRowLastColumn="0" w:lastRowFirstColumn="0" w:lastRowLastColumn="0"/>
            <w:tcW w:w="1303" w:type="dxa"/>
            <w:tcBorders>
              <w:bottom w:val="single" w:sz="4" w:space="0" w:color="auto"/>
            </w:tcBorders>
            <w:vAlign w:val="top"/>
          </w:tcPr>
          <w:p w14:paraId="34575D37" w14:textId="77777777" w:rsidR="00512139" w:rsidRPr="004341E0" w:rsidRDefault="00512139" w:rsidP="000E40C0">
            <w:pPr>
              <w:rPr>
                <w:sz w:val="20"/>
              </w:rPr>
            </w:pPr>
          </w:p>
        </w:tc>
        <w:tc>
          <w:tcPr>
            <w:tcW w:w="5880" w:type="dxa"/>
            <w:tcBorders>
              <w:bottom w:val="single" w:sz="4" w:space="0" w:color="auto"/>
            </w:tcBorders>
            <w:vAlign w:val="top"/>
          </w:tcPr>
          <w:p w14:paraId="169FD9C7"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Окисление железа</w:t>
            </w:r>
          </w:p>
        </w:tc>
        <w:tc>
          <w:tcPr>
            <w:tcW w:w="1321" w:type="dxa"/>
            <w:tcBorders>
              <w:bottom w:val="single" w:sz="4" w:space="0" w:color="auto"/>
            </w:tcBorders>
            <w:vAlign w:val="top"/>
          </w:tcPr>
          <w:p w14:paraId="0D72761F"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1822E205" w14:textId="77777777" w:rsidTr="000E40C0">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bottom w:val="single" w:sz="4" w:space="0" w:color="auto"/>
            </w:tcBorders>
            <w:vAlign w:val="top"/>
          </w:tcPr>
          <w:p w14:paraId="1E013CA5" w14:textId="77777777" w:rsidR="00512139" w:rsidRPr="004341E0" w:rsidRDefault="00512139" w:rsidP="000E40C0">
            <w:pPr>
              <w:rPr>
                <w:sz w:val="20"/>
              </w:rPr>
            </w:pPr>
            <w:r w:rsidRPr="004341E0">
              <w:rPr>
                <w:sz w:val="20"/>
              </w:rPr>
              <w:t>331 12.0-03</w:t>
            </w:r>
          </w:p>
        </w:tc>
        <w:tc>
          <w:tcPr>
            <w:tcW w:w="5880" w:type="dxa"/>
            <w:tcBorders>
              <w:top w:val="single" w:sz="4" w:space="0" w:color="auto"/>
              <w:bottom w:val="single" w:sz="4" w:space="0" w:color="auto"/>
            </w:tcBorders>
            <w:vAlign w:val="top"/>
          </w:tcPr>
          <w:p w14:paraId="3080439C"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Базовые знания по химии</w:t>
            </w:r>
          </w:p>
        </w:tc>
        <w:tc>
          <w:tcPr>
            <w:tcW w:w="1321" w:type="dxa"/>
            <w:tcBorders>
              <w:top w:val="single" w:sz="4" w:space="0" w:color="auto"/>
              <w:bottom w:val="single" w:sz="4" w:space="0" w:color="auto"/>
            </w:tcBorders>
            <w:vAlign w:val="top"/>
          </w:tcPr>
          <w:p w14:paraId="43AE7DF4"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p>
        </w:tc>
      </w:tr>
      <w:tr w:rsidR="00512139" w:rsidRPr="004341E0" w14:paraId="1F00C5BA" w14:textId="77777777" w:rsidTr="000E40C0">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tcBorders>
            <w:vAlign w:val="top"/>
          </w:tcPr>
          <w:p w14:paraId="0D458E45" w14:textId="77777777" w:rsidR="00512139" w:rsidRPr="004341E0" w:rsidRDefault="00512139" w:rsidP="000E40C0">
            <w:pPr>
              <w:rPr>
                <w:sz w:val="20"/>
              </w:rPr>
            </w:pPr>
          </w:p>
        </w:tc>
        <w:tc>
          <w:tcPr>
            <w:tcW w:w="5880" w:type="dxa"/>
            <w:tcBorders>
              <w:top w:val="single" w:sz="4" w:space="0" w:color="auto"/>
            </w:tcBorders>
            <w:vAlign w:val="top"/>
          </w:tcPr>
          <w:p w14:paraId="406FA63D" w14:textId="77777777" w:rsidR="00512139" w:rsidRPr="002E14C4"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del w:id="27" w:author="Yuri Boichuk" w:date="2021-06-10T10:54:00Z">
              <w:r w:rsidRPr="004341E0" w:rsidDel="008B4D0D">
                <w:rPr>
                  <w:sz w:val="20"/>
                </w:rPr>
                <w:delText xml:space="preserve">Вы загружаете </w:delText>
              </w:r>
            </w:del>
            <w:ins w:id="28" w:author="Yuri Boichuk" w:date="2021-06-10T10:54:00Z">
              <w:r>
                <w:rPr>
                  <w:sz w:val="20"/>
                </w:rPr>
                <w:t xml:space="preserve">Загружают </w:t>
              </w:r>
            </w:ins>
            <w:r w:rsidRPr="004341E0">
              <w:rPr>
                <w:sz w:val="20"/>
              </w:rPr>
              <w:t xml:space="preserve">продукт, который подвержен полимеризации. Смежный грузовой танк содержит другой продукт. </w:t>
            </w:r>
          </w:p>
          <w:p w14:paraId="16493C58"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Pr>
                <w:sz w:val="20"/>
              </w:rPr>
              <w:t xml:space="preserve">На что </w:t>
            </w:r>
            <w:del w:id="29" w:author="Yuri Boichuk" w:date="2021-06-10T10:55:00Z">
              <w:r w:rsidDel="003D1C0E">
                <w:rPr>
                  <w:sz w:val="20"/>
                </w:rPr>
                <w:delText>в</w:delText>
              </w:r>
              <w:r w:rsidRPr="004341E0" w:rsidDel="003D1C0E">
                <w:rPr>
                  <w:sz w:val="20"/>
                </w:rPr>
                <w:delText>ы должны</w:delText>
              </w:r>
              <w:r w:rsidRPr="000F641B" w:rsidDel="003D1C0E">
                <w:rPr>
                  <w:sz w:val="20"/>
                </w:rPr>
                <w:delText xml:space="preserve"> </w:delText>
              </w:r>
            </w:del>
            <w:ins w:id="30" w:author="Yuri Boichuk" w:date="2021-06-10T10:55:00Z">
              <w:r>
                <w:rPr>
                  <w:sz w:val="20"/>
                </w:rPr>
                <w:t xml:space="preserve">необходимо </w:t>
              </w:r>
            </w:ins>
            <w:r w:rsidRPr="004341E0">
              <w:rPr>
                <w:sz w:val="20"/>
              </w:rPr>
              <w:t>обратить внимание в случае продукта, находящегося в смежном</w:t>
            </w:r>
            <w:r w:rsidRPr="000F641B">
              <w:rPr>
                <w:sz w:val="20"/>
              </w:rPr>
              <w:t xml:space="preserve"> </w:t>
            </w:r>
            <w:r w:rsidRPr="004341E0">
              <w:rPr>
                <w:sz w:val="20"/>
              </w:rPr>
              <w:t>грузовом танке?</w:t>
            </w:r>
          </w:p>
        </w:tc>
        <w:tc>
          <w:tcPr>
            <w:tcW w:w="1321" w:type="dxa"/>
            <w:tcBorders>
              <w:top w:val="single" w:sz="4" w:space="0" w:color="auto"/>
            </w:tcBorders>
            <w:vAlign w:val="top"/>
          </w:tcPr>
          <w:p w14:paraId="129CA8B4"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66D053B4" w14:textId="77777777" w:rsidTr="000E40C0">
        <w:tc>
          <w:tcPr>
            <w:cnfStyle w:val="001000000000" w:firstRow="0" w:lastRow="0" w:firstColumn="1" w:lastColumn="0" w:oddVBand="0" w:evenVBand="0" w:oddHBand="0" w:evenHBand="0" w:firstRowFirstColumn="0" w:firstRowLastColumn="0" w:lastRowFirstColumn="0" w:lastRowLastColumn="0"/>
            <w:tcW w:w="1303" w:type="dxa"/>
            <w:vAlign w:val="top"/>
          </w:tcPr>
          <w:p w14:paraId="7BAE3D38" w14:textId="77777777" w:rsidR="00512139" w:rsidRPr="004341E0" w:rsidRDefault="00512139" w:rsidP="000E40C0">
            <w:pPr>
              <w:rPr>
                <w:sz w:val="20"/>
              </w:rPr>
            </w:pPr>
          </w:p>
        </w:tc>
        <w:tc>
          <w:tcPr>
            <w:tcW w:w="5880" w:type="dxa"/>
            <w:vAlign w:val="top"/>
          </w:tcPr>
          <w:p w14:paraId="666F8693" w14:textId="77777777" w:rsidR="00512139" w:rsidRPr="002E14C4"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r w:rsidRPr="004341E0">
              <w:rPr>
                <w:sz w:val="20"/>
              </w:rPr>
              <w:tab/>
              <w:t>Этот продукт не должен содержать воду</w:t>
            </w:r>
          </w:p>
        </w:tc>
        <w:tc>
          <w:tcPr>
            <w:tcW w:w="1321" w:type="dxa"/>
            <w:vAlign w:val="top"/>
          </w:tcPr>
          <w:p w14:paraId="5F8AB1B5"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43B8525E" w14:textId="77777777" w:rsidTr="000E40C0">
        <w:tc>
          <w:tcPr>
            <w:cnfStyle w:val="001000000000" w:firstRow="0" w:lastRow="0" w:firstColumn="1" w:lastColumn="0" w:oddVBand="0" w:evenVBand="0" w:oddHBand="0" w:evenHBand="0" w:firstRowFirstColumn="0" w:firstRowLastColumn="0" w:lastRowFirstColumn="0" w:lastRowLastColumn="0"/>
            <w:tcW w:w="1303" w:type="dxa"/>
            <w:vAlign w:val="top"/>
          </w:tcPr>
          <w:p w14:paraId="61281042" w14:textId="77777777" w:rsidR="00512139" w:rsidRPr="004341E0" w:rsidRDefault="00512139" w:rsidP="000E40C0">
            <w:pPr>
              <w:rPr>
                <w:sz w:val="20"/>
              </w:rPr>
            </w:pPr>
          </w:p>
        </w:tc>
        <w:tc>
          <w:tcPr>
            <w:tcW w:w="5880" w:type="dxa"/>
            <w:vAlign w:val="top"/>
          </w:tcPr>
          <w:p w14:paraId="59049515" w14:textId="77777777" w:rsidR="00512139" w:rsidRPr="002E14C4"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t>Этот продукт не должен быть слишком горячим</w:t>
            </w:r>
          </w:p>
        </w:tc>
        <w:tc>
          <w:tcPr>
            <w:tcW w:w="1321" w:type="dxa"/>
            <w:vAlign w:val="top"/>
          </w:tcPr>
          <w:p w14:paraId="1FD8300E"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6CF080A3" w14:textId="77777777" w:rsidTr="000E40C0">
        <w:tc>
          <w:tcPr>
            <w:cnfStyle w:val="001000000000" w:firstRow="0" w:lastRow="0" w:firstColumn="1" w:lastColumn="0" w:oddVBand="0" w:evenVBand="0" w:oddHBand="0" w:evenHBand="0" w:firstRowFirstColumn="0" w:firstRowLastColumn="0" w:lastRowFirstColumn="0" w:lastRowLastColumn="0"/>
            <w:tcW w:w="1303" w:type="dxa"/>
            <w:vAlign w:val="top"/>
          </w:tcPr>
          <w:p w14:paraId="113CAC5B" w14:textId="77777777" w:rsidR="00512139" w:rsidRPr="004341E0" w:rsidRDefault="00512139" w:rsidP="000E40C0">
            <w:pPr>
              <w:rPr>
                <w:sz w:val="20"/>
              </w:rPr>
            </w:pPr>
          </w:p>
        </w:tc>
        <w:tc>
          <w:tcPr>
            <w:tcW w:w="5880" w:type="dxa"/>
            <w:vAlign w:val="top"/>
          </w:tcPr>
          <w:p w14:paraId="5FACC81E" w14:textId="77777777" w:rsidR="00512139" w:rsidRPr="002E14C4"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Этот продукт не должен быть легковоспламеняющимся</w:t>
            </w:r>
          </w:p>
        </w:tc>
        <w:tc>
          <w:tcPr>
            <w:tcW w:w="1321" w:type="dxa"/>
            <w:vAlign w:val="top"/>
          </w:tcPr>
          <w:p w14:paraId="0286156C"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661C8E96" w14:textId="77777777" w:rsidTr="000E40C0">
        <w:tc>
          <w:tcPr>
            <w:cnfStyle w:val="001000000000" w:firstRow="0" w:lastRow="0" w:firstColumn="1" w:lastColumn="0" w:oddVBand="0" w:evenVBand="0" w:oddHBand="0" w:evenHBand="0" w:firstRowFirstColumn="0" w:firstRowLastColumn="0" w:lastRowFirstColumn="0" w:lastRowLastColumn="0"/>
            <w:tcW w:w="1303" w:type="dxa"/>
            <w:tcBorders>
              <w:bottom w:val="single" w:sz="4" w:space="0" w:color="auto"/>
            </w:tcBorders>
            <w:vAlign w:val="top"/>
          </w:tcPr>
          <w:p w14:paraId="6183D418" w14:textId="77777777" w:rsidR="00512139" w:rsidRPr="004341E0" w:rsidRDefault="00512139" w:rsidP="000E40C0">
            <w:pPr>
              <w:rPr>
                <w:sz w:val="20"/>
              </w:rPr>
            </w:pPr>
          </w:p>
        </w:tc>
        <w:tc>
          <w:tcPr>
            <w:tcW w:w="5880" w:type="dxa"/>
            <w:tcBorders>
              <w:bottom w:val="single" w:sz="4" w:space="0" w:color="auto"/>
            </w:tcBorders>
            <w:vAlign w:val="top"/>
          </w:tcPr>
          <w:p w14:paraId="196C7643" w14:textId="77777777" w:rsidR="00512139" w:rsidRPr="002E14C4"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Этот продукт не должен содержать ингибитор</w:t>
            </w:r>
          </w:p>
        </w:tc>
        <w:tc>
          <w:tcPr>
            <w:tcW w:w="1321" w:type="dxa"/>
            <w:tcBorders>
              <w:bottom w:val="single" w:sz="4" w:space="0" w:color="auto"/>
            </w:tcBorders>
            <w:vAlign w:val="top"/>
          </w:tcPr>
          <w:p w14:paraId="71019E23"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6B031BDE" w14:textId="77777777" w:rsidTr="000E40C0">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bottom w:val="single" w:sz="4" w:space="0" w:color="auto"/>
            </w:tcBorders>
            <w:vAlign w:val="top"/>
          </w:tcPr>
          <w:p w14:paraId="709703A8" w14:textId="77777777" w:rsidR="00512139" w:rsidRPr="004341E0" w:rsidRDefault="00512139" w:rsidP="000E40C0">
            <w:pPr>
              <w:rPr>
                <w:sz w:val="20"/>
              </w:rPr>
            </w:pPr>
            <w:r w:rsidRPr="004341E0">
              <w:rPr>
                <w:sz w:val="20"/>
              </w:rPr>
              <w:t>331 12.0-04</w:t>
            </w:r>
          </w:p>
        </w:tc>
        <w:tc>
          <w:tcPr>
            <w:tcW w:w="5880" w:type="dxa"/>
            <w:tcBorders>
              <w:top w:val="single" w:sz="4" w:space="0" w:color="auto"/>
              <w:bottom w:val="single" w:sz="4" w:space="0" w:color="auto"/>
            </w:tcBorders>
            <w:vAlign w:val="top"/>
          </w:tcPr>
          <w:p w14:paraId="6C7424D6"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Базовые знания по химии</w:t>
            </w:r>
          </w:p>
        </w:tc>
        <w:tc>
          <w:tcPr>
            <w:tcW w:w="1321" w:type="dxa"/>
            <w:tcBorders>
              <w:top w:val="single" w:sz="4" w:space="0" w:color="auto"/>
              <w:bottom w:val="single" w:sz="4" w:space="0" w:color="auto"/>
            </w:tcBorders>
            <w:vAlign w:val="top"/>
          </w:tcPr>
          <w:p w14:paraId="3EB619A8"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p>
        </w:tc>
      </w:tr>
      <w:tr w:rsidR="00512139" w:rsidRPr="004341E0" w14:paraId="6E047C68" w14:textId="77777777" w:rsidTr="000E40C0">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tcBorders>
            <w:vAlign w:val="top"/>
          </w:tcPr>
          <w:p w14:paraId="71510BAE" w14:textId="77777777" w:rsidR="00512139" w:rsidRPr="004341E0" w:rsidRDefault="00512139" w:rsidP="000E40C0">
            <w:pPr>
              <w:rPr>
                <w:sz w:val="20"/>
              </w:rPr>
            </w:pPr>
          </w:p>
        </w:tc>
        <w:tc>
          <w:tcPr>
            <w:tcW w:w="5880" w:type="dxa"/>
            <w:tcBorders>
              <w:top w:val="single" w:sz="4" w:space="0" w:color="auto"/>
            </w:tcBorders>
            <w:vAlign w:val="top"/>
          </w:tcPr>
          <w:p w14:paraId="4D3A121D"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Что может вызвать самопроизвольную реакцию того или иного</w:t>
            </w:r>
            <w:r w:rsidRPr="00F54C2C">
              <w:rPr>
                <w:sz w:val="20"/>
              </w:rPr>
              <w:t xml:space="preserve"> </w:t>
            </w:r>
            <w:r w:rsidRPr="004341E0">
              <w:rPr>
                <w:sz w:val="20"/>
              </w:rPr>
              <w:t>вещества?</w:t>
            </w:r>
          </w:p>
        </w:tc>
        <w:tc>
          <w:tcPr>
            <w:tcW w:w="1321" w:type="dxa"/>
            <w:tcBorders>
              <w:top w:val="single" w:sz="4" w:space="0" w:color="auto"/>
            </w:tcBorders>
            <w:vAlign w:val="top"/>
          </w:tcPr>
          <w:p w14:paraId="47D5BEC6"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38E0A0C7" w14:textId="77777777" w:rsidTr="000E40C0">
        <w:tc>
          <w:tcPr>
            <w:cnfStyle w:val="001000000000" w:firstRow="0" w:lastRow="0" w:firstColumn="1" w:lastColumn="0" w:oddVBand="0" w:evenVBand="0" w:oddHBand="0" w:evenHBand="0" w:firstRowFirstColumn="0" w:firstRowLastColumn="0" w:lastRowFirstColumn="0" w:lastRowLastColumn="0"/>
            <w:tcW w:w="1303" w:type="dxa"/>
            <w:vAlign w:val="top"/>
          </w:tcPr>
          <w:p w14:paraId="3D2590C0" w14:textId="77777777" w:rsidR="00512139" w:rsidRPr="004341E0" w:rsidRDefault="00512139" w:rsidP="000E40C0">
            <w:pPr>
              <w:rPr>
                <w:sz w:val="20"/>
              </w:rPr>
            </w:pPr>
          </w:p>
        </w:tc>
        <w:tc>
          <w:tcPr>
            <w:tcW w:w="5880" w:type="dxa"/>
            <w:vAlign w:val="top"/>
          </w:tcPr>
          <w:p w14:paraId="652EF009" w14:textId="77777777" w:rsidR="00512139" w:rsidRPr="000F641B"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A</w:t>
            </w:r>
            <w:r w:rsidRPr="004341E0">
              <w:rPr>
                <w:sz w:val="20"/>
              </w:rPr>
              <w:tab/>
              <w:t>Нагревание</w:t>
            </w:r>
          </w:p>
        </w:tc>
        <w:tc>
          <w:tcPr>
            <w:tcW w:w="1321" w:type="dxa"/>
            <w:vAlign w:val="top"/>
          </w:tcPr>
          <w:p w14:paraId="54BB84C0"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60029EEB" w14:textId="77777777" w:rsidTr="000E40C0">
        <w:tc>
          <w:tcPr>
            <w:cnfStyle w:val="001000000000" w:firstRow="0" w:lastRow="0" w:firstColumn="1" w:lastColumn="0" w:oddVBand="0" w:evenVBand="0" w:oddHBand="0" w:evenHBand="0" w:firstRowFirstColumn="0" w:firstRowLastColumn="0" w:lastRowFirstColumn="0" w:lastRowLastColumn="0"/>
            <w:tcW w:w="1303" w:type="dxa"/>
            <w:vAlign w:val="top"/>
          </w:tcPr>
          <w:p w14:paraId="1C84C2C5" w14:textId="77777777" w:rsidR="00512139" w:rsidRPr="004341E0" w:rsidRDefault="00512139" w:rsidP="000E40C0">
            <w:pPr>
              <w:rPr>
                <w:sz w:val="20"/>
              </w:rPr>
            </w:pPr>
          </w:p>
        </w:tc>
        <w:tc>
          <w:tcPr>
            <w:tcW w:w="5880" w:type="dxa"/>
            <w:tcBorders>
              <w:bottom w:val="nil"/>
            </w:tcBorders>
            <w:vAlign w:val="top"/>
          </w:tcPr>
          <w:p w14:paraId="2C30B631" w14:textId="77777777" w:rsidR="00512139" w:rsidRPr="000F641B"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B</w:t>
            </w:r>
            <w:r w:rsidRPr="004341E0">
              <w:rPr>
                <w:sz w:val="20"/>
              </w:rPr>
              <w:tab/>
              <w:t>Добавление стабилизатора</w:t>
            </w:r>
          </w:p>
        </w:tc>
        <w:tc>
          <w:tcPr>
            <w:tcW w:w="1321" w:type="dxa"/>
            <w:tcBorders>
              <w:bottom w:val="nil"/>
            </w:tcBorders>
            <w:vAlign w:val="top"/>
          </w:tcPr>
          <w:p w14:paraId="63CA393C"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082BFAD0" w14:textId="77777777" w:rsidTr="000E40C0">
        <w:tc>
          <w:tcPr>
            <w:cnfStyle w:val="001000000000" w:firstRow="0" w:lastRow="0" w:firstColumn="1" w:lastColumn="0" w:oddVBand="0" w:evenVBand="0" w:oddHBand="0" w:evenHBand="0" w:firstRowFirstColumn="0" w:firstRowLastColumn="0" w:lastRowFirstColumn="0" w:lastRowLastColumn="0"/>
            <w:tcW w:w="1303" w:type="dxa"/>
            <w:vAlign w:val="top"/>
          </w:tcPr>
          <w:p w14:paraId="5F977B54" w14:textId="77777777" w:rsidR="00512139" w:rsidRPr="004341E0" w:rsidRDefault="00512139" w:rsidP="000E40C0">
            <w:pPr>
              <w:rPr>
                <w:sz w:val="20"/>
              </w:rPr>
            </w:pPr>
          </w:p>
        </w:tc>
        <w:tc>
          <w:tcPr>
            <w:tcW w:w="5880" w:type="dxa"/>
            <w:tcBorders>
              <w:top w:val="nil"/>
              <w:bottom w:val="nil"/>
            </w:tcBorders>
            <w:vAlign w:val="top"/>
          </w:tcPr>
          <w:p w14:paraId="51633D2D" w14:textId="77777777" w:rsidR="00512139" w:rsidRPr="002E14C4"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Предотвращение загрязнения другим грузом</w:t>
            </w:r>
          </w:p>
        </w:tc>
        <w:tc>
          <w:tcPr>
            <w:tcW w:w="1321" w:type="dxa"/>
            <w:tcBorders>
              <w:top w:val="nil"/>
              <w:bottom w:val="nil"/>
            </w:tcBorders>
            <w:vAlign w:val="top"/>
          </w:tcPr>
          <w:p w14:paraId="672EC442"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5084C59B" w14:textId="77777777" w:rsidTr="000E40C0">
        <w:tc>
          <w:tcPr>
            <w:cnfStyle w:val="001000000000" w:firstRow="0" w:lastRow="0" w:firstColumn="1" w:lastColumn="0" w:oddVBand="0" w:evenVBand="0" w:oddHBand="0" w:evenHBand="0" w:firstRowFirstColumn="0" w:firstRowLastColumn="0" w:lastRowFirstColumn="0" w:lastRowLastColumn="0"/>
            <w:tcW w:w="1303" w:type="dxa"/>
            <w:tcBorders>
              <w:bottom w:val="single" w:sz="4" w:space="0" w:color="auto"/>
            </w:tcBorders>
            <w:vAlign w:val="top"/>
          </w:tcPr>
          <w:p w14:paraId="1A41A115" w14:textId="77777777" w:rsidR="00512139" w:rsidRPr="004341E0" w:rsidRDefault="00512139" w:rsidP="000E40C0">
            <w:pPr>
              <w:rPr>
                <w:sz w:val="20"/>
              </w:rPr>
            </w:pPr>
          </w:p>
        </w:tc>
        <w:tc>
          <w:tcPr>
            <w:tcW w:w="5880" w:type="dxa"/>
            <w:tcBorders>
              <w:top w:val="nil"/>
              <w:bottom w:val="single" w:sz="4" w:space="0" w:color="auto"/>
            </w:tcBorders>
            <w:vAlign w:val="top"/>
          </w:tcPr>
          <w:p w14:paraId="62CD59D9" w14:textId="77777777" w:rsidR="00512139" w:rsidRPr="000F641B"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D</w:t>
            </w:r>
            <w:r w:rsidRPr="004341E0">
              <w:rPr>
                <w:sz w:val="20"/>
              </w:rPr>
              <w:tab/>
              <w:t>Добавление инертного газа</w:t>
            </w:r>
          </w:p>
        </w:tc>
        <w:tc>
          <w:tcPr>
            <w:tcW w:w="1321" w:type="dxa"/>
            <w:tcBorders>
              <w:top w:val="nil"/>
              <w:bottom w:val="single" w:sz="4" w:space="0" w:color="auto"/>
            </w:tcBorders>
            <w:vAlign w:val="top"/>
          </w:tcPr>
          <w:p w14:paraId="7AFCD503"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753738CE" w14:textId="77777777" w:rsidTr="000E40C0">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bottom w:val="single" w:sz="4" w:space="0" w:color="auto"/>
            </w:tcBorders>
            <w:vAlign w:val="top"/>
          </w:tcPr>
          <w:p w14:paraId="109DAC58" w14:textId="77777777" w:rsidR="00512139" w:rsidRPr="004341E0" w:rsidRDefault="00512139" w:rsidP="000E40C0">
            <w:pPr>
              <w:rPr>
                <w:sz w:val="20"/>
              </w:rPr>
            </w:pPr>
            <w:r w:rsidRPr="004341E0">
              <w:rPr>
                <w:sz w:val="20"/>
              </w:rPr>
              <w:t>331 12.0-05</w:t>
            </w:r>
          </w:p>
        </w:tc>
        <w:tc>
          <w:tcPr>
            <w:tcW w:w="5880" w:type="dxa"/>
            <w:tcBorders>
              <w:top w:val="single" w:sz="4" w:space="0" w:color="auto"/>
              <w:bottom w:val="single" w:sz="4" w:space="0" w:color="auto"/>
            </w:tcBorders>
            <w:vAlign w:val="top"/>
          </w:tcPr>
          <w:p w14:paraId="0BE96811"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Базовые знания по химии</w:t>
            </w:r>
          </w:p>
        </w:tc>
        <w:tc>
          <w:tcPr>
            <w:tcW w:w="1321" w:type="dxa"/>
            <w:tcBorders>
              <w:top w:val="single" w:sz="4" w:space="0" w:color="auto"/>
              <w:bottom w:val="single" w:sz="4" w:space="0" w:color="auto"/>
            </w:tcBorders>
            <w:vAlign w:val="top"/>
          </w:tcPr>
          <w:p w14:paraId="1449FB37"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p>
        </w:tc>
      </w:tr>
      <w:tr w:rsidR="00512139" w:rsidRPr="004341E0" w14:paraId="19FCB609" w14:textId="77777777" w:rsidTr="000E40C0">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tcBorders>
            <w:vAlign w:val="top"/>
          </w:tcPr>
          <w:p w14:paraId="628B3025" w14:textId="77777777" w:rsidR="00512139" w:rsidRPr="004341E0" w:rsidRDefault="00512139" w:rsidP="000E40C0">
            <w:pPr>
              <w:rPr>
                <w:sz w:val="20"/>
              </w:rPr>
            </w:pPr>
          </w:p>
        </w:tc>
        <w:tc>
          <w:tcPr>
            <w:tcW w:w="5880" w:type="dxa"/>
            <w:tcBorders>
              <w:top w:val="single" w:sz="4" w:space="0" w:color="auto"/>
            </w:tcBorders>
            <w:vAlign w:val="top"/>
          </w:tcPr>
          <w:p w14:paraId="10C2D848"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Каким образом можно предотвратить реакцию груза с воздухом?</w:t>
            </w:r>
          </w:p>
        </w:tc>
        <w:tc>
          <w:tcPr>
            <w:tcW w:w="1321" w:type="dxa"/>
            <w:tcBorders>
              <w:top w:val="single" w:sz="4" w:space="0" w:color="auto"/>
            </w:tcBorders>
            <w:vAlign w:val="top"/>
          </w:tcPr>
          <w:p w14:paraId="1DEFF7A8"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05CA6275" w14:textId="77777777" w:rsidTr="000E40C0">
        <w:tc>
          <w:tcPr>
            <w:cnfStyle w:val="001000000000" w:firstRow="0" w:lastRow="0" w:firstColumn="1" w:lastColumn="0" w:oddVBand="0" w:evenVBand="0" w:oddHBand="0" w:evenHBand="0" w:firstRowFirstColumn="0" w:firstRowLastColumn="0" w:lastRowFirstColumn="0" w:lastRowLastColumn="0"/>
            <w:tcW w:w="1303" w:type="dxa"/>
            <w:vAlign w:val="top"/>
          </w:tcPr>
          <w:p w14:paraId="0EE02E1F" w14:textId="77777777" w:rsidR="00512139" w:rsidRPr="004341E0" w:rsidRDefault="00512139" w:rsidP="000E40C0">
            <w:pPr>
              <w:rPr>
                <w:sz w:val="20"/>
              </w:rPr>
            </w:pPr>
          </w:p>
        </w:tc>
        <w:tc>
          <w:tcPr>
            <w:tcW w:w="5880" w:type="dxa"/>
            <w:vAlign w:val="top"/>
          </w:tcPr>
          <w:p w14:paraId="49560D3D" w14:textId="77777777" w:rsidR="00512139" w:rsidRPr="000F641B"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A</w:t>
            </w:r>
            <w:r w:rsidRPr="004341E0">
              <w:rPr>
                <w:sz w:val="20"/>
              </w:rPr>
              <w:tab/>
              <w:t>Путем нагревания груза</w:t>
            </w:r>
          </w:p>
        </w:tc>
        <w:tc>
          <w:tcPr>
            <w:tcW w:w="1321" w:type="dxa"/>
            <w:vAlign w:val="top"/>
          </w:tcPr>
          <w:p w14:paraId="0546BCEC"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67C6059D" w14:textId="77777777" w:rsidTr="000E40C0">
        <w:tc>
          <w:tcPr>
            <w:cnfStyle w:val="001000000000" w:firstRow="0" w:lastRow="0" w:firstColumn="1" w:lastColumn="0" w:oddVBand="0" w:evenVBand="0" w:oddHBand="0" w:evenHBand="0" w:firstRowFirstColumn="0" w:firstRowLastColumn="0" w:lastRowFirstColumn="0" w:lastRowLastColumn="0"/>
            <w:tcW w:w="1303" w:type="dxa"/>
            <w:vAlign w:val="top"/>
          </w:tcPr>
          <w:p w14:paraId="402FE93D" w14:textId="77777777" w:rsidR="00512139" w:rsidRPr="004341E0" w:rsidRDefault="00512139" w:rsidP="000E40C0">
            <w:pPr>
              <w:rPr>
                <w:sz w:val="20"/>
              </w:rPr>
            </w:pPr>
          </w:p>
        </w:tc>
        <w:tc>
          <w:tcPr>
            <w:tcW w:w="5880" w:type="dxa"/>
            <w:vAlign w:val="top"/>
          </w:tcPr>
          <w:p w14:paraId="09138E9F" w14:textId="77777777" w:rsidR="00512139" w:rsidRPr="000F641B"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B</w:t>
            </w:r>
            <w:r w:rsidRPr="004341E0">
              <w:rPr>
                <w:sz w:val="20"/>
              </w:rPr>
              <w:tab/>
              <w:t>Путем охлаждения груза</w:t>
            </w:r>
          </w:p>
        </w:tc>
        <w:tc>
          <w:tcPr>
            <w:tcW w:w="1321" w:type="dxa"/>
            <w:vAlign w:val="top"/>
          </w:tcPr>
          <w:p w14:paraId="4E532BD9"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6C21C93B" w14:textId="77777777" w:rsidTr="000E40C0">
        <w:tc>
          <w:tcPr>
            <w:cnfStyle w:val="001000000000" w:firstRow="0" w:lastRow="0" w:firstColumn="1" w:lastColumn="0" w:oddVBand="0" w:evenVBand="0" w:oddHBand="0" w:evenHBand="0" w:firstRowFirstColumn="0" w:firstRowLastColumn="0" w:lastRowFirstColumn="0" w:lastRowLastColumn="0"/>
            <w:tcW w:w="1303" w:type="dxa"/>
            <w:vAlign w:val="top"/>
          </w:tcPr>
          <w:p w14:paraId="32D23373" w14:textId="77777777" w:rsidR="00512139" w:rsidRPr="004341E0" w:rsidRDefault="00512139" w:rsidP="000E40C0">
            <w:pPr>
              <w:rPr>
                <w:sz w:val="20"/>
              </w:rPr>
            </w:pPr>
          </w:p>
        </w:tc>
        <w:tc>
          <w:tcPr>
            <w:tcW w:w="5880" w:type="dxa"/>
            <w:vAlign w:val="top"/>
          </w:tcPr>
          <w:p w14:paraId="450C8D55" w14:textId="77777777" w:rsidR="00512139" w:rsidRPr="002E14C4"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Путе</w:t>
            </w:r>
            <w:r>
              <w:rPr>
                <w:sz w:val="20"/>
              </w:rPr>
              <w:t>м покрытия груза инертным газом</w:t>
            </w:r>
          </w:p>
        </w:tc>
        <w:tc>
          <w:tcPr>
            <w:tcW w:w="1321" w:type="dxa"/>
            <w:vAlign w:val="top"/>
          </w:tcPr>
          <w:p w14:paraId="0D96C575"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5ADB9451" w14:textId="77777777" w:rsidTr="000E40C0">
        <w:tc>
          <w:tcPr>
            <w:cnfStyle w:val="001000000000" w:firstRow="0" w:lastRow="0" w:firstColumn="1" w:lastColumn="0" w:oddVBand="0" w:evenVBand="0" w:oddHBand="0" w:evenHBand="0" w:firstRowFirstColumn="0" w:firstRowLastColumn="0" w:lastRowFirstColumn="0" w:lastRowLastColumn="0"/>
            <w:tcW w:w="1303" w:type="dxa"/>
            <w:tcBorders>
              <w:bottom w:val="single" w:sz="4" w:space="0" w:color="auto"/>
            </w:tcBorders>
            <w:vAlign w:val="top"/>
          </w:tcPr>
          <w:p w14:paraId="6731D152" w14:textId="77777777" w:rsidR="00512139" w:rsidRPr="004341E0" w:rsidRDefault="00512139" w:rsidP="000E40C0">
            <w:pPr>
              <w:rPr>
                <w:sz w:val="20"/>
              </w:rPr>
            </w:pPr>
          </w:p>
        </w:tc>
        <w:tc>
          <w:tcPr>
            <w:tcW w:w="5880" w:type="dxa"/>
            <w:tcBorders>
              <w:bottom w:val="single" w:sz="4" w:space="0" w:color="auto"/>
            </w:tcBorders>
            <w:vAlign w:val="top"/>
          </w:tcPr>
          <w:p w14:paraId="7D381E69" w14:textId="77777777" w:rsidR="00512139" w:rsidRPr="002E14C4"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Путем обеспече</w:t>
            </w:r>
            <w:r>
              <w:rPr>
                <w:sz w:val="20"/>
              </w:rPr>
              <w:t>ния постоянной циркуляции груза</w:t>
            </w:r>
          </w:p>
        </w:tc>
        <w:tc>
          <w:tcPr>
            <w:tcW w:w="1321" w:type="dxa"/>
            <w:tcBorders>
              <w:bottom w:val="single" w:sz="4" w:space="0" w:color="auto"/>
            </w:tcBorders>
            <w:vAlign w:val="top"/>
          </w:tcPr>
          <w:p w14:paraId="6CF3AA5D"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6AEC9354" w14:textId="77777777" w:rsidTr="000E40C0">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bottom w:val="single" w:sz="4" w:space="0" w:color="auto"/>
            </w:tcBorders>
            <w:vAlign w:val="top"/>
          </w:tcPr>
          <w:p w14:paraId="34D5BBDF" w14:textId="77777777" w:rsidR="00512139" w:rsidRPr="004341E0" w:rsidRDefault="00512139" w:rsidP="000E40C0">
            <w:pPr>
              <w:pageBreakBefore/>
              <w:rPr>
                <w:sz w:val="20"/>
              </w:rPr>
            </w:pPr>
            <w:r w:rsidRPr="004341E0">
              <w:rPr>
                <w:sz w:val="20"/>
              </w:rPr>
              <w:lastRenderedPageBreak/>
              <w:t>331 12.0-06</w:t>
            </w:r>
          </w:p>
        </w:tc>
        <w:tc>
          <w:tcPr>
            <w:tcW w:w="5880" w:type="dxa"/>
            <w:tcBorders>
              <w:top w:val="single" w:sz="4" w:space="0" w:color="auto"/>
              <w:bottom w:val="single" w:sz="4" w:space="0" w:color="auto"/>
            </w:tcBorders>
            <w:vAlign w:val="top"/>
          </w:tcPr>
          <w:p w14:paraId="069528B1"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Базовые знания по химии</w:t>
            </w:r>
          </w:p>
        </w:tc>
        <w:tc>
          <w:tcPr>
            <w:tcW w:w="1321" w:type="dxa"/>
            <w:tcBorders>
              <w:top w:val="single" w:sz="4" w:space="0" w:color="auto"/>
              <w:bottom w:val="single" w:sz="4" w:space="0" w:color="auto"/>
            </w:tcBorders>
            <w:vAlign w:val="top"/>
          </w:tcPr>
          <w:p w14:paraId="2346B724"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p>
        </w:tc>
      </w:tr>
      <w:tr w:rsidR="00512139" w:rsidRPr="004341E0" w14:paraId="7DFACB68" w14:textId="77777777" w:rsidTr="000E40C0">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tcBorders>
            <w:vAlign w:val="top"/>
          </w:tcPr>
          <w:p w14:paraId="10DCE0A6" w14:textId="77777777" w:rsidR="00512139" w:rsidRPr="004341E0" w:rsidRDefault="00512139" w:rsidP="000E40C0">
            <w:pPr>
              <w:rPr>
                <w:sz w:val="20"/>
              </w:rPr>
            </w:pPr>
          </w:p>
        </w:tc>
        <w:tc>
          <w:tcPr>
            <w:tcW w:w="5880" w:type="dxa"/>
            <w:tcBorders>
              <w:top w:val="single" w:sz="4" w:space="0" w:color="auto"/>
            </w:tcBorders>
            <w:vAlign w:val="top"/>
          </w:tcPr>
          <w:p w14:paraId="04A2FFC6"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Какие существуют два вида веществ, обладающих коррозионными</w:t>
            </w:r>
            <w:r>
              <w:rPr>
                <w:sz w:val="20"/>
              </w:rPr>
              <w:t xml:space="preserve"> </w:t>
            </w:r>
            <w:r w:rsidRPr="004341E0">
              <w:rPr>
                <w:sz w:val="20"/>
              </w:rPr>
              <w:t>свойствами?</w:t>
            </w:r>
          </w:p>
        </w:tc>
        <w:tc>
          <w:tcPr>
            <w:tcW w:w="1321" w:type="dxa"/>
            <w:tcBorders>
              <w:top w:val="single" w:sz="4" w:space="0" w:color="auto"/>
            </w:tcBorders>
            <w:vAlign w:val="top"/>
          </w:tcPr>
          <w:p w14:paraId="7C3AFCA2"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6B422995" w14:textId="77777777" w:rsidTr="000E40C0">
        <w:tc>
          <w:tcPr>
            <w:cnfStyle w:val="001000000000" w:firstRow="0" w:lastRow="0" w:firstColumn="1" w:lastColumn="0" w:oddVBand="0" w:evenVBand="0" w:oddHBand="0" w:evenHBand="0" w:firstRowFirstColumn="0" w:firstRowLastColumn="0" w:lastRowFirstColumn="0" w:lastRowLastColumn="0"/>
            <w:tcW w:w="1303" w:type="dxa"/>
            <w:vAlign w:val="top"/>
          </w:tcPr>
          <w:p w14:paraId="195A5F07" w14:textId="77777777" w:rsidR="00512139" w:rsidRPr="004341E0" w:rsidRDefault="00512139" w:rsidP="000E40C0">
            <w:pPr>
              <w:rPr>
                <w:sz w:val="20"/>
              </w:rPr>
            </w:pPr>
          </w:p>
        </w:tc>
        <w:tc>
          <w:tcPr>
            <w:tcW w:w="5880" w:type="dxa"/>
            <w:vAlign w:val="top"/>
          </w:tcPr>
          <w:p w14:paraId="3AFC47F7" w14:textId="77777777" w:rsidR="00512139" w:rsidRPr="00BC10C6"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A</w:t>
            </w:r>
            <w:r w:rsidRPr="004341E0">
              <w:rPr>
                <w:sz w:val="20"/>
              </w:rPr>
              <w:tab/>
              <w:t>Спирты и кислоты</w:t>
            </w:r>
          </w:p>
        </w:tc>
        <w:tc>
          <w:tcPr>
            <w:tcW w:w="1321" w:type="dxa"/>
            <w:vAlign w:val="top"/>
          </w:tcPr>
          <w:p w14:paraId="7B619FF3"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5F6EE805" w14:textId="77777777" w:rsidTr="000E40C0">
        <w:tc>
          <w:tcPr>
            <w:cnfStyle w:val="001000000000" w:firstRow="0" w:lastRow="0" w:firstColumn="1" w:lastColumn="0" w:oddVBand="0" w:evenVBand="0" w:oddHBand="0" w:evenHBand="0" w:firstRowFirstColumn="0" w:firstRowLastColumn="0" w:lastRowFirstColumn="0" w:lastRowLastColumn="0"/>
            <w:tcW w:w="1303" w:type="dxa"/>
            <w:vAlign w:val="top"/>
          </w:tcPr>
          <w:p w14:paraId="64422027" w14:textId="77777777" w:rsidR="00512139" w:rsidRPr="004341E0" w:rsidRDefault="00512139" w:rsidP="000E40C0">
            <w:pPr>
              <w:rPr>
                <w:sz w:val="20"/>
              </w:rPr>
            </w:pPr>
          </w:p>
        </w:tc>
        <w:tc>
          <w:tcPr>
            <w:tcW w:w="5880" w:type="dxa"/>
            <w:vAlign w:val="top"/>
          </w:tcPr>
          <w:p w14:paraId="57D86F14" w14:textId="77777777" w:rsidR="00512139" w:rsidRPr="00BC10C6"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B</w:t>
            </w:r>
            <w:r w:rsidRPr="004341E0">
              <w:rPr>
                <w:sz w:val="20"/>
              </w:rPr>
              <w:tab/>
              <w:t>Спирты и основания</w:t>
            </w:r>
          </w:p>
        </w:tc>
        <w:tc>
          <w:tcPr>
            <w:tcW w:w="1321" w:type="dxa"/>
            <w:vAlign w:val="top"/>
          </w:tcPr>
          <w:p w14:paraId="252A3639"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4111E65F" w14:textId="77777777" w:rsidTr="000E40C0">
        <w:tc>
          <w:tcPr>
            <w:cnfStyle w:val="001000000000" w:firstRow="0" w:lastRow="0" w:firstColumn="1" w:lastColumn="0" w:oddVBand="0" w:evenVBand="0" w:oddHBand="0" w:evenHBand="0" w:firstRowFirstColumn="0" w:firstRowLastColumn="0" w:lastRowFirstColumn="0" w:lastRowLastColumn="0"/>
            <w:tcW w:w="1303" w:type="dxa"/>
            <w:vAlign w:val="top"/>
          </w:tcPr>
          <w:p w14:paraId="3CC7F450" w14:textId="77777777" w:rsidR="00512139" w:rsidRPr="004341E0" w:rsidRDefault="00512139" w:rsidP="000E40C0">
            <w:pPr>
              <w:rPr>
                <w:sz w:val="20"/>
              </w:rPr>
            </w:pPr>
          </w:p>
        </w:tc>
        <w:tc>
          <w:tcPr>
            <w:tcW w:w="5880" w:type="dxa"/>
            <w:vAlign w:val="top"/>
          </w:tcPr>
          <w:p w14:paraId="5DF47B80" w14:textId="77777777" w:rsidR="00512139" w:rsidRPr="002E14C4"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Драгоценные металлы и основания</w:t>
            </w:r>
          </w:p>
        </w:tc>
        <w:tc>
          <w:tcPr>
            <w:tcW w:w="1321" w:type="dxa"/>
            <w:vAlign w:val="top"/>
          </w:tcPr>
          <w:p w14:paraId="0732C08F"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4337BA0A" w14:textId="77777777" w:rsidTr="000E40C0">
        <w:tc>
          <w:tcPr>
            <w:cnfStyle w:val="001000000000" w:firstRow="0" w:lastRow="0" w:firstColumn="1" w:lastColumn="0" w:oddVBand="0" w:evenVBand="0" w:oddHBand="0" w:evenHBand="0" w:firstRowFirstColumn="0" w:firstRowLastColumn="0" w:lastRowFirstColumn="0" w:lastRowLastColumn="0"/>
            <w:tcW w:w="1303" w:type="dxa"/>
            <w:tcBorders>
              <w:bottom w:val="single" w:sz="4" w:space="0" w:color="auto"/>
            </w:tcBorders>
            <w:vAlign w:val="top"/>
          </w:tcPr>
          <w:p w14:paraId="66BF9BBB" w14:textId="77777777" w:rsidR="00512139" w:rsidRPr="004341E0" w:rsidRDefault="00512139" w:rsidP="000E40C0">
            <w:pPr>
              <w:rPr>
                <w:sz w:val="20"/>
              </w:rPr>
            </w:pPr>
          </w:p>
        </w:tc>
        <w:tc>
          <w:tcPr>
            <w:tcW w:w="5880" w:type="dxa"/>
            <w:tcBorders>
              <w:bottom w:val="single" w:sz="4" w:space="0" w:color="auto"/>
            </w:tcBorders>
            <w:vAlign w:val="top"/>
          </w:tcPr>
          <w:p w14:paraId="5FC6513D" w14:textId="77777777" w:rsidR="00512139" w:rsidRPr="00BC10C6"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D</w:t>
            </w:r>
            <w:r w:rsidRPr="004341E0">
              <w:rPr>
                <w:sz w:val="20"/>
              </w:rPr>
              <w:tab/>
              <w:t>Кислоты и основания</w:t>
            </w:r>
          </w:p>
        </w:tc>
        <w:tc>
          <w:tcPr>
            <w:tcW w:w="1321" w:type="dxa"/>
            <w:tcBorders>
              <w:bottom w:val="single" w:sz="4" w:space="0" w:color="auto"/>
            </w:tcBorders>
            <w:vAlign w:val="top"/>
          </w:tcPr>
          <w:p w14:paraId="5627781C"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4A55C0A2" w14:textId="77777777" w:rsidTr="000E40C0">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bottom w:val="single" w:sz="4" w:space="0" w:color="auto"/>
            </w:tcBorders>
            <w:vAlign w:val="top"/>
          </w:tcPr>
          <w:p w14:paraId="4BE8F2BD" w14:textId="77777777" w:rsidR="00512139" w:rsidRPr="004341E0" w:rsidRDefault="00512139" w:rsidP="000E40C0">
            <w:pPr>
              <w:rPr>
                <w:sz w:val="20"/>
              </w:rPr>
            </w:pPr>
            <w:r w:rsidRPr="004341E0">
              <w:rPr>
                <w:sz w:val="20"/>
              </w:rPr>
              <w:t>331 12.0-07</w:t>
            </w:r>
          </w:p>
        </w:tc>
        <w:tc>
          <w:tcPr>
            <w:tcW w:w="5880" w:type="dxa"/>
            <w:tcBorders>
              <w:top w:val="single" w:sz="4" w:space="0" w:color="auto"/>
              <w:bottom w:val="single" w:sz="4" w:space="0" w:color="auto"/>
            </w:tcBorders>
            <w:vAlign w:val="top"/>
          </w:tcPr>
          <w:p w14:paraId="42B52616"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Базовые знания по химии</w:t>
            </w:r>
          </w:p>
        </w:tc>
        <w:tc>
          <w:tcPr>
            <w:tcW w:w="1321" w:type="dxa"/>
            <w:tcBorders>
              <w:top w:val="single" w:sz="4" w:space="0" w:color="auto"/>
              <w:bottom w:val="single" w:sz="4" w:space="0" w:color="auto"/>
            </w:tcBorders>
            <w:vAlign w:val="top"/>
          </w:tcPr>
          <w:p w14:paraId="3A82E346"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p>
        </w:tc>
      </w:tr>
      <w:tr w:rsidR="00512139" w:rsidRPr="004341E0" w14:paraId="717905E9" w14:textId="77777777" w:rsidTr="000E40C0">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tcBorders>
            <w:vAlign w:val="top"/>
          </w:tcPr>
          <w:p w14:paraId="56CBD646" w14:textId="77777777" w:rsidR="00512139" w:rsidRPr="004341E0" w:rsidRDefault="00512139" w:rsidP="000E40C0">
            <w:pPr>
              <w:rPr>
                <w:sz w:val="20"/>
              </w:rPr>
            </w:pPr>
          </w:p>
        </w:tc>
        <w:tc>
          <w:tcPr>
            <w:tcW w:w="5880" w:type="dxa"/>
            <w:tcBorders>
              <w:top w:val="single" w:sz="4" w:space="0" w:color="auto"/>
            </w:tcBorders>
            <w:vAlign w:val="top"/>
          </w:tcPr>
          <w:p w14:paraId="64E829F2" w14:textId="77777777" w:rsidR="00512139" w:rsidRPr="002E14C4"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 xml:space="preserve">Когда какой-либо металл вступает в реакцию с кислотой, происходит выделение газа. </w:t>
            </w:r>
          </w:p>
          <w:p w14:paraId="399E260C"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Какой это газ?</w:t>
            </w:r>
          </w:p>
        </w:tc>
        <w:tc>
          <w:tcPr>
            <w:tcW w:w="1321" w:type="dxa"/>
            <w:tcBorders>
              <w:top w:val="single" w:sz="4" w:space="0" w:color="auto"/>
            </w:tcBorders>
            <w:vAlign w:val="top"/>
          </w:tcPr>
          <w:p w14:paraId="03265AE0"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1A61A247" w14:textId="77777777" w:rsidTr="000E40C0">
        <w:tc>
          <w:tcPr>
            <w:cnfStyle w:val="001000000000" w:firstRow="0" w:lastRow="0" w:firstColumn="1" w:lastColumn="0" w:oddVBand="0" w:evenVBand="0" w:oddHBand="0" w:evenHBand="0" w:firstRowFirstColumn="0" w:firstRowLastColumn="0" w:lastRowFirstColumn="0" w:lastRowLastColumn="0"/>
            <w:tcW w:w="1303" w:type="dxa"/>
            <w:vAlign w:val="top"/>
          </w:tcPr>
          <w:p w14:paraId="4AE4A0E0" w14:textId="77777777" w:rsidR="00512139" w:rsidRPr="004341E0" w:rsidRDefault="00512139" w:rsidP="000E40C0">
            <w:pPr>
              <w:rPr>
                <w:sz w:val="20"/>
              </w:rPr>
            </w:pPr>
          </w:p>
        </w:tc>
        <w:tc>
          <w:tcPr>
            <w:tcW w:w="5880" w:type="dxa"/>
            <w:vAlign w:val="top"/>
          </w:tcPr>
          <w:p w14:paraId="3FFC8B11" w14:textId="77777777" w:rsidR="00512139" w:rsidRPr="00BC10C6"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A</w:t>
            </w:r>
            <w:r w:rsidRPr="004341E0">
              <w:rPr>
                <w:sz w:val="20"/>
              </w:rPr>
              <w:tab/>
              <w:t>Кислород</w:t>
            </w:r>
          </w:p>
        </w:tc>
        <w:tc>
          <w:tcPr>
            <w:tcW w:w="1321" w:type="dxa"/>
            <w:vAlign w:val="top"/>
          </w:tcPr>
          <w:p w14:paraId="566FCEE9"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4E02D04F" w14:textId="77777777" w:rsidTr="000E40C0">
        <w:tc>
          <w:tcPr>
            <w:cnfStyle w:val="001000000000" w:firstRow="0" w:lastRow="0" w:firstColumn="1" w:lastColumn="0" w:oddVBand="0" w:evenVBand="0" w:oddHBand="0" w:evenHBand="0" w:firstRowFirstColumn="0" w:firstRowLastColumn="0" w:lastRowFirstColumn="0" w:lastRowLastColumn="0"/>
            <w:tcW w:w="1303" w:type="dxa"/>
            <w:vAlign w:val="top"/>
          </w:tcPr>
          <w:p w14:paraId="2E9B4B45" w14:textId="77777777" w:rsidR="00512139" w:rsidRPr="004341E0" w:rsidRDefault="00512139" w:rsidP="000E40C0">
            <w:pPr>
              <w:rPr>
                <w:sz w:val="20"/>
              </w:rPr>
            </w:pPr>
          </w:p>
        </w:tc>
        <w:tc>
          <w:tcPr>
            <w:tcW w:w="5880" w:type="dxa"/>
            <w:vAlign w:val="top"/>
          </w:tcPr>
          <w:p w14:paraId="16A368DD" w14:textId="77777777" w:rsidR="00512139" w:rsidRPr="00BC10C6"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B</w:t>
            </w:r>
            <w:r w:rsidRPr="004341E0">
              <w:rPr>
                <w:sz w:val="20"/>
              </w:rPr>
              <w:tab/>
              <w:t>Водород</w:t>
            </w:r>
          </w:p>
        </w:tc>
        <w:tc>
          <w:tcPr>
            <w:tcW w:w="1321" w:type="dxa"/>
            <w:vAlign w:val="top"/>
          </w:tcPr>
          <w:p w14:paraId="15FAB51D"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7E9EE761" w14:textId="77777777" w:rsidTr="000E40C0">
        <w:tc>
          <w:tcPr>
            <w:cnfStyle w:val="001000000000" w:firstRow="0" w:lastRow="0" w:firstColumn="1" w:lastColumn="0" w:oddVBand="0" w:evenVBand="0" w:oddHBand="0" w:evenHBand="0" w:firstRowFirstColumn="0" w:firstRowLastColumn="0" w:lastRowFirstColumn="0" w:lastRowLastColumn="0"/>
            <w:tcW w:w="1303" w:type="dxa"/>
            <w:vAlign w:val="top"/>
          </w:tcPr>
          <w:p w14:paraId="5CFE3812" w14:textId="77777777" w:rsidR="00512139" w:rsidRPr="004341E0" w:rsidRDefault="00512139" w:rsidP="000E40C0">
            <w:pPr>
              <w:rPr>
                <w:sz w:val="20"/>
              </w:rPr>
            </w:pPr>
          </w:p>
        </w:tc>
        <w:tc>
          <w:tcPr>
            <w:tcW w:w="5880" w:type="dxa"/>
            <w:vAlign w:val="top"/>
          </w:tcPr>
          <w:p w14:paraId="1FB9EE6C"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Метан</w:t>
            </w:r>
          </w:p>
        </w:tc>
        <w:tc>
          <w:tcPr>
            <w:tcW w:w="1321" w:type="dxa"/>
            <w:vAlign w:val="top"/>
          </w:tcPr>
          <w:p w14:paraId="3AFC5D95"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0A578E33" w14:textId="77777777" w:rsidTr="000E40C0">
        <w:tc>
          <w:tcPr>
            <w:cnfStyle w:val="001000000000" w:firstRow="0" w:lastRow="0" w:firstColumn="1" w:lastColumn="0" w:oddVBand="0" w:evenVBand="0" w:oddHBand="0" w:evenHBand="0" w:firstRowFirstColumn="0" w:firstRowLastColumn="0" w:lastRowFirstColumn="0" w:lastRowLastColumn="0"/>
            <w:tcW w:w="1303" w:type="dxa"/>
            <w:tcBorders>
              <w:bottom w:val="single" w:sz="4" w:space="0" w:color="auto"/>
            </w:tcBorders>
            <w:vAlign w:val="top"/>
          </w:tcPr>
          <w:p w14:paraId="311F74AB" w14:textId="77777777" w:rsidR="00512139" w:rsidRPr="004341E0" w:rsidRDefault="00512139" w:rsidP="000E40C0">
            <w:pPr>
              <w:rPr>
                <w:sz w:val="20"/>
              </w:rPr>
            </w:pPr>
          </w:p>
        </w:tc>
        <w:tc>
          <w:tcPr>
            <w:tcW w:w="5880" w:type="dxa"/>
            <w:tcBorders>
              <w:bottom w:val="single" w:sz="4" w:space="0" w:color="auto"/>
            </w:tcBorders>
            <w:vAlign w:val="top"/>
          </w:tcPr>
          <w:p w14:paraId="1ECB847D" w14:textId="77777777" w:rsidR="00512139" w:rsidRPr="00BC10C6"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Pr>
                <w:sz w:val="20"/>
              </w:rPr>
              <w:t>D</w:t>
            </w:r>
            <w:r>
              <w:rPr>
                <w:sz w:val="20"/>
              </w:rPr>
              <w:tab/>
              <w:t>Хлор</w:t>
            </w:r>
          </w:p>
        </w:tc>
        <w:tc>
          <w:tcPr>
            <w:tcW w:w="1321" w:type="dxa"/>
            <w:tcBorders>
              <w:bottom w:val="single" w:sz="4" w:space="0" w:color="auto"/>
            </w:tcBorders>
            <w:vAlign w:val="top"/>
          </w:tcPr>
          <w:p w14:paraId="00A66404"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5E860EE7" w14:textId="77777777" w:rsidTr="000E40C0">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bottom w:val="single" w:sz="4" w:space="0" w:color="auto"/>
            </w:tcBorders>
            <w:vAlign w:val="top"/>
          </w:tcPr>
          <w:p w14:paraId="5BF6FC77" w14:textId="77777777" w:rsidR="00512139" w:rsidRPr="004341E0" w:rsidRDefault="00512139" w:rsidP="000E40C0">
            <w:pPr>
              <w:rPr>
                <w:sz w:val="20"/>
              </w:rPr>
            </w:pPr>
            <w:r w:rsidRPr="004341E0">
              <w:rPr>
                <w:sz w:val="20"/>
              </w:rPr>
              <w:t>331 12.0-08</w:t>
            </w:r>
          </w:p>
        </w:tc>
        <w:tc>
          <w:tcPr>
            <w:tcW w:w="5880" w:type="dxa"/>
            <w:tcBorders>
              <w:top w:val="single" w:sz="4" w:space="0" w:color="auto"/>
              <w:bottom w:val="single" w:sz="4" w:space="0" w:color="auto"/>
            </w:tcBorders>
            <w:vAlign w:val="top"/>
          </w:tcPr>
          <w:p w14:paraId="2D404094"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Базовые знания по химии</w:t>
            </w:r>
          </w:p>
        </w:tc>
        <w:tc>
          <w:tcPr>
            <w:tcW w:w="1321" w:type="dxa"/>
            <w:tcBorders>
              <w:top w:val="single" w:sz="4" w:space="0" w:color="auto"/>
              <w:bottom w:val="single" w:sz="4" w:space="0" w:color="auto"/>
            </w:tcBorders>
            <w:vAlign w:val="top"/>
          </w:tcPr>
          <w:p w14:paraId="14FA39BF"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p>
        </w:tc>
      </w:tr>
      <w:tr w:rsidR="00512139" w:rsidRPr="004341E0" w14:paraId="4A19B9CF" w14:textId="77777777" w:rsidTr="000E40C0">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tcBorders>
            <w:vAlign w:val="top"/>
          </w:tcPr>
          <w:p w14:paraId="57F6AECD" w14:textId="77777777" w:rsidR="00512139" w:rsidRPr="004341E0" w:rsidRDefault="00512139" w:rsidP="000E40C0">
            <w:pPr>
              <w:rPr>
                <w:sz w:val="20"/>
              </w:rPr>
            </w:pPr>
          </w:p>
        </w:tc>
        <w:tc>
          <w:tcPr>
            <w:tcW w:w="5880" w:type="dxa"/>
            <w:tcBorders>
              <w:top w:val="single" w:sz="4" w:space="0" w:color="auto"/>
            </w:tcBorders>
            <w:vAlign w:val="top"/>
          </w:tcPr>
          <w:p w14:paraId="2D9CC41E"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Что образуется в результате полного сжигания пропана?</w:t>
            </w:r>
          </w:p>
        </w:tc>
        <w:tc>
          <w:tcPr>
            <w:tcW w:w="1321" w:type="dxa"/>
            <w:tcBorders>
              <w:top w:val="single" w:sz="4" w:space="0" w:color="auto"/>
            </w:tcBorders>
            <w:vAlign w:val="top"/>
          </w:tcPr>
          <w:p w14:paraId="721C7DF9"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6B35DF9C" w14:textId="77777777" w:rsidTr="000E40C0">
        <w:tc>
          <w:tcPr>
            <w:cnfStyle w:val="001000000000" w:firstRow="0" w:lastRow="0" w:firstColumn="1" w:lastColumn="0" w:oddVBand="0" w:evenVBand="0" w:oddHBand="0" w:evenHBand="0" w:firstRowFirstColumn="0" w:firstRowLastColumn="0" w:lastRowFirstColumn="0" w:lastRowLastColumn="0"/>
            <w:tcW w:w="1303" w:type="dxa"/>
            <w:vAlign w:val="top"/>
          </w:tcPr>
          <w:p w14:paraId="57FA19E2" w14:textId="77777777" w:rsidR="00512139" w:rsidRPr="004341E0" w:rsidRDefault="00512139" w:rsidP="000E40C0">
            <w:pPr>
              <w:rPr>
                <w:sz w:val="20"/>
              </w:rPr>
            </w:pPr>
          </w:p>
        </w:tc>
        <w:tc>
          <w:tcPr>
            <w:tcW w:w="5880" w:type="dxa"/>
            <w:vAlign w:val="top"/>
          </w:tcPr>
          <w:p w14:paraId="30BFCB38" w14:textId="77777777" w:rsidR="00512139" w:rsidRPr="00BC10C6"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A</w:t>
            </w:r>
            <w:r w:rsidRPr="004341E0">
              <w:rPr>
                <w:sz w:val="20"/>
              </w:rPr>
              <w:tab/>
              <w:t>Кислород и водород</w:t>
            </w:r>
          </w:p>
        </w:tc>
        <w:tc>
          <w:tcPr>
            <w:tcW w:w="1321" w:type="dxa"/>
            <w:vAlign w:val="top"/>
          </w:tcPr>
          <w:p w14:paraId="48E3EE32"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29B0021F" w14:textId="77777777" w:rsidTr="000E40C0">
        <w:tc>
          <w:tcPr>
            <w:cnfStyle w:val="001000000000" w:firstRow="0" w:lastRow="0" w:firstColumn="1" w:lastColumn="0" w:oddVBand="0" w:evenVBand="0" w:oddHBand="0" w:evenHBand="0" w:firstRowFirstColumn="0" w:firstRowLastColumn="0" w:lastRowFirstColumn="0" w:lastRowLastColumn="0"/>
            <w:tcW w:w="1303" w:type="dxa"/>
            <w:vAlign w:val="top"/>
          </w:tcPr>
          <w:p w14:paraId="0CD04FA6" w14:textId="77777777" w:rsidR="00512139" w:rsidRPr="004341E0" w:rsidRDefault="00512139" w:rsidP="000E40C0">
            <w:pPr>
              <w:rPr>
                <w:sz w:val="20"/>
              </w:rPr>
            </w:pPr>
          </w:p>
        </w:tc>
        <w:tc>
          <w:tcPr>
            <w:tcW w:w="5880" w:type="dxa"/>
            <w:vAlign w:val="top"/>
          </w:tcPr>
          <w:p w14:paraId="2E8C3D0B" w14:textId="77777777" w:rsidR="00512139" w:rsidRPr="002E14C4"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t>Моноксид углерода и вода</w:t>
            </w:r>
          </w:p>
        </w:tc>
        <w:tc>
          <w:tcPr>
            <w:tcW w:w="1321" w:type="dxa"/>
            <w:vAlign w:val="top"/>
          </w:tcPr>
          <w:p w14:paraId="550E8924"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5666DDB2" w14:textId="77777777" w:rsidTr="000E40C0">
        <w:tc>
          <w:tcPr>
            <w:cnfStyle w:val="001000000000" w:firstRow="0" w:lastRow="0" w:firstColumn="1" w:lastColumn="0" w:oddVBand="0" w:evenVBand="0" w:oddHBand="0" w:evenHBand="0" w:firstRowFirstColumn="0" w:firstRowLastColumn="0" w:lastRowFirstColumn="0" w:lastRowLastColumn="0"/>
            <w:tcW w:w="1303" w:type="dxa"/>
            <w:vAlign w:val="top"/>
          </w:tcPr>
          <w:p w14:paraId="604E2325" w14:textId="77777777" w:rsidR="00512139" w:rsidRPr="004341E0" w:rsidRDefault="00512139" w:rsidP="000E40C0">
            <w:pPr>
              <w:rPr>
                <w:sz w:val="20"/>
              </w:rPr>
            </w:pPr>
          </w:p>
        </w:tc>
        <w:tc>
          <w:tcPr>
            <w:tcW w:w="5880" w:type="dxa"/>
            <w:vAlign w:val="top"/>
          </w:tcPr>
          <w:p w14:paraId="30A73203" w14:textId="77777777" w:rsidR="00512139" w:rsidRPr="002E14C4"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Диоксид углерода и вода</w:t>
            </w:r>
          </w:p>
        </w:tc>
        <w:tc>
          <w:tcPr>
            <w:tcW w:w="1321" w:type="dxa"/>
            <w:vAlign w:val="top"/>
          </w:tcPr>
          <w:p w14:paraId="19366254"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3208F812" w14:textId="77777777" w:rsidTr="000E40C0">
        <w:tc>
          <w:tcPr>
            <w:cnfStyle w:val="001000000000" w:firstRow="0" w:lastRow="0" w:firstColumn="1" w:lastColumn="0" w:oddVBand="0" w:evenVBand="0" w:oddHBand="0" w:evenHBand="0" w:firstRowFirstColumn="0" w:firstRowLastColumn="0" w:lastRowFirstColumn="0" w:lastRowLastColumn="0"/>
            <w:tcW w:w="1303" w:type="dxa"/>
            <w:tcBorders>
              <w:bottom w:val="single" w:sz="4" w:space="0" w:color="auto"/>
            </w:tcBorders>
            <w:vAlign w:val="top"/>
          </w:tcPr>
          <w:p w14:paraId="4353E3CF" w14:textId="77777777" w:rsidR="00512139" w:rsidRPr="004341E0" w:rsidRDefault="00512139" w:rsidP="000E40C0">
            <w:pPr>
              <w:rPr>
                <w:sz w:val="20"/>
              </w:rPr>
            </w:pPr>
          </w:p>
        </w:tc>
        <w:tc>
          <w:tcPr>
            <w:tcW w:w="5880" w:type="dxa"/>
            <w:tcBorders>
              <w:bottom w:val="single" w:sz="4" w:space="0" w:color="auto"/>
            </w:tcBorders>
            <w:vAlign w:val="top"/>
          </w:tcPr>
          <w:p w14:paraId="0457567E" w14:textId="77777777" w:rsidR="00512139" w:rsidRPr="00BC10C6"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D</w:t>
            </w:r>
            <w:r w:rsidRPr="004341E0">
              <w:rPr>
                <w:sz w:val="20"/>
              </w:rPr>
              <w:tab/>
              <w:t>Углерод и водород</w:t>
            </w:r>
          </w:p>
        </w:tc>
        <w:tc>
          <w:tcPr>
            <w:tcW w:w="1321" w:type="dxa"/>
            <w:tcBorders>
              <w:bottom w:val="single" w:sz="4" w:space="0" w:color="auto"/>
            </w:tcBorders>
            <w:vAlign w:val="top"/>
          </w:tcPr>
          <w:p w14:paraId="259DCE88"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1BF11027" w14:textId="77777777" w:rsidTr="000E40C0">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bottom w:val="single" w:sz="4" w:space="0" w:color="auto"/>
            </w:tcBorders>
            <w:vAlign w:val="top"/>
          </w:tcPr>
          <w:p w14:paraId="1D219B04" w14:textId="77777777" w:rsidR="00512139" w:rsidRPr="004341E0" w:rsidRDefault="00512139" w:rsidP="000E40C0">
            <w:pPr>
              <w:rPr>
                <w:sz w:val="20"/>
              </w:rPr>
            </w:pPr>
            <w:r w:rsidRPr="004341E0">
              <w:rPr>
                <w:sz w:val="20"/>
              </w:rPr>
              <w:t>331 12.0-09</w:t>
            </w:r>
          </w:p>
        </w:tc>
        <w:tc>
          <w:tcPr>
            <w:tcW w:w="5880" w:type="dxa"/>
            <w:tcBorders>
              <w:top w:val="single" w:sz="4" w:space="0" w:color="auto"/>
              <w:bottom w:val="single" w:sz="4" w:space="0" w:color="auto"/>
            </w:tcBorders>
            <w:vAlign w:val="top"/>
          </w:tcPr>
          <w:p w14:paraId="2D449F14"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Базовые знания по химии</w:t>
            </w:r>
          </w:p>
        </w:tc>
        <w:tc>
          <w:tcPr>
            <w:tcW w:w="1321" w:type="dxa"/>
            <w:tcBorders>
              <w:top w:val="single" w:sz="4" w:space="0" w:color="auto"/>
              <w:bottom w:val="single" w:sz="4" w:space="0" w:color="auto"/>
            </w:tcBorders>
            <w:vAlign w:val="top"/>
          </w:tcPr>
          <w:p w14:paraId="3C9785B4"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p>
        </w:tc>
      </w:tr>
      <w:tr w:rsidR="00512139" w:rsidRPr="004341E0" w14:paraId="324528FA" w14:textId="77777777" w:rsidTr="000E40C0">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tcBorders>
            <w:vAlign w:val="top"/>
          </w:tcPr>
          <w:p w14:paraId="0A055FC5" w14:textId="77777777" w:rsidR="00512139" w:rsidRPr="004341E0" w:rsidRDefault="00512139" w:rsidP="000E40C0">
            <w:pPr>
              <w:rPr>
                <w:sz w:val="20"/>
              </w:rPr>
            </w:pPr>
          </w:p>
        </w:tc>
        <w:tc>
          <w:tcPr>
            <w:tcW w:w="5880" w:type="dxa"/>
            <w:tcBorders>
              <w:top w:val="single" w:sz="4" w:space="0" w:color="auto"/>
            </w:tcBorders>
            <w:vAlign w:val="top"/>
          </w:tcPr>
          <w:p w14:paraId="0B37B381"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Что образуется в результате неполного сгорания пропана?</w:t>
            </w:r>
          </w:p>
        </w:tc>
        <w:tc>
          <w:tcPr>
            <w:tcW w:w="1321" w:type="dxa"/>
            <w:tcBorders>
              <w:top w:val="single" w:sz="4" w:space="0" w:color="auto"/>
            </w:tcBorders>
            <w:vAlign w:val="top"/>
          </w:tcPr>
          <w:p w14:paraId="72EE1269"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36D313EA" w14:textId="77777777" w:rsidTr="000E40C0">
        <w:tc>
          <w:tcPr>
            <w:cnfStyle w:val="001000000000" w:firstRow="0" w:lastRow="0" w:firstColumn="1" w:lastColumn="0" w:oddVBand="0" w:evenVBand="0" w:oddHBand="0" w:evenHBand="0" w:firstRowFirstColumn="0" w:firstRowLastColumn="0" w:lastRowFirstColumn="0" w:lastRowLastColumn="0"/>
            <w:tcW w:w="1303" w:type="dxa"/>
            <w:vAlign w:val="top"/>
          </w:tcPr>
          <w:p w14:paraId="2241C8C7" w14:textId="77777777" w:rsidR="00512139" w:rsidRPr="004341E0" w:rsidRDefault="00512139" w:rsidP="000E40C0">
            <w:pPr>
              <w:rPr>
                <w:sz w:val="20"/>
              </w:rPr>
            </w:pPr>
          </w:p>
        </w:tc>
        <w:tc>
          <w:tcPr>
            <w:tcW w:w="5880" w:type="dxa"/>
            <w:vAlign w:val="top"/>
          </w:tcPr>
          <w:p w14:paraId="50C0387C" w14:textId="77777777" w:rsidR="00512139" w:rsidRPr="00BC10C6"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A</w:t>
            </w:r>
            <w:r w:rsidRPr="004341E0">
              <w:rPr>
                <w:sz w:val="20"/>
              </w:rPr>
              <w:tab/>
              <w:t>Кислород и водород</w:t>
            </w:r>
          </w:p>
        </w:tc>
        <w:tc>
          <w:tcPr>
            <w:tcW w:w="1321" w:type="dxa"/>
            <w:vAlign w:val="top"/>
          </w:tcPr>
          <w:p w14:paraId="7943BDBE"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37B7E692" w14:textId="77777777" w:rsidTr="000E40C0">
        <w:tc>
          <w:tcPr>
            <w:cnfStyle w:val="001000000000" w:firstRow="0" w:lastRow="0" w:firstColumn="1" w:lastColumn="0" w:oddVBand="0" w:evenVBand="0" w:oddHBand="0" w:evenHBand="0" w:firstRowFirstColumn="0" w:firstRowLastColumn="0" w:lastRowFirstColumn="0" w:lastRowLastColumn="0"/>
            <w:tcW w:w="1303" w:type="dxa"/>
            <w:vAlign w:val="top"/>
          </w:tcPr>
          <w:p w14:paraId="5AAFD571" w14:textId="77777777" w:rsidR="00512139" w:rsidRPr="004341E0" w:rsidRDefault="00512139" w:rsidP="000E40C0">
            <w:pPr>
              <w:rPr>
                <w:sz w:val="20"/>
              </w:rPr>
            </w:pPr>
          </w:p>
        </w:tc>
        <w:tc>
          <w:tcPr>
            <w:tcW w:w="5880" w:type="dxa"/>
            <w:vAlign w:val="top"/>
          </w:tcPr>
          <w:p w14:paraId="269C3D4C" w14:textId="77777777" w:rsidR="00512139" w:rsidRPr="002E14C4"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t>Моноксид углерода и вода</w:t>
            </w:r>
          </w:p>
        </w:tc>
        <w:tc>
          <w:tcPr>
            <w:tcW w:w="1321" w:type="dxa"/>
            <w:vAlign w:val="top"/>
          </w:tcPr>
          <w:p w14:paraId="52E86001"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4C8EC784" w14:textId="77777777" w:rsidTr="000E40C0">
        <w:tc>
          <w:tcPr>
            <w:cnfStyle w:val="001000000000" w:firstRow="0" w:lastRow="0" w:firstColumn="1" w:lastColumn="0" w:oddVBand="0" w:evenVBand="0" w:oddHBand="0" w:evenHBand="0" w:firstRowFirstColumn="0" w:firstRowLastColumn="0" w:lastRowFirstColumn="0" w:lastRowLastColumn="0"/>
            <w:tcW w:w="1303" w:type="dxa"/>
            <w:vAlign w:val="top"/>
          </w:tcPr>
          <w:p w14:paraId="25155192" w14:textId="77777777" w:rsidR="00512139" w:rsidRPr="004341E0" w:rsidRDefault="00512139" w:rsidP="000E40C0">
            <w:pPr>
              <w:rPr>
                <w:sz w:val="20"/>
              </w:rPr>
            </w:pPr>
          </w:p>
        </w:tc>
        <w:tc>
          <w:tcPr>
            <w:tcW w:w="5880" w:type="dxa"/>
            <w:vAlign w:val="top"/>
          </w:tcPr>
          <w:p w14:paraId="3DE72269" w14:textId="77777777" w:rsidR="00512139" w:rsidRPr="002E14C4"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Диоксид углерода и вода</w:t>
            </w:r>
          </w:p>
        </w:tc>
        <w:tc>
          <w:tcPr>
            <w:tcW w:w="1321" w:type="dxa"/>
            <w:vAlign w:val="top"/>
          </w:tcPr>
          <w:p w14:paraId="671FDDD9"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72C6F1F1" w14:textId="77777777" w:rsidTr="000E40C0">
        <w:tc>
          <w:tcPr>
            <w:cnfStyle w:val="001000000000" w:firstRow="0" w:lastRow="0" w:firstColumn="1" w:lastColumn="0" w:oddVBand="0" w:evenVBand="0" w:oddHBand="0" w:evenHBand="0" w:firstRowFirstColumn="0" w:firstRowLastColumn="0" w:lastRowFirstColumn="0" w:lastRowLastColumn="0"/>
            <w:tcW w:w="1303" w:type="dxa"/>
            <w:tcBorders>
              <w:bottom w:val="single" w:sz="4" w:space="0" w:color="auto"/>
            </w:tcBorders>
            <w:vAlign w:val="top"/>
          </w:tcPr>
          <w:p w14:paraId="1C88EC32" w14:textId="77777777" w:rsidR="00512139" w:rsidRPr="004341E0" w:rsidRDefault="00512139" w:rsidP="000E40C0">
            <w:pPr>
              <w:rPr>
                <w:sz w:val="20"/>
              </w:rPr>
            </w:pPr>
          </w:p>
        </w:tc>
        <w:tc>
          <w:tcPr>
            <w:tcW w:w="5880" w:type="dxa"/>
            <w:tcBorders>
              <w:bottom w:val="single" w:sz="4" w:space="0" w:color="auto"/>
            </w:tcBorders>
            <w:vAlign w:val="top"/>
          </w:tcPr>
          <w:p w14:paraId="4BD9FA74"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Углерод и водород</w:t>
            </w:r>
          </w:p>
        </w:tc>
        <w:tc>
          <w:tcPr>
            <w:tcW w:w="1321" w:type="dxa"/>
            <w:tcBorders>
              <w:bottom w:val="single" w:sz="4" w:space="0" w:color="auto"/>
            </w:tcBorders>
            <w:vAlign w:val="top"/>
          </w:tcPr>
          <w:p w14:paraId="046A0824"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70874190" w14:textId="77777777" w:rsidTr="000E40C0">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bottom w:val="single" w:sz="4" w:space="0" w:color="auto"/>
            </w:tcBorders>
            <w:vAlign w:val="top"/>
          </w:tcPr>
          <w:p w14:paraId="553C927A" w14:textId="77777777" w:rsidR="00512139" w:rsidRPr="004341E0" w:rsidRDefault="00512139" w:rsidP="000E40C0">
            <w:pPr>
              <w:rPr>
                <w:sz w:val="20"/>
              </w:rPr>
            </w:pPr>
            <w:r w:rsidRPr="004341E0">
              <w:rPr>
                <w:sz w:val="20"/>
              </w:rPr>
              <w:t>331 12.0-10</w:t>
            </w:r>
          </w:p>
        </w:tc>
        <w:tc>
          <w:tcPr>
            <w:tcW w:w="5880" w:type="dxa"/>
            <w:tcBorders>
              <w:top w:val="single" w:sz="4" w:space="0" w:color="auto"/>
              <w:bottom w:val="single" w:sz="4" w:space="0" w:color="auto"/>
            </w:tcBorders>
            <w:vAlign w:val="top"/>
          </w:tcPr>
          <w:p w14:paraId="0FCC29C4"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Базовые знания по химии</w:t>
            </w:r>
          </w:p>
        </w:tc>
        <w:tc>
          <w:tcPr>
            <w:tcW w:w="1321" w:type="dxa"/>
            <w:tcBorders>
              <w:top w:val="single" w:sz="4" w:space="0" w:color="auto"/>
              <w:bottom w:val="single" w:sz="4" w:space="0" w:color="auto"/>
            </w:tcBorders>
            <w:vAlign w:val="top"/>
          </w:tcPr>
          <w:p w14:paraId="266AF6B5"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p>
        </w:tc>
      </w:tr>
      <w:tr w:rsidR="00512139" w:rsidRPr="004341E0" w14:paraId="5559A34E" w14:textId="77777777" w:rsidTr="000E40C0">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tcBorders>
            <w:vAlign w:val="top"/>
          </w:tcPr>
          <w:p w14:paraId="0FEB19EA" w14:textId="77777777" w:rsidR="00512139" w:rsidRPr="004341E0" w:rsidRDefault="00512139" w:rsidP="000E40C0">
            <w:pPr>
              <w:rPr>
                <w:sz w:val="20"/>
              </w:rPr>
            </w:pPr>
          </w:p>
        </w:tc>
        <w:tc>
          <w:tcPr>
            <w:tcW w:w="5880" w:type="dxa"/>
            <w:tcBorders>
              <w:top w:val="single" w:sz="4" w:space="0" w:color="auto"/>
            </w:tcBorders>
            <w:vAlign w:val="top"/>
          </w:tcPr>
          <w:p w14:paraId="494DEF5D"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Каким образом можно предотвратить реакцию груза, вызываемую</w:t>
            </w:r>
            <w:r>
              <w:rPr>
                <w:sz w:val="20"/>
              </w:rPr>
              <w:t xml:space="preserve"> </w:t>
            </w:r>
            <w:r w:rsidRPr="004341E0">
              <w:rPr>
                <w:sz w:val="20"/>
              </w:rPr>
              <w:t>кислородом?</w:t>
            </w:r>
          </w:p>
        </w:tc>
        <w:tc>
          <w:tcPr>
            <w:tcW w:w="1321" w:type="dxa"/>
            <w:tcBorders>
              <w:top w:val="single" w:sz="4" w:space="0" w:color="auto"/>
            </w:tcBorders>
            <w:vAlign w:val="top"/>
          </w:tcPr>
          <w:p w14:paraId="4DE495F4"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463C1254" w14:textId="77777777" w:rsidTr="000E40C0">
        <w:tc>
          <w:tcPr>
            <w:cnfStyle w:val="001000000000" w:firstRow="0" w:lastRow="0" w:firstColumn="1" w:lastColumn="0" w:oddVBand="0" w:evenVBand="0" w:oddHBand="0" w:evenHBand="0" w:firstRowFirstColumn="0" w:firstRowLastColumn="0" w:lastRowFirstColumn="0" w:lastRowLastColumn="0"/>
            <w:tcW w:w="1303" w:type="dxa"/>
            <w:vAlign w:val="top"/>
          </w:tcPr>
          <w:p w14:paraId="6ADAD63A" w14:textId="77777777" w:rsidR="00512139" w:rsidRPr="004341E0" w:rsidRDefault="00512139" w:rsidP="000E40C0">
            <w:pPr>
              <w:rPr>
                <w:sz w:val="20"/>
              </w:rPr>
            </w:pPr>
          </w:p>
        </w:tc>
        <w:tc>
          <w:tcPr>
            <w:tcW w:w="5880" w:type="dxa"/>
            <w:vAlign w:val="top"/>
          </w:tcPr>
          <w:p w14:paraId="685968AD" w14:textId="77777777" w:rsidR="00512139" w:rsidRPr="002E14C4"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r w:rsidRPr="004341E0">
              <w:rPr>
                <w:sz w:val="20"/>
              </w:rPr>
              <w:tab/>
              <w:t>Путем его покрытия инертным газом</w:t>
            </w:r>
          </w:p>
        </w:tc>
        <w:tc>
          <w:tcPr>
            <w:tcW w:w="1321" w:type="dxa"/>
            <w:vAlign w:val="top"/>
          </w:tcPr>
          <w:p w14:paraId="4911AD8F"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1799FB66" w14:textId="77777777" w:rsidTr="000E40C0">
        <w:tc>
          <w:tcPr>
            <w:cnfStyle w:val="001000000000" w:firstRow="0" w:lastRow="0" w:firstColumn="1" w:lastColumn="0" w:oddVBand="0" w:evenVBand="0" w:oddHBand="0" w:evenHBand="0" w:firstRowFirstColumn="0" w:firstRowLastColumn="0" w:lastRowFirstColumn="0" w:lastRowLastColumn="0"/>
            <w:tcW w:w="1303" w:type="dxa"/>
            <w:vAlign w:val="top"/>
          </w:tcPr>
          <w:p w14:paraId="0997F005" w14:textId="77777777" w:rsidR="00512139" w:rsidRPr="004341E0" w:rsidRDefault="00512139" w:rsidP="000E40C0">
            <w:pPr>
              <w:rPr>
                <w:sz w:val="20"/>
              </w:rPr>
            </w:pPr>
          </w:p>
        </w:tc>
        <w:tc>
          <w:tcPr>
            <w:tcW w:w="5880" w:type="dxa"/>
            <w:vAlign w:val="top"/>
          </w:tcPr>
          <w:p w14:paraId="24DF9894" w14:textId="77777777" w:rsidR="00512139" w:rsidRPr="002E14C4"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t>Путем его дополнительного загрязнения</w:t>
            </w:r>
          </w:p>
        </w:tc>
        <w:tc>
          <w:tcPr>
            <w:tcW w:w="1321" w:type="dxa"/>
            <w:vAlign w:val="top"/>
          </w:tcPr>
          <w:p w14:paraId="30ED386A"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53B6947B" w14:textId="77777777" w:rsidTr="000E40C0">
        <w:tc>
          <w:tcPr>
            <w:cnfStyle w:val="001000000000" w:firstRow="0" w:lastRow="0" w:firstColumn="1" w:lastColumn="0" w:oddVBand="0" w:evenVBand="0" w:oddHBand="0" w:evenHBand="0" w:firstRowFirstColumn="0" w:firstRowLastColumn="0" w:lastRowFirstColumn="0" w:lastRowLastColumn="0"/>
            <w:tcW w:w="1303" w:type="dxa"/>
            <w:vAlign w:val="top"/>
          </w:tcPr>
          <w:p w14:paraId="094E3713" w14:textId="77777777" w:rsidR="00512139" w:rsidRPr="004341E0" w:rsidRDefault="00512139" w:rsidP="000E40C0">
            <w:pPr>
              <w:rPr>
                <w:sz w:val="20"/>
              </w:rPr>
            </w:pPr>
          </w:p>
        </w:tc>
        <w:tc>
          <w:tcPr>
            <w:tcW w:w="5880" w:type="dxa"/>
            <w:vAlign w:val="top"/>
          </w:tcPr>
          <w:p w14:paraId="18A37E2A" w14:textId="77777777" w:rsidR="00512139" w:rsidRPr="00BC10C6"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C</w:t>
            </w:r>
            <w:r w:rsidRPr="004341E0">
              <w:rPr>
                <w:sz w:val="20"/>
              </w:rPr>
              <w:tab/>
              <w:t>Путем его нагревания</w:t>
            </w:r>
          </w:p>
        </w:tc>
        <w:tc>
          <w:tcPr>
            <w:tcW w:w="1321" w:type="dxa"/>
            <w:vAlign w:val="top"/>
          </w:tcPr>
          <w:p w14:paraId="532BD5D1"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7036BDB8" w14:textId="77777777" w:rsidTr="000E40C0">
        <w:tc>
          <w:tcPr>
            <w:cnfStyle w:val="001000000000" w:firstRow="0" w:lastRow="0" w:firstColumn="1" w:lastColumn="0" w:oddVBand="0" w:evenVBand="0" w:oddHBand="0" w:evenHBand="0" w:firstRowFirstColumn="0" w:firstRowLastColumn="0" w:lastRowFirstColumn="0" w:lastRowLastColumn="0"/>
            <w:tcW w:w="1303" w:type="dxa"/>
            <w:tcBorders>
              <w:bottom w:val="single" w:sz="4" w:space="0" w:color="auto"/>
            </w:tcBorders>
            <w:vAlign w:val="top"/>
          </w:tcPr>
          <w:p w14:paraId="1E6B1F8F" w14:textId="77777777" w:rsidR="00512139" w:rsidRPr="004341E0" w:rsidRDefault="00512139" w:rsidP="000E40C0">
            <w:pPr>
              <w:rPr>
                <w:sz w:val="20"/>
              </w:rPr>
            </w:pPr>
          </w:p>
        </w:tc>
        <w:tc>
          <w:tcPr>
            <w:tcW w:w="5880" w:type="dxa"/>
            <w:tcBorders>
              <w:bottom w:val="single" w:sz="4" w:space="0" w:color="auto"/>
            </w:tcBorders>
            <w:vAlign w:val="top"/>
          </w:tcPr>
          <w:p w14:paraId="0EA66182" w14:textId="77777777" w:rsidR="00512139" w:rsidRPr="002E14C4"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Путем его постоянной перекачки</w:t>
            </w:r>
          </w:p>
        </w:tc>
        <w:tc>
          <w:tcPr>
            <w:tcW w:w="1321" w:type="dxa"/>
            <w:tcBorders>
              <w:bottom w:val="single" w:sz="4" w:space="0" w:color="auto"/>
            </w:tcBorders>
            <w:vAlign w:val="top"/>
          </w:tcPr>
          <w:p w14:paraId="1FF76051"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026C6AA2" w14:textId="77777777" w:rsidTr="000E40C0">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bottom w:val="single" w:sz="4" w:space="0" w:color="auto"/>
            </w:tcBorders>
            <w:vAlign w:val="top"/>
          </w:tcPr>
          <w:p w14:paraId="7F1921D1" w14:textId="77777777" w:rsidR="00512139" w:rsidRPr="004341E0" w:rsidRDefault="00512139" w:rsidP="000E40C0">
            <w:pPr>
              <w:rPr>
                <w:sz w:val="20"/>
              </w:rPr>
            </w:pPr>
            <w:r w:rsidRPr="004341E0">
              <w:rPr>
                <w:sz w:val="20"/>
              </w:rPr>
              <w:t>331 12.0-11</w:t>
            </w:r>
          </w:p>
        </w:tc>
        <w:tc>
          <w:tcPr>
            <w:tcW w:w="5880" w:type="dxa"/>
            <w:tcBorders>
              <w:top w:val="single" w:sz="4" w:space="0" w:color="auto"/>
              <w:bottom w:val="single" w:sz="4" w:space="0" w:color="auto"/>
            </w:tcBorders>
            <w:vAlign w:val="top"/>
          </w:tcPr>
          <w:p w14:paraId="02335760"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Базовые знания по химии</w:t>
            </w:r>
          </w:p>
        </w:tc>
        <w:tc>
          <w:tcPr>
            <w:tcW w:w="1321" w:type="dxa"/>
            <w:tcBorders>
              <w:top w:val="single" w:sz="4" w:space="0" w:color="auto"/>
              <w:bottom w:val="single" w:sz="4" w:space="0" w:color="auto"/>
            </w:tcBorders>
            <w:vAlign w:val="top"/>
          </w:tcPr>
          <w:p w14:paraId="06ABA883"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p>
        </w:tc>
      </w:tr>
      <w:tr w:rsidR="00512139" w:rsidRPr="004341E0" w14:paraId="4E2326FF" w14:textId="77777777" w:rsidTr="000E40C0">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tcBorders>
            <w:vAlign w:val="top"/>
          </w:tcPr>
          <w:p w14:paraId="14438670" w14:textId="77777777" w:rsidR="00512139" w:rsidRPr="004341E0" w:rsidRDefault="00512139" w:rsidP="000E40C0">
            <w:pPr>
              <w:rPr>
                <w:sz w:val="20"/>
              </w:rPr>
            </w:pPr>
          </w:p>
        </w:tc>
        <w:tc>
          <w:tcPr>
            <w:tcW w:w="5880" w:type="dxa"/>
            <w:tcBorders>
              <w:top w:val="single" w:sz="4" w:space="0" w:color="auto"/>
            </w:tcBorders>
            <w:vAlign w:val="top"/>
          </w:tcPr>
          <w:p w14:paraId="7D8926BE"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Чему препятствует добавление ингибитора?</w:t>
            </w:r>
          </w:p>
        </w:tc>
        <w:tc>
          <w:tcPr>
            <w:tcW w:w="1321" w:type="dxa"/>
            <w:tcBorders>
              <w:top w:val="single" w:sz="4" w:space="0" w:color="auto"/>
            </w:tcBorders>
            <w:vAlign w:val="top"/>
          </w:tcPr>
          <w:p w14:paraId="11A04FD4"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0298086E" w14:textId="77777777" w:rsidTr="000E40C0">
        <w:tc>
          <w:tcPr>
            <w:cnfStyle w:val="001000000000" w:firstRow="0" w:lastRow="0" w:firstColumn="1" w:lastColumn="0" w:oddVBand="0" w:evenVBand="0" w:oddHBand="0" w:evenHBand="0" w:firstRowFirstColumn="0" w:firstRowLastColumn="0" w:lastRowFirstColumn="0" w:lastRowLastColumn="0"/>
            <w:tcW w:w="1303" w:type="dxa"/>
            <w:vAlign w:val="top"/>
          </w:tcPr>
          <w:p w14:paraId="359BDA35" w14:textId="77777777" w:rsidR="00512139" w:rsidRPr="004341E0" w:rsidRDefault="00512139" w:rsidP="000E40C0">
            <w:pPr>
              <w:rPr>
                <w:sz w:val="20"/>
              </w:rPr>
            </w:pPr>
          </w:p>
        </w:tc>
        <w:tc>
          <w:tcPr>
            <w:tcW w:w="5880" w:type="dxa"/>
            <w:vAlign w:val="top"/>
          </w:tcPr>
          <w:p w14:paraId="370EE75D" w14:textId="77777777" w:rsidR="00512139" w:rsidRPr="00BC10C6"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A</w:t>
            </w:r>
            <w:r w:rsidRPr="004341E0">
              <w:rPr>
                <w:sz w:val="20"/>
              </w:rPr>
              <w:tab/>
              <w:t>Полимеризации</w:t>
            </w:r>
          </w:p>
        </w:tc>
        <w:tc>
          <w:tcPr>
            <w:tcW w:w="1321" w:type="dxa"/>
            <w:vAlign w:val="top"/>
          </w:tcPr>
          <w:p w14:paraId="51CEB8E5"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6D560B17" w14:textId="77777777" w:rsidTr="000E40C0">
        <w:tc>
          <w:tcPr>
            <w:cnfStyle w:val="001000000000" w:firstRow="0" w:lastRow="0" w:firstColumn="1" w:lastColumn="0" w:oddVBand="0" w:evenVBand="0" w:oddHBand="0" w:evenHBand="0" w:firstRowFirstColumn="0" w:firstRowLastColumn="0" w:lastRowFirstColumn="0" w:lastRowLastColumn="0"/>
            <w:tcW w:w="1303" w:type="dxa"/>
            <w:vAlign w:val="top"/>
          </w:tcPr>
          <w:p w14:paraId="1D881245" w14:textId="77777777" w:rsidR="00512139" w:rsidRPr="004341E0" w:rsidRDefault="00512139" w:rsidP="000E40C0">
            <w:pPr>
              <w:rPr>
                <w:sz w:val="20"/>
              </w:rPr>
            </w:pPr>
          </w:p>
        </w:tc>
        <w:tc>
          <w:tcPr>
            <w:tcW w:w="5880" w:type="dxa"/>
            <w:vAlign w:val="top"/>
          </w:tcPr>
          <w:p w14:paraId="08319E4A" w14:textId="77777777" w:rsidR="00512139" w:rsidRPr="00BC10C6"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B</w:t>
            </w:r>
            <w:r w:rsidRPr="004341E0">
              <w:rPr>
                <w:sz w:val="20"/>
              </w:rPr>
              <w:tab/>
              <w:t>Кипению</w:t>
            </w:r>
          </w:p>
        </w:tc>
        <w:tc>
          <w:tcPr>
            <w:tcW w:w="1321" w:type="dxa"/>
            <w:vAlign w:val="top"/>
          </w:tcPr>
          <w:p w14:paraId="7292305B"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799D549F" w14:textId="77777777" w:rsidTr="000E40C0">
        <w:tc>
          <w:tcPr>
            <w:cnfStyle w:val="001000000000" w:firstRow="0" w:lastRow="0" w:firstColumn="1" w:lastColumn="0" w:oddVBand="0" w:evenVBand="0" w:oddHBand="0" w:evenHBand="0" w:firstRowFirstColumn="0" w:firstRowLastColumn="0" w:lastRowFirstColumn="0" w:lastRowLastColumn="0"/>
            <w:tcW w:w="1303" w:type="dxa"/>
            <w:vAlign w:val="top"/>
          </w:tcPr>
          <w:p w14:paraId="18F47143" w14:textId="77777777" w:rsidR="00512139" w:rsidRPr="004341E0" w:rsidRDefault="00512139" w:rsidP="000E40C0">
            <w:pPr>
              <w:rPr>
                <w:sz w:val="20"/>
              </w:rPr>
            </w:pPr>
          </w:p>
        </w:tc>
        <w:tc>
          <w:tcPr>
            <w:tcW w:w="5880" w:type="dxa"/>
            <w:vAlign w:val="top"/>
          </w:tcPr>
          <w:p w14:paraId="74A9CD36" w14:textId="77777777" w:rsidR="00512139" w:rsidRPr="00BC10C6"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C</w:t>
            </w:r>
            <w:r w:rsidRPr="004341E0">
              <w:rPr>
                <w:sz w:val="20"/>
              </w:rPr>
              <w:tab/>
              <w:t>Падению давления</w:t>
            </w:r>
          </w:p>
        </w:tc>
        <w:tc>
          <w:tcPr>
            <w:tcW w:w="1321" w:type="dxa"/>
            <w:vAlign w:val="top"/>
          </w:tcPr>
          <w:p w14:paraId="31328176"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3C2D2E1E" w14:textId="77777777" w:rsidTr="000E40C0">
        <w:tc>
          <w:tcPr>
            <w:cnfStyle w:val="001000000000" w:firstRow="0" w:lastRow="0" w:firstColumn="1" w:lastColumn="0" w:oddVBand="0" w:evenVBand="0" w:oddHBand="0" w:evenHBand="0" w:firstRowFirstColumn="0" w:firstRowLastColumn="0" w:lastRowFirstColumn="0" w:lastRowLastColumn="0"/>
            <w:tcW w:w="1303" w:type="dxa"/>
            <w:tcBorders>
              <w:bottom w:val="single" w:sz="4" w:space="0" w:color="auto"/>
            </w:tcBorders>
            <w:vAlign w:val="top"/>
          </w:tcPr>
          <w:p w14:paraId="23C43FEA" w14:textId="77777777" w:rsidR="00512139" w:rsidRPr="004341E0" w:rsidRDefault="00512139" w:rsidP="000E40C0">
            <w:pPr>
              <w:rPr>
                <w:sz w:val="20"/>
              </w:rPr>
            </w:pPr>
          </w:p>
        </w:tc>
        <w:tc>
          <w:tcPr>
            <w:tcW w:w="5880" w:type="dxa"/>
            <w:tcBorders>
              <w:bottom w:val="single" w:sz="4" w:space="0" w:color="auto"/>
            </w:tcBorders>
            <w:vAlign w:val="top"/>
          </w:tcPr>
          <w:p w14:paraId="3AD4BA11" w14:textId="77777777" w:rsidR="00512139" w:rsidRPr="00BC10C6"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D</w:t>
            </w:r>
            <w:r w:rsidRPr="004341E0">
              <w:rPr>
                <w:sz w:val="20"/>
              </w:rPr>
              <w:tab/>
              <w:t>Конденсации</w:t>
            </w:r>
          </w:p>
        </w:tc>
        <w:tc>
          <w:tcPr>
            <w:tcW w:w="1321" w:type="dxa"/>
            <w:tcBorders>
              <w:bottom w:val="single" w:sz="4" w:space="0" w:color="auto"/>
            </w:tcBorders>
            <w:vAlign w:val="top"/>
          </w:tcPr>
          <w:p w14:paraId="0DF2F1A6"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423249CF" w14:textId="77777777" w:rsidTr="000E40C0">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bottom w:val="single" w:sz="4" w:space="0" w:color="auto"/>
            </w:tcBorders>
            <w:vAlign w:val="top"/>
          </w:tcPr>
          <w:p w14:paraId="2C4F134F" w14:textId="77777777" w:rsidR="00512139" w:rsidRPr="004341E0" w:rsidRDefault="00512139" w:rsidP="000E40C0">
            <w:pPr>
              <w:rPr>
                <w:sz w:val="20"/>
              </w:rPr>
            </w:pPr>
            <w:r w:rsidRPr="004341E0">
              <w:rPr>
                <w:sz w:val="20"/>
              </w:rPr>
              <w:lastRenderedPageBreak/>
              <w:t>331 12.0-12</w:t>
            </w:r>
          </w:p>
        </w:tc>
        <w:tc>
          <w:tcPr>
            <w:tcW w:w="5880" w:type="dxa"/>
            <w:tcBorders>
              <w:top w:val="single" w:sz="4" w:space="0" w:color="auto"/>
              <w:bottom w:val="single" w:sz="4" w:space="0" w:color="auto"/>
            </w:tcBorders>
            <w:vAlign w:val="top"/>
          </w:tcPr>
          <w:p w14:paraId="70A49271"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Базовые знания по химии</w:t>
            </w:r>
          </w:p>
        </w:tc>
        <w:tc>
          <w:tcPr>
            <w:tcW w:w="1321" w:type="dxa"/>
            <w:tcBorders>
              <w:top w:val="single" w:sz="4" w:space="0" w:color="auto"/>
              <w:bottom w:val="single" w:sz="4" w:space="0" w:color="auto"/>
            </w:tcBorders>
            <w:vAlign w:val="top"/>
          </w:tcPr>
          <w:p w14:paraId="7492E399"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p>
        </w:tc>
      </w:tr>
      <w:tr w:rsidR="00512139" w:rsidRPr="004341E0" w14:paraId="78C2E928" w14:textId="77777777" w:rsidTr="000E40C0">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tcBorders>
            <w:vAlign w:val="top"/>
          </w:tcPr>
          <w:p w14:paraId="1E467353" w14:textId="77777777" w:rsidR="00512139" w:rsidRPr="004341E0" w:rsidRDefault="00512139" w:rsidP="000E40C0">
            <w:pPr>
              <w:rPr>
                <w:sz w:val="20"/>
              </w:rPr>
            </w:pPr>
          </w:p>
        </w:tc>
        <w:tc>
          <w:tcPr>
            <w:tcW w:w="5880" w:type="dxa"/>
            <w:tcBorders>
              <w:top w:val="single" w:sz="4" w:space="0" w:color="auto"/>
            </w:tcBorders>
            <w:vAlign w:val="top"/>
          </w:tcPr>
          <w:p w14:paraId="0FC30AED"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Что образуется в результате полного сгорания пентана?</w:t>
            </w:r>
          </w:p>
        </w:tc>
        <w:tc>
          <w:tcPr>
            <w:tcW w:w="1321" w:type="dxa"/>
            <w:tcBorders>
              <w:top w:val="single" w:sz="4" w:space="0" w:color="auto"/>
            </w:tcBorders>
            <w:vAlign w:val="top"/>
          </w:tcPr>
          <w:p w14:paraId="4886DC6C"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6C59AE6D" w14:textId="77777777" w:rsidTr="000E40C0">
        <w:tc>
          <w:tcPr>
            <w:cnfStyle w:val="001000000000" w:firstRow="0" w:lastRow="0" w:firstColumn="1" w:lastColumn="0" w:oddVBand="0" w:evenVBand="0" w:oddHBand="0" w:evenHBand="0" w:firstRowFirstColumn="0" w:firstRowLastColumn="0" w:lastRowFirstColumn="0" w:lastRowLastColumn="0"/>
            <w:tcW w:w="1303" w:type="dxa"/>
            <w:vAlign w:val="top"/>
          </w:tcPr>
          <w:p w14:paraId="6877A023" w14:textId="77777777" w:rsidR="00512139" w:rsidRPr="004341E0" w:rsidRDefault="00512139" w:rsidP="000E40C0">
            <w:pPr>
              <w:rPr>
                <w:sz w:val="20"/>
              </w:rPr>
            </w:pPr>
          </w:p>
        </w:tc>
        <w:tc>
          <w:tcPr>
            <w:tcW w:w="5880" w:type="dxa"/>
            <w:vAlign w:val="top"/>
          </w:tcPr>
          <w:p w14:paraId="50473B40" w14:textId="77777777" w:rsidR="00512139" w:rsidRPr="00BC10C6"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A</w:t>
            </w:r>
            <w:r w:rsidRPr="004341E0">
              <w:rPr>
                <w:sz w:val="20"/>
              </w:rPr>
              <w:tab/>
              <w:t>Кислород и водород</w:t>
            </w:r>
          </w:p>
        </w:tc>
        <w:tc>
          <w:tcPr>
            <w:tcW w:w="1321" w:type="dxa"/>
            <w:vAlign w:val="top"/>
          </w:tcPr>
          <w:p w14:paraId="57B8EC9A"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396BF3AD" w14:textId="77777777" w:rsidTr="000E40C0">
        <w:tc>
          <w:tcPr>
            <w:cnfStyle w:val="001000000000" w:firstRow="0" w:lastRow="0" w:firstColumn="1" w:lastColumn="0" w:oddVBand="0" w:evenVBand="0" w:oddHBand="0" w:evenHBand="0" w:firstRowFirstColumn="0" w:firstRowLastColumn="0" w:lastRowFirstColumn="0" w:lastRowLastColumn="0"/>
            <w:tcW w:w="1303" w:type="dxa"/>
            <w:vAlign w:val="top"/>
          </w:tcPr>
          <w:p w14:paraId="47858DAC" w14:textId="77777777" w:rsidR="00512139" w:rsidRPr="004341E0" w:rsidRDefault="00512139" w:rsidP="000E40C0">
            <w:pPr>
              <w:rPr>
                <w:sz w:val="20"/>
              </w:rPr>
            </w:pPr>
          </w:p>
        </w:tc>
        <w:tc>
          <w:tcPr>
            <w:tcW w:w="5880" w:type="dxa"/>
            <w:vAlign w:val="top"/>
          </w:tcPr>
          <w:p w14:paraId="6998E5E9" w14:textId="77777777" w:rsidR="00512139" w:rsidRPr="002E14C4"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t>Диоксид углерода и вода</w:t>
            </w:r>
          </w:p>
        </w:tc>
        <w:tc>
          <w:tcPr>
            <w:tcW w:w="1321" w:type="dxa"/>
            <w:vAlign w:val="top"/>
          </w:tcPr>
          <w:p w14:paraId="29B90119"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7E13AB2B" w14:textId="77777777" w:rsidTr="000E40C0">
        <w:tc>
          <w:tcPr>
            <w:cnfStyle w:val="001000000000" w:firstRow="0" w:lastRow="0" w:firstColumn="1" w:lastColumn="0" w:oddVBand="0" w:evenVBand="0" w:oddHBand="0" w:evenHBand="0" w:firstRowFirstColumn="0" w:firstRowLastColumn="0" w:lastRowFirstColumn="0" w:lastRowLastColumn="0"/>
            <w:tcW w:w="1303" w:type="dxa"/>
            <w:vAlign w:val="top"/>
          </w:tcPr>
          <w:p w14:paraId="7D6FF448" w14:textId="77777777" w:rsidR="00512139" w:rsidRPr="004341E0" w:rsidRDefault="00512139" w:rsidP="000E40C0">
            <w:pPr>
              <w:rPr>
                <w:sz w:val="20"/>
              </w:rPr>
            </w:pPr>
          </w:p>
        </w:tc>
        <w:tc>
          <w:tcPr>
            <w:tcW w:w="5880" w:type="dxa"/>
            <w:vAlign w:val="top"/>
          </w:tcPr>
          <w:p w14:paraId="4AFB7673" w14:textId="77777777" w:rsidR="00512139" w:rsidRPr="00BC10C6"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C</w:t>
            </w:r>
            <w:r w:rsidRPr="004341E0">
              <w:rPr>
                <w:sz w:val="20"/>
              </w:rPr>
              <w:tab/>
              <w:t>Углерод и вода</w:t>
            </w:r>
          </w:p>
        </w:tc>
        <w:tc>
          <w:tcPr>
            <w:tcW w:w="1321" w:type="dxa"/>
            <w:vAlign w:val="top"/>
          </w:tcPr>
          <w:p w14:paraId="2BFC0334"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11454CB6" w14:textId="77777777" w:rsidTr="000E40C0">
        <w:tc>
          <w:tcPr>
            <w:cnfStyle w:val="001000000000" w:firstRow="0" w:lastRow="0" w:firstColumn="1" w:lastColumn="0" w:oddVBand="0" w:evenVBand="0" w:oddHBand="0" w:evenHBand="0" w:firstRowFirstColumn="0" w:firstRowLastColumn="0" w:lastRowFirstColumn="0" w:lastRowLastColumn="0"/>
            <w:tcW w:w="1303" w:type="dxa"/>
            <w:tcBorders>
              <w:bottom w:val="single" w:sz="4" w:space="0" w:color="auto"/>
            </w:tcBorders>
            <w:vAlign w:val="top"/>
          </w:tcPr>
          <w:p w14:paraId="539A8330" w14:textId="77777777" w:rsidR="00512139" w:rsidRPr="004341E0" w:rsidRDefault="00512139" w:rsidP="000E40C0">
            <w:pPr>
              <w:rPr>
                <w:sz w:val="20"/>
              </w:rPr>
            </w:pPr>
          </w:p>
        </w:tc>
        <w:tc>
          <w:tcPr>
            <w:tcW w:w="5880" w:type="dxa"/>
            <w:tcBorders>
              <w:bottom w:val="single" w:sz="4" w:space="0" w:color="auto"/>
            </w:tcBorders>
            <w:vAlign w:val="top"/>
          </w:tcPr>
          <w:p w14:paraId="69A797EF" w14:textId="77777777" w:rsidR="00512139" w:rsidRPr="002E14C4"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Оксид пентана и вода</w:t>
            </w:r>
          </w:p>
        </w:tc>
        <w:tc>
          <w:tcPr>
            <w:tcW w:w="1321" w:type="dxa"/>
            <w:tcBorders>
              <w:bottom w:val="single" w:sz="4" w:space="0" w:color="auto"/>
            </w:tcBorders>
            <w:vAlign w:val="top"/>
          </w:tcPr>
          <w:p w14:paraId="5D7CA14F"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3ABEFBDD" w14:textId="77777777" w:rsidTr="000E40C0">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bottom w:val="single" w:sz="4" w:space="0" w:color="auto"/>
            </w:tcBorders>
            <w:vAlign w:val="top"/>
          </w:tcPr>
          <w:p w14:paraId="2A9CA302" w14:textId="77777777" w:rsidR="00512139" w:rsidRPr="004341E0" w:rsidRDefault="00512139" w:rsidP="000E40C0">
            <w:pPr>
              <w:rPr>
                <w:sz w:val="20"/>
              </w:rPr>
            </w:pPr>
            <w:r w:rsidRPr="004341E0">
              <w:rPr>
                <w:sz w:val="20"/>
              </w:rPr>
              <w:t>331 12.0-13</w:t>
            </w:r>
          </w:p>
        </w:tc>
        <w:tc>
          <w:tcPr>
            <w:tcW w:w="5880" w:type="dxa"/>
            <w:tcBorders>
              <w:top w:val="single" w:sz="4" w:space="0" w:color="auto"/>
              <w:bottom w:val="single" w:sz="4" w:space="0" w:color="auto"/>
            </w:tcBorders>
            <w:vAlign w:val="top"/>
          </w:tcPr>
          <w:p w14:paraId="562642BD"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Базовые знания по химии</w:t>
            </w:r>
          </w:p>
        </w:tc>
        <w:tc>
          <w:tcPr>
            <w:tcW w:w="1321" w:type="dxa"/>
            <w:tcBorders>
              <w:top w:val="single" w:sz="4" w:space="0" w:color="auto"/>
              <w:bottom w:val="single" w:sz="4" w:space="0" w:color="auto"/>
            </w:tcBorders>
            <w:vAlign w:val="top"/>
          </w:tcPr>
          <w:p w14:paraId="14DB43A6"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p>
        </w:tc>
      </w:tr>
      <w:tr w:rsidR="00512139" w:rsidRPr="004341E0" w14:paraId="4AE8441C" w14:textId="77777777" w:rsidTr="000E40C0">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tcBorders>
            <w:vAlign w:val="top"/>
          </w:tcPr>
          <w:p w14:paraId="4BD12ED7" w14:textId="77777777" w:rsidR="00512139" w:rsidRPr="004341E0" w:rsidRDefault="00512139" w:rsidP="000E40C0">
            <w:pPr>
              <w:rPr>
                <w:sz w:val="20"/>
              </w:rPr>
            </w:pPr>
          </w:p>
        </w:tc>
        <w:tc>
          <w:tcPr>
            <w:tcW w:w="5880" w:type="dxa"/>
            <w:tcBorders>
              <w:top w:val="single" w:sz="4" w:space="0" w:color="auto"/>
            </w:tcBorders>
            <w:vAlign w:val="top"/>
          </w:tcPr>
          <w:p w14:paraId="32FEDAFA"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Что образуется в результате неполного сгорания гексана?</w:t>
            </w:r>
          </w:p>
        </w:tc>
        <w:tc>
          <w:tcPr>
            <w:tcW w:w="1321" w:type="dxa"/>
            <w:tcBorders>
              <w:top w:val="single" w:sz="4" w:space="0" w:color="auto"/>
            </w:tcBorders>
            <w:vAlign w:val="top"/>
          </w:tcPr>
          <w:p w14:paraId="76237FBC"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03C62664" w14:textId="77777777" w:rsidTr="000E40C0">
        <w:tc>
          <w:tcPr>
            <w:cnfStyle w:val="001000000000" w:firstRow="0" w:lastRow="0" w:firstColumn="1" w:lastColumn="0" w:oddVBand="0" w:evenVBand="0" w:oddHBand="0" w:evenHBand="0" w:firstRowFirstColumn="0" w:firstRowLastColumn="0" w:lastRowFirstColumn="0" w:lastRowLastColumn="0"/>
            <w:tcW w:w="1303" w:type="dxa"/>
            <w:vAlign w:val="top"/>
          </w:tcPr>
          <w:p w14:paraId="4B89C6E7" w14:textId="77777777" w:rsidR="00512139" w:rsidRPr="004341E0" w:rsidRDefault="00512139" w:rsidP="000E40C0">
            <w:pPr>
              <w:rPr>
                <w:sz w:val="20"/>
              </w:rPr>
            </w:pPr>
          </w:p>
        </w:tc>
        <w:tc>
          <w:tcPr>
            <w:tcW w:w="5880" w:type="dxa"/>
            <w:vAlign w:val="top"/>
          </w:tcPr>
          <w:p w14:paraId="7FA078DC" w14:textId="77777777" w:rsidR="00512139" w:rsidRPr="00BC10C6"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A</w:t>
            </w:r>
            <w:r w:rsidRPr="004341E0">
              <w:rPr>
                <w:sz w:val="20"/>
              </w:rPr>
              <w:tab/>
            </w:r>
            <w:proofErr w:type="spellStart"/>
            <w:r w:rsidRPr="004341E0">
              <w:rPr>
                <w:sz w:val="20"/>
              </w:rPr>
              <w:t>Гексанол</w:t>
            </w:r>
            <w:proofErr w:type="spellEnd"/>
            <w:r w:rsidRPr="004341E0">
              <w:rPr>
                <w:sz w:val="20"/>
              </w:rPr>
              <w:t xml:space="preserve"> и вода</w:t>
            </w:r>
          </w:p>
        </w:tc>
        <w:tc>
          <w:tcPr>
            <w:tcW w:w="1321" w:type="dxa"/>
            <w:vAlign w:val="top"/>
          </w:tcPr>
          <w:p w14:paraId="4A49942C"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0B40D6F3" w14:textId="77777777" w:rsidTr="000E40C0">
        <w:tc>
          <w:tcPr>
            <w:cnfStyle w:val="001000000000" w:firstRow="0" w:lastRow="0" w:firstColumn="1" w:lastColumn="0" w:oddVBand="0" w:evenVBand="0" w:oddHBand="0" w:evenHBand="0" w:firstRowFirstColumn="0" w:firstRowLastColumn="0" w:lastRowFirstColumn="0" w:lastRowLastColumn="0"/>
            <w:tcW w:w="1303" w:type="dxa"/>
            <w:vAlign w:val="top"/>
          </w:tcPr>
          <w:p w14:paraId="63BB8BF7" w14:textId="77777777" w:rsidR="00512139" w:rsidRPr="004341E0" w:rsidRDefault="00512139" w:rsidP="000E40C0">
            <w:pPr>
              <w:rPr>
                <w:sz w:val="20"/>
              </w:rPr>
            </w:pPr>
          </w:p>
        </w:tc>
        <w:tc>
          <w:tcPr>
            <w:tcW w:w="5880" w:type="dxa"/>
            <w:vAlign w:val="top"/>
          </w:tcPr>
          <w:p w14:paraId="2CF56111" w14:textId="77777777" w:rsidR="00512139" w:rsidRPr="002E14C4"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t>Диоксид углерода и вода</w:t>
            </w:r>
          </w:p>
        </w:tc>
        <w:tc>
          <w:tcPr>
            <w:tcW w:w="1321" w:type="dxa"/>
            <w:vAlign w:val="top"/>
          </w:tcPr>
          <w:p w14:paraId="5C9996F3"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33B6BBC6" w14:textId="77777777" w:rsidTr="000E40C0">
        <w:tc>
          <w:tcPr>
            <w:cnfStyle w:val="001000000000" w:firstRow="0" w:lastRow="0" w:firstColumn="1" w:lastColumn="0" w:oddVBand="0" w:evenVBand="0" w:oddHBand="0" w:evenHBand="0" w:firstRowFirstColumn="0" w:firstRowLastColumn="0" w:lastRowFirstColumn="0" w:lastRowLastColumn="0"/>
            <w:tcW w:w="1303" w:type="dxa"/>
            <w:vAlign w:val="top"/>
          </w:tcPr>
          <w:p w14:paraId="5182E69E" w14:textId="77777777" w:rsidR="00512139" w:rsidRPr="004341E0" w:rsidRDefault="00512139" w:rsidP="000E40C0">
            <w:pPr>
              <w:rPr>
                <w:sz w:val="20"/>
              </w:rPr>
            </w:pPr>
          </w:p>
        </w:tc>
        <w:tc>
          <w:tcPr>
            <w:tcW w:w="5880" w:type="dxa"/>
            <w:vAlign w:val="top"/>
          </w:tcPr>
          <w:p w14:paraId="25D61A09" w14:textId="77777777" w:rsidR="00512139" w:rsidRPr="00BC10C6"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C</w:t>
            </w:r>
            <w:r w:rsidRPr="004341E0">
              <w:rPr>
                <w:sz w:val="20"/>
              </w:rPr>
              <w:tab/>
              <w:t>Кислород и вода</w:t>
            </w:r>
          </w:p>
        </w:tc>
        <w:tc>
          <w:tcPr>
            <w:tcW w:w="1321" w:type="dxa"/>
            <w:vAlign w:val="top"/>
          </w:tcPr>
          <w:p w14:paraId="21B18E8F"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38DDB517" w14:textId="77777777" w:rsidTr="000E40C0">
        <w:tc>
          <w:tcPr>
            <w:cnfStyle w:val="001000000000" w:firstRow="0" w:lastRow="0" w:firstColumn="1" w:lastColumn="0" w:oddVBand="0" w:evenVBand="0" w:oddHBand="0" w:evenHBand="0" w:firstRowFirstColumn="0" w:firstRowLastColumn="0" w:lastRowFirstColumn="0" w:lastRowLastColumn="0"/>
            <w:tcW w:w="1303" w:type="dxa"/>
            <w:tcBorders>
              <w:bottom w:val="single" w:sz="4" w:space="0" w:color="auto"/>
            </w:tcBorders>
            <w:vAlign w:val="top"/>
          </w:tcPr>
          <w:p w14:paraId="044E5AC6" w14:textId="77777777" w:rsidR="00512139" w:rsidRPr="004341E0" w:rsidRDefault="00512139" w:rsidP="000E40C0">
            <w:pPr>
              <w:rPr>
                <w:sz w:val="20"/>
              </w:rPr>
            </w:pPr>
          </w:p>
        </w:tc>
        <w:tc>
          <w:tcPr>
            <w:tcW w:w="5880" w:type="dxa"/>
            <w:tcBorders>
              <w:bottom w:val="single" w:sz="4" w:space="0" w:color="auto"/>
            </w:tcBorders>
            <w:vAlign w:val="top"/>
          </w:tcPr>
          <w:p w14:paraId="4CFD081D" w14:textId="77777777" w:rsidR="00512139" w:rsidRPr="002E14C4"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Моноксид углерода и вода</w:t>
            </w:r>
          </w:p>
        </w:tc>
        <w:tc>
          <w:tcPr>
            <w:tcW w:w="1321" w:type="dxa"/>
            <w:tcBorders>
              <w:bottom w:val="single" w:sz="4" w:space="0" w:color="auto"/>
            </w:tcBorders>
            <w:vAlign w:val="top"/>
          </w:tcPr>
          <w:p w14:paraId="222D247E"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1BA92840" w14:textId="77777777" w:rsidTr="000E40C0">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bottom w:val="single" w:sz="4" w:space="0" w:color="auto"/>
            </w:tcBorders>
            <w:vAlign w:val="top"/>
          </w:tcPr>
          <w:p w14:paraId="2C78F97D" w14:textId="77777777" w:rsidR="00512139" w:rsidRPr="004341E0" w:rsidRDefault="00512139" w:rsidP="000E40C0">
            <w:pPr>
              <w:rPr>
                <w:sz w:val="20"/>
              </w:rPr>
            </w:pPr>
            <w:r w:rsidRPr="004341E0">
              <w:rPr>
                <w:sz w:val="20"/>
              </w:rPr>
              <w:t>331 12.0-14</w:t>
            </w:r>
          </w:p>
        </w:tc>
        <w:tc>
          <w:tcPr>
            <w:tcW w:w="5880" w:type="dxa"/>
            <w:tcBorders>
              <w:top w:val="single" w:sz="4" w:space="0" w:color="auto"/>
              <w:bottom w:val="single" w:sz="4" w:space="0" w:color="auto"/>
            </w:tcBorders>
            <w:vAlign w:val="top"/>
          </w:tcPr>
          <w:p w14:paraId="38080AD9"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Базовые знания по химии</w:t>
            </w:r>
          </w:p>
        </w:tc>
        <w:tc>
          <w:tcPr>
            <w:tcW w:w="1321" w:type="dxa"/>
            <w:tcBorders>
              <w:top w:val="single" w:sz="4" w:space="0" w:color="auto"/>
              <w:bottom w:val="single" w:sz="4" w:space="0" w:color="auto"/>
            </w:tcBorders>
            <w:vAlign w:val="top"/>
          </w:tcPr>
          <w:p w14:paraId="279509E4"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p>
        </w:tc>
      </w:tr>
      <w:tr w:rsidR="00512139" w:rsidRPr="004341E0" w14:paraId="26402C0B" w14:textId="77777777" w:rsidTr="000E40C0">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tcBorders>
            <w:vAlign w:val="top"/>
          </w:tcPr>
          <w:p w14:paraId="4379F079" w14:textId="77777777" w:rsidR="00512139" w:rsidRPr="004341E0" w:rsidRDefault="00512139" w:rsidP="000E40C0">
            <w:pPr>
              <w:rPr>
                <w:sz w:val="20"/>
              </w:rPr>
            </w:pPr>
          </w:p>
        </w:tc>
        <w:tc>
          <w:tcPr>
            <w:tcW w:w="5880" w:type="dxa"/>
            <w:tcBorders>
              <w:top w:val="single" w:sz="4" w:space="0" w:color="auto"/>
            </w:tcBorders>
            <w:vAlign w:val="top"/>
          </w:tcPr>
          <w:p w14:paraId="380B27E7" w14:textId="77777777" w:rsidR="00512139" w:rsidRPr="002E14C4"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 результате химической реакции высвобождается тепло.</w:t>
            </w:r>
          </w:p>
          <w:p w14:paraId="1F068982"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Как называется эта реакция?</w:t>
            </w:r>
          </w:p>
        </w:tc>
        <w:tc>
          <w:tcPr>
            <w:tcW w:w="1321" w:type="dxa"/>
            <w:tcBorders>
              <w:top w:val="single" w:sz="4" w:space="0" w:color="auto"/>
            </w:tcBorders>
            <w:vAlign w:val="top"/>
          </w:tcPr>
          <w:p w14:paraId="58D609BB"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382F9924" w14:textId="77777777" w:rsidTr="000E40C0">
        <w:tc>
          <w:tcPr>
            <w:cnfStyle w:val="001000000000" w:firstRow="0" w:lastRow="0" w:firstColumn="1" w:lastColumn="0" w:oddVBand="0" w:evenVBand="0" w:oddHBand="0" w:evenHBand="0" w:firstRowFirstColumn="0" w:firstRowLastColumn="0" w:lastRowFirstColumn="0" w:lastRowLastColumn="0"/>
            <w:tcW w:w="1303" w:type="dxa"/>
            <w:vAlign w:val="top"/>
          </w:tcPr>
          <w:p w14:paraId="06E66510" w14:textId="77777777" w:rsidR="00512139" w:rsidRPr="004341E0" w:rsidRDefault="00512139" w:rsidP="000E40C0">
            <w:pPr>
              <w:rPr>
                <w:sz w:val="20"/>
              </w:rPr>
            </w:pPr>
          </w:p>
        </w:tc>
        <w:tc>
          <w:tcPr>
            <w:tcW w:w="5880" w:type="dxa"/>
            <w:vAlign w:val="top"/>
          </w:tcPr>
          <w:p w14:paraId="4FBFB9BA" w14:textId="77777777" w:rsidR="00512139" w:rsidRPr="00AD1FF5"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A</w:t>
            </w:r>
            <w:r w:rsidRPr="004341E0">
              <w:rPr>
                <w:sz w:val="20"/>
              </w:rPr>
              <w:tab/>
              <w:t>Эндотермическая реакция</w:t>
            </w:r>
          </w:p>
        </w:tc>
        <w:tc>
          <w:tcPr>
            <w:tcW w:w="1321" w:type="dxa"/>
            <w:vAlign w:val="top"/>
          </w:tcPr>
          <w:p w14:paraId="09450724"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19720757" w14:textId="77777777" w:rsidTr="000E40C0">
        <w:tc>
          <w:tcPr>
            <w:cnfStyle w:val="001000000000" w:firstRow="0" w:lastRow="0" w:firstColumn="1" w:lastColumn="0" w:oddVBand="0" w:evenVBand="0" w:oddHBand="0" w:evenHBand="0" w:firstRowFirstColumn="0" w:firstRowLastColumn="0" w:lastRowFirstColumn="0" w:lastRowLastColumn="0"/>
            <w:tcW w:w="1303" w:type="dxa"/>
            <w:vAlign w:val="top"/>
          </w:tcPr>
          <w:p w14:paraId="1512C23D" w14:textId="77777777" w:rsidR="00512139" w:rsidRPr="004341E0" w:rsidRDefault="00512139" w:rsidP="000E40C0">
            <w:pPr>
              <w:rPr>
                <w:sz w:val="20"/>
              </w:rPr>
            </w:pPr>
          </w:p>
        </w:tc>
        <w:tc>
          <w:tcPr>
            <w:tcW w:w="5880" w:type="dxa"/>
            <w:vAlign w:val="top"/>
          </w:tcPr>
          <w:p w14:paraId="0BB24E91" w14:textId="77777777" w:rsidR="00512139" w:rsidRPr="00AD1FF5"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B</w:t>
            </w:r>
            <w:r w:rsidRPr="004341E0">
              <w:rPr>
                <w:sz w:val="20"/>
              </w:rPr>
              <w:tab/>
              <w:t>Экзотермическая реакция</w:t>
            </w:r>
          </w:p>
        </w:tc>
        <w:tc>
          <w:tcPr>
            <w:tcW w:w="1321" w:type="dxa"/>
            <w:vAlign w:val="top"/>
          </w:tcPr>
          <w:p w14:paraId="527CD130"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49EDAAD5" w14:textId="77777777" w:rsidTr="000E40C0">
        <w:tc>
          <w:tcPr>
            <w:cnfStyle w:val="001000000000" w:firstRow="0" w:lastRow="0" w:firstColumn="1" w:lastColumn="0" w:oddVBand="0" w:evenVBand="0" w:oddHBand="0" w:evenHBand="0" w:firstRowFirstColumn="0" w:firstRowLastColumn="0" w:lastRowFirstColumn="0" w:lastRowLastColumn="0"/>
            <w:tcW w:w="1303" w:type="dxa"/>
            <w:vAlign w:val="top"/>
          </w:tcPr>
          <w:p w14:paraId="46905378" w14:textId="77777777" w:rsidR="00512139" w:rsidRPr="004341E0" w:rsidRDefault="00512139" w:rsidP="000E40C0">
            <w:pPr>
              <w:rPr>
                <w:sz w:val="20"/>
              </w:rPr>
            </w:pPr>
          </w:p>
        </w:tc>
        <w:tc>
          <w:tcPr>
            <w:tcW w:w="5880" w:type="dxa"/>
            <w:tcBorders>
              <w:bottom w:val="nil"/>
            </w:tcBorders>
            <w:vAlign w:val="top"/>
          </w:tcPr>
          <w:p w14:paraId="29DF0BA5" w14:textId="77777777" w:rsidR="00512139" w:rsidRPr="00AD1FF5"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C</w:t>
            </w:r>
            <w:r w:rsidRPr="004341E0">
              <w:rPr>
                <w:sz w:val="20"/>
              </w:rPr>
              <w:tab/>
              <w:t>Гетерогенная реакция</w:t>
            </w:r>
          </w:p>
        </w:tc>
        <w:tc>
          <w:tcPr>
            <w:tcW w:w="1321" w:type="dxa"/>
            <w:tcBorders>
              <w:bottom w:val="nil"/>
            </w:tcBorders>
            <w:vAlign w:val="top"/>
          </w:tcPr>
          <w:p w14:paraId="6CCE85BE"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22D33E84" w14:textId="77777777" w:rsidTr="000E40C0">
        <w:tc>
          <w:tcPr>
            <w:cnfStyle w:val="001000000000" w:firstRow="0" w:lastRow="0" w:firstColumn="1" w:lastColumn="0" w:oddVBand="0" w:evenVBand="0" w:oddHBand="0" w:evenHBand="0" w:firstRowFirstColumn="0" w:firstRowLastColumn="0" w:lastRowFirstColumn="0" w:lastRowLastColumn="0"/>
            <w:tcW w:w="1303" w:type="dxa"/>
            <w:tcBorders>
              <w:bottom w:val="single" w:sz="4" w:space="0" w:color="auto"/>
            </w:tcBorders>
            <w:vAlign w:val="top"/>
          </w:tcPr>
          <w:p w14:paraId="3DBF7AEE" w14:textId="77777777" w:rsidR="00512139" w:rsidRPr="004341E0" w:rsidRDefault="00512139" w:rsidP="000E40C0">
            <w:pPr>
              <w:rPr>
                <w:sz w:val="20"/>
              </w:rPr>
            </w:pPr>
          </w:p>
        </w:tc>
        <w:tc>
          <w:tcPr>
            <w:tcW w:w="5880" w:type="dxa"/>
            <w:tcBorders>
              <w:top w:val="nil"/>
              <w:bottom w:val="single" w:sz="4" w:space="0" w:color="auto"/>
            </w:tcBorders>
            <w:vAlign w:val="top"/>
          </w:tcPr>
          <w:p w14:paraId="75DBD639" w14:textId="77777777" w:rsidR="00512139" w:rsidRPr="00AD1FF5"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D</w:t>
            </w:r>
            <w:r w:rsidRPr="004341E0">
              <w:rPr>
                <w:sz w:val="20"/>
              </w:rPr>
              <w:tab/>
              <w:t>Гомогенная реакция</w:t>
            </w:r>
          </w:p>
        </w:tc>
        <w:tc>
          <w:tcPr>
            <w:tcW w:w="1321" w:type="dxa"/>
            <w:tcBorders>
              <w:top w:val="nil"/>
              <w:bottom w:val="single" w:sz="4" w:space="0" w:color="auto"/>
            </w:tcBorders>
            <w:vAlign w:val="top"/>
          </w:tcPr>
          <w:p w14:paraId="0DB639C7"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09F69CFC" w14:textId="77777777" w:rsidTr="000E40C0">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bottom w:val="single" w:sz="4" w:space="0" w:color="auto"/>
            </w:tcBorders>
            <w:vAlign w:val="top"/>
          </w:tcPr>
          <w:p w14:paraId="1D1222C6" w14:textId="77777777" w:rsidR="00512139" w:rsidRPr="004341E0" w:rsidRDefault="00512139" w:rsidP="000E40C0">
            <w:pPr>
              <w:rPr>
                <w:sz w:val="20"/>
              </w:rPr>
            </w:pPr>
            <w:r w:rsidRPr="004341E0">
              <w:rPr>
                <w:sz w:val="20"/>
              </w:rPr>
              <w:t>331 12.0-15</w:t>
            </w:r>
          </w:p>
        </w:tc>
        <w:tc>
          <w:tcPr>
            <w:tcW w:w="5880" w:type="dxa"/>
            <w:tcBorders>
              <w:top w:val="single" w:sz="4" w:space="0" w:color="auto"/>
              <w:bottom w:val="single" w:sz="4" w:space="0" w:color="auto"/>
            </w:tcBorders>
            <w:vAlign w:val="top"/>
          </w:tcPr>
          <w:p w14:paraId="5BCCD115"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Базовые знания по химии</w:t>
            </w:r>
          </w:p>
        </w:tc>
        <w:tc>
          <w:tcPr>
            <w:tcW w:w="1321" w:type="dxa"/>
            <w:tcBorders>
              <w:top w:val="single" w:sz="4" w:space="0" w:color="auto"/>
              <w:bottom w:val="single" w:sz="4" w:space="0" w:color="auto"/>
            </w:tcBorders>
            <w:vAlign w:val="top"/>
          </w:tcPr>
          <w:p w14:paraId="5B7DF396"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p>
        </w:tc>
      </w:tr>
      <w:tr w:rsidR="00512139" w:rsidRPr="004341E0" w14:paraId="124BEEB7" w14:textId="77777777" w:rsidTr="000E40C0">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tcBorders>
            <w:vAlign w:val="top"/>
          </w:tcPr>
          <w:p w14:paraId="54F11AB4" w14:textId="77777777" w:rsidR="00512139" w:rsidRPr="004341E0" w:rsidRDefault="00512139" w:rsidP="000E40C0">
            <w:pPr>
              <w:rPr>
                <w:sz w:val="20"/>
              </w:rPr>
            </w:pPr>
          </w:p>
        </w:tc>
        <w:tc>
          <w:tcPr>
            <w:tcW w:w="5880" w:type="dxa"/>
            <w:tcBorders>
              <w:top w:val="single" w:sz="4" w:space="0" w:color="auto"/>
            </w:tcBorders>
            <w:vAlign w:val="top"/>
          </w:tcPr>
          <w:p w14:paraId="409A5D35" w14:textId="77777777" w:rsidR="00512139" w:rsidRPr="002E14C4"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 xml:space="preserve">В результате реакции образуется новое вещество. </w:t>
            </w:r>
          </w:p>
          <w:p w14:paraId="7CF690B8"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Как называется</w:t>
            </w:r>
            <w:r>
              <w:rPr>
                <w:sz w:val="20"/>
                <w:lang w:val="en-US"/>
              </w:rPr>
              <w:t xml:space="preserve"> </w:t>
            </w:r>
            <w:r w:rsidRPr="004341E0">
              <w:rPr>
                <w:sz w:val="20"/>
              </w:rPr>
              <w:t>такая реакция?</w:t>
            </w:r>
          </w:p>
        </w:tc>
        <w:tc>
          <w:tcPr>
            <w:tcW w:w="1321" w:type="dxa"/>
            <w:tcBorders>
              <w:top w:val="single" w:sz="4" w:space="0" w:color="auto"/>
            </w:tcBorders>
            <w:vAlign w:val="top"/>
          </w:tcPr>
          <w:p w14:paraId="1A1AD437"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2CAE0F29" w14:textId="77777777" w:rsidTr="000E40C0">
        <w:tc>
          <w:tcPr>
            <w:cnfStyle w:val="001000000000" w:firstRow="0" w:lastRow="0" w:firstColumn="1" w:lastColumn="0" w:oddVBand="0" w:evenVBand="0" w:oddHBand="0" w:evenHBand="0" w:firstRowFirstColumn="0" w:firstRowLastColumn="0" w:lastRowFirstColumn="0" w:lastRowLastColumn="0"/>
            <w:tcW w:w="1303" w:type="dxa"/>
            <w:vAlign w:val="top"/>
          </w:tcPr>
          <w:p w14:paraId="0611A6D2" w14:textId="77777777" w:rsidR="00512139" w:rsidRPr="004341E0" w:rsidRDefault="00512139" w:rsidP="000E40C0">
            <w:pPr>
              <w:rPr>
                <w:sz w:val="20"/>
              </w:rPr>
            </w:pPr>
          </w:p>
        </w:tc>
        <w:tc>
          <w:tcPr>
            <w:tcW w:w="5880" w:type="dxa"/>
            <w:vAlign w:val="top"/>
          </w:tcPr>
          <w:p w14:paraId="6E396C93" w14:textId="77777777" w:rsidR="00512139" w:rsidRPr="00AD1FF5"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A</w:t>
            </w:r>
            <w:r w:rsidRPr="004341E0">
              <w:rPr>
                <w:sz w:val="20"/>
              </w:rPr>
              <w:tab/>
              <w:t>Химическая реакция</w:t>
            </w:r>
          </w:p>
        </w:tc>
        <w:tc>
          <w:tcPr>
            <w:tcW w:w="1321" w:type="dxa"/>
            <w:vAlign w:val="top"/>
          </w:tcPr>
          <w:p w14:paraId="2C073CA3"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0430BFF2" w14:textId="77777777" w:rsidTr="000E40C0">
        <w:tc>
          <w:tcPr>
            <w:cnfStyle w:val="001000000000" w:firstRow="0" w:lastRow="0" w:firstColumn="1" w:lastColumn="0" w:oddVBand="0" w:evenVBand="0" w:oddHBand="0" w:evenHBand="0" w:firstRowFirstColumn="0" w:firstRowLastColumn="0" w:lastRowFirstColumn="0" w:lastRowLastColumn="0"/>
            <w:tcW w:w="1303" w:type="dxa"/>
            <w:vAlign w:val="top"/>
          </w:tcPr>
          <w:p w14:paraId="2C88587C" w14:textId="77777777" w:rsidR="00512139" w:rsidRPr="004341E0" w:rsidRDefault="00512139" w:rsidP="000E40C0">
            <w:pPr>
              <w:rPr>
                <w:sz w:val="20"/>
              </w:rPr>
            </w:pPr>
          </w:p>
        </w:tc>
        <w:tc>
          <w:tcPr>
            <w:tcW w:w="5880" w:type="dxa"/>
            <w:vAlign w:val="top"/>
          </w:tcPr>
          <w:p w14:paraId="05B7568E" w14:textId="77777777" w:rsidR="00512139" w:rsidRPr="00AD1FF5"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B</w:t>
            </w:r>
            <w:r w:rsidRPr="004341E0">
              <w:rPr>
                <w:sz w:val="20"/>
              </w:rPr>
              <w:tab/>
              <w:t>Физическая реакция</w:t>
            </w:r>
          </w:p>
        </w:tc>
        <w:tc>
          <w:tcPr>
            <w:tcW w:w="1321" w:type="dxa"/>
            <w:vAlign w:val="top"/>
          </w:tcPr>
          <w:p w14:paraId="65804054"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4697E2BE" w14:textId="77777777" w:rsidTr="000E40C0">
        <w:tc>
          <w:tcPr>
            <w:cnfStyle w:val="001000000000" w:firstRow="0" w:lastRow="0" w:firstColumn="1" w:lastColumn="0" w:oddVBand="0" w:evenVBand="0" w:oddHBand="0" w:evenHBand="0" w:firstRowFirstColumn="0" w:firstRowLastColumn="0" w:lastRowFirstColumn="0" w:lastRowLastColumn="0"/>
            <w:tcW w:w="1303" w:type="dxa"/>
            <w:vAlign w:val="top"/>
          </w:tcPr>
          <w:p w14:paraId="5D4049D4" w14:textId="77777777" w:rsidR="00512139" w:rsidRPr="004341E0" w:rsidRDefault="00512139" w:rsidP="000E40C0">
            <w:pPr>
              <w:rPr>
                <w:sz w:val="20"/>
              </w:rPr>
            </w:pPr>
          </w:p>
        </w:tc>
        <w:tc>
          <w:tcPr>
            <w:tcW w:w="5880" w:type="dxa"/>
            <w:vAlign w:val="top"/>
          </w:tcPr>
          <w:p w14:paraId="065D3C96" w14:textId="77777777" w:rsidR="00512139" w:rsidRPr="00AD1FF5"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C</w:t>
            </w:r>
            <w:r w:rsidRPr="004341E0">
              <w:rPr>
                <w:sz w:val="20"/>
              </w:rPr>
              <w:tab/>
              <w:t>Метеорологическая реакция</w:t>
            </w:r>
          </w:p>
        </w:tc>
        <w:tc>
          <w:tcPr>
            <w:tcW w:w="1321" w:type="dxa"/>
            <w:vAlign w:val="top"/>
          </w:tcPr>
          <w:p w14:paraId="41E9EF8E"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45942B9A" w14:textId="77777777" w:rsidTr="000E40C0">
        <w:tc>
          <w:tcPr>
            <w:cnfStyle w:val="001000000000" w:firstRow="0" w:lastRow="0" w:firstColumn="1" w:lastColumn="0" w:oddVBand="0" w:evenVBand="0" w:oddHBand="0" w:evenHBand="0" w:firstRowFirstColumn="0" w:firstRowLastColumn="0" w:lastRowFirstColumn="0" w:lastRowLastColumn="0"/>
            <w:tcW w:w="1303" w:type="dxa"/>
            <w:tcBorders>
              <w:bottom w:val="single" w:sz="4" w:space="0" w:color="auto"/>
            </w:tcBorders>
            <w:vAlign w:val="top"/>
          </w:tcPr>
          <w:p w14:paraId="4BE269CA" w14:textId="77777777" w:rsidR="00512139" w:rsidRPr="004341E0" w:rsidRDefault="00512139" w:rsidP="000E40C0">
            <w:pPr>
              <w:rPr>
                <w:sz w:val="20"/>
              </w:rPr>
            </w:pPr>
          </w:p>
        </w:tc>
        <w:tc>
          <w:tcPr>
            <w:tcW w:w="5880" w:type="dxa"/>
            <w:tcBorders>
              <w:bottom w:val="single" w:sz="4" w:space="0" w:color="auto"/>
            </w:tcBorders>
            <w:vAlign w:val="top"/>
          </w:tcPr>
          <w:p w14:paraId="48015142" w14:textId="77777777" w:rsidR="00512139" w:rsidRPr="00AD1FF5"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D</w:t>
            </w:r>
            <w:r w:rsidRPr="004341E0">
              <w:rPr>
                <w:sz w:val="20"/>
              </w:rPr>
              <w:tab/>
              <w:t>Логическая реакция</w:t>
            </w:r>
          </w:p>
        </w:tc>
        <w:tc>
          <w:tcPr>
            <w:tcW w:w="1321" w:type="dxa"/>
            <w:tcBorders>
              <w:bottom w:val="single" w:sz="4" w:space="0" w:color="auto"/>
            </w:tcBorders>
            <w:vAlign w:val="top"/>
          </w:tcPr>
          <w:p w14:paraId="759739E0"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4464ECE4" w14:textId="77777777" w:rsidTr="000E40C0">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bottom w:val="single" w:sz="4" w:space="0" w:color="auto"/>
            </w:tcBorders>
            <w:vAlign w:val="top"/>
          </w:tcPr>
          <w:p w14:paraId="60599C11" w14:textId="77777777" w:rsidR="00512139" w:rsidRPr="004341E0" w:rsidRDefault="00512139" w:rsidP="000E40C0">
            <w:pPr>
              <w:rPr>
                <w:sz w:val="20"/>
              </w:rPr>
            </w:pPr>
            <w:r w:rsidRPr="004341E0">
              <w:rPr>
                <w:sz w:val="20"/>
              </w:rPr>
              <w:t>331 12.0-16</w:t>
            </w:r>
          </w:p>
        </w:tc>
        <w:tc>
          <w:tcPr>
            <w:tcW w:w="5880" w:type="dxa"/>
            <w:tcBorders>
              <w:top w:val="single" w:sz="4" w:space="0" w:color="auto"/>
              <w:bottom w:val="single" w:sz="4" w:space="0" w:color="auto"/>
            </w:tcBorders>
            <w:vAlign w:val="top"/>
          </w:tcPr>
          <w:p w14:paraId="68C5324F"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Базовые знания по химии</w:t>
            </w:r>
          </w:p>
        </w:tc>
        <w:tc>
          <w:tcPr>
            <w:tcW w:w="1321" w:type="dxa"/>
            <w:tcBorders>
              <w:top w:val="single" w:sz="4" w:space="0" w:color="auto"/>
              <w:bottom w:val="single" w:sz="4" w:space="0" w:color="auto"/>
            </w:tcBorders>
            <w:vAlign w:val="top"/>
          </w:tcPr>
          <w:p w14:paraId="7027DD62"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p>
        </w:tc>
      </w:tr>
      <w:tr w:rsidR="00512139" w:rsidRPr="004341E0" w14:paraId="249AD960" w14:textId="77777777" w:rsidTr="000E40C0">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auto"/>
            </w:tcBorders>
            <w:vAlign w:val="top"/>
          </w:tcPr>
          <w:p w14:paraId="6EE0BD11" w14:textId="77777777" w:rsidR="00512139" w:rsidRPr="004341E0" w:rsidRDefault="00512139" w:rsidP="000E40C0">
            <w:pPr>
              <w:rPr>
                <w:sz w:val="20"/>
              </w:rPr>
            </w:pPr>
          </w:p>
        </w:tc>
        <w:tc>
          <w:tcPr>
            <w:tcW w:w="5880" w:type="dxa"/>
            <w:tcBorders>
              <w:top w:val="single" w:sz="4" w:space="0" w:color="auto"/>
            </w:tcBorders>
            <w:vAlign w:val="top"/>
          </w:tcPr>
          <w:p w14:paraId="3EC23800" w14:textId="77777777" w:rsidR="00512139" w:rsidRPr="00AD1FF5"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 xml:space="preserve">Самоокисление представляет собой химическую реакцию, в ходе которой компонентом этой реакции является само вещество. </w:t>
            </w:r>
          </w:p>
          <w:p w14:paraId="3BEB3789"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Что это за компонент?</w:t>
            </w:r>
          </w:p>
        </w:tc>
        <w:tc>
          <w:tcPr>
            <w:tcW w:w="1321" w:type="dxa"/>
            <w:tcBorders>
              <w:top w:val="single" w:sz="4" w:space="0" w:color="auto"/>
            </w:tcBorders>
            <w:vAlign w:val="top"/>
          </w:tcPr>
          <w:p w14:paraId="49BE4CF3"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6125A221" w14:textId="77777777" w:rsidTr="000E40C0">
        <w:tc>
          <w:tcPr>
            <w:cnfStyle w:val="001000000000" w:firstRow="0" w:lastRow="0" w:firstColumn="1" w:lastColumn="0" w:oddVBand="0" w:evenVBand="0" w:oddHBand="0" w:evenHBand="0" w:firstRowFirstColumn="0" w:firstRowLastColumn="0" w:lastRowFirstColumn="0" w:lastRowLastColumn="0"/>
            <w:tcW w:w="1303" w:type="dxa"/>
            <w:vAlign w:val="top"/>
          </w:tcPr>
          <w:p w14:paraId="6391FC35" w14:textId="77777777" w:rsidR="00512139" w:rsidRPr="004341E0" w:rsidRDefault="00512139" w:rsidP="000E40C0">
            <w:pPr>
              <w:rPr>
                <w:sz w:val="20"/>
              </w:rPr>
            </w:pPr>
          </w:p>
        </w:tc>
        <w:tc>
          <w:tcPr>
            <w:tcW w:w="5880" w:type="dxa"/>
            <w:vAlign w:val="top"/>
          </w:tcPr>
          <w:p w14:paraId="72857044" w14:textId="77777777" w:rsidR="00512139" w:rsidRPr="00AD1FF5"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r w:rsidRPr="004341E0">
              <w:rPr>
                <w:sz w:val="20"/>
              </w:rPr>
              <w:tab/>
              <w:t>Диоксид углерода</w:t>
            </w:r>
          </w:p>
        </w:tc>
        <w:tc>
          <w:tcPr>
            <w:tcW w:w="1321" w:type="dxa"/>
            <w:vAlign w:val="top"/>
          </w:tcPr>
          <w:p w14:paraId="0430D9F1"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2994CC19" w14:textId="77777777" w:rsidTr="000E40C0">
        <w:tc>
          <w:tcPr>
            <w:cnfStyle w:val="001000000000" w:firstRow="0" w:lastRow="0" w:firstColumn="1" w:lastColumn="0" w:oddVBand="0" w:evenVBand="0" w:oddHBand="0" w:evenHBand="0" w:firstRowFirstColumn="0" w:firstRowLastColumn="0" w:lastRowFirstColumn="0" w:lastRowLastColumn="0"/>
            <w:tcW w:w="1303" w:type="dxa"/>
            <w:vAlign w:val="top"/>
          </w:tcPr>
          <w:p w14:paraId="7BC9B2F0" w14:textId="77777777" w:rsidR="00512139" w:rsidRPr="004341E0" w:rsidRDefault="00512139" w:rsidP="000E40C0">
            <w:pPr>
              <w:rPr>
                <w:sz w:val="20"/>
              </w:rPr>
            </w:pPr>
          </w:p>
        </w:tc>
        <w:tc>
          <w:tcPr>
            <w:tcW w:w="5880" w:type="dxa"/>
            <w:vAlign w:val="top"/>
          </w:tcPr>
          <w:p w14:paraId="03E2910F" w14:textId="77777777" w:rsidR="00512139" w:rsidRPr="00AD1FF5"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t>Углекислый газ</w:t>
            </w:r>
          </w:p>
        </w:tc>
        <w:tc>
          <w:tcPr>
            <w:tcW w:w="1321" w:type="dxa"/>
            <w:vAlign w:val="top"/>
          </w:tcPr>
          <w:p w14:paraId="25E3A745"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31C4AC3F" w14:textId="77777777" w:rsidTr="000E40C0">
        <w:tc>
          <w:tcPr>
            <w:cnfStyle w:val="001000000000" w:firstRow="0" w:lastRow="0" w:firstColumn="1" w:lastColumn="0" w:oddVBand="0" w:evenVBand="0" w:oddHBand="0" w:evenHBand="0" w:firstRowFirstColumn="0" w:firstRowLastColumn="0" w:lastRowFirstColumn="0" w:lastRowLastColumn="0"/>
            <w:tcW w:w="1303" w:type="dxa"/>
            <w:vAlign w:val="top"/>
          </w:tcPr>
          <w:p w14:paraId="4C66A03E" w14:textId="77777777" w:rsidR="00512139" w:rsidRPr="004341E0" w:rsidRDefault="00512139" w:rsidP="000E40C0">
            <w:pPr>
              <w:rPr>
                <w:sz w:val="20"/>
              </w:rPr>
            </w:pPr>
          </w:p>
        </w:tc>
        <w:tc>
          <w:tcPr>
            <w:tcW w:w="5880" w:type="dxa"/>
            <w:vAlign w:val="top"/>
          </w:tcPr>
          <w:p w14:paraId="181E371A" w14:textId="77777777" w:rsidR="00512139" w:rsidRPr="00AD1FF5"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Азот</w:t>
            </w:r>
          </w:p>
        </w:tc>
        <w:tc>
          <w:tcPr>
            <w:tcW w:w="1321" w:type="dxa"/>
            <w:vAlign w:val="top"/>
          </w:tcPr>
          <w:p w14:paraId="5A34AC59"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254B69FE" w14:textId="77777777" w:rsidTr="000E40C0">
        <w:tc>
          <w:tcPr>
            <w:cnfStyle w:val="001000000000" w:firstRow="0" w:lastRow="0" w:firstColumn="1" w:lastColumn="0" w:oddVBand="0" w:evenVBand="0" w:oddHBand="0" w:evenHBand="0" w:firstRowFirstColumn="0" w:firstRowLastColumn="0" w:lastRowFirstColumn="0" w:lastRowLastColumn="0"/>
            <w:tcW w:w="1303" w:type="dxa"/>
            <w:vAlign w:val="top"/>
          </w:tcPr>
          <w:p w14:paraId="6110C586" w14:textId="77777777" w:rsidR="00512139" w:rsidRPr="004341E0" w:rsidRDefault="00512139" w:rsidP="000E40C0">
            <w:pPr>
              <w:rPr>
                <w:sz w:val="20"/>
              </w:rPr>
            </w:pPr>
          </w:p>
        </w:tc>
        <w:tc>
          <w:tcPr>
            <w:tcW w:w="5880" w:type="dxa"/>
            <w:vAlign w:val="top"/>
          </w:tcPr>
          <w:p w14:paraId="5B76A14F" w14:textId="77777777" w:rsidR="00512139" w:rsidRPr="00AD1FF5"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Кислород</w:t>
            </w:r>
          </w:p>
        </w:tc>
        <w:tc>
          <w:tcPr>
            <w:tcW w:w="1321" w:type="dxa"/>
            <w:vAlign w:val="top"/>
          </w:tcPr>
          <w:p w14:paraId="711748A9"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bl>
    <w:p w14:paraId="592DECA5" w14:textId="77777777" w:rsidR="00512139" w:rsidRDefault="00512139" w:rsidP="00512139">
      <w:pPr>
        <w:suppressAutoHyphens w:val="0"/>
        <w:spacing w:line="240" w:lineRule="auto"/>
        <w:rPr>
          <w:lang w:val="en-US"/>
        </w:rPr>
      </w:pPr>
    </w:p>
    <w:p w14:paraId="51DC58B2" w14:textId="77777777" w:rsidR="00512139" w:rsidRDefault="00512139" w:rsidP="00512139">
      <w:pPr>
        <w:suppressAutoHyphens w:val="0"/>
        <w:spacing w:line="240" w:lineRule="auto"/>
        <w:rPr>
          <w:lang w:val="en-US"/>
        </w:rPr>
      </w:pPr>
      <w:r>
        <w:rPr>
          <w:lang w:val="en-US"/>
        </w:rPr>
        <w:br w:type="page"/>
      </w:r>
    </w:p>
    <w:tbl>
      <w:tblPr>
        <w:tblStyle w:val="TabNum"/>
        <w:tblW w:w="8504" w:type="dxa"/>
        <w:tblInd w:w="1134" w:type="dxa"/>
        <w:tblLook w:val="05E0" w:firstRow="1" w:lastRow="1" w:firstColumn="1" w:lastColumn="1" w:noHBand="0" w:noVBand="1"/>
      </w:tblPr>
      <w:tblGrid>
        <w:gridCol w:w="1323"/>
        <w:gridCol w:w="5853"/>
        <w:gridCol w:w="1328"/>
      </w:tblGrid>
      <w:tr w:rsidR="00512139" w:rsidRPr="004341E0" w14:paraId="382052A3" w14:textId="77777777" w:rsidTr="000E40C0">
        <w:trPr>
          <w:tblHeader/>
        </w:trPr>
        <w:tc>
          <w:tcPr>
            <w:cnfStyle w:val="001000000000" w:firstRow="0" w:lastRow="0" w:firstColumn="1" w:lastColumn="0" w:oddVBand="0" w:evenVBand="0" w:oddHBand="0" w:evenHBand="0" w:firstRowFirstColumn="0" w:firstRowLastColumn="0" w:lastRowFirstColumn="0" w:lastRowLastColumn="0"/>
            <w:tcW w:w="8504" w:type="dxa"/>
            <w:gridSpan w:val="3"/>
            <w:tcBorders>
              <w:top w:val="nil"/>
              <w:bottom w:val="single" w:sz="12" w:space="0" w:color="auto"/>
            </w:tcBorders>
            <w:vAlign w:val="top"/>
          </w:tcPr>
          <w:p w14:paraId="0D438DF1" w14:textId="77777777" w:rsidR="00512139" w:rsidRDefault="00512139" w:rsidP="000E40C0">
            <w:pPr>
              <w:pStyle w:val="HChGR"/>
              <w:spacing w:before="0"/>
              <w:rPr>
                <w:lang w:val="en-US"/>
              </w:rPr>
            </w:pPr>
            <w:r w:rsidRPr="004341E0">
              <w:rPr>
                <w:sz w:val="20"/>
              </w:rPr>
              <w:lastRenderedPageBreak/>
              <w:br w:type="page"/>
            </w:r>
            <w:r w:rsidRPr="00AD1FF5">
              <w:t>Практика</w:t>
            </w:r>
          </w:p>
          <w:p w14:paraId="73A911E4" w14:textId="77777777" w:rsidR="00512139" w:rsidRPr="00AD1FF5" w:rsidRDefault="00512139" w:rsidP="000E40C0">
            <w:pPr>
              <w:pStyle w:val="H23GR"/>
              <w:rPr>
                <w:sz w:val="20"/>
              </w:rPr>
            </w:pPr>
            <w:r w:rsidRPr="00AD1FF5">
              <w:rPr>
                <w:sz w:val="20"/>
              </w:rPr>
              <w:t>Целевая тема 1: Меры</w:t>
            </w:r>
          </w:p>
        </w:tc>
      </w:tr>
      <w:tr w:rsidR="00512139" w:rsidRPr="00AD1FF5" w14:paraId="613722DD" w14:textId="77777777" w:rsidTr="000E40C0">
        <w:trPr>
          <w:tblHeader/>
        </w:trPr>
        <w:tc>
          <w:tcPr>
            <w:cnfStyle w:val="001000000000" w:firstRow="0" w:lastRow="0" w:firstColumn="1" w:lastColumn="0" w:oddVBand="0" w:evenVBand="0" w:oddHBand="0" w:evenHBand="0" w:firstRowFirstColumn="0" w:firstRowLastColumn="0" w:lastRowFirstColumn="0" w:lastRowLastColumn="0"/>
            <w:tcW w:w="1323" w:type="dxa"/>
            <w:tcBorders>
              <w:top w:val="single" w:sz="12" w:space="0" w:color="auto"/>
              <w:bottom w:val="single" w:sz="12" w:space="0" w:color="auto"/>
            </w:tcBorders>
            <w:shd w:val="clear" w:color="auto" w:fill="auto"/>
          </w:tcPr>
          <w:p w14:paraId="4B0F05F7" w14:textId="77777777" w:rsidR="00512139" w:rsidRPr="00AD1FF5" w:rsidRDefault="00512139" w:rsidP="000E40C0">
            <w:pPr>
              <w:spacing w:before="80" w:after="80" w:line="200" w:lineRule="exact"/>
              <w:rPr>
                <w:i/>
                <w:sz w:val="16"/>
              </w:rPr>
            </w:pPr>
            <w:r w:rsidRPr="00AD1FF5">
              <w:rPr>
                <w:i/>
                <w:sz w:val="16"/>
              </w:rPr>
              <w:t>Номер</w:t>
            </w:r>
          </w:p>
        </w:tc>
        <w:tc>
          <w:tcPr>
            <w:tcW w:w="5853" w:type="dxa"/>
            <w:tcBorders>
              <w:top w:val="single" w:sz="12" w:space="0" w:color="auto"/>
              <w:bottom w:val="single" w:sz="12" w:space="0" w:color="auto"/>
            </w:tcBorders>
            <w:shd w:val="clear" w:color="auto" w:fill="auto"/>
          </w:tcPr>
          <w:p w14:paraId="1A64AAE7" w14:textId="77777777" w:rsidR="00512139" w:rsidRPr="00AD1FF5" w:rsidRDefault="00512139" w:rsidP="000E40C0">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AD1FF5">
              <w:rPr>
                <w:i/>
                <w:sz w:val="16"/>
              </w:rPr>
              <w:t>Источник</w:t>
            </w:r>
          </w:p>
        </w:tc>
        <w:tc>
          <w:tcPr>
            <w:tcW w:w="1328" w:type="dxa"/>
            <w:tcBorders>
              <w:top w:val="single" w:sz="12" w:space="0" w:color="auto"/>
              <w:bottom w:val="single" w:sz="12" w:space="0" w:color="auto"/>
            </w:tcBorders>
            <w:shd w:val="clear" w:color="auto" w:fill="auto"/>
          </w:tcPr>
          <w:p w14:paraId="22FD0F0D" w14:textId="77777777" w:rsidR="00512139" w:rsidRPr="00AD1FF5" w:rsidRDefault="00512139" w:rsidP="000E40C0">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AD1FF5">
              <w:rPr>
                <w:i/>
                <w:sz w:val="16"/>
              </w:rPr>
              <w:t>Правильный</w:t>
            </w:r>
            <w:r w:rsidRPr="00AD1FF5">
              <w:rPr>
                <w:i/>
                <w:sz w:val="16"/>
              </w:rPr>
              <w:br/>
              <w:t>ответ</w:t>
            </w:r>
          </w:p>
        </w:tc>
      </w:tr>
      <w:tr w:rsidR="00512139" w:rsidRPr="004341E0" w14:paraId="085FECF0" w14:textId="77777777" w:rsidTr="000E40C0">
        <w:tc>
          <w:tcPr>
            <w:cnfStyle w:val="001000000000" w:firstRow="0" w:lastRow="0" w:firstColumn="1" w:lastColumn="0" w:oddVBand="0" w:evenVBand="0" w:oddHBand="0" w:evenHBand="0" w:firstRowFirstColumn="0" w:firstRowLastColumn="0" w:lastRowFirstColumn="0" w:lastRowLastColumn="0"/>
            <w:tcW w:w="1323" w:type="dxa"/>
            <w:tcBorders>
              <w:top w:val="single" w:sz="12" w:space="0" w:color="auto"/>
              <w:bottom w:val="single" w:sz="4" w:space="0" w:color="auto"/>
            </w:tcBorders>
            <w:vAlign w:val="top"/>
          </w:tcPr>
          <w:p w14:paraId="1B415A85" w14:textId="77777777" w:rsidR="00512139" w:rsidRPr="004341E0" w:rsidRDefault="00512139" w:rsidP="000E40C0">
            <w:pPr>
              <w:rPr>
                <w:sz w:val="20"/>
              </w:rPr>
            </w:pPr>
            <w:r w:rsidRPr="004341E0">
              <w:rPr>
                <w:sz w:val="20"/>
              </w:rPr>
              <w:t>332 01.0-01</w:t>
            </w:r>
          </w:p>
        </w:tc>
        <w:tc>
          <w:tcPr>
            <w:tcW w:w="5853" w:type="dxa"/>
            <w:tcBorders>
              <w:top w:val="single" w:sz="12" w:space="0" w:color="auto"/>
              <w:bottom w:val="single" w:sz="4" w:space="0" w:color="auto"/>
            </w:tcBorders>
            <w:vAlign w:val="top"/>
          </w:tcPr>
          <w:p w14:paraId="353A58D0"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Предельное значение на рабочем месте</w:t>
            </w:r>
          </w:p>
        </w:tc>
        <w:tc>
          <w:tcPr>
            <w:tcW w:w="1328" w:type="dxa"/>
            <w:tcBorders>
              <w:top w:val="single" w:sz="12" w:space="0" w:color="auto"/>
              <w:bottom w:val="single" w:sz="4" w:space="0" w:color="auto"/>
            </w:tcBorders>
            <w:vAlign w:val="top"/>
          </w:tcPr>
          <w:p w14:paraId="1A6DFBC1"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p>
        </w:tc>
      </w:tr>
      <w:tr w:rsidR="00512139" w:rsidRPr="004341E0" w14:paraId="457F716B" w14:textId="77777777" w:rsidTr="000E40C0">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tcBorders>
            <w:vAlign w:val="top"/>
          </w:tcPr>
          <w:p w14:paraId="63117426" w14:textId="77777777" w:rsidR="00512139" w:rsidRPr="004341E0" w:rsidRDefault="00512139" w:rsidP="000E40C0">
            <w:pPr>
              <w:rPr>
                <w:sz w:val="20"/>
              </w:rPr>
            </w:pPr>
          </w:p>
        </w:tc>
        <w:tc>
          <w:tcPr>
            <w:tcW w:w="5853" w:type="dxa"/>
            <w:tcBorders>
              <w:top w:val="single" w:sz="4" w:space="0" w:color="auto"/>
            </w:tcBorders>
            <w:vAlign w:val="top"/>
          </w:tcPr>
          <w:p w14:paraId="2FA1C227"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Что означает предельное значение на рабочем месте?</w:t>
            </w:r>
          </w:p>
        </w:tc>
        <w:tc>
          <w:tcPr>
            <w:tcW w:w="1328" w:type="dxa"/>
            <w:tcBorders>
              <w:top w:val="single" w:sz="4" w:space="0" w:color="auto"/>
            </w:tcBorders>
            <w:vAlign w:val="top"/>
          </w:tcPr>
          <w:p w14:paraId="6BA21EAB"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2F11A583" w14:textId="77777777" w:rsidTr="000E40C0">
        <w:tc>
          <w:tcPr>
            <w:cnfStyle w:val="001000000000" w:firstRow="0" w:lastRow="0" w:firstColumn="1" w:lastColumn="0" w:oddVBand="0" w:evenVBand="0" w:oddHBand="0" w:evenHBand="0" w:firstRowFirstColumn="0" w:firstRowLastColumn="0" w:lastRowFirstColumn="0" w:lastRowLastColumn="0"/>
            <w:tcW w:w="1323" w:type="dxa"/>
            <w:vAlign w:val="top"/>
          </w:tcPr>
          <w:p w14:paraId="452EF3E8" w14:textId="77777777" w:rsidR="00512139" w:rsidRPr="004341E0" w:rsidRDefault="00512139" w:rsidP="000E40C0">
            <w:pPr>
              <w:rPr>
                <w:sz w:val="20"/>
              </w:rPr>
            </w:pPr>
          </w:p>
        </w:tc>
        <w:tc>
          <w:tcPr>
            <w:tcW w:w="5853" w:type="dxa"/>
            <w:vAlign w:val="top"/>
          </w:tcPr>
          <w:p w14:paraId="354FE38C" w14:textId="77777777" w:rsidR="00512139" w:rsidRPr="004341E0"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r w:rsidRPr="004341E0">
              <w:rPr>
                <w:sz w:val="20"/>
              </w:rPr>
              <w:tab/>
              <w:t xml:space="preserve">Предельное значение на рабочем месте означает </w:t>
            </w:r>
            <w:ins w:id="31" w:author="Yuri Boichuk" w:date="2021-06-10T10:57:00Z">
              <w:r>
                <w:rPr>
                  <w:sz w:val="20"/>
                </w:rPr>
                <w:t>значение, предписанное законом</w:t>
              </w:r>
            </w:ins>
            <w:del w:id="32" w:author="Yuri Boichuk" w:date="2021-06-10T10:57:00Z">
              <w:r w:rsidRPr="004341E0" w:rsidDel="00986FA8">
                <w:rPr>
                  <w:sz w:val="20"/>
                </w:rPr>
                <w:delText>юридическое предписание</w:delText>
              </w:r>
            </w:del>
          </w:p>
        </w:tc>
        <w:tc>
          <w:tcPr>
            <w:tcW w:w="1328" w:type="dxa"/>
            <w:vAlign w:val="top"/>
          </w:tcPr>
          <w:p w14:paraId="54D94AA6"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6F30D507" w14:textId="77777777" w:rsidTr="000E40C0">
        <w:tc>
          <w:tcPr>
            <w:cnfStyle w:val="001000000000" w:firstRow="0" w:lastRow="0" w:firstColumn="1" w:lastColumn="0" w:oddVBand="0" w:evenVBand="0" w:oddHBand="0" w:evenHBand="0" w:firstRowFirstColumn="0" w:firstRowLastColumn="0" w:lastRowFirstColumn="0" w:lastRowLastColumn="0"/>
            <w:tcW w:w="1323" w:type="dxa"/>
            <w:vAlign w:val="top"/>
          </w:tcPr>
          <w:p w14:paraId="530758F2" w14:textId="77777777" w:rsidR="00512139" w:rsidRPr="004341E0" w:rsidRDefault="00512139" w:rsidP="000E40C0">
            <w:pPr>
              <w:rPr>
                <w:sz w:val="20"/>
              </w:rPr>
            </w:pPr>
          </w:p>
        </w:tc>
        <w:tc>
          <w:tcPr>
            <w:tcW w:w="5853" w:type="dxa"/>
            <w:vAlign w:val="top"/>
          </w:tcPr>
          <w:p w14:paraId="5BEC2B42" w14:textId="77777777" w:rsidR="00512139" w:rsidRPr="004341E0"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t>Предельное значение на рабочем месте означает рекомендацию изготовителя опасного груза</w:t>
            </w:r>
          </w:p>
        </w:tc>
        <w:tc>
          <w:tcPr>
            <w:tcW w:w="1328" w:type="dxa"/>
            <w:vAlign w:val="top"/>
          </w:tcPr>
          <w:p w14:paraId="0E4459AC"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7B5CCE4F" w14:textId="77777777" w:rsidTr="000E40C0">
        <w:tc>
          <w:tcPr>
            <w:cnfStyle w:val="001000000000" w:firstRow="0" w:lastRow="0" w:firstColumn="1" w:lastColumn="0" w:oddVBand="0" w:evenVBand="0" w:oddHBand="0" w:evenHBand="0" w:firstRowFirstColumn="0" w:firstRowLastColumn="0" w:lastRowFirstColumn="0" w:lastRowLastColumn="0"/>
            <w:tcW w:w="1323" w:type="dxa"/>
            <w:vAlign w:val="top"/>
          </w:tcPr>
          <w:p w14:paraId="3F695A90" w14:textId="77777777" w:rsidR="00512139" w:rsidRPr="004341E0" w:rsidRDefault="00512139" w:rsidP="000E40C0">
            <w:pPr>
              <w:rPr>
                <w:sz w:val="20"/>
              </w:rPr>
            </w:pPr>
          </w:p>
        </w:tc>
        <w:tc>
          <w:tcPr>
            <w:tcW w:w="5853" w:type="dxa"/>
            <w:vAlign w:val="top"/>
          </w:tcPr>
          <w:p w14:paraId="47C42B3E" w14:textId="77777777" w:rsidR="00512139" w:rsidRPr="004341E0"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Предельное значение на рабочем месте означает рекомендацию ЕЭК ООН</w:t>
            </w:r>
          </w:p>
        </w:tc>
        <w:tc>
          <w:tcPr>
            <w:tcW w:w="1328" w:type="dxa"/>
            <w:vAlign w:val="top"/>
          </w:tcPr>
          <w:p w14:paraId="4BBBB6B3"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785BF2E9" w14:textId="77777777" w:rsidTr="000E40C0">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auto"/>
            </w:tcBorders>
            <w:vAlign w:val="top"/>
          </w:tcPr>
          <w:p w14:paraId="3263B25F" w14:textId="77777777" w:rsidR="00512139" w:rsidRPr="004341E0" w:rsidRDefault="00512139" w:rsidP="000E40C0">
            <w:pPr>
              <w:rPr>
                <w:sz w:val="20"/>
              </w:rPr>
            </w:pPr>
          </w:p>
        </w:tc>
        <w:tc>
          <w:tcPr>
            <w:tcW w:w="5853" w:type="dxa"/>
            <w:tcBorders>
              <w:bottom w:val="single" w:sz="4" w:space="0" w:color="auto"/>
            </w:tcBorders>
            <w:vAlign w:val="top"/>
          </w:tcPr>
          <w:p w14:paraId="35BEC226" w14:textId="77777777" w:rsidR="00512139" w:rsidRPr="004341E0"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Предельное значение на рабочем месте означает рекомендацию эксперта по вопросам газа</w:t>
            </w:r>
          </w:p>
        </w:tc>
        <w:tc>
          <w:tcPr>
            <w:tcW w:w="1328" w:type="dxa"/>
            <w:tcBorders>
              <w:bottom w:val="single" w:sz="4" w:space="0" w:color="auto"/>
            </w:tcBorders>
            <w:vAlign w:val="top"/>
          </w:tcPr>
          <w:p w14:paraId="722B0B43"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0A068EB6" w14:textId="77777777" w:rsidTr="000E40C0">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bottom w:val="single" w:sz="4" w:space="0" w:color="auto"/>
            </w:tcBorders>
            <w:vAlign w:val="top"/>
          </w:tcPr>
          <w:p w14:paraId="7A82D24C" w14:textId="77777777" w:rsidR="00512139" w:rsidRPr="004341E0" w:rsidRDefault="00512139" w:rsidP="000E40C0">
            <w:pPr>
              <w:rPr>
                <w:sz w:val="20"/>
              </w:rPr>
            </w:pPr>
            <w:r w:rsidRPr="004341E0">
              <w:rPr>
                <w:sz w:val="20"/>
              </w:rPr>
              <w:t>332 01.0-02</w:t>
            </w:r>
          </w:p>
        </w:tc>
        <w:tc>
          <w:tcPr>
            <w:tcW w:w="5853" w:type="dxa"/>
            <w:tcBorders>
              <w:top w:val="single" w:sz="4" w:space="0" w:color="auto"/>
              <w:bottom w:val="single" w:sz="4" w:space="0" w:color="auto"/>
            </w:tcBorders>
            <w:vAlign w:val="top"/>
          </w:tcPr>
          <w:p w14:paraId="07CA9EFB"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Предельное значение на рабочем месте</w:t>
            </w:r>
          </w:p>
        </w:tc>
        <w:tc>
          <w:tcPr>
            <w:tcW w:w="1328" w:type="dxa"/>
            <w:tcBorders>
              <w:top w:val="single" w:sz="4" w:space="0" w:color="auto"/>
              <w:bottom w:val="single" w:sz="4" w:space="0" w:color="auto"/>
            </w:tcBorders>
            <w:vAlign w:val="top"/>
          </w:tcPr>
          <w:p w14:paraId="0341AFEB"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p>
        </w:tc>
      </w:tr>
      <w:tr w:rsidR="00512139" w:rsidRPr="004341E0" w14:paraId="28E8DD5D" w14:textId="77777777" w:rsidTr="000E40C0">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tcBorders>
            <w:vAlign w:val="top"/>
          </w:tcPr>
          <w:p w14:paraId="389D8269" w14:textId="77777777" w:rsidR="00512139" w:rsidRPr="004341E0" w:rsidRDefault="00512139" w:rsidP="000E40C0">
            <w:pPr>
              <w:rPr>
                <w:sz w:val="20"/>
              </w:rPr>
            </w:pPr>
          </w:p>
        </w:tc>
        <w:tc>
          <w:tcPr>
            <w:tcW w:w="5853" w:type="dxa"/>
            <w:tcBorders>
              <w:top w:val="single" w:sz="4" w:space="0" w:color="auto"/>
            </w:tcBorders>
            <w:vAlign w:val="top"/>
          </w:tcPr>
          <w:p w14:paraId="0DA0B9A6" w14:textId="77777777" w:rsidR="00512139"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Предельное значение на рабочем месте сопровождается бук</w:t>
            </w:r>
            <w:r>
              <w:rPr>
                <w:sz w:val="20"/>
              </w:rPr>
              <w:t>вой «</w:t>
            </w:r>
            <w:r w:rsidRPr="004341E0">
              <w:rPr>
                <w:sz w:val="20"/>
              </w:rPr>
              <w:t>P</w:t>
            </w:r>
            <w:r>
              <w:rPr>
                <w:sz w:val="20"/>
              </w:rPr>
              <w:t>»</w:t>
            </w:r>
            <w:r w:rsidRPr="004341E0">
              <w:rPr>
                <w:sz w:val="20"/>
              </w:rPr>
              <w:t xml:space="preserve">. </w:t>
            </w:r>
          </w:p>
          <w:p w14:paraId="69FED2BE"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Что означает буква P?</w:t>
            </w:r>
          </w:p>
        </w:tc>
        <w:tc>
          <w:tcPr>
            <w:tcW w:w="1328" w:type="dxa"/>
            <w:tcBorders>
              <w:top w:val="single" w:sz="4" w:space="0" w:color="auto"/>
            </w:tcBorders>
            <w:vAlign w:val="top"/>
          </w:tcPr>
          <w:p w14:paraId="6FE7C120"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311F98BA" w14:textId="77777777" w:rsidTr="000E40C0">
        <w:tc>
          <w:tcPr>
            <w:cnfStyle w:val="001000000000" w:firstRow="0" w:lastRow="0" w:firstColumn="1" w:lastColumn="0" w:oddVBand="0" w:evenVBand="0" w:oddHBand="0" w:evenHBand="0" w:firstRowFirstColumn="0" w:firstRowLastColumn="0" w:lastRowFirstColumn="0" w:lastRowLastColumn="0"/>
            <w:tcW w:w="1323" w:type="dxa"/>
            <w:vAlign w:val="top"/>
          </w:tcPr>
          <w:p w14:paraId="088112A1" w14:textId="77777777" w:rsidR="00512139" w:rsidRPr="004341E0" w:rsidRDefault="00512139" w:rsidP="000E40C0">
            <w:pPr>
              <w:rPr>
                <w:sz w:val="20"/>
              </w:rPr>
            </w:pPr>
          </w:p>
        </w:tc>
        <w:tc>
          <w:tcPr>
            <w:tcW w:w="5853" w:type="dxa"/>
            <w:vAlign w:val="top"/>
          </w:tcPr>
          <w:p w14:paraId="5AB455CC" w14:textId="77777777" w:rsidR="00512139" w:rsidRPr="004341E0"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r w:rsidRPr="004341E0">
              <w:rPr>
                <w:sz w:val="20"/>
              </w:rPr>
              <w:tab/>
              <w:t>Сокращение страны, в которой применимо данное предельное</w:t>
            </w:r>
            <w:r>
              <w:rPr>
                <w:sz w:val="20"/>
              </w:rPr>
              <w:t xml:space="preserve"> </w:t>
            </w:r>
            <w:r w:rsidRPr="004341E0">
              <w:rPr>
                <w:sz w:val="20"/>
              </w:rPr>
              <w:t>значение на рабочем месте</w:t>
            </w:r>
          </w:p>
        </w:tc>
        <w:tc>
          <w:tcPr>
            <w:tcW w:w="1328" w:type="dxa"/>
            <w:vAlign w:val="top"/>
          </w:tcPr>
          <w:p w14:paraId="534C4C7F"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51461488" w14:textId="77777777" w:rsidTr="000E40C0">
        <w:tc>
          <w:tcPr>
            <w:cnfStyle w:val="001000000000" w:firstRow="0" w:lastRow="0" w:firstColumn="1" w:lastColumn="0" w:oddVBand="0" w:evenVBand="0" w:oddHBand="0" w:evenHBand="0" w:firstRowFirstColumn="0" w:firstRowLastColumn="0" w:lastRowFirstColumn="0" w:lastRowLastColumn="0"/>
            <w:tcW w:w="1323" w:type="dxa"/>
            <w:vAlign w:val="top"/>
          </w:tcPr>
          <w:p w14:paraId="2432E353" w14:textId="77777777" w:rsidR="00512139" w:rsidRPr="004341E0" w:rsidRDefault="00512139" w:rsidP="000E40C0">
            <w:pPr>
              <w:rPr>
                <w:sz w:val="20"/>
              </w:rPr>
            </w:pPr>
          </w:p>
        </w:tc>
        <w:tc>
          <w:tcPr>
            <w:tcW w:w="5853" w:type="dxa"/>
            <w:vAlign w:val="top"/>
          </w:tcPr>
          <w:p w14:paraId="4F47B321" w14:textId="77777777" w:rsidR="00512139" w:rsidRPr="004341E0"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t>Что данный токсический продукт может также проникать через кожу</w:t>
            </w:r>
          </w:p>
        </w:tc>
        <w:tc>
          <w:tcPr>
            <w:tcW w:w="1328" w:type="dxa"/>
            <w:vAlign w:val="top"/>
          </w:tcPr>
          <w:p w14:paraId="0CAFD9E0"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709A6479" w14:textId="77777777" w:rsidTr="000E40C0">
        <w:tc>
          <w:tcPr>
            <w:cnfStyle w:val="001000000000" w:firstRow="0" w:lastRow="0" w:firstColumn="1" w:lastColumn="0" w:oddVBand="0" w:evenVBand="0" w:oddHBand="0" w:evenHBand="0" w:firstRowFirstColumn="0" w:firstRowLastColumn="0" w:lastRowFirstColumn="0" w:lastRowLastColumn="0"/>
            <w:tcW w:w="1323" w:type="dxa"/>
            <w:vAlign w:val="top"/>
          </w:tcPr>
          <w:p w14:paraId="088E7B0E" w14:textId="77777777" w:rsidR="00512139" w:rsidRPr="004341E0" w:rsidRDefault="00512139" w:rsidP="000E40C0">
            <w:pPr>
              <w:rPr>
                <w:sz w:val="20"/>
              </w:rPr>
            </w:pPr>
          </w:p>
        </w:tc>
        <w:tc>
          <w:tcPr>
            <w:tcW w:w="5853" w:type="dxa"/>
            <w:vAlign w:val="top"/>
          </w:tcPr>
          <w:p w14:paraId="5D136CCD" w14:textId="77777777" w:rsidR="00512139" w:rsidRPr="004341E0"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Что речь в данном случае идет о допустимом значении</w:t>
            </w:r>
          </w:p>
        </w:tc>
        <w:tc>
          <w:tcPr>
            <w:tcW w:w="1328" w:type="dxa"/>
            <w:vAlign w:val="top"/>
          </w:tcPr>
          <w:p w14:paraId="4D41CE76"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404084A4" w14:textId="77777777" w:rsidTr="000E40C0">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auto"/>
            </w:tcBorders>
            <w:vAlign w:val="top"/>
          </w:tcPr>
          <w:p w14:paraId="6E0D6D77" w14:textId="77777777" w:rsidR="00512139" w:rsidRPr="004341E0" w:rsidRDefault="00512139" w:rsidP="000E40C0">
            <w:pPr>
              <w:rPr>
                <w:sz w:val="20"/>
              </w:rPr>
            </w:pPr>
          </w:p>
        </w:tc>
        <w:tc>
          <w:tcPr>
            <w:tcW w:w="5853" w:type="dxa"/>
            <w:tcBorders>
              <w:bottom w:val="single" w:sz="4" w:space="0" w:color="auto"/>
            </w:tcBorders>
            <w:vAlign w:val="top"/>
          </w:tcPr>
          <w:p w14:paraId="142D63A5" w14:textId="77777777" w:rsidR="00512139" w:rsidRPr="004341E0"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Что этот продукт может вызвать заболевание кожи</w:t>
            </w:r>
          </w:p>
        </w:tc>
        <w:tc>
          <w:tcPr>
            <w:tcW w:w="1328" w:type="dxa"/>
            <w:tcBorders>
              <w:bottom w:val="single" w:sz="4" w:space="0" w:color="auto"/>
            </w:tcBorders>
            <w:vAlign w:val="top"/>
          </w:tcPr>
          <w:p w14:paraId="2C547CB2"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6E622DBF" w14:textId="77777777" w:rsidTr="000E40C0">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bottom w:val="single" w:sz="4" w:space="0" w:color="auto"/>
            </w:tcBorders>
            <w:vAlign w:val="top"/>
          </w:tcPr>
          <w:p w14:paraId="062D6877" w14:textId="77777777" w:rsidR="00512139" w:rsidRPr="004341E0" w:rsidRDefault="00512139" w:rsidP="000E40C0">
            <w:pPr>
              <w:rPr>
                <w:sz w:val="20"/>
              </w:rPr>
            </w:pPr>
            <w:r w:rsidRPr="004341E0">
              <w:rPr>
                <w:sz w:val="20"/>
              </w:rPr>
              <w:t>332 01.0-03</w:t>
            </w:r>
          </w:p>
        </w:tc>
        <w:tc>
          <w:tcPr>
            <w:tcW w:w="5853" w:type="dxa"/>
            <w:tcBorders>
              <w:top w:val="single" w:sz="4" w:space="0" w:color="auto"/>
              <w:bottom w:val="single" w:sz="4" w:space="0" w:color="auto"/>
            </w:tcBorders>
            <w:vAlign w:val="top"/>
          </w:tcPr>
          <w:p w14:paraId="170D4B64"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Меры концентрации газов</w:t>
            </w:r>
          </w:p>
        </w:tc>
        <w:tc>
          <w:tcPr>
            <w:tcW w:w="1328" w:type="dxa"/>
            <w:tcBorders>
              <w:top w:val="single" w:sz="4" w:space="0" w:color="auto"/>
              <w:bottom w:val="single" w:sz="4" w:space="0" w:color="auto"/>
            </w:tcBorders>
            <w:vAlign w:val="top"/>
          </w:tcPr>
          <w:p w14:paraId="7411EA9B"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p>
        </w:tc>
      </w:tr>
      <w:tr w:rsidR="00512139" w:rsidRPr="004341E0" w14:paraId="70A4B0A7" w14:textId="77777777" w:rsidTr="000E40C0">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tcBorders>
            <w:vAlign w:val="top"/>
          </w:tcPr>
          <w:p w14:paraId="4781F8E3" w14:textId="77777777" w:rsidR="00512139" w:rsidRPr="004341E0" w:rsidRDefault="00512139" w:rsidP="000E40C0">
            <w:pPr>
              <w:rPr>
                <w:sz w:val="20"/>
              </w:rPr>
            </w:pPr>
          </w:p>
        </w:tc>
        <w:tc>
          <w:tcPr>
            <w:tcW w:w="5853" w:type="dxa"/>
            <w:tcBorders>
              <w:top w:val="single" w:sz="4" w:space="0" w:color="auto"/>
            </w:tcBorders>
            <w:vAlign w:val="top"/>
          </w:tcPr>
          <w:p w14:paraId="60360A15" w14:textId="77777777" w:rsidR="00512139"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На мерной проб</w:t>
            </w:r>
            <w:r>
              <w:rPr>
                <w:sz w:val="20"/>
              </w:rPr>
              <w:t>ирке для газа нанесена надпись «</w:t>
            </w:r>
            <w:r w:rsidRPr="004341E0">
              <w:rPr>
                <w:sz w:val="20"/>
              </w:rPr>
              <w:t>n=10</w:t>
            </w:r>
            <w:r>
              <w:rPr>
                <w:sz w:val="20"/>
              </w:rPr>
              <w:t>»</w:t>
            </w:r>
            <w:r w:rsidRPr="004341E0">
              <w:rPr>
                <w:sz w:val="20"/>
              </w:rPr>
              <w:t>.</w:t>
            </w:r>
          </w:p>
          <w:p w14:paraId="142DBDDE"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Что она означает?</w:t>
            </w:r>
          </w:p>
        </w:tc>
        <w:tc>
          <w:tcPr>
            <w:tcW w:w="1328" w:type="dxa"/>
            <w:tcBorders>
              <w:top w:val="single" w:sz="4" w:space="0" w:color="auto"/>
            </w:tcBorders>
            <w:vAlign w:val="top"/>
          </w:tcPr>
          <w:p w14:paraId="39D9B940"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60D31157" w14:textId="77777777" w:rsidTr="000E40C0">
        <w:tc>
          <w:tcPr>
            <w:cnfStyle w:val="001000000000" w:firstRow="0" w:lastRow="0" w:firstColumn="1" w:lastColumn="0" w:oddVBand="0" w:evenVBand="0" w:oddHBand="0" w:evenHBand="0" w:firstRowFirstColumn="0" w:firstRowLastColumn="0" w:lastRowFirstColumn="0" w:lastRowLastColumn="0"/>
            <w:tcW w:w="1323" w:type="dxa"/>
            <w:vAlign w:val="top"/>
          </w:tcPr>
          <w:p w14:paraId="7919DFCA" w14:textId="77777777" w:rsidR="00512139" w:rsidRPr="004341E0" w:rsidRDefault="00512139" w:rsidP="000E40C0">
            <w:pPr>
              <w:rPr>
                <w:sz w:val="20"/>
              </w:rPr>
            </w:pPr>
          </w:p>
        </w:tc>
        <w:tc>
          <w:tcPr>
            <w:tcW w:w="5853" w:type="dxa"/>
            <w:vAlign w:val="top"/>
          </w:tcPr>
          <w:p w14:paraId="70AB4297" w14:textId="38CC0BDC" w:rsidR="00512139" w:rsidRPr="004341E0"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r w:rsidRPr="004341E0">
              <w:rPr>
                <w:sz w:val="20"/>
              </w:rPr>
              <w:tab/>
              <w:t>Погрешность измерения с помощью этой пробирки</w:t>
            </w:r>
            <w:r w:rsidRPr="00F54C2C">
              <w:rPr>
                <w:sz w:val="20"/>
              </w:rPr>
              <w:t xml:space="preserve"> </w:t>
            </w:r>
            <w:r w:rsidRPr="004341E0">
              <w:rPr>
                <w:sz w:val="20"/>
              </w:rPr>
              <w:t>составляет 10</w:t>
            </w:r>
            <w:r w:rsidR="00AD52DB">
              <w:rPr>
                <w:sz w:val="20"/>
              </w:rPr>
              <w:t xml:space="preserve"> </w:t>
            </w:r>
            <w:r w:rsidRPr="004341E0">
              <w:rPr>
                <w:sz w:val="20"/>
              </w:rPr>
              <w:t>%</w:t>
            </w:r>
          </w:p>
        </w:tc>
        <w:tc>
          <w:tcPr>
            <w:tcW w:w="1328" w:type="dxa"/>
            <w:vAlign w:val="top"/>
          </w:tcPr>
          <w:p w14:paraId="75267E95"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714C5D03" w14:textId="77777777" w:rsidTr="000E40C0">
        <w:tc>
          <w:tcPr>
            <w:cnfStyle w:val="001000000000" w:firstRow="0" w:lastRow="0" w:firstColumn="1" w:lastColumn="0" w:oddVBand="0" w:evenVBand="0" w:oddHBand="0" w:evenHBand="0" w:firstRowFirstColumn="0" w:firstRowLastColumn="0" w:lastRowFirstColumn="0" w:lastRowLastColumn="0"/>
            <w:tcW w:w="1323" w:type="dxa"/>
            <w:vAlign w:val="top"/>
          </w:tcPr>
          <w:p w14:paraId="1C4D1026" w14:textId="77777777" w:rsidR="00512139" w:rsidRPr="004341E0" w:rsidRDefault="00512139" w:rsidP="000E40C0">
            <w:pPr>
              <w:rPr>
                <w:sz w:val="20"/>
              </w:rPr>
            </w:pPr>
          </w:p>
        </w:tc>
        <w:tc>
          <w:tcPr>
            <w:tcW w:w="5853" w:type="dxa"/>
            <w:vAlign w:val="top"/>
          </w:tcPr>
          <w:p w14:paraId="5371379A" w14:textId="77777777" w:rsidR="00512139" w:rsidRPr="004341E0"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t>Для получения точного значения необходимо произвести</w:t>
            </w:r>
            <w:r>
              <w:rPr>
                <w:sz w:val="20"/>
              </w:rPr>
              <w:t xml:space="preserve"> </w:t>
            </w:r>
            <w:r w:rsidRPr="004341E0">
              <w:rPr>
                <w:sz w:val="20"/>
              </w:rPr>
              <w:t>10</w:t>
            </w:r>
            <w:r>
              <w:rPr>
                <w:sz w:val="20"/>
                <w:lang w:val="en-US"/>
              </w:rPr>
              <w:t> </w:t>
            </w:r>
            <w:r w:rsidRPr="004341E0">
              <w:rPr>
                <w:sz w:val="20"/>
              </w:rPr>
              <w:t>замеров</w:t>
            </w:r>
          </w:p>
        </w:tc>
        <w:tc>
          <w:tcPr>
            <w:tcW w:w="1328" w:type="dxa"/>
            <w:vAlign w:val="top"/>
          </w:tcPr>
          <w:p w14:paraId="396EF8D2"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315D6AF5" w14:textId="77777777" w:rsidTr="000E40C0">
        <w:tc>
          <w:tcPr>
            <w:cnfStyle w:val="001000000000" w:firstRow="0" w:lastRow="0" w:firstColumn="1" w:lastColumn="0" w:oddVBand="0" w:evenVBand="0" w:oddHBand="0" w:evenHBand="0" w:firstRowFirstColumn="0" w:firstRowLastColumn="0" w:lastRowFirstColumn="0" w:lastRowLastColumn="0"/>
            <w:tcW w:w="1323" w:type="dxa"/>
            <w:vAlign w:val="top"/>
          </w:tcPr>
          <w:p w14:paraId="19993C4B" w14:textId="77777777" w:rsidR="00512139" w:rsidRPr="004341E0" w:rsidRDefault="00512139" w:rsidP="000E40C0">
            <w:pPr>
              <w:rPr>
                <w:sz w:val="20"/>
              </w:rPr>
            </w:pPr>
          </w:p>
        </w:tc>
        <w:tc>
          <w:tcPr>
            <w:tcW w:w="5853" w:type="dxa"/>
            <w:vAlign w:val="top"/>
          </w:tcPr>
          <w:p w14:paraId="26AADAFF" w14:textId="77777777" w:rsidR="00512139" w:rsidRPr="004341E0"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Для того чтобы произвести замер, необходимо сделать</w:t>
            </w:r>
            <w:r w:rsidRPr="00F54C2C">
              <w:rPr>
                <w:sz w:val="20"/>
              </w:rPr>
              <w:t xml:space="preserve"> </w:t>
            </w:r>
            <w:r w:rsidRPr="004341E0">
              <w:rPr>
                <w:sz w:val="20"/>
              </w:rPr>
              <w:t xml:space="preserve">10 качков насосом </w:t>
            </w:r>
            <w:proofErr w:type="spellStart"/>
            <w:r w:rsidRPr="004341E0">
              <w:rPr>
                <w:sz w:val="20"/>
              </w:rPr>
              <w:t>токсиметра</w:t>
            </w:r>
            <w:proofErr w:type="spellEnd"/>
          </w:p>
        </w:tc>
        <w:tc>
          <w:tcPr>
            <w:tcW w:w="1328" w:type="dxa"/>
            <w:vAlign w:val="top"/>
          </w:tcPr>
          <w:p w14:paraId="03A022A3"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60B204B6" w14:textId="77777777" w:rsidTr="000E40C0">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auto"/>
            </w:tcBorders>
            <w:vAlign w:val="top"/>
          </w:tcPr>
          <w:p w14:paraId="67DD0521" w14:textId="77777777" w:rsidR="00512139" w:rsidRPr="004341E0" w:rsidRDefault="00512139" w:rsidP="000E40C0">
            <w:pPr>
              <w:rPr>
                <w:sz w:val="20"/>
              </w:rPr>
            </w:pPr>
          </w:p>
        </w:tc>
        <w:tc>
          <w:tcPr>
            <w:tcW w:w="5853" w:type="dxa"/>
            <w:tcBorders>
              <w:bottom w:val="single" w:sz="4" w:space="0" w:color="auto"/>
            </w:tcBorders>
            <w:vAlign w:val="top"/>
          </w:tcPr>
          <w:p w14:paraId="251AB1CF" w14:textId="77777777" w:rsidR="00512139" w:rsidRPr="004341E0"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Измеренное значение необходимо умножить на 10</w:t>
            </w:r>
          </w:p>
        </w:tc>
        <w:tc>
          <w:tcPr>
            <w:tcW w:w="1328" w:type="dxa"/>
            <w:tcBorders>
              <w:bottom w:val="single" w:sz="4" w:space="0" w:color="auto"/>
            </w:tcBorders>
            <w:vAlign w:val="top"/>
          </w:tcPr>
          <w:p w14:paraId="0C241E7B"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73AEC432" w14:textId="77777777" w:rsidTr="000E40C0">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bottom w:val="single" w:sz="4" w:space="0" w:color="auto"/>
            </w:tcBorders>
            <w:vAlign w:val="top"/>
          </w:tcPr>
          <w:p w14:paraId="286BA484" w14:textId="77777777" w:rsidR="00512139" w:rsidRPr="004341E0" w:rsidRDefault="00512139" w:rsidP="000E40C0">
            <w:pPr>
              <w:rPr>
                <w:sz w:val="20"/>
              </w:rPr>
            </w:pPr>
            <w:r w:rsidRPr="004341E0">
              <w:rPr>
                <w:sz w:val="20"/>
              </w:rPr>
              <w:t>332 01.0-04</w:t>
            </w:r>
          </w:p>
        </w:tc>
        <w:tc>
          <w:tcPr>
            <w:tcW w:w="5853" w:type="dxa"/>
            <w:tcBorders>
              <w:top w:val="single" w:sz="4" w:space="0" w:color="auto"/>
              <w:bottom w:val="single" w:sz="4" w:space="0" w:color="auto"/>
            </w:tcBorders>
            <w:vAlign w:val="top"/>
          </w:tcPr>
          <w:p w14:paraId="44933318"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Общие базовые знания</w:t>
            </w:r>
          </w:p>
        </w:tc>
        <w:tc>
          <w:tcPr>
            <w:tcW w:w="1328" w:type="dxa"/>
            <w:tcBorders>
              <w:top w:val="single" w:sz="4" w:space="0" w:color="auto"/>
              <w:bottom w:val="single" w:sz="4" w:space="0" w:color="auto"/>
            </w:tcBorders>
            <w:vAlign w:val="top"/>
          </w:tcPr>
          <w:p w14:paraId="5E1C0312"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p>
        </w:tc>
      </w:tr>
      <w:tr w:rsidR="00512139" w:rsidRPr="004341E0" w14:paraId="61743382" w14:textId="77777777" w:rsidTr="000E40C0">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tcBorders>
            <w:vAlign w:val="top"/>
          </w:tcPr>
          <w:p w14:paraId="12A99945" w14:textId="77777777" w:rsidR="00512139" w:rsidRPr="004341E0" w:rsidRDefault="00512139" w:rsidP="000E40C0">
            <w:pPr>
              <w:rPr>
                <w:sz w:val="20"/>
              </w:rPr>
            </w:pPr>
          </w:p>
        </w:tc>
        <w:tc>
          <w:tcPr>
            <w:tcW w:w="5853" w:type="dxa"/>
            <w:tcBorders>
              <w:top w:val="single" w:sz="4" w:space="0" w:color="auto"/>
            </w:tcBorders>
            <w:vAlign w:val="top"/>
          </w:tcPr>
          <w:p w14:paraId="0F699D26"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Какое процентное содержание кислорода в воздухе в обычных</w:t>
            </w:r>
            <w:r w:rsidRPr="00F54C2C">
              <w:rPr>
                <w:sz w:val="20"/>
              </w:rPr>
              <w:t xml:space="preserve"> </w:t>
            </w:r>
            <w:r w:rsidRPr="004341E0">
              <w:rPr>
                <w:sz w:val="20"/>
              </w:rPr>
              <w:t>условиях?</w:t>
            </w:r>
          </w:p>
        </w:tc>
        <w:tc>
          <w:tcPr>
            <w:tcW w:w="1328" w:type="dxa"/>
            <w:tcBorders>
              <w:top w:val="single" w:sz="4" w:space="0" w:color="auto"/>
            </w:tcBorders>
            <w:vAlign w:val="top"/>
          </w:tcPr>
          <w:p w14:paraId="61BE6D4E"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436387E1" w14:textId="77777777" w:rsidTr="000E40C0">
        <w:tc>
          <w:tcPr>
            <w:cnfStyle w:val="001000000000" w:firstRow="0" w:lastRow="0" w:firstColumn="1" w:lastColumn="0" w:oddVBand="0" w:evenVBand="0" w:oddHBand="0" w:evenHBand="0" w:firstRowFirstColumn="0" w:firstRowLastColumn="0" w:lastRowFirstColumn="0" w:lastRowLastColumn="0"/>
            <w:tcW w:w="1323" w:type="dxa"/>
            <w:vAlign w:val="top"/>
          </w:tcPr>
          <w:p w14:paraId="41E8EAD4" w14:textId="77777777" w:rsidR="00512139" w:rsidRPr="004341E0" w:rsidRDefault="00512139" w:rsidP="000E40C0">
            <w:pPr>
              <w:rPr>
                <w:sz w:val="20"/>
              </w:rPr>
            </w:pPr>
          </w:p>
        </w:tc>
        <w:tc>
          <w:tcPr>
            <w:tcW w:w="5853" w:type="dxa"/>
            <w:vAlign w:val="top"/>
          </w:tcPr>
          <w:p w14:paraId="1F85905F" w14:textId="06EFCD18"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r w:rsidRPr="004341E0">
              <w:rPr>
                <w:sz w:val="20"/>
              </w:rPr>
              <w:tab/>
              <w:t>17</w:t>
            </w:r>
            <w:r w:rsidR="00AD52DB">
              <w:rPr>
                <w:sz w:val="20"/>
              </w:rPr>
              <w:t xml:space="preserve"> </w:t>
            </w:r>
            <w:r w:rsidRPr="004341E0">
              <w:rPr>
                <w:sz w:val="20"/>
              </w:rPr>
              <w:t>%</w:t>
            </w:r>
          </w:p>
        </w:tc>
        <w:tc>
          <w:tcPr>
            <w:tcW w:w="1328" w:type="dxa"/>
            <w:vAlign w:val="top"/>
          </w:tcPr>
          <w:p w14:paraId="62005FAE"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22838BCE" w14:textId="77777777" w:rsidTr="000E40C0">
        <w:tc>
          <w:tcPr>
            <w:cnfStyle w:val="001000000000" w:firstRow="0" w:lastRow="0" w:firstColumn="1" w:lastColumn="0" w:oddVBand="0" w:evenVBand="0" w:oddHBand="0" w:evenHBand="0" w:firstRowFirstColumn="0" w:firstRowLastColumn="0" w:lastRowFirstColumn="0" w:lastRowLastColumn="0"/>
            <w:tcW w:w="1323" w:type="dxa"/>
            <w:vAlign w:val="top"/>
          </w:tcPr>
          <w:p w14:paraId="5C608B44" w14:textId="77777777" w:rsidR="00512139" w:rsidRPr="004341E0" w:rsidRDefault="00512139" w:rsidP="000E40C0">
            <w:pPr>
              <w:rPr>
                <w:sz w:val="20"/>
              </w:rPr>
            </w:pPr>
          </w:p>
        </w:tc>
        <w:tc>
          <w:tcPr>
            <w:tcW w:w="5853" w:type="dxa"/>
            <w:vAlign w:val="top"/>
          </w:tcPr>
          <w:p w14:paraId="7ECBA94F" w14:textId="389BC0D9"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t>19</w:t>
            </w:r>
            <w:r w:rsidR="00AD52DB">
              <w:rPr>
                <w:sz w:val="20"/>
              </w:rPr>
              <w:t xml:space="preserve"> </w:t>
            </w:r>
            <w:r w:rsidRPr="004341E0">
              <w:rPr>
                <w:sz w:val="20"/>
              </w:rPr>
              <w:t>%</w:t>
            </w:r>
          </w:p>
        </w:tc>
        <w:tc>
          <w:tcPr>
            <w:tcW w:w="1328" w:type="dxa"/>
            <w:vAlign w:val="top"/>
          </w:tcPr>
          <w:p w14:paraId="662B3455"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0E4B570D" w14:textId="77777777" w:rsidTr="000E40C0">
        <w:tc>
          <w:tcPr>
            <w:cnfStyle w:val="001000000000" w:firstRow="0" w:lastRow="0" w:firstColumn="1" w:lastColumn="0" w:oddVBand="0" w:evenVBand="0" w:oddHBand="0" w:evenHBand="0" w:firstRowFirstColumn="0" w:firstRowLastColumn="0" w:lastRowFirstColumn="0" w:lastRowLastColumn="0"/>
            <w:tcW w:w="1323" w:type="dxa"/>
            <w:vAlign w:val="top"/>
          </w:tcPr>
          <w:p w14:paraId="2B971908" w14:textId="77777777" w:rsidR="00512139" w:rsidRPr="004341E0" w:rsidRDefault="00512139" w:rsidP="000E40C0">
            <w:pPr>
              <w:rPr>
                <w:sz w:val="20"/>
              </w:rPr>
            </w:pPr>
          </w:p>
        </w:tc>
        <w:tc>
          <w:tcPr>
            <w:tcW w:w="5853" w:type="dxa"/>
            <w:tcBorders>
              <w:bottom w:val="nil"/>
            </w:tcBorders>
            <w:vAlign w:val="top"/>
          </w:tcPr>
          <w:p w14:paraId="5EA80E6A" w14:textId="4A422856"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21</w:t>
            </w:r>
            <w:r w:rsidR="00AD52DB">
              <w:rPr>
                <w:sz w:val="20"/>
              </w:rPr>
              <w:t xml:space="preserve"> </w:t>
            </w:r>
            <w:r w:rsidRPr="004341E0">
              <w:rPr>
                <w:sz w:val="20"/>
              </w:rPr>
              <w:t>%</w:t>
            </w:r>
          </w:p>
        </w:tc>
        <w:tc>
          <w:tcPr>
            <w:tcW w:w="1328" w:type="dxa"/>
            <w:tcBorders>
              <w:bottom w:val="nil"/>
            </w:tcBorders>
            <w:vAlign w:val="top"/>
          </w:tcPr>
          <w:p w14:paraId="703DCF6C"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3A4CEBFE" w14:textId="77777777" w:rsidTr="000E40C0">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auto"/>
            </w:tcBorders>
            <w:vAlign w:val="top"/>
          </w:tcPr>
          <w:p w14:paraId="7B574817" w14:textId="77777777" w:rsidR="00512139" w:rsidRPr="004341E0" w:rsidRDefault="00512139" w:rsidP="000E40C0">
            <w:pPr>
              <w:rPr>
                <w:sz w:val="20"/>
              </w:rPr>
            </w:pPr>
          </w:p>
        </w:tc>
        <w:tc>
          <w:tcPr>
            <w:tcW w:w="5853" w:type="dxa"/>
            <w:tcBorders>
              <w:top w:val="nil"/>
              <w:bottom w:val="single" w:sz="4" w:space="0" w:color="auto"/>
            </w:tcBorders>
            <w:vAlign w:val="top"/>
          </w:tcPr>
          <w:p w14:paraId="5E75874D" w14:textId="67124D79"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22</w:t>
            </w:r>
            <w:r w:rsidR="00AD52DB">
              <w:rPr>
                <w:sz w:val="20"/>
              </w:rPr>
              <w:t xml:space="preserve"> </w:t>
            </w:r>
            <w:r w:rsidRPr="004341E0">
              <w:rPr>
                <w:sz w:val="20"/>
              </w:rPr>
              <w:t>%</w:t>
            </w:r>
          </w:p>
        </w:tc>
        <w:tc>
          <w:tcPr>
            <w:tcW w:w="1328" w:type="dxa"/>
            <w:tcBorders>
              <w:top w:val="nil"/>
              <w:bottom w:val="single" w:sz="4" w:space="0" w:color="auto"/>
            </w:tcBorders>
            <w:vAlign w:val="top"/>
          </w:tcPr>
          <w:p w14:paraId="5DD47302"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3425EE67" w14:textId="77777777" w:rsidTr="000E40C0">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bottom w:val="single" w:sz="4" w:space="0" w:color="auto"/>
            </w:tcBorders>
            <w:vAlign w:val="top"/>
          </w:tcPr>
          <w:p w14:paraId="34064811" w14:textId="77777777" w:rsidR="00512139" w:rsidRPr="004341E0" w:rsidRDefault="00512139" w:rsidP="000E40C0">
            <w:pPr>
              <w:pageBreakBefore/>
              <w:rPr>
                <w:sz w:val="20"/>
              </w:rPr>
            </w:pPr>
            <w:r w:rsidRPr="004341E0">
              <w:rPr>
                <w:sz w:val="20"/>
              </w:rPr>
              <w:lastRenderedPageBreak/>
              <w:t>332 01.0-05</w:t>
            </w:r>
          </w:p>
        </w:tc>
        <w:tc>
          <w:tcPr>
            <w:tcW w:w="5853" w:type="dxa"/>
            <w:tcBorders>
              <w:top w:val="single" w:sz="4" w:space="0" w:color="auto"/>
              <w:bottom w:val="single" w:sz="4" w:space="0" w:color="auto"/>
            </w:tcBorders>
            <w:vAlign w:val="top"/>
          </w:tcPr>
          <w:p w14:paraId="70077104"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Меры концентрации газов</w:t>
            </w:r>
          </w:p>
        </w:tc>
        <w:tc>
          <w:tcPr>
            <w:tcW w:w="1328" w:type="dxa"/>
            <w:tcBorders>
              <w:top w:val="single" w:sz="4" w:space="0" w:color="auto"/>
              <w:bottom w:val="single" w:sz="4" w:space="0" w:color="auto"/>
            </w:tcBorders>
            <w:vAlign w:val="top"/>
          </w:tcPr>
          <w:p w14:paraId="6887932C"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p>
        </w:tc>
      </w:tr>
      <w:tr w:rsidR="00512139" w:rsidRPr="004341E0" w14:paraId="5515E966" w14:textId="77777777" w:rsidTr="000E40C0">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tcBorders>
            <w:vAlign w:val="top"/>
          </w:tcPr>
          <w:p w14:paraId="2E37C314" w14:textId="77777777" w:rsidR="00512139" w:rsidRPr="004341E0" w:rsidRDefault="00512139" w:rsidP="000E40C0">
            <w:pPr>
              <w:rPr>
                <w:sz w:val="20"/>
              </w:rPr>
            </w:pPr>
          </w:p>
        </w:tc>
        <w:tc>
          <w:tcPr>
            <w:tcW w:w="5853" w:type="dxa"/>
            <w:tcBorders>
              <w:top w:val="single" w:sz="4" w:space="0" w:color="auto"/>
            </w:tcBorders>
            <w:vAlign w:val="top"/>
          </w:tcPr>
          <w:p w14:paraId="2C43B20E" w14:textId="77777777" w:rsidR="00512139" w:rsidRPr="00780EA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del w:id="33" w:author="Yuri Boichuk" w:date="2021-06-10T11:00:00Z">
              <w:r w:rsidRPr="004341E0" w:rsidDel="00343886">
                <w:rPr>
                  <w:sz w:val="20"/>
                </w:rPr>
                <w:delText xml:space="preserve">Вы хотите измерить с помощью </w:delText>
              </w:r>
            </w:del>
            <w:ins w:id="34" w:author="Yuri Boichuk" w:date="2021-06-10T11:00:00Z">
              <w:r>
                <w:rPr>
                  <w:sz w:val="20"/>
                </w:rPr>
                <w:t xml:space="preserve">Необходимо использовать </w:t>
              </w:r>
            </w:ins>
            <w:r w:rsidRPr="004341E0">
              <w:rPr>
                <w:sz w:val="20"/>
              </w:rPr>
              <w:t>прибор</w:t>
            </w:r>
            <w:del w:id="35" w:author="Yuri Boichuk" w:date="2021-06-10T11:00:00Z">
              <w:r w:rsidRPr="004341E0" w:rsidDel="00343886">
                <w:rPr>
                  <w:sz w:val="20"/>
                </w:rPr>
                <w:delText>а</w:delText>
              </w:r>
            </w:del>
            <w:r w:rsidRPr="004341E0">
              <w:rPr>
                <w:sz w:val="20"/>
              </w:rPr>
              <w:t xml:space="preserve"> для измерения теплового эффекта</w:t>
            </w:r>
            <w:ins w:id="36" w:author="Yuri Boichuk" w:date="2021-06-10T11:00:00Z">
              <w:r>
                <w:rPr>
                  <w:sz w:val="20"/>
                </w:rPr>
                <w:t xml:space="preserve"> с целью определи</w:t>
              </w:r>
            </w:ins>
            <w:ins w:id="37" w:author="Yuri Boichuk" w:date="2021-06-10T11:01:00Z">
              <w:r>
                <w:rPr>
                  <w:sz w:val="20"/>
                </w:rPr>
                <w:t>ть</w:t>
              </w:r>
            </w:ins>
            <w:r w:rsidRPr="004341E0">
              <w:rPr>
                <w:sz w:val="20"/>
              </w:rPr>
              <w:t xml:space="preserve">, содержатся ли в грузовом танке взрывчатые смеси газа и воздуха. </w:t>
            </w:r>
          </w:p>
          <w:p w14:paraId="3C128A1E"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Имеет ли в этом случае значение также содержание кислорода?</w:t>
            </w:r>
          </w:p>
        </w:tc>
        <w:tc>
          <w:tcPr>
            <w:tcW w:w="1328" w:type="dxa"/>
            <w:tcBorders>
              <w:top w:val="single" w:sz="4" w:space="0" w:color="auto"/>
            </w:tcBorders>
            <w:vAlign w:val="top"/>
          </w:tcPr>
          <w:p w14:paraId="2E49823B"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5EED84B2" w14:textId="77777777" w:rsidTr="000E40C0">
        <w:tc>
          <w:tcPr>
            <w:cnfStyle w:val="001000000000" w:firstRow="0" w:lastRow="0" w:firstColumn="1" w:lastColumn="0" w:oddVBand="0" w:evenVBand="0" w:oddHBand="0" w:evenHBand="0" w:firstRowFirstColumn="0" w:firstRowLastColumn="0" w:lastRowFirstColumn="0" w:lastRowLastColumn="0"/>
            <w:tcW w:w="1323" w:type="dxa"/>
            <w:vAlign w:val="top"/>
          </w:tcPr>
          <w:p w14:paraId="44A7D156" w14:textId="77777777" w:rsidR="00512139" w:rsidRPr="004341E0" w:rsidRDefault="00512139" w:rsidP="000E40C0">
            <w:pPr>
              <w:rPr>
                <w:sz w:val="20"/>
              </w:rPr>
            </w:pPr>
          </w:p>
        </w:tc>
        <w:tc>
          <w:tcPr>
            <w:tcW w:w="5853" w:type="dxa"/>
            <w:vAlign w:val="top"/>
          </w:tcPr>
          <w:p w14:paraId="75169D91" w14:textId="77777777" w:rsidR="00512139" w:rsidRPr="004341E0"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r w:rsidRPr="004341E0">
              <w:rPr>
                <w:sz w:val="20"/>
              </w:rPr>
              <w:tab/>
              <w:t xml:space="preserve">Да, поскольку замер производится на основе процесса горения, содержание кислорода оказывает влияние </w:t>
            </w:r>
            <w:r>
              <w:rPr>
                <w:sz w:val="20"/>
              </w:rPr>
              <w:t>на </w:t>
            </w:r>
            <w:r w:rsidRPr="004341E0">
              <w:rPr>
                <w:sz w:val="20"/>
              </w:rPr>
              <w:t>результат измерения</w:t>
            </w:r>
          </w:p>
        </w:tc>
        <w:tc>
          <w:tcPr>
            <w:tcW w:w="1328" w:type="dxa"/>
            <w:vAlign w:val="top"/>
          </w:tcPr>
          <w:p w14:paraId="7FA7AEE5"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5D878213" w14:textId="77777777" w:rsidTr="000E40C0">
        <w:tc>
          <w:tcPr>
            <w:cnfStyle w:val="001000000000" w:firstRow="0" w:lastRow="0" w:firstColumn="1" w:lastColumn="0" w:oddVBand="0" w:evenVBand="0" w:oddHBand="0" w:evenHBand="0" w:firstRowFirstColumn="0" w:firstRowLastColumn="0" w:lastRowFirstColumn="0" w:lastRowLastColumn="0"/>
            <w:tcW w:w="1323" w:type="dxa"/>
            <w:vAlign w:val="top"/>
          </w:tcPr>
          <w:p w14:paraId="59088418" w14:textId="77777777" w:rsidR="00512139" w:rsidRPr="004341E0" w:rsidRDefault="00512139" w:rsidP="000E40C0">
            <w:pPr>
              <w:rPr>
                <w:sz w:val="20"/>
              </w:rPr>
            </w:pPr>
          </w:p>
        </w:tc>
        <w:tc>
          <w:tcPr>
            <w:tcW w:w="5853" w:type="dxa"/>
            <w:vAlign w:val="top"/>
          </w:tcPr>
          <w:p w14:paraId="36C067FB" w14:textId="6F24C1E5" w:rsidR="00512139" w:rsidRPr="004341E0"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t>Нет, если в контролируемом грузовом танке, содержится меньше 21</w:t>
            </w:r>
            <w:r w:rsidR="002C0BCF">
              <w:rPr>
                <w:sz w:val="20"/>
              </w:rPr>
              <w:t> </w:t>
            </w:r>
            <w:r w:rsidRPr="004341E0">
              <w:rPr>
                <w:sz w:val="20"/>
              </w:rPr>
              <w:t>% кислорода, то</w:t>
            </w:r>
            <w:r>
              <w:rPr>
                <w:sz w:val="20"/>
              </w:rPr>
              <w:t xml:space="preserve"> взрывчатые смеси газа (пара) и </w:t>
            </w:r>
            <w:r w:rsidRPr="004341E0">
              <w:rPr>
                <w:sz w:val="20"/>
              </w:rPr>
              <w:t>воздуха</w:t>
            </w:r>
            <w:r>
              <w:rPr>
                <w:sz w:val="20"/>
              </w:rPr>
              <w:t xml:space="preserve"> </w:t>
            </w:r>
            <w:r w:rsidRPr="004341E0">
              <w:rPr>
                <w:sz w:val="20"/>
              </w:rPr>
              <w:t>образоваться не могут</w:t>
            </w:r>
          </w:p>
        </w:tc>
        <w:tc>
          <w:tcPr>
            <w:tcW w:w="1328" w:type="dxa"/>
            <w:vAlign w:val="top"/>
          </w:tcPr>
          <w:p w14:paraId="0E61EB2B"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36C67F25" w14:textId="77777777" w:rsidTr="000E40C0">
        <w:tc>
          <w:tcPr>
            <w:cnfStyle w:val="001000000000" w:firstRow="0" w:lastRow="0" w:firstColumn="1" w:lastColumn="0" w:oddVBand="0" w:evenVBand="0" w:oddHBand="0" w:evenHBand="0" w:firstRowFirstColumn="0" w:firstRowLastColumn="0" w:lastRowFirstColumn="0" w:lastRowLastColumn="0"/>
            <w:tcW w:w="1323" w:type="dxa"/>
            <w:vAlign w:val="top"/>
          </w:tcPr>
          <w:p w14:paraId="3295E83F" w14:textId="77777777" w:rsidR="00512139" w:rsidRPr="004341E0" w:rsidRDefault="00512139" w:rsidP="000E40C0">
            <w:pPr>
              <w:rPr>
                <w:sz w:val="20"/>
              </w:rPr>
            </w:pPr>
          </w:p>
        </w:tc>
        <w:tc>
          <w:tcPr>
            <w:tcW w:w="5853" w:type="dxa"/>
            <w:vAlign w:val="top"/>
          </w:tcPr>
          <w:p w14:paraId="3BFB8E75" w14:textId="77777777" w:rsidR="00512139" w:rsidRPr="004341E0"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Нет, работа прибора для измерения теплового эффекта</w:t>
            </w:r>
            <w:r w:rsidRPr="00F54C2C">
              <w:rPr>
                <w:sz w:val="20"/>
              </w:rPr>
              <w:t xml:space="preserve"> </w:t>
            </w:r>
            <w:r w:rsidRPr="004341E0">
              <w:rPr>
                <w:sz w:val="20"/>
              </w:rPr>
              <w:t>не зависит от содержания кислорода</w:t>
            </w:r>
          </w:p>
        </w:tc>
        <w:tc>
          <w:tcPr>
            <w:tcW w:w="1328" w:type="dxa"/>
            <w:vAlign w:val="top"/>
          </w:tcPr>
          <w:p w14:paraId="3C94E29D"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79A4736B" w14:textId="77777777" w:rsidTr="000E40C0">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auto"/>
            </w:tcBorders>
            <w:vAlign w:val="top"/>
          </w:tcPr>
          <w:p w14:paraId="78088DAC" w14:textId="77777777" w:rsidR="00512139" w:rsidRPr="004341E0" w:rsidRDefault="00512139" w:rsidP="000E40C0">
            <w:pPr>
              <w:rPr>
                <w:sz w:val="20"/>
              </w:rPr>
            </w:pPr>
          </w:p>
        </w:tc>
        <w:tc>
          <w:tcPr>
            <w:tcW w:w="5853" w:type="dxa"/>
            <w:tcBorders>
              <w:bottom w:val="single" w:sz="4" w:space="0" w:color="auto"/>
            </w:tcBorders>
            <w:vAlign w:val="top"/>
          </w:tcPr>
          <w:p w14:paraId="7B2FFA83" w14:textId="77777777" w:rsidR="00512139" w:rsidRPr="004341E0"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Нет, замер должен производиться вне контролируемого</w:t>
            </w:r>
            <w:r w:rsidRPr="00F54C2C">
              <w:rPr>
                <w:sz w:val="20"/>
              </w:rPr>
              <w:t xml:space="preserve"> </w:t>
            </w:r>
            <w:r w:rsidRPr="004341E0">
              <w:rPr>
                <w:sz w:val="20"/>
              </w:rPr>
              <w:t>грузового танка, в котором должен производиться замер.</w:t>
            </w:r>
            <w:r w:rsidRPr="00F54C2C">
              <w:rPr>
                <w:sz w:val="20"/>
              </w:rPr>
              <w:t xml:space="preserve"> </w:t>
            </w:r>
            <w:r w:rsidRPr="004341E0">
              <w:rPr>
                <w:sz w:val="20"/>
              </w:rPr>
              <w:t>Поэтому содержание кислорода не имеет значения</w:t>
            </w:r>
          </w:p>
        </w:tc>
        <w:tc>
          <w:tcPr>
            <w:tcW w:w="1328" w:type="dxa"/>
            <w:tcBorders>
              <w:bottom w:val="single" w:sz="4" w:space="0" w:color="auto"/>
            </w:tcBorders>
            <w:vAlign w:val="top"/>
          </w:tcPr>
          <w:p w14:paraId="7AAA7DAE"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261A4D34" w14:textId="77777777" w:rsidTr="000E40C0">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bottom w:val="single" w:sz="4" w:space="0" w:color="auto"/>
            </w:tcBorders>
            <w:vAlign w:val="top"/>
          </w:tcPr>
          <w:p w14:paraId="34ECCFC6" w14:textId="77777777" w:rsidR="00512139" w:rsidRPr="004341E0" w:rsidRDefault="00512139" w:rsidP="000E40C0">
            <w:pPr>
              <w:rPr>
                <w:sz w:val="20"/>
              </w:rPr>
            </w:pPr>
            <w:r w:rsidRPr="004341E0">
              <w:rPr>
                <w:sz w:val="20"/>
              </w:rPr>
              <w:t>332 01.0-06</w:t>
            </w:r>
          </w:p>
        </w:tc>
        <w:tc>
          <w:tcPr>
            <w:tcW w:w="5853" w:type="dxa"/>
            <w:tcBorders>
              <w:top w:val="single" w:sz="4" w:space="0" w:color="auto"/>
              <w:bottom w:val="single" w:sz="4" w:space="0" w:color="auto"/>
            </w:tcBorders>
            <w:vAlign w:val="top"/>
          </w:tcPr>
          <w:p w14:paraId="7BEBBB2A"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Меры концентрации газов</w:t>
            </w:r>
          </w:p>
        </w:tc>
        <w:tc>
          <w:tcPr>
            <w:tcW w:w="1328" w:type="dxa"/>
            <w:tcBorders>
              <w:top w:val="single" w:sz="4" w:space="0" w:color="auto"/>
              <w:bottom w:val="single" w:sz="4" w:space="0" w:color="auto"/>
            </w:tcBorders>
            <w:vAlign w:val="top"/>
          </w:tcPr>
          <w:p w14:paraId="1D782B1A"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p>
        </w:tc>
      </w:tr>
      <w:tr w:rsidR="00512139" w:rsidRPr="004341E0" w14:paraId="248D43EC" w14:textId="77777777" w:rsidTr="000E40C0">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tcBorders>
            <w:vAlign w:val="top"/>
          </w:tcPr>
          <w:p w14:paraId="5A1085AD" w14:textId="77777777" w:rsidR="00512139" w:rsidRPr="004341E0" w:rsidRDefault="00512139" w:rsidP="000E40C0">
            <w:pPr>
              <w:rPr>
                <w:sz w:val="20"/>
              </w:rPr>
            </w:pPr>
          </w:p>
        </w:tc>
        <w:tc>
          <w:tcPr>
            <w:tcW w:w="5853" w:type="dxa"/>
            <w:tcBorders>
              <w:top w:val="single" w:sz="4" w:space="0" w:color="auto"/>
            </w:tcBorders>
            <w:vAlign w:val="top"/>
          </w:tcPr>
          <w:p w14:paraId="46E52A1E" w14:textId="702F5D89" w:rsidR="00512139"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Проводится проверка взрываемости газовой смеси в грузовом танке. Предельное значение для такого решения на 20</w:t>
            </w:r>
            <w:r w:rsidR="002C0BCF">
              <w:rPr>
                <w:sz w:val="20"/>
              </w:rPr>
              <w:t> </w:t>
            </w:r>
            <w:r w:rsidRPr="004341E0">
              <w:rPr>
                <w:sz w:val="20"/>
              </w:rPr>
              <w:t xml:space="preserve">% ниже нижнего предела взрываемости. </w:t>
            </w:r>
          </w:p>
          <w:p w14:paraId="608DACCB"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По какой причине?</w:t>
            </w:r>
          </w:p>
        </w:tc>
        <w:tc>
          <w:tcPr>
            <w:tcW w:w="1328" w:type="dxa"/>
            <w:tcBorders>
              <w:top w:val="single" w:sz="4" w:space="0" w:color="auto"/>
            </w:tcBorders>
            <w:vAlign w:val="top"/>
          </w:tcPr>
          <w:p w14:paraId="362AD72A"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061A99EE" w14:textId="77777777" w:rsidTr="000E40C0">
        <w:tc>
          <w:tcPr>
            <w:cnfStyle w:val="001000000000" w:firstRow="0" w:lastRow="0" w:firstColumn="1" w:lastColumn="0" w:oddVBand="0" w:evenVBand="0" w:oddHBand="0" w:evenHBand="0" w:firstRowFirstColumn="0" w:firstRowLastColumn="0" w:lastRowFirstColumn="0" w:lastRowLastColumn="0"/>
            <w:tcW w:w="1323" w:type="dxa"/>
            <w:vAlign w:val="top"/>
          </w:tcPr>
          <w:p w14:paraId="5A736A28" w14:textId="77777777" w:rsidR="00512139" w:rsidRPr="004341E0" w:rsidRDefault="00512139" w:rsidP="000E40C0">
            <w:pPr>
              <w:rPr>
                <w:sz w:val="20"/>
              </w:rPr>
            </w:pPr>
          </w:p>
        </w:tc>
        <w:tc>
          <w:tcPr>
            <w:tcW w:w="5853" w:type="dxa"/>
            <w:vAlign w:val="top"/>
          </w:tcPr>
          <w:p w14:paraId="18BC6DEE" w14:textId="77777777" w:rsidR="00512139" w:rsidRPr="004341E0"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r w:rsidRPr="004341E0">
              <w:rPr>
                <w:sz w:val="20"/>
              </w:rPr>
              <w:tab/>
              <w:t>Поскольку предельное значение взрываемости тесно связано</w:t>
            </w:r>
            <w:r>
              <w:rPr>
                <w:sz w:val="20"/>
              </w:rPr>
              <w:t xml:space="preserve"> </w:t>
            </w:r>
            <w:r w:rsidRPr="004341E0">
              <w:rPr>
                <w:sz w:val="20"/>
              </w:rPr>
              <w:t>с температурой и степенью влажности в грузовом танке</w:t>
            </w:r>
          </w:p>
        </w:tc>
        <w:tc>
          <w:tcPr>
            <w:tcW w:w="1328" w:type="dxa"/>
            <w:vAlign w:val="top"/>
          </w:tcPr>
          <w:p w14:paraId="0FD1FE6F"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4327F3D6" w14:textId="77777777" w:rsidTr="000E40C0">
        <w:tc>
          <w:tcPr>
            <w:cnfStyle w:val="001000000000" w:firstRow="0" w:lastRow="0" w:firstColumn="1" w:lastColumn="0" w:oddVBand="0" w:evenVBand="0" w:oddHBand="0" w:evenHBand="0" w:firstRowFirstColumn="0" w:firstRowLastColumn="0" w:lastRowFirstColumn="0" w:lastRowLastColumn="0"/>
            <w:tcW w:w="1323" w:type="dxa"/>
            <w:vAlign w:val="top"/>
          </w:tcPr>
          <w:p w14:paraId="458FFC61" w14:textId="77777777" w:rsidR="00512139" w:rsidRPr="004341E0" w:rsidRDefault="00512139" w:rsidP="000E40C0">
            <w:pPr>
              <w:rPr>
                <w:sz w:val="20"/>
              </w:rPr>
            </w:pPr>
          </w:p>
        </w:tc>
        <w:tc>
          <w:tcPr>
            <w:tcW w:w="5853" w:type="dxa"/>
            <w:vAlign w:val="top"/>
          </w:tcPr>
          <w:p w14:paraId="3FD1E291" w14:textId="77777777" w:rsidR="00512139" w:rsidRPr="004341E0"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t>Чтобы убедиться в том что концентрация газа действительно меньше</w:t>
            </w:r>
            <w:r>
              <w:rPr>
                <w:sz w:val="20"/>
              </w:rPr>
              <w:t xml:space="preserve"> нижнего предела взрываемости в </w:t>
            </w:r>
            <w:r w:rsidRPr="004341E0">
              <w:rPr>
                <w:sz w:val="20"/>
              </w:rPr>
              <w:t>танке в целом</w:t>
            </w:r>
          </w:p>
        </w:tc>
        <w:tc>
          <w:tcPr>
            <w:tcW w:w="1328" w:type="dxa"/>
            <w:vAlign w:val="top"/>
          </w:tcPr>
          <w:p w14:paraId="71ED9988"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5B0CA78D" w14:textId="77777777" w:rsidTr="000E40C0">
        <w:tc>
          <w:tcPr>
            <w:cnfStyle w:val="001000000000" w:firstRow="0" w:lastRow="0" w:firstColumn="1" w:lastColumn="0" w:oddVBand="0" w:evenVBand="0" w:oddHBand="0" w:evenHBand="0" w:firstRowFirstColumn="0" w:firstRowLastColumn="0" w:lastRowFirstColumn="0" w:lastRowLastColumn="0"/>
            <w:tcW w:w="1323" w:type="dxa"/>
            <w:vAlign w:val="top"/>
          </w:tcPr>
          <w:p w14:paraId="6EC23547" w14:textId="77777777" w:rsidR="00512139" w:rsidRPr="004341E0" w:rsidRDefault="00512139" w:rsidP="000E40C0">
            <w:pPr>
              <w:rPr>
                <w:sz w:val="20"/>
              </w:rPr>
            </w:pPr>
          </w:p>
        </w:tc>
        <w:tc>
          <w:tcPr>
            <w:tcW w:w="5853" w:type="dxa"/>
            <w:vAlign w:val="top"/>
          </w:tcPr>
          <w:p w14:paraId="2B82CB26" w14:textId="77777777" w:rsidR="00512139" w:rsidRPr="004341E0"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Чтобы даже в том случае, когда напряжение очень слабое (аккумулятор практически на нуле), можно было тем не менее произвести надежный замер</w:t>
            </w:r>
          </w:p>
        </w:tc>
        <w:tc>
          <w:tcPr>
            <w:tcW w:w="1328" w:type="dxa"/>
            <w:vAlign w:val="top"/>
          </w:tcPr>
          <w:p w14:paraId="53B82913"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23FB25C0" w14:textId="77777777" w:rsidTr="000E40C0">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auto"/>
            </w:tcBorders>
            <w:vAlign w:val="top"/>
          </w:tcPr>
          <w:p w14:paraId="0F84AA69" w14:textId="77777777" w:rsidR="00512139" w:rsidRPr="004341E0" w:rsidRDefault="00512139" w:rsidP="000E40C0">
            <w:pPr>
              <w:rPr>
                <w:sz w:val="20"/>
              </w:rPr>
            </w:pPr>
          </w:p>
        </w:tc>
        <w:tc>
          <w:tcPr>
            <w:tcW w:w="5853" w:type="dxa"/>
            <w:tcBorders>
              <w:bottom w:val="single" w:sz="4" w:space="0" w:color="auto"/>
            </w:tcBorders>
            <w:vAlign w:val="top"/>
          </w:tcPr>
          <w:p w14:paraId="6F8A3DFB" w14:textId="77777777" w:rsidR="00512139" w:rsidRPr="004341E0"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Поскольку в случае изменения содержания кислорода газовая смесь не сразу становится взрывоопасной</w:t>
            </w:r>
          </w:p>
        </w:tc>
        <w:tc>
          <w:tcPr>
            <w:tcW w:w="1328" w:type="dxa"/>
            <w:tcBorders>
              <w:bottom w:val="single" w:sz="4" w:space="0" w:color="auto"/>
            </w:tcBorders>
            <w:vAlign w:val="top"/>
          </w:tcPr>
          <w:p w14:paraId="2578BD19"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2F41A180" w14:textId="77777777" w:rsidTr="000E40C0">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bottom w:val="single" w:sz="4" w:space="0" w:color="auto"/>
            </w:tcBorders>
            <w:vAlign w:val="top"/>
          </w:tcPr>
          <w:p w14:paraId="74E3FD08" w14:textId="77777777" w:rsidR="00512139" w:rsidRPr="004341E0" w:rsidRDefault="00512139" w:rsidP="000E40C0">
            <w:pPr>
              <w:rPr>
                <w:sz w:val="20"/>
              </w:rPr>
            </w:pPr>
            <w:r w:rsidRPr="004341E0">
              <w:rPr>
                <w:sz w:val="20"/>
              </w:rPr>
              <w:t>332 01.0-07</w:t>
            </w:r>
          </w:p>
        </w:tc>
        <w:tc>
          <w:tcPr>
            <w:tcW w:w="5853" w:type="dxa"/>
            <w:tcBorders>
              <w:top w:val="single" w:sz="4" w:space="0" w:color="auto"/>
              <w:bottom w:val="single" w:sz="4" w:space="0" w:color="auto"/>
            </w:tcBorders>
            <w:vAlign w:val="top"/>
          </w:tcPr>
          <w:p w14:paraId="696F0447"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Меры концентрации газов</w:t>
            </w:r>
          </w:p>
        </w:tc>
        <w:tc>
          <w:tcPr>
            <w:tcW w:w="1328" w:type="dxa"/>
            <w:tcBorders>
              <w:top w:val="single" w:sz="4" w:space="0" w:color="auto"/>
              <w:bottom w:val="single" w:sz="4" w:space="0" w:color="auto"/>
            </w:tcBorders>
            <w:vAlign w:val="top"/>
          </w:tcPr>
          <w:p w14:paraId="6304190B"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p>
        </w:tc>
      </w:tr>
      <w:tr w:rsidR="00512139" w:rsidRPr="004341E0" w14:paraId="11561250" w14:textId="77777777" w:rsidTr="000E40C0">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tcBorders>
            <w:vAlign w:val="top"/>
          </w:tcPr>
          <w:p w14:paraId="03DD7190" w14:textId="77777777" w:rsidR="00512139" w:rsidRPr="004341E0" w:rsidRDefault="00512139" w:rsidP="000E40C0">
            <w:pPr>
              <w:rPr>
                <w:sz w:val="20"/>
              </w:rPr>
            </w:pPr>
          </w:p>
        </w:tc>
        <w:tc>
          <w:tcPr>
            <w:tcW w:w="5853" w:type="dxa"/>
            <w:tcBorders>
              <w:top w:val="single" w:sz="4" w:space="0" w:color="auto"/>
            </w:tcBorders>
            <w:vAlign w:val="top"/>
          </w:tcPr>
          <w:p w14:paraId="615A4E6B" w14:textId="77777777" w:rsidR="00512139" w:rsidDel="00E778C5" w:rsidRDefault="00512139" w:rsidP="000E40C0">
            <w:pPr>
              <w:jc w:val="left"/>
              <w:cnfStyle w:val="000000000000" w:firstRow="0" w:lastRow="0" w:firstColumn="0" w:lastColumn="0" w:oddVBand="0" w:evenVBand="0" w:oddHBand="0" w:evenHBand="0" w:firstRowFirstColumn="0" w:firstRowLastColumn="0" w:lastRowFirstColumn="0" w:lastRowLastColumn="0"/>
              <w:rPr>
                <w:del w:id="38" w:author="Yuri Boichuk" w:date="2021-06-10T11:01:00Z"/>
                <w:sz w:val="20"/>
              </w:rPr>
            </w:pPr>
            <w:del w:id="39" w:author="Yuri Boichuk" w:date="2021-06-10T11:01:00Z">
              <w:r w:rsidRPr="004341E0" w:rsidDel="00E778C5">
                <w:rPr>
                  <w:sz w:val="20"/>
                </w:rPr>
                <w:delText>Вы должны проверить, содержатся ли в грузовом танке токсичные</w:delText>
              </w:r>
              <w:r w:rsidDel="00E778C5">
                <w:rPr>
                  <w:sz w:val="20"/>
                </w:rPr>
                <w:delText xml:space="preserve"> </w:delText>
              </w:r>
              <w:r w:rsidRPr="004341E0" w:rsidDel="00E778C5">
                <w:rPr>
                  <w:sz w:val="20"/>
                </w:rPr>
                <w:delText xml:space="preserve">газы. </w:delText>
              </w:r>
            </w:del>
          </w:p>
          <w:p w14:paraId="607F460C"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 xml:space="preserve">В каком месте </w:t>
            </w:r>
            <w:ins w:id="40" w:author="Yuri Boichuk" w:date="2021-06-10T11:06:00Z">
              <w:r w:rsidRPr="00BB34F6">
                <w:rPr>
                  <w:sz w:val="20"/>
                </w:rPr>
                <w:t>будут измеряться самые высокие концентрации токсичных газов в грузовом танке</w:t>
              </w:r>
            </w:ins>
            <w:del w:id="41" w:author="Yuri Boichuk" w:date="2021-06-10T11:06:00Z">
              <w:r w:rsidRPr="004341E0" w:rsidDel="00BB34F6">
                <w:rPr>
                  <w:sz w:val="20"/>
                </w:rPr>
                <w:delText>вы должны измерить самые высокие концентрации токсичных газов</w:delText>
              </w:r>
            </w:del>
            <w:r w:rsidRPr="004341E0">
              <w:rPr>
                <w:sz w:val="20"/>
              </w:rPr>
              <w:t>?</w:t>
            </w:r>
          </w:p>
        </w:tc>
        <w:tc>
          <w:tcPr>
            <w:tcW w:w="1328" w:type="dxa"/>
            <w:tcBorders>
              <w:top w:val="single" w:sz="4" w:space="0" w:color="auto"/>
            </w:tcBorders>
            <w:vAlign w:val="top"/>
          </w:tcPr>
          <w:p w14:paraId="0DAF18C6"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094F0D84" w14:textId="77777777" w:rsidTr="000E40C0">
        <w:tc>
          <w:tcPr>
            <w:cnfStyle w:val="001000000000" w:firstRow="0" w:lastRow="0" w:firstColumn="1" w:lastColumn="0" w:oddVBand="0" w:evenVBand="0" w:oddHBand="0" w:evenHBand="0" w:firstRowFirstColumn="0" w:firstRowLastColumn="0" w:lastRowFirstColumn="0" w:lastRowLastColumn="0"/>
            <w:tcW w:w="1323" w:type="dxa"/>
            <w:vAlign w:val="top"/>
          </w:tcPr>
          <w:p w14:paraId="2E094B40" w14:textId="77777777" w:rsidR="00512139" w:rsidRPr="004341E0" w:rsidRDefault="00512139" w:rsidP="000E40C0">
            <w:pPr>
              <w:rPr>
                <w:sz w:val="20"/>
              </w:rPr>
            </w:pPr>
          </w:p>
        </w:tc>
        <w:tc>
          <w:tcPr>
            <w:tcW w:w="5853" w:type="dxa"/>
            <w:vAlign w:val="top"/>
          </w:tcPr>
          <w:p w14:paraId="359894F7" w14:textId="77777777" w:rsidR="00512139" w:rsidRPr="004341E0"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r w:rsidRPr="004341E0">
              <w:rPr>
                <w:sz w:val="20"/>
              </w:rPr>
              <w:tab/>
            </w:r>
            <w:ins w:id="42" w:author="Yuri Boichuk" w:date="2021-06-10T11:08:00Z">
              <w:r w:rsidRPr="009F3884">
                <w:rPr>
                  <w:sz w:val="20"/>
                </w:rPr>
                <w:t xml:space="preserve">В </w:t>
              </w:r>
            </w:ins>
            <w:del w:id="43" w:author="Yuri Boichuk" w:date="2021-06-10T11:08:00Z">
              <w:r w:rsidRPr="004341E0" w:rsidDel="009F3884">
                <w:rPr>
                  <w:sz w:val="20"/>
                </w:rPr>
                <w:delText>Это зависит от газа. Наибольшая</w:delText>
              </w:r>
              <w:r w:rsidDel="009F3884">
                <w:rPr>
                  <w:sz w:val="20"/>
                </w:rPr>
                <w:delText xml:space="preserve"> </w:delText>
              </w:r>
              <w:r w:rsidRPr="004341E0" w:rsidDel="009F3884">
                <w:rPr>
                  <w:sz w:val="20"/>
                </w:rPr>
                <w:delText xml:space="preserve">концентрация обычно определяется в </w:delText>
              </w:r>
            </w:del>
            <w:r w:rsidRPr="004341E0">
              <w:rPr>
                <w:sz w:val="20"/>
              </w:rPr>
              <w:t>зависимости от плотности газа: наверху или внизу грузового танка</w:t>
            </w:r>
          </w:p>
        </w:tc>
        <w:tc>
          <w:tcPr>
            <w:tcW w:w="1328" w:type="dxa"/>
            <w:vAlign w:val="top"/>
          </w:tcPr>
          <w:p w14:paraId="3997A2D8"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3B6A3294" w14:textId="77777777" w:rsidTr="000E40C0">
        <w:tc>
          <w:tcPr>
            <w:cnfStyle w:val="001000000000" w:firstRow="0" w:lastRow="0" w:firstColumn="1" w:lastColumn="0" w:oddVBand="0" w:evenVBand="0" w:oddHBand="0" w:evenHBand="0" w:firstRowFirstColumn="0" w:firstRowLastColumn="0" w:lastRowFirstColumn="0" w:lastRowLastColumn="0"/>
            <w:tcW w:w="1323" w:type="dxa"/>
            <w:vAlign w:val="top"/>
          </w:tcPr>
          <w:p w14:paraId="38C63AA6" w14:textId="77777777" w:rsidR="00512139" w:rsidRPr="004341E0" w:rsidRDefault="00512139" w:rsidP="000E40C0">
            <w:pPr>
              <w:rPr>
                <w:sz w:val="20"/>
              </w:rPr>
            </w:pPr>
          </w:p>
        </w:tc>
        <w:tc>
          <w:tcPr>
            <w:tcW w:w="5853" w:type="dxa"/>
            <w:vAlign w:val="top"/>
          </w:tcPr>
          <w:p w14:paraId="27C4C6E7" w14:textId="77777777" w:rsidR="00512139" w:rsidRPr="004341E0"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t xml:space="preserve">В грузовом танке концентрация </w:t>
            </w:r>
            <w:r>
              <w:rPr>
                <w:sz w:val="20"/>
              </w:rPr>
              <w:t xml:space="preserve">повсюду </w:t>
            </w:r>
            <w:r w:rsidRPr="004341E0">
              <w:rPr>
                <w:sz w:val="20"/>
              </w:rPr>
              <w:t>одинакова.</w:t>
            </w:r>
          </w:p>
        </w:tc>
        <w:tc>
          <w:tcPr>
            <w:tcW w:w="1328" w:type="dxa"/>
            <w:vAlign w:val="top"/>
          </w:tcPr>
          <w:p w14:paraId="430F422B"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57785CEB" w14:textId="77777777" w:rsidTr="000E40C0">
        <w:tc>
          <w:tcPr>
            <w:cnfStyle w:val="001000000000" w:firstRow="0" w:lastRow="0" w:firstColumn="1" w:lastColumn="0" w:oddVBand="0" w:evenVBand="0" w:oddHBand="0" w:evenHBand="0" w:firstRowFirstColumn="0" w:firstRowLastColumn="0" w:lastRowFirstColumn="0" w:lastRowLastColumn="0"/>
            <w:tcW w:w="1323" w:type="dxa"/>
            <w:vAlign w:val="top"/>
          </w:tcPr>
          <w:p w14:paraId="74233220" w14:textId="77777777" w:rsidR="00512139" w:rsidRPr="004341E0" w:rsidRDefault="00512139" w:rsidP="000E40C0">
            <w:pPr>
              <w:rPr>
                <w:sz w:val="20"/>
              </w:rPr>
            </w:pPr>
          </w:p>
        </w:tc>
        <w:tc>
          <w:tcPr>
            <w:tcW w:w="5853" w:type="dxa"/>
            <w:vAlign w:val="top"/>
          </w:tcPr>
          <w:p w14:paraId="0546F814" w14:textId="77777777" w:rsidR="00512139" w:rsidRPr="004341E0"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Наверху грузового танка, поскольку токсичный газ всегда</w:t>
            </w:r>
            <w:r>
              <w:rPr>
                <w:sz w:val="20"/>
              </w:rPr>
              <w:t xml:space="preserve"> </w:t>
            </w:r>
            <w:r w:rsidRPr="004341E0">
              <w:rPr>
                <w:sz w:val="20"/>
              </w:rPr>
              <w:t>легче воздуха</w:t>
            </w:r>
          </w:p>
        </w:tc>
        <w:tc>
          <w:tcPr>
            <w:tcW w:w="1328" w:type="dxa"/>
            <w:vAlign w:val="top"/>
          </w:tcPr>
          <w:p w14:paraId="0EA7D3E3"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3376117D" w14:textId="77777777" w:rsidTr="000E40C0">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auto"/>
            </w:tcBorders>
            <w:vAlign w:val="top"/>
          </w:tcPr>
          <w:p w14:paraId="3F9178B7" w14:textId="77777777" w:rsidR="00512139" w:rsidRPr="004341E0" w:rsidRDefault="00512139" w:rsidP="000E40C0">
            <w:pPr>
              <w:rPr>
                <w:sz w:val="20"/>
              </w:rPr>
            </w:pPr>
          </w:p>
        </w:tc>
        <w:tc>
          <w:tcPr>
            <w:tcW w:w="5853" w:type="dxa"/>
            <w:tcBorders>
              <w:bottom w:val="single" w:sz="4" w:space="0" w:color="auto"/>
            </w:tcBorders>
            <w:vAlign w:val="top"/>
          </w:tcPr>
          <w:p w14:paraId="4AD0DA0C" w14:textId="77777777" w:rsidR="00512139" w:rsidRPr="004341E0"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Внизу грузового танка, поскольку токсичный газ всегда</w:t>
            </w:r>
            <w:r w:rsidRPr="00F54C2C">
              <w:rPr>
                <w:sz w:val="20"/>
              </w:rPr>
              <w:t xml:space="preserve"> </w:t>
            </w:r>
            <w:r w:rsidRPr="004341E0">
              <w:rPr>
                <w:sz w:val="20"/>
              </w:rPr>
              <w:t>тяжелее воздуха</w:t>
            </w:r>
          </w:p>
        </w:tc>
        <w:tc>
          <w:tcPr>
            <w:tcW w:w="1328" w:type="dxa"/>
            <w:tcBorders>
              <w:bottom w:val="single" w:sz="4" w:space="0" w:color="auto"/>
            </w:tcBorders>
            <w:vAlign w:val="top"/>
          </w:tcPr>
          <w:p w14:paraId="4949E8D5"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1FD69574" w14:textId="77777777" w:rsidTr="000E40C0">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bottom w:val="single" w:sz="4" w:space="0" w:color="auto"/>
            </w:tcBorders>
            <w:vAlign w:val="top"/>
          </w:tcPr>
          <w:p w14:paraId="5389C7A5" w14:textId="77777777" w:rsidR="00512139" w:rsidRPr="004341E0" w:rsidRDefault="00512139" w:rsidP="000E40C0">
            <w:pPr>
              <w:pageBreakBefore/>
              <w:rPr>
                <w:sz w:val="20"/>
              </w:rPr>
            </w:pPr>
            <w:r w:rsidRPr="004341E0">
              <w:rPr>
                <w:sz w:val="20"/>
              </w:rPr>
              <w:lastRenderedPageBreak/>
              <w:t>332 01.0-08</w:t>
            </w:r>
          </w:p>
        </w:tc>
        <w:tc>
          <w:tcPr>
            <w:tcW w:w="5853" w:type="dxa"/>
            <w:tcBorders>
              <w:top w:val="single" w:sz="4" w:space="0" w:color="auto"/>
              <w:bottom w:val="single" w:sz="4" w:space="0" w:color="auto"/>
            </w:tcBorders>
            <w:vAlign w:val="top"/>
          </w:tcPr>
          <w:p w14:paraId="67BCD99C"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ins w:id="44" w:author="Yuri Boichuk" w:date="2021-06-10T11:10:00Z">
              <w:r w:rsidRPr="00FA6277">
                <w:rPr>
                  <w:sz w:val="20"/>
                </w:rPr>
                <w:t>Исключен (10.12.2020)</w:t>
              </w:r>
            </w:ins>
            <w:del w:id="45" w:author="Yuri Boichuk" w:date="2021-06-10T11:11:00Z">
              <w:r w:rsidRPr="004341E0" w:rsidDel="001D599F">
                <w:rPr>
                  <w:sz w:val="20"/>
                </w:rPr>
                <w:delText>Предельное значение на рабочем месте</w:delText>
              </w:r>
            </w:del>
          </w:p>
        </w:tc>
        <w:tc>
          <w:tcPr>
            <w:tcW w:w="1328" w:type="dxa"/>
            <w:tcBorders>
              <w:top w:val="single" w:sz="4" w:space="0" w:color="auto"/>
              <w:bottom w:val="single" w:sz="4" w:space="0" w:color="auto"/>
            </w:tcBorders>
            <w:vAlign w:val="top"/>
          </w:tcPr>
          <w:p w14:paraId="52F51940"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del w:id="46" w:author="Yuri Boichuk" w:date="2021-06-10T11:11:00Z">
              <w:r w:rsidRPr="004341E0" w:rsidDel="001D599F">
                <w:rPr>
                  <w:sz w:val="20"/>
                </w:rPr>
                <w:delText>C</w:delText>
              </w:r>
            </w:del>
          </w:p>
        </w:tc>
      </w:tr>
      <w:tr w:rsidR="00512139" w:rsidRPr="004341E0" w14:paraId="55F4A71F" w14:textId="77777777" w:rsidTr="000E40C0">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tcBorders>
            <w:vAlign w:val="top"/>
          </w:tcPr>
          <w:p w14:paraId="06303785" w14:textId="77777777" w:rsidR="00512139" w:rsidRPr="00F8471E" w:rsidRDefault="00512139" w:rsidP="000E40C0">
            <w:pPr>
              <w:rPr>
                <w:sz w:val="20"/>
                <w:lang w:val="en-US"/>
                <w:rPrChange w:id="47" w:author="Yuri Boichuk" w:date="2021-06-10T11:16:00Z">
                  <w:rPr>
                    <w:sz w:val="20"/>
                  </w:rPr>
                </w:rPrChange>
              </w:rPr>
            </w:pPr>
          </w:p>
        </w:tc>
        <w:tc>
          <w:tcPr>
            <w:tcW w:w="5853" w:type="dxa"/>
            <w:tcBorders>
              <w:top w:val="single" w:sz="4" w:space="0" w:color="auto"/>
            </w:tcBorders>
            <w:vAlign w:val="top"/>
          </w:tcPr>
          <w:p w14:paraId="02CE9B86" w14:textId="77777777" w:rsidR="00512139" w:rsidDel="001D599F" w:rsidRDefault="00512139" w:rsidP="000E40C0">
            <w:pPr>
              <w:jc w:val="left"/>
              <w:cnfStyle w:val="000000000000" w:firstRow="0" w:lastRow="0" w:firstColumn="0" w:lastColumn="0" w:oddVBand="0" w:evenVBand="0" w:oddHBand="0" w:evenHBand="0" w:firstRowFirstColumn="0" w:firstRowLastColumn="0" w:lastRowFirstColumn="0" w:lastRowLastColumn="0"/>
              <w:rPr>
                <w:del w:id="48" w:author="Yuri Boichuk" w:date="2021-06-10T11:11:00Z"/>
                <w:sz w:val="20"/>
              </w:rPr>
            </w:pPr>
            <w:del w:id="49" w:author="Yuri Boichuk" w:date="2021-06-10T11:11:00Z">
              <w:r w:rsidRPr="004341E0" w:rsidDel="001D599F">
                <w:rPr>
                  <w:sz w:val="20"/>
                </w:rPr>
                <w:delText xml:space="preserve">Значение максимально допустимой концентрации на рабочем месте сопровождается буквой </w:delText>
              </w:r>
              <w:r w:rsidDel="001D599F">
                <w:rPr>
                  <w:sz w:val="20"/>
                </w:rPr>
                <w:delText>«</w:delText>
              </w:r>
              <w:r w:rsidRPr="004341E0" w:rsidDel="001D599F">
                <w:rPr>
                  <w:sz w:val="20"/>
                </w:rPr>
                <w:delText>С</w:delText>
              </w:r>
              <w:r w:rsidDel="001D599F">
                <w:rPr>
                  <w:sz w:val="20"/>
                </w:rPr>
                <w:delText>»</w:delText>
              </w:r>
              <w:r w:rsidRPr="004341E0" w:rsidDel="001D599F">
                <w:rPr>
                  <w:sz w:val="20"/>
                </w:rPr>
                <w:delText xml:space="preserve">. </w:delText>
              </w:r>
            </w:del>
          </w:p>
          <w:p w14:paraId="4B310B9E"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del w:id="50" w:author="Yuri Boichuk" w:date="2021-06-10T11:11:00Z">
              <w:r w:rsidRPr="004341E0" w:rsidDel="001D599F">
                <w:rPr>
                  <w:sz w:val="20"/>
                </w:rPr>
                <w:delText>На что указывает это сокращение в виде буквы C?</w:delText>
              </w:r>
            </w:del>
          </w:p>
        </w:tc>
        <w:tc>
          <w:tcPr>
            <w:tcW w:w="1328" w:type="dxa"/>
            <w:tcBorders>
              <w:top w:val="single" w:sz="4" w:space="0" w:color="auto"/>
            </w:tcBorders>
            <w:vAlign w:val="top"/>
          </w:tcPr>
          <w:p w14:paraId="33977F1F"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369D79A6" w14:textId="77777777" w:rsidTr="000E40C0">
        <w:tc>
          <w:tcPr>
            <w:cnfStyle w:val="001000000000" w:firstRow="0" w:lastRow="0" w:firstColumn="1" w:lastColumn="0" w:oddVBand="0" w:evenVBand="0" w:oddHBand="0" w:evenHBand="0" w:firstRowFirstColumn="0" w:firstRowLastColumn="0" w:lastRowFirstColumn="0" w:lastRowLastColumn="0"/>
            <w:tcW w:w="1323" w:type="dxa"/>
            <w:vAlign w:val="top"/>
          </w:tcPr>
          <w:p w14:paraId="25BC2874" w14:textId="77777777" w:rsidR="00512139" w:rsidRPr="004341E0" w:rsidRDefault="00512139" w:rsidP="000E40C0">
            <w:pPr>
              <w:rPr>
                <w:sz w:val="20"/>
              </w:rPr>
            </w:pPr>
          </w:p>
        </w:tc>
        <w:tc>
          <w:tcPr>
            <w:tcW w:w="5853" w:type="dxa"/>
            <w:vAlign w:val="top"/>
          </w:tcPr>
          <w:p w14:paraId="3E68BBF6" w14:textId="77777777" w:rsidR="00512139" w:rsidRPr="004341E0"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del w:id="51" w:author="Yuri Boichuk" w:date="2021-06-10T11:11:00Z">
              <w:r w:rsidDel="001D599F">
                <w:rPr>
                  <w:sz w:val="20"/>
                </w:rPr>
                <w:delText>A</w:delText>
              </w:r>
              <w:r w:rsidDel="001D599F">
                <w:rPr>
                  <w:sz w:val="20"/>
                </w:rPr>
                <w:tab/>
                <w:delText>На термин «</w:delText>
              </w:r>
              <w:r w:rsidRPr="004341E0" w:rsidDel="001D599F">
                <w:rPr>
                  <w:sz w:val="20"/>
                </w:rPr>
                <w:delText>carbone</w:delText>
              </w:r>
              <w:r w:rsidDel="001D599F">
                <w:rPr>
                  <w:sz w:val="20"/>
                </w:rPr>
                <w:delText>»</w:delText>
              </w:r>
              <w:r w:rsidRPr="004341E0" w:rsidDel="001D599F">
                <w:rPr>
                  <w:sz w:val="20"/>
                </w:rPr>
                <w:delText xml:space="preserve"> (</w:delText>
              </w:r>
              <w:r w:rsidDel="001D599F">
                <w:rPr>
                  <w:sz w:val="20"/>
                </w:rPr>
                <w:delText>«</w:delText>
              </w:r>
              <w:r w:rsidRPr="004341E0" w:rsidDel="001D599F">
                <w:rPr>
                  <w:sz w:val="20"/>
                </w:rPr>
                <w:delText>углерод</w:delText>
              </w:r>
              <w:r w:rsidDel="001D599F">
                <w:rPr>
                  <w:sz w:val="20"/>
                </w:rPr>
                <w:delText>»</w:delText>
              </w:r>
              <w:r w:rsidRPr="004341E0" w:rsidDel="001D599F">
                <w:rPr>
                  <w:sz w:val="20"/>
                </w:rPr>
                <w:delText>), и речь в данном случае идет</w:delText>
              </w:r>
              <w:r w:rsidDel="001D599F">
                <w:rPr>
                  <w:sz w:val="20"/>
                </w:rPr>
                <w:delText xml:space="preserve"> </w:delText>
              </w:r>
              <w:r w:rsidRPr="004341E0" w:rsidDel="001D599F">
                <w:rPr>
                  <w:sz w:val="20"/>
                </w:rPr>
                <w:delText>о максимально допустимой концентрации углеводородов</w:delText>
              </w:r>
              <w:r w:rsidDel="001D599F">
                <w:rPr>
                  <w:sz w:val="20"/>
                </w:rPr>
                <w:delText xml:space="preserve"> </w:delText>
              </w:r>
              <w:r w:rsidRPr="004341E0" w:rsidDel="001D599F">
                <w:rPr>
                  <w:sz w:val="20"/>
                </w:rPr>
                <w:delText>на рабочем месте</w:delText>
              </w:r>
            </w:del>
          </w:p>
        </w:tc>
        <w:tc>
          <w:tcPr>
            <w:tcW w:w="1328" w:type="dxa"/>
            <w:vAlign w:val="top"/>
          </w:tcPr>
          <w:p w14:paraId="52FFB3B1"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4704CB4E" w14:textId="77777777" w:rsidTr="000E40C0">
        <w:tc>
          <w:tcPr>
            <w:cnfStyle w:val="001000000000" w:firstRow="0" w:lastRow="0" w:firstColumn="1" w:lastColumn="0" w:oddVBand="0" w:evenVBand="0" w:oddHBand="0" w:evenHBand="0" w:firstRowFirstColumn="0" w:firstRowLastColumn="0" w:lastRowFirstColumn="0" w:lastRowLastColumn="0"/>
            <w:tcW w:w="1323" w:type="dxa"/>
            <w:vAlign w:val="top"/>
          </w:tcPr>
          <w:p w14:paraId="5250A1CE" w14:textId="77777777" w:rsidR="00512139" w:rsidRPr="004341E0" w:rsidRDefault="00512139" w:rsidP="000E40C0">
            <w:pPr>
              <w:rPr>
                <w:sz w:val="20"/>
              </w:rPr>
            </w:pPr>
          </w:p>
        </w:tc>
        <w:tc>
          <w:tcPr>
            <w:tcW w:w="5853" w:type="dxa"/>
            <w:vAlign w:val="top"/>
          </w:tcPr>
          <w:p w14:paraId="7A5C4721" w14:textId="77777777" w:rsidR="00512139" w:rsidRPr="004341E0"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del w:id="52" w:author="Yuri Boichuk" w:date="2021-06-10T11:11:00Z">
              <w:r w:rsidDel="001D599F">
                <w:rPr>
                  <w:sz w:val="20"/>
                </w:rPr>
                <w:delText>B</w:delText>
              </w:r>
              <w:r w:rsidDel="001D599F">
                <w:rPr>
                  <w:sz w:val="20"/>
                </w:rPr>
                <w:tab/>
                <w:delText>На слово «</w:delText>
              </w:r>
              <w:r w:rsidRPr="004341E0" w:rsidDel="001D599F">
                <w:rPr>
                  <w:sz w:val="20"/>
                </w:rPr>
                <w:delText>сountry</w:delText>
              </w:r>
              <w:r w:rsidDel="001D599F">
                <w:rPr>
                  <w:sz w:val="20"/>
                </w:rPr>
                <w:delText>»</w:delText>
              </w:r>
              <w:r w:rsidRPr="004341E0" w:rsidDel="001D599F">
                <w:rPr>
                  <w:sz w:val="20"/>
                </w:rPr>
                <w:delText xml:space="preserve"> − страна, в которой применима эта максимальная концентрация на рабочем месте</w:delText>
              </w:r>
            </w:del>
          </w:p>
        </w:tc>
        <w:tc>
          <w:tcPr>
            <w:tcW w:w="1328" w:type="dxa"/>
            <w:vAlign w:val="top"/>
          </w:tcPr>
          <w:p w14:paraId="4121C163"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55D5917F" w14:textId="77777777" w:rsidTr="000E40C0">
        <w:tc>
          <w:tcPr>
            <w:cnfStyle w:val="001000000000" w:firstRow="0" w:lastRow="0" w:firstColumn="1" w:lastColumn="0" w:oddVBand="0" w:evenVBand="0" w:oddHBand="0" w:evenHBand="0" w:firstRowFirstColumn="0" w:firstRowLastColumn="0" w:lastRowFirstColumn="0" w:lastRowLastColumn="0"/>
            <w:tcW w:w="1323" w:type="dxa"/>
            <w:vAlign w:val="top"/>
          </w:tcPr>
          <w:p w14:paraId="1DF84F19" w14:textId="77777777" w:rsidR="00512139" w:rsidRPr="004341E0" w:rsidRDefault="00512139" w:rsidP="000E40C0">
            <w:pPr>
              <w:rPr>
                <w:sz w:val="20"/>
              </w:rPr>
            </w:pPr>
          </w:p>
        </w:tc>
        <w:tc>
          <w:tcPr>
            <w:tcW w:w="5853" w:type="dxa"/>
            <w:vAlign w:val="top"/>
          </w:tcPr>
          <w:p w14:paraId="59FF2ACD" w14:textId="77777777" w:rsidR="00512139" w:rsidRPr="004341E0"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del w:id="53" w:author="Yuri Boichuk" w:date="2021-06-10T11:11:00Z">
              <w:r w:rsidDel="001D599F">
                <w:rPr>
                  <w:sz w:val="20"/>
                </w:rPr>
                <w:delText>C</w:delText>
              </w:r>
              <w:r w:rsidDel="001D599F">
                <w:rPr>
                  <w:sz w:val="20"/>
                </w:rPr>
                <w:tab/>
                <w:delText>На термин «сeiling»</w:delText>
              </w:r>
              <w:r w:rsidRPr="004341E0" w:rsidDel="001D599F">
                <w:rPr>
                  <w:sz w:val="20"/>
                </w:rPr>
                <w:delText xml:space="preserve"> (</w:delText>
              </w:r>
              <w:r w:rsidDel="001D599F">
                <w:rPr>
                  <w:sz w:val="20"/>
                </w:rPr>
                <w:delText>«предельное значение»</w:delText>
              </w:r>
              <w:r w:rsidRPr="004341E0" w:rsidDel="001D599F">
                <w:rPr>
                  <w:sz w:val="20"/>
                </w:rPr>
                <w:delText>), т.</w:delText>
              </w:r>
              <w:r w:rsidDel="001D599F">
                <w:rPr>
                  <w:sz w:val="20"/>
                  <w:lang w:val="en-US"/>
                </w:rPr>
                <w:delText> </w:delText>
              </w:r>
              <w:r w:rsidRPr="004341E0" w:rsidDel="001D599F">
                <w:rPr>
                  <w:sz w:val="20"/>
                </w:rPr>
                <w:delText>е. на то, что превышение этой максимально допустимой концентрации на рабочем месте не допускается ни в каком случае</w:delText>
              </w:r>
            </w:del>
          </w:p>
        </w:tc>
        <w:tc>
          <w:tcPr>
            <w:tcW w:w="1328" w:type="dxa"/>
            <w:vAlign w:val="top"/>
          </w:tcPr>
          <w:p w14:paraId="2D19E792"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633C4DF7" w14:textId="77777777" w:rsidTr="000E40C0">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auto"/>
            </w:tcBorders>
            <w:vAlign w:val="top"/>
          </w:tcPr>
          <w:p w14:paraId="7D3B9D95" w14:textId="77777777" w:rsidR="00512139" w:rsidRPr="004341E0" w:rsidRDefault="00512139" w:rsidP="000E40C0">
            <w:pPr>
              <w:rPr>
                <w:sz w:val="20"/>
              </w:rPr>
            </w:pPr>
          </w:p>
        </w:tc>
        <w:tc>
          <w:tcPr>
            <w:tcW w:w="5853" w:type="dxa"/>
            <w:tcBorders>
              <w:bottom w:val="single" w:sz="4" w:space="0" w:color="auto"/>
            </w:tcBorders>
            <w:vAlign w:val="top"/>
          </w:tcPr>
          <w:p w14:paraId="73196545" w14:textId="77777777" w:rsidR="00512139" w:rsidRPr="004341E0"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del w:id="54" w:author="Yuri Boichuk" w:date="2021-06-10T11:11:00Z">
              <w:r w:rsidDel="001D599F">
                <w:rPr>
                  <w:sz w:val="20"/>
                </w:rPr>
                <w:delText>D</w:delText>
              </w:r>
              <w:r w:rsidDel="001D599F">
                <w:rPr>
                  <w:sz w:val="20"/>
                </w:rPr>
                <w:tab/>
                <w:delText>На термин «</w:delText>
              </w:r>
              <w:r w:rsidRPr="004341E0" w:rsidDel="001D599F">
                <w:rPr>
                  <w:sz w:val="20"/>
                </w:rPr>
                <w:delText>сarzinogen</w:delText>
              </w:r>
              <w:r w:rsidDel="001D599F">
                <w:rPr>
                  <w:sz w:val="20"/>
                </w:rPr>
                <w:delText>» («</w:delText>
              </w:r>
              <w:r w:rsidRPr="004341E0" w:rsidDel="001D599F">
                <w:rPr>
                  <w:sz w:val="20"/>
                </w:rPr>
                <w:delText>канцерогенное вещество</w:delText>
              </w:r>
              <w:r w:rsidDel="001D599F">
                <w:rPr>
                  <w:sz w:val="20"/>
                </w:rPr>
                <w:delText>»</w:delText>
              </w:r>
              <w:r w:rsidRPr="004341E0" w:rsidDel="001D599F">
                <w:rPr>
                  <w:sz w:val="20"/>
                </w:rPr>
                <w:delText>), т.</w:delText>
              </w:r>
              <w:r w:rsidDel="001D599F">
                <w:rPr>
                  <w:sz w:val="20"/>
                  <w:lang w:val="en-US"/>
                </w:rPr>
                <w:delText> </w:delText>
              </w:r>
              <w:r w:rsidDel="001D599F">
                <w:rPr>
                  <w:sz w:val="20"/>
                </w:rPr>
                <w:delText>е. </w:delText>
              </w:r>
              <w:r w:rsidRPr="004341E0" w:rsidDel="001D599F">
                <w:rPr>
                  <w:sz w:val="20"/>
                </w:rPr>
                <w:delText>на</w:delText>
              </w:r>
              <w:r w:rsidDel="001D599F">
                <w:rPr>
                  <w:sz w:val="20"/>
                  <w:lang w:val="en-US"/>
                </w:rPr>
                <w:delText> </w:delText>
              </w:r>
              <w:r w:rsidRPr="004341E0" w:rsidDel="001D599F">
                <w:rPr>
                  <w:sz w:val="20"/>
                </w:rPr>
                <w:delText>то, что данное вещество является канцерогенным</w:delText>
              </w:r>
            </w:del>
          </w:p>
        </w:tc>
        <w:tc>
          <w:tcPr>
            <w:tcW w:w="1328" w:type="dxa"/>
            <w:tcBorders>
              <w:bottom w:val="single" w:sz="4" w:space="0" w:color="auto"/>
            </w:tcBorders>
            <w:vAlign w:val="top"/>
          </w:tcPr>
          <w:p w14:paraId="304F09EB"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03E9E033" w14:textId="77777777" w:rsidTr="000E40C0">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bottom w:val="single" w:sz="4" w:space="0" w:color="auto"/>
            </w:tcBorders>
            <w:vAlign w:val="top"/>
          </w:tcPr>
          <w:p w14:paraId="1B87F584" w14:textId="77777777" w:rsidR="00512139" w:rsidRPr="004341E0" w:rsidRDefault="00512139" w:rsidP="000E40C0">
            <w:pPr>
              <w:rPr>
                <w:sz w:val="20"/>
              </w:rPr>
            </w:pPr>
            <w:r w:rsidRPr="004341E0">
              <w:rPr>
                <w:sz w:val="20"/>
              </w:rPr>
              <w:t>332 01.0-09</w:t>
            </w:r>
          </w:p>
        </w:tc>
        <w:tc>
          <w:tcPr>
            <w:tcW w:w="5853" w:type="dxa"/>
            <w:tcBorders>
              <w:top w:val="single" w:sz="4" w:space="0" w:color="auto"/>
              <w:bottom w:val="single" w:sz="4" w:space="0" w:color="auto"/>
            </w:tcBorders>
            <w:vAlign w:val="top"/>
          </w:tcPr>
          <w:p w14:paraId="49E29B4D"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Предельное значение на рабочем месте</w:t>
            </w:r>
          </w:p>
        </w:tc>
        <w:tc>
          <w:tcPr>
            <w:tcW w:w="1328" w:type="dxa"/>
            <w:tcBorders>
              <w:top w:val="single" w:sz="4" w:space="0" w:color="auto"/>
              <w:bottom w:val="single" w:sz="4" w:space="0" w:color="auto"/>
            </w:tcBorders>
            <w:vAlign w:val="top"/>
          </w:tcPr>
          <w:p w14:paraId="156CA45A"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p>
        </w:tc>
      </w:tr>
      <w:tr w:rsidR="00512139" w:rsidRPr="004341E0" w14:paraId="7024A0BF" w14:textId="77777777" w:rsidTr="000E40C0">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tcBorders>
            <w:vAlign w:val="top"/>
          </w:tcPr>
          <w:p w14:paraId="3E4AAD4A" w14:textId="77777777" w:rsidR="00512139" w:rsidRPr="004341E0" w:rsidRDefault="00512139" w:rsidP="000E40C0">
            <w:pPr>
              <w:rPr>
                <w:sz w:val="20"/>
              </w:rPr>
            </w:pPr>
          </w:p>
        </w:tc>
        <w:tc>
          <w:tcPr>
            <w:tcW w:w="5853" w:type="dxa"/>
            <w:tcBorders>
              <w:top w:val="single" w:sz="4" w:space="0" w:color="auto"/>
            </w:tcBorders>
            <w:vAlign w:val="top"/>
          </w:tcPr>
          <w:p w14:paraId="51E6C287" w14:textId="77777777" w:rsidR="00512139"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 xml:space="preserve">Максимально допустимое значение концентрации на рабочем месте сопровождается </w:t>
            </w:r>
            <w:ins w:id="55" w:author="Yuri Boichuk" w:date="2021-06-10T11:18:00Z">
              <w:r w:rsidRPr="00F8471E">
                <w:rPr>
                  <w:sz w:val="20"/>
                </w:rPr>
                <w:t>краткосрочны</w:t>
              </w:r>
            </w:ins>
            <w:ins w:id="56" w:author="Yuri Boichuk" w:date="2021-06-10T11:19:00Z">
              <w:r>
                <w:rPr>
                  <w:sz w:val="20"/>
                </w:rPr>
                <w:t>м</w:t>
              </w:r>
            </w:ins>
            <w:ins w:id="57" w:author="Yuri Boichuk" w:date="2021-06-10T11:18:00Z">
              <w:r w:rsidRPr="00F8471E">
                <w:rPr>
                  <w:sz w:val="20"/>
                </w:rPr>
                <w:t xml:space="preserve"> показател</w:t>
              </w:r>
            </w:ins>
            <w:ins w:id="58" w:author="Yuri Boichuk" w:date="2021-06-10T11:19:00Z">
              <w:r>
                <w:rPr>
                  <w:sz w:val="20"/>
                </w:rPr>
                <w:t>ем</w:t>
              </w:r>
            </w:ins>
            <w:ins w:id="59" w:author="Yuri Boichuk" w:date="2021-06-10T11:18:00Z">
              <w:r w:rsidRPr="00F8471E" w:rsidDel="00F8471E">
                <w:rPr>
                  <w:sz w:val="20"/>
                </w:rPr>
                <w:t xml:space="preserve"> </w:t>
              </w:r>
            </w:ins>
            <w:del w:id="60" w:author="Yuri Boichuk" w:date="2021-06-10T11:18:00Z">
              <w:r w:rsidRPr="004341E0" w:rsidDel="00F8471E">
                <w:rPr>
                  <w:sz w:val="20"/>
                </w:rPr>
                <w:delText xml:space="preserve">символом </w:delText>
              </w:r>
            </w:del>
            <w:r w:rsidRPr="004341E0">
              <w:rPr>
                <w:sz w:val="20"/>
              </w:rPr>
              <w:t xml:space="preserve">TGG-15. </w:t>
            </w:r>
          </w:p>
          <w:p w14:paraId="1CC19C4C"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Что он означает?</w:t>
            </w:r>
          </w:p>
        </w:tc>
        <w:tc>
          <w:tcPr>
            <w:tcW w:w="1328" w:type="dxa"/>
            <w:tcBorders>
              <w:top w:val="single" w:sz="4" w:space="0" w:color="auto"/>
            </w:tcBorders>
            <w:vAlign w:val="top"/>
          </w:tcPr>
          <w:p w14:paraId="4A95CEA0"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100461DC" w14:textId="77777777" w:rsidTr="000E40C0">
        <w:tc>
          <w:tcPr>
            <w:cnfStyle w:val="001000000000" w:firstRow="0" w:lastRow="0" w:firstColumn="1" w:lastColumn="0" w:oddVBand="0" w:evenVBand="0" w:oddHBand="0" w:evenHBand="0" w:firstRowFirstColumn="0" w:firstRowLastColumn="0" w:lastRowFirstColumn="0" w:lastRowLastColumn="0"/>
            <w:tcW w:w="1323" w:type="dxa"/>
            <w:vAlign w:val="top"/>
          </w:tcPr>
          <w:p w14:paraId="4837AA4F" w14:textId="77777777" w:rsidR="00512139" w:rsidRPr="004341E0" w:rsidRDefault="00512139" w:rsidP="000E40C0">
            <w:pPr>
              <w:rPr>
                <w:sz w:val="20"/>
              </w:rPr>
            </w:pPr>
          </w:p>
        </w:tc>
        <w:tc>
          <w:tcPr>
            <w:tcW w:w="5853" w:type="dxa"/>
            <w:vAlign w:val="top"/>
          </w:tcPr>
          <w:p w14:paraId="1A8D7A55" w14:textId="77777777" w:rsidR="00512139" w:rsidRPr="004341E0"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r w:rsidRPr="004341E0">
              <w:rPr>
                <w:sz w:val="20"/>
              </w:rPr>
              <w:tab/>
              <w:t>Что средняя взвешенная продолжительность времени может приниматься в расчет лишь по прошествии 15</w:t>
            </w:r>
            <w:r>
              <w:rPr>
                <w:sz w:val="20"/>
              </w:rPr>
              <w:t> </w:t>
            </w:r>
            <w:r w:rsidRPr="004341E0">
              <w:rPr>
                <w:sz w:val="20"/>
              </w:rPr>
              <w:t>минут</w:t>
            </w:r>
          </w:p>
        </w:tc>
        <w:tc>
          <w:tcPr>
            <w:tcW w:w="1328" w:type="dxa"/>
            <w:vAlign w:val="top"/>
          </w:tcPr>
          <w:p w14:paraId="409ADC5B"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2AD367F0" w14:textId="77777777" w:rsidTr="000E40C0">
        <w:tc>
          <w:tcPr>
            <w:cnfStyle w:val="001000000000" w:firstRow="0" w:lastRow="0" w:firstColumn="1" w:lastColumn="0" w:oddVBand="0" w:evenVBand="0" w:oddHBand="0" w:evenHBand="0" w:firstRowFirstColumn="0" w:firstRowLastColumn="0" w:lastRowFirstColumn="0" w:lastRowLastColumn="0"/>
            <w:tcW w:w="1323" w:type="dxa"/>
            <w:vAlign w:val="top"/>
          </w:tcPr>
          <w:p w14:paraId="132ADD63" w14:textId="77777777" w:rsidR="00512139" w:rsidRPr="004341E0" w:rsidRDefault="00512139" w:rsidP="000E40C0">
            <w:pPr>
              <w:rPr>
                <w:sz w:val="20"/>
              </w:rPr>
            </w:pPr>
          </w:p>
        </w:tc>
        <w:tc>
          <w:tcPr>
            <w:tcW w:w="5853" w:type="dxa"/>
            <w:vAlign w:val="top"/>
          </w:tcPr>
          <w:p w14:paraId="6E7BD5BC" w14:textId="77777777" w:rsidR="00512139" w:rsidRPr="004341E0"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t>Что превышение допустимой максимальной концентрации</w:t>
            </w:r>
            <w:r>
              <w:rPr>
                <w:sz w:val="20"/>
              </w:rPr>
              <w:t xml:space="preserve"> </w:t>
            </w:r>
            <w:r w:rsidRPr="004341E0">
              <w:rPr>
                <w:sz w:val="20"/>
              </w:rPr>
              <w:t>на рабочем месте допускается в течение не более 15</w:t>
            </w:r>
            <w:r>
              <w:rPr>
                <w:sz w:val="20"/>
              </w:rPr>
              <w:t> </w:t>
            </w:r>
            <w:r w:rsidRPr="004341E0">
              <w:rPr>
                <w:sz w:val="20"/>
              </w:rPr>
              <w:t>минут</w:t>
            </w:r>
          </w:p>
        </w:tc>
        <w:tc>
          <w:tcPr>
            <w:tcW w:w="1328" w:type="dxa"/>
            <w:vAlign w:val="top"/>
          </w:tcPr>
          <w:p w14:paraId="1FC38509"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266E1AD1" w14:textId="77777777" w:rsidTr="000E40C0">
        <w:tc>
          <w:tcPr>
            <w:cnfStyle w:val="001000000000" w:firstRow="0" w:lastRow="0" w:firstColumn="1" w:lastColumn="0" w:oddVBand="0" w:evenVBand="0" w:oddHBand="0" w:evenHBand="0" w:firstRowFirstColumn="0" w:firstRowLastColumn="0" w:lastRowFirstColumn="0" w:lastRowLastColumn="0"/>
            <w:tcW w:w="1323" w:type="dxa"/>
            <w:vAlign w:val="top"/>
          </w:tcPr>
          <w:p w14:paraId="0B472879" w14:textId="77777777" w:rsidR="00512139" w:rsidRPr="004341E0" w:rsidRDefault="00512139" w:rsidP="000E40C0">
            <w:pPr>
              <w:rPr>
                <w:sz w:val="20"/>
              </w:rPr>
            </w:pPr>
          </w:p>
        </w:tc>
        <w:tc>
          <w:tcPr>
            <w:tcW w:w="5853" w:type="dxa"/>
            <w:vAlign w:val="top"/>
          </w:tcPr>
          <w:p w14:paraId="43E86BF8" w14:textId="77777777" w:rsidR="00512139" w:rsidRPr="004341E0"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Что значение допустимой максимальной концентрации на рабочем месте должно со</w:t>
            </w:r>
            <w:r>
              <w:rPr>
                <w:sz w:val="20"/>
              </w:rPr>
              <w:t>храняться в течение не менее 15 </w:t>
            </w:r>
            <w:r w:rsidRPr="004341E0">
              <w:rPr>
                <w:sz w:val="20"/>
              </w:rPr>
              <w:t>минут</w:t>
            </w:r>
          </w:p>
        </w:tc>
        <w:tc>
          <w:tcPr>
            <w:tcW w:w="1328" w:type="dxa"/>
            <w:vAlign w:val="top"/>
          </w:tcPr>
          <w:p w14:paraId="4682E3E8"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5DD2F60C" w14:textId="77777777" w:rsidTr="000E40C0">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auto"/>
            </w:tcBorders>
            <w:vAlign w:val="top"/>
          </w:tcPr>
          <w:p w14:paraId="69078E1A" w14:textId="77777777" w:rsidR="00512139" w:rsidRPr="004341E0" w:rsidRDefault="00512139" w:rsidP="000E40C0">
            <w:pPr>
              <w:rPr>
                <w:sz w:val="20"/>
              </w:rPr>
            </w:pPr>
          </w:p>
        </w:tc>
        <w:tc>
          <w:tcPr>
            <w:tcW w:w="5853" w:type="dxa"/>
            <w:tcBorders>
              <w:bottom w:val="single" w:sz="4" w:space="0" w:color="auto"/>
            </w:tcBorders>
            <w:vAlign w:val="top"/>
          </w:tcPr>
          <w:p w14:paraId="61E374E7" w14:textId="77777777" w:rsidR="00512139" w:rsidRPr="004341E0"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 xml:space="preserve">Что значение допустимой максимальной концентрации на рабочем месте применимо только в том случае, если работа с этим веществом должна </w:t>
            </w:r>
            <w:r>
              <w:rPr>
                <w:sz w:val="20"/>
              </w:rPr>
              <w:t>продолжаться в течение более 15 </w:t>
            </w:r>
            <w:r w:rsidRPr="004341E0">
              <w:rPr>
                <w:sz w:val="20"/>
              </w:rPr>
              <w:t>минут</w:t>
            </w:r>
          </w:p>
        </w:tc>
        <w:tc>
          <w:tcPr>
            <w:tcW w:w="1328" w:type="dxa"/>
            <w:tcBorders>
              <w:bottom w:val="single" w:sz="4" w:space="0" w:color="auto"/>
            </w:tcBorders>
            <w:vAlign w:val="top"/>
          </w:tcPr>
          <w:p w14:paraId="6E08AC9D"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52BFC942" w14:textId="77777777" w:rsidTr="000E40C0">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bottom w:val="single" w:sz="4" w:space="0" w:color="auto"/>
            </w:tcBorders>
            <w:vAlign w:val="top"/>
          </w:tcPr>
          <w:p w14:paraId="013623AC" w14:textId="77777777" w:rsidR="00512139" w:rsidRPr="004341E0" w:rsidRDefault="00512139" w:rsidP="000E40C0">
            <w:pPr>
              <w:rPr>
                <w:sz w:val="20"/>
              </w:rPr>
            </w:pPr>
            <w:r w:rsidRPr="004341E0">
              <w:rPr>
                <w:sz w:val="20"/>
              </w:rPr>
              <w:t>332 01.0-10</w:t>
            </w:r>
          </w:p>
        </w:tc>
        <w:tc>
          <w:tcPr>
            <w:tcW w:w="5853" w:type="dxa"/>
            <w:tcBorders>
              <w:top w:val="single" w:sz="4" w:space="0" w:color="auto"/>
              <w:bottom w:val="single" w:sz="4" w:space="0" w:color="auto"/>
            </w:tcBorders>
            <w:vAlign w:val="top"/>
          </w:tcPr>
          <w:p w14:paraId="150333E3"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Предельное значение на рабочем месте</w:t>
            </w:r>
          </w:p>
        </w:tc>
        <w:tc>
          <w:tcPr>
            <w:tcW w:w="1328" w:type="dxa"/>
            <w:tcBorders>
              <w:top w:val="single" w:sz="4" w:space="0" w:color="auto"/>
              <w:bottom w:val="single" w:sz="4" w:space="0" w:color="auto"/>
            </w:tcBorders>
            <w:vAlign w:val="top"/>
          </w:tcPr>
          <w:p w14:paraId="36EA39FF"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p>
        </w:tc>
      </w:tr>
      <w:tr w:rsidR="00512139" w:rsidRPr="004341E0" w14:paraId="40ACF155" w14:textId="77777777" w:rsidTr="000E40C0">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tcBorders>
            <w:vAlign w:val="top"/>
          </w:tcPr>
          <w:p w14:paraId="2298D46D" w14:textId="77777777" w:rsidR="00512139" w:rsidRPr="004341E0" w:rsidRDefault="00512139" w:rsidP="000E40C0">
            <w:pPr>
              <w:rPr>
                <w:sz w:val="20"/>
              </w:rPr>
            </w:pPr>
          </w:p>
        </w:tc>
        <w:tc>
          <w:tcPr>
            <w:tcW w:w="5853" w:type="dxa"/>
            <w:tcBorders>
              <w:top w:val="single" w:sz="4" w:space="0" w:color="auto"/>
            </w:tcBorders>
            <w:vAlign w:val="top"/>
          </w:tcPr>
          <w:p w14:paraId="5C1A1F34"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Что представляет собой оценочный перечень значений допустимой максимальной концентрации на рабочем месте?</w:t>
            </w:r>
          </w:p>
        </w:tc>
        <w:tc>
          <w:tcPr>
            <w:tcW w:w="1328" w:type="dxa"/>
            <w:tcBorders>
              <w:top w:val="single" w:sz="4" w:space="0" w:color="auto"/>
            </w:tcBorders>
            <w:vAlign w:val="top"/>
          </w:tcPr>
          <w:p w14:paraId="712C0446"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20C6B4AF" w14:textId="77777777" w:rsidTr="000E40C0">
        <w:tc>
          <w:tcPr>
            <w:cnfStyle w:val="001000000000" w:firstRow="0" w:lastRow="0" w:firstColumn="1" w:lastColumn="0" w:oddVBand="0" w:evenVBand="0" w:oddHBand="0" w:evenHBand="0" w:firstRowFirstColumn="0" w:firstRowLastColumn="0" w:lastRowFirstColumn="0" w:lastRowLastColumn="0"/>
            <w:tcW w:w="1323" w:type="dxa"/>
            <w:vAlign w:val="top"/>
          </w:tcPr>
          <w:p w14:paraId="45B3261E" w14:textId="77777777" w:rsidR="00512139" w:rsidRPr="004341E0" w:rsidRDefault="00512139" w:rsidP="000E40C0">
            <w:pPr>
              <w:rPr>
                <w:sz w:val="20"/>
              </w:rPr>
            </w:pPr>
          </w:p>
        </w:tc>
        <w:tc>
          <w:tcPr>
            <w:tcW w:w="5853" w:type="dxa"/>
            <w:vAlign w:val="top"/>
          </w:tcPr>
          <w:p w14:paraId="04CA1762" w14:textId="77777777" w:rsidR="00512139" w:rsidRPr="004341E0"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r w:rsidRPr="004341E0">
              <w:rPr>
                <w:sz w:val="20"/>
              </w:rPr>
              <w:tab/>
              <w:t>Оценочный перечень, установленный на международном уровне</w:t>
            </w:r>
          </w:p>
        </w:tc>
        <w:tc>
          <w:tcPr>
            <w:tcW w:w="1328" w:type="dxa"/>
            <w:vAlign w:val="top"/>
          </w:tcPr>
          <w:p w14:paraId="57EFACD8"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0F9D980C" w14:textId="77777777" w:rsidTr="000E40C0">
        <w:tc>
          <w:tcPr>
            <w:cnfStyle w:val="001000000000" w:firstRow="0" w:lastRow="0" w:firstColumn="1" w:lastColumn="0" w:oddVBand="0" w:evenVBand="0" w:oddHBand="0" w:evenHBand="0" w:firstRowFirstColumn="0" w:firstRowLastColumn="0" w:lastRowFirstColumn="0" w:lastRowLastColumn="0"/>
            <w:tcW w:w="1323" w:type="dxa"/>
            <w:vAlign w:val="top"/>
          </w:tcPr>
          <w:p w14:paraId="020E6BBB" w14:textId="77777777" w:rsidR="00512139" w:rsidRPr="004341E0" w:rsidRDefault="00512139" w:rsidP="000E40C0">
            <w:pPr>
              <w:rPr>
                <w:sz w:val="20"/>
              </w:rPr>
            </w:pPr>
          </w:p>
        </w:tc>
        <w:tc>
          <w:tcPr>
            <w:tcW w:w="5853" w:type="dxa"/>
            <w:vAlign w:val="top"/>
          </w:tcPr>
          <w:p w14:paraId="7E47835A" w14:textId="77777777" w:rsidR="00512139" w:rsidRPr="004341E0"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t xml:space="preserve">Оценочный перечень, установленный на </w:t>
            </w:r>
            <w:del w:id="61" w:author="Yuri Boichuk" w:date="2021-06-10T11:20:00Z">
              <w:r w:rsidRPr="004341E0" w:rsidDel="009B5CB7">
                <w:rPr>
                  <w:sz w:val="20"/>
                </w:rPr>
                <w:delText xml:space="preserve">европейском </w:delText>
              </w:r>
            </w:del>
            <w:r w:rsidRPr="004341E0">
              <w:rPr>
                <w:sz w:val="20"/>
              </w:rPr>
              <w:t>уровне</w:t>
            </w:r>
            <w:ins w:id="62" w:author="Yuri Boichuk" w:date="2021-06-10T11:20:00Z">
              <w:r>
                <w:rPr>
                  <w:sz w:val="20"/>
                </w:rPr>
                <w:t xml:space="preserve"> континентальной Европы</w:t>
              </w:r>
            </w:ins>
          </w:p>
        </w:tc>
        <w:tc>
          <w:tcPr>
            <w:tcW w:w="1328" w:type="dxa"/>
            <w:vAlign w:val="top"/>
          </w:tcPr>
          <w:p w14:paraId="18870A29"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604E9561" w14:textId="77777777" w:rsidTr="000E40C0">
        <w:tc>
          <w:tcPr>
            <w:cnfStyle w:val="001000000000" w:firstRow="0" w:lastRow="0" w:firstColumn="1" w:lastColumn="0" w:oddVBand="0" w:evenVBand="0" w:oddHBand="0" w:evenHBand="0" w:firstRowFirstColumn="0" w:firstRowLastColumn="0" w:lastRowFirstColumn="0" w:lastRowLastColumn="0"/>
            <w:tcW w:w="1323" w:type="dxa"/>
            <w:vAlign w:val="top"/>
          </w:tcPr>
          <w:p w14:paraId="2BDEACF9" w14:textId="77777777" w:rsidR="00512139" w:rsidRPr="004341E0" w:rsidRDefault="00512139" w:rsidP="000E40C0">
            <w:pPr>
              <w:rPr>
                <w:sz w:val="20"/>
              </w:rPr>
            </w:pPr>
          </w:p>
        </w:tc>
        <w:tc>
          <w:tcPr>
            <w:tcW w:w="5853" w:type="dxa"/>
            <w:vAlign w:val="top"/>
          </w:tcPr>
          <w:p w14:paraId="189E912B" w14:textId="77777777" w:rsidR="00512139" w:rsidRPr="004341E0"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Оценочный перечень, установленный на национальном уровне</w:t>
            </w:r>
          </w:p>
        </w:tc>
        <w:tc>
          <w:tcPr>
            <w:tcW w:w="1328" w:type="dxa"/>
            <w:vAlign w:val="top"/>
          </w:tcPr>
          <w:p w14:paraId="1633E7C1"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5B0F5A1C" w14:textId="77777777" w:rsidTr="000E40C0">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auto"/>
            </w:tcBorders>
            <w:vAlign w:val="top"/>
          </w:tcPr>
          <w:p w14:paraId="41C581E8" w14:textId="77777777" w:rsidR="00512139" w:rsidRPr="004341E0" w:rsidRDefault="00512139" w:rsidP="000E40C0">
            <w:pPr>
              <w:rPr>
                <w:sz w:val="20"/>
              </w:rPr>
            </w:pPr>
          </w:p>
        </w:tc>
        <w:tc>
          <w:tcPr>
            <w:tcW w:w="5853" w:type="dxa"/>
            <w:tcBorders>
              <w:bottom w:val="single" w:sz="4" w:space="0" w:color="auto"/>
            </w:tcBorders>
            <w:vAlign w:val="top"/>
          </w:tcPr>
          <w:p w14:paraId="511568B0" w14:textId="77777777" w:rsidR="00512139" w:rsidRPr="004341E0"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Оценочный перечень, не являющийся обязательным</w:t>
            </w:r>
          </w:p>
        </w:tc>
        <w:tc>
          <w:tcPr>
            <w:tcW w:w="1328" w:type="dxa"/>
            <w:tcBorders>
              <w:bottom w:val="single" w:sz="4" w:space="0" w:color="auto"/>
            </w:tcBorders>
            <w:vAlign w:val="top"/>
          </w:tcPr>
          <w:p w14:paraId="3D5E05C0"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70227838" w14:textId="77777777" w:rsidTr="000E40C0">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bottom w:val="single" w:sz="4" w:space="0" w:color="auto"/>
            </w:tcBorders>
            <w:vAlign w:val="top"/>
          </w:tcPr>
          <w:p w14:paraId="7700C952" w14:textId="77777777" w:rsidR="00512139" w:rsidRPr="004341E0" w:rsidRDefault="00512139" w:rsidP="000E40C0">
            <w:pPr>
              <w:pageBreakBefore/>
              <w:rPr>
                <w:sz w:val="20"/>
              </w:rPr>
            </w:pPr>
            <w:r w:rsidRPr="004341E0">
              <w:rPr>
                <w:sz w:val="20"/>
              </w:rPr>
              <w:lastRenderedPageBreak/>
              <w:t>332 01.0-11</w:t>
            </w:r>
          </w:p>
        </w:tc>
        <w:tc>
          <w:tcPr>
            <w:tcW w:w="5853" w:type="dxa"/>
            <w:tcBorders>
              <w:top w:val="single" w:sz="4" w:space="0" w:color="auto"/>
              <w:bottom w:val="single" w:sz="4" w:space="0" w:color="auto"/>
            </w:tcBorders>
            <w:vAlign w:val="top"/>
          </w:tcPr>
          <w:p w14:paraId="7438573B"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Меры концентрации газов</w:t>
            </w:r>
          </w:p>
        </w:tc>
        <w:tc>
          <w:tcPr>
            <w:tcW w:w="1328" w:type="dxa"/>
            <w:tcBorders>
              <w:top w:val="single" w:sz="4" w:space="0" w:color="auto"/>
              <w:bottom w:val="single" w:sz="4" w:space="0" w:color="auto"/>
            </w:tcBorders>
            <w:vAlign w:val="top"/>
          </w:tcPr>
          <w:p w14:paraId="307769CC"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p>
        </w:tc>
      </w:tr>
      <w:tr w:rsidR="00512139" w:rsidRPr="004341E0" w14:paraId="696BAA2F" w14:textId="77777777" w:rsidTr="000E40C0">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tcBorders>
            <w:vAlign w:val="top"/>
          </w:tcPr>
          <w:p w14:paraId="756AF6A0" w14:textId="77777777" w:rsidR="00512139" w:rsidRPr="004341E0" w:rsidRDefault="00512139" w:rsidP="000E40C0">
            <w:pPr>
              <w:rPr>
                <w:sz w:val="20"/>
              </w:rPr>
            </w:pPr>
          </w:p>
        </w:tc>
        <w:tc>
          <w:tcPr>
            <w:tcW w:w="5853" w:type="dxa"/>
            <w:tcBorders>
              <w:top w:val="single" w:sz="4" w:space="0" w:color="auto"/>
            </w:tcBorders>
            <w:vAlign w:val="top"/>
          </w:tcPr>
          <w:p w14:paraId="238442C0"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 xml:space="preserve">Что </w:t>
            </w:r>
            <w:del w:id="63" w:author="Yuri Boichuk" w:date="2021-06-10T11:21:00Z">
              <w:r w:rsidRPr="004341E0" w:rsidDel="000430D5">
                <w:rPr>
                  <w:sz w:val="20"/>
                </w:rPr>
                <w:delText xml:space="preserve">вы должны </w:delText>
              </w:r>
            </w:del>
            <w:ins w:id="64" w:author="Yuri Boichuk" w:date="2021-06-10T11:21:00Z">
              <w:r>
                <w:rPr>
                  <w:sz w:val="20"/>
                </w:rPr>
                <w:t xml:space="preserve">необходимо </w:t>
              </w:r>
            </w:ins>
            <w:r w:rsidRPr="004341E0">
              <w:rPr>
                <w:sz w:val="20"/>
              </w:rPr>
              <w:t>сделать</w:t>
            </w:r>
            <w:del w:id="65" w:author="Yuri Boichuk" w:date="2021-06-10T11:23:00Z">
              <w:r w:rsidRPr="004341E0" w:rsidDel="002F76A6">
                <w:rPr>
                  <w:sz w:val="20"/>
                </w:rPr>
                <w:delText xml:space="preserve">, если вы хотите произвести </w:delText>
              </w:r>
            </w:del>
            <w:ins w:id="66" w:author="Yuri Boichuk" w:date="2021-06-10T11:23:00Z">
              <w:r>
                <w:rPr>
                  <w:sz w:val="20"/>
                </w:rPr>
                <w:t xml:space="preserve"> для </w:t>
              </w:r>
            </w:ins>
            <w:ins w:id="67" w:author="Yuri Boichuk" w:date="2021-06-10T11:24:00Z">
              <w:r>
                <w:rPr>
                  <w:sz w:val="20"/>
                </w:rPr>
                <w:t xml:space="preserve">проверки </w:t>
              </w:r>
            </w:ins>
            <w:r w:rsidRPr="004341E0">
              <w:rPr>
                <w:sz w:val="20"/>
              </w:rPr>
              <w:t xml:space="preserve">с помощью прибора для измерения концентрации газов </w:t>
            </w:r>
            <w:del w:id="68" w:author="Yuri Boichuk" w:date="2021-06-10T11:24:00Z">
              <w:r w:rsidRPr="004341E0" w:rsidDel="00D1006B">
                <w:rPr>
                  <w:sz w:val="20"/>
                </w:rPr>
                <w:delText xml:space="preserve">замер с целью определить наличие </w:delText>
              </w:r>
            </w:del>
            <w:ins w:id="69" w:author="Yuri Boichuk" w:date="2021-06-10T11:24:00Z">
              <w:r>
                <w:rPr>
                  <w:sz w:val="20"/>
                </w:rPr>
                <w:t xml:space="preserve">наличия </w:t>
              </w:r>
            </w:ins>
            <w:r w:rsidRPr="004341E0">
              <w:rPr>
                <w:sz w:val="20"/>
              </w:rPr>
              <w:t>смесе</w:t>
            </w:r>
            <w:r>
              <w:rPr>
                <w:sz w:val="20"/>
              </w:rPr>
              <w:t>й взрывоопасных паров/воздуха в </w:t>
            </w:r>
            <w:r w:rsidRPr="004341E0">
              <w:rPr>
                <w:sz w:val="20"/>
              </w:rPr>
              <w:t>грузовом танке?</w:t>
            </w:r>
          </w:p>
        </w:tc>
        <w:tc>
          <w:tcPr>
            <w:tcW w:w="1328" w:type="dxa"/>
            <w:tcBorders>
              <w:top w:val="single" w:sz="4" w:space="0" w:color="auto"/>
            </w:tcBorders>
            <w:vAlign w:val="top"/>
          </w:tcPr>
          <w:p w14:paraId="24018583"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5035FEE0" w14:textId="77777777" w:rsidTr="000E40C0">
        <w:tc>
          <w:tcPr>
            <w:cnfStyle w:val="001000000000" w:firstRow="0" w:lastRow="0" w:firstColumn="1" w:lastColumn="0" w:oddVBand="0" w:evenVBand="0" w:oddHBand="0" w:evenHBand="0" w:firstRowFirstColumn="0" w:firstRowLastColumn="0" w:lastRowFirstColumn="0" w:lastRowLastColumn="0"/>
            <w:tcW w:w="1323" w:type="dxa"/>
            <w:vAlign w:val="top"/>
          </w:tcPr>
          <w:p w14:paraId="626CC4BC" w14:textId="77777777" w:rsidR="00512139" w:rsidRPr="004341E0" w:rsidRDefault="00512139" w:rsidP="000E40C0">
            <w:pPr>
              <w:rPr>
                <w:sz w:val="20"/>
              </w:rPr>
            </w:pPr>
          </w:p>
        </w:tc>
        <w:tc>
          <w:tcPr>
            <w:tcW w:w="5853" w:type="dxa"/>
            <w:vAlign w:val="top"/>
          </w:tcPr>
          <w:p w14:paraId="01C43D36" w14:textId="77777777" w:rsidR="00512139" w:rsidRPr="004341E0"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r w:rsidRPr="004341E0">
              <w:rPr>
                <w:sz w:val="20"/>
              </w:rPr>
              <w:tab/>
            </w:r>
            <w:del w:id="70" w:author="Yuri Boichuk" w:date="2021-06-10T11:26:00Z">
              <w:r w:rsidRPr="004341E0" w:rsidDel="005F61E9">
                <w:rPr>
                  <w:sz w:val="20"/>
                </w:rPr>
                <w:delText>Вы должны</w:delText>
              </w:r>
              <w:r w:rsidRPr="004341E0" w:rsidDel="00E92EFD">
                <w:rPr>
                  <w:sz w:val="20"/>
                </w:rPr>
                <w:delText xml:space="preserve"> </w:delText>
              </w:r>
            </w:del>
            <w:ins w:id="71" w:author="Yuri Boichuk" w:date="2021-06-10T11:25:00Z">
              <w:r w:rsidRPr="008C44B8">
                <w:rPr>
                  <w:sz w:val="20"/>
                </w:rPr>
                <w:t xml:space="preserve">Необходимо </w:t>
              </w:r>
            </w:ins>
            <w:r w:rsidRPr="004341E0">
              <w:rPr>
                <w:sz w:val="20"/>
              </w:rPr>
              <w:t>учитывать содержание кислорода, поскольку</w:t>
            </w:r>
            <w:r w:rsidRPr="00F54C2C">
              <w:rPr>
                <w:sz w:val="20"/>
              </w:rPr>
              <w:t xml:space="preserve"> </w:t>
            </w:r>
            <w:r w:rsidRPr="004341E0">
              <w:rPr>
                <w:sz w:val="20"/>
              </w:rPr>
              <w:t>в</w:t>
            </w:r>
            <w:r>
              <w:rPr>
                <w:sz w:val="20"/>
                <w:lang w:val="en-US"/>
              </w:rPr>
              <w:t> </w:t>
            </w:r>
            <w:r w:rsidRPr="004341E0">
              <w:rPr>
                <w:sz w:val="20"/>
              </w:rPr>
              <w:t xml:space="preserve">противном случае результат </w:t>
            </w:r>
            <w:r>
              <w:rPr>
                <w:sz w:val="20"/>
              </w:rPr>
              <w:t xml:space="preserve">замера </w:t>
            </w:r>
            <w:r w:rsidRPr="004341E0">
              <w:rPr>
                <w:sz w:val="20"/>
              </w:rPr>
              <w:t>будет ненадежным</w:t>
            </w:r>
          </w:p>
        </w:tc>
        <w:tc>
          <w:tcPr>
            <w:tcW w:w="1328" w:type="dxa"/>
            <w:vAlign w:val="top"/>
          </w:tcPr>
          <w:p w14:paraId="606CFD15"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0A3F1A40" w14:textId="77777777" w:rsidTr="000E40C0">
        <w:tc>
          <w:tcPr>
            <w:cnfStyle w:val="001000000000" w:firstRow="0" w:lastRow="0" w:firstColumn="1" w:lastColumn="0" w:oddVBand="0" w:evenVBand="0" w:oddHBand="0" w:evenHBand="0" w:firstRowFirstColumn="0" w:firstRowLastColumn="0" w:lastRowFirstColumn="0" w:lastRowLastColumn="0"/>
            <w:tcW w:w="1323" w:type="dxa"/>
            <w:vAlign w:val="top"/>
          </w:tcPr>
          <w:p w14:paraId="427FA59A" w14:textId="77777777" w:rsidR="00512139" w:rsidRPr="004341E0" w:rsidRDefault="00512139" w:rsidP="000E40C0">
            <w:pPr>
              <w:rPr>
                <w:sz w:val="20"/>
              </w:rPr>
            </w:pPr>
          </w:p>
        </w:tc>
        <w:tc>
          <w:tcPr>
            <w:tcW w:w="5853" w:type="dxa"/>
            <w:vAlign w:val="top"/>
          </w:tcPr>
          <w:p w14:paraId="3600D0B3" w14:textId="77777777" w:rsidR="00512139" w:rsidRPr="004341E0"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r>
            <w:ins w:id="72" w:author="Yuri Boichuk" w:date="2021-06-10T11:28:00Z">
              <w:r>
                <w:rPr>
                  <w:sz w:val="20"/>
                </w:rPr>
                <w:t>Следует</w:t>
              </w:r>
            </w:ins>
            <w:ins w:id="73" w:author="Yuri Boichuk" w:date="2021-06-10T11:29:00Z">
              <w:r>
                <w:rPr>
                  <w:sz w:val="20"/>
                </w:rPr>
                <w:t xml:space="preserve"> т</w:t>
              </w:r>
            </w:ins>
            <w:ins w:id="74" w:author="Yuri Boichuk" w:date="2021-06-10T11:27:00Z">
              <w:r w:rsidRPr="00734F0A">
                <w:rPr>
                  <w:sz w:val="20"/>
                </w:rPr>
                <w:t xml:space="preserve">олько </w:t>
              </w:r>
            </w:ins>
            <w:ins w:id="75" w:author="Yuri Boichuk" w:date="2021-06-10T11:29:00Z">
              <w:r>
                <w:rPr>
                  <w:sz w:val="20"/>
                </w:rPr>
                <w:t xml:space="preserve">произвести </w:t>
              </w:r>
            </w:ins>
            <w:ins w:id="76" w:author="Yuri Boichuk" w:date="2021-06-10T11:30:00Z">
              <w:r>
                <w:rPr>
                  <w:sz w:val="20"/>
                </w:rPr>
                <w:t>замер</w:t>
              </w:r>
            </w:ins>
            <w:ins w:id="77" w:author="Yuri Boichuk" w:date="2021-06-10T11:27:00Z">
              <w:r w:rsidRPr="00734F0A">
                <w:rPr>
                  <w:sz w:val="20"/>
                </w:rPr>
                <w:t xml:space="preserve">, </w:t>
              </w:r>
            </w:ins>
            <w:del w:id="78" w:author="Yuri Boichuk" w:date="2021-06-10T11:31:00Z">
              <w:r w:rsidRPr="004341E0" w:rsidDel="006D7639">
                <w:rPr>
                  <w:sz w:val="20"/>
                </w:rPr>
                <w:delText xml:space="preserve">Вы должны просто произвести замер, </w:delText>
              </w:r>
            </w:del>
            <w:r w:rsidRPr="004341E0">
              <w:rPr>
                <w:sz w:val="20"/>
              </w:rPr>
              <w:t>поскольку содержание кислорода не имеет большого значения</w:t>
            </w:r>
          </w:p>
        </w:tc>
        <w:tc>
          <w:tcPr>
            <w:tcW w:w="1328" w:type="dxa"/>
            <w:vAlign w:val="top"/>
          </w:tcPr>
          <w:p w14:paraId="58532F01"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2E1BFCD7" w14:textId="77777777" w:rsidTr="000E40C0">
        <w:tc>
          <w:tcPr>
            <w:cnfStyle w:val="001000000000" w:firstRow="0" w:lastRow="0" w:firstColumn="1" w:lastColumn="0" w:oddVBand="0" w:evenVBand="0" w:oddHBand="0" w:evenHBand="0" w:firstRowFirstColumn="0" w:firstRowLastColumn="0" w:lastRowFirstColumn="0" w:lastRowLastColumn="0"/>
            <w:tcW w:w="1323" w:type="dxa"/>
            <w:vAlign w:val="top"/>
          </w:tcPr>
          <w:p w14:paraId="31DEB768" w14:textId="77777777" w:rsidR="00512139" w:rsidRPr="004341E0" w:rsidRDefault="00512139" w:rsidP="000E40C0">
            <w:pPr>
              <w:rPr>
                <w:sz w:val="20"/>
              </w:rPr>
            </w:pPr>
          </w:p>
        </w:tc>
        <w:tc>
          <w:tcPr>
            <w:tcW w:w="5853" w:type="dxa"/>
            <w:vAlign w:val="top"/>
          </w:tcPr>
          <w:p w14:paraId="482EE66D" w14:textId="77777777" w:rsidR="00512139" w:rsidRPr="004341E0"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r>
            <w:del w:id="79" w:author="Yuri Boichuk" w:date="2021-06-10T11:31:00Z">
              <w:r w:rsidRPr="004341E0" w:rsidDel="0068074D">
                <w:rPr>
                  <w:sz w:val="20"/>
                </w:rPr>
                <w:delText xml:space="preserve">Вы должны </w:delText>
              </w:r>
            </w:del>
            <w:ins w:id="80" w:author="Yuri Boichuk" w:date="2021-06-10T11:31:00Z">
              <w:r>
                <w:rPr>
                  <w:sz w:val="20"/>
                </w:rPr>
                <w:t>И</w:t>
              </w:r>
            </w:ins>
            <w:del w:id="81" w:author="Yuri Boichuk" w:date="2021-06-10T11:31:00Z">
              <w:r w:rsidRPr="004341E0" w:rsidDel="0068074D">
                <w:rPr>
                  <w:sz w:val="20"/>
                </w:rPr>
                <w:delText>и</w:delText>
              </w:r>
            </w:del>
            <w:r w:rsidRPr="004341E0">
              <w:rPr>
                <w:sz w:val="20"/>
              </w:rPr>
              <w:t xml:space="preserve">змерить </w:t>
            </w:r>
            <w:ins w:id="82" w:author="Yuri Boichuk" w:date="2021-06-10T11:31:00Z">
              <w:r>
                <w:rPr>
                  <w:sz w:val="20"/>
                </w:rPr>
                <w:t xml:space="preserve">только </w:t>
              </w:r>
            </w:ins>
            <w:r w:rsidRPr="004341E0">
              <w:rPr>
                <w:sz w:val="20"/>
              </w:rPr>
              <w:t>токсичность, поскольку в противном</w:t>
            </w:r>
            <w:r>
              <w:rPr>
                <w:sz w:val="20"/>
              </w:rPr>
              <w:t xml:space="preserve"> </w:t>
            </w:r>
            <w:r w:rsidRPr="004341E0">
              <w:rPr>
                <w:sz w:val="20"/>
              </w:rPr>
              <w:t>случае результат замера будет ненадежным</w:t>
            </w:r>
          </w:p>
        </w:tc>
        <w:tc>
          <w:tcPr>
            <w:tcW w:w="1328" w:type="dxa"/>
            <w:vAlign w:val="top"/>
          </w:tcPr>
          <w:p w14:paraId="4A4AAEAD"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031A301F" w14:textId="77777777" w:rsidTr="000E40C0">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auto"/>
            </w:tcBorders>
            <w:vAlign w:val="top"/>
          </w:tcPr>
          <w:p w14:paraId="02BF7D5B" w14:textId="77777777" w:rsidR="00512139" w:rsidRPr="004341E0" w:rsidRDefault="00512139" w:rsidP="000E40C0">
            <w:pPr>
              <w:rPr>
                <w:sz w:val="20"/>
              </w:rPr>
            </w:pPr>
          </w:p>
        </w:tc>
        <w:tc>
          <w:tcPr>
            <w:tcW w:w="5853" w:type="dxa"/>
            <w:tcBorders>
              <w:bottom w:val="single" w:sz="4" w:space="0" w:color="auto"/>
            </w:tcBorders>
            <w:vAlign w:val="top"/>
          </w:tcPr>
          <w:p w14:paraId="0738B6D9" w14:textId="77777777" w:rsidR="00512139" w:rsidRPr="004341E0"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r>
            <w:del w:id="83" w:author="Yuri Boichuk" w:date="2021-06-10T11:33:00Z">
              <w:r w:rsidRPr="004341E0" w:rsidDel="00C81B47">
                <w:rPr>
                  <w:sz w:val="20"/>
                </w:rPr>
                <w:delText xml:space="preserve">Вы должны </w:delText>
              </w:r>
            </w:del>
            <w:ins w:id="84" w:author="Yuri Boichuk" w:date="2021-06-10T11:33:00Z">
              <w:r>
                <w:rPr>
                  <w:sz w:val="20"/>
                </w:rPr>
                <w:t>С</w:t>
              </w:r>
            </w:ins>
            <w:del w:id="85" w:author="Yuri Boichuk" w:date="2021-06-10T11:33:00Z">
              <w:r w:rsidRPr="004341E0" w:rsidDel="00C81B47">
                <w:rPr>
                  <w:sz w:val="20"/>
                </w:rPr>
                <w:delText>с</w:delText>
              </w:r>
            </w:del>
            <w:r w:rsidRPr="004341E0">
              <w:rPr>
                <w:sz w:val="20"/>
              </w:rPr>
              <w:t xml:space="preserve">начала </w:t>
            </w:r>
            <w:r>
              <w:rPr>
                <w:sz w:val="20"/>
              </w:rPr>
              <w:t>и</w:t>
            </w:r>
            <w:r w:rsidRPr="004341E0">
              <w:rPr>
                <w:sz w:val="20"/>
              </w:rPr>
              <w:t>змерить содержание кислорода и токсичность, поскольку в противном случае результат замера будет ненадежным</w:t>
            </w:r>
          </w:p>
        </w:tc>
        <w:tc>
          <w:tcPr>
            <w:tcW w:w="1328" w:type="dxa"/>
            <w:tcBorders>
              <w:bottom w:val="single" w:sz="4" w:space="0" w:color="auto"/>
            </w:tcBorders>
            <w:vAlign w:val="top"/>
          </w:tcPr>
          <w:p w14:paraId="25CB4B73"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4AAD2864" w14:textId="77777777" w:rsidTr="000E40C0">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bottom w:val="single" w:sz="4" w:space="0" w:color="auto"/>
            </w:tcBorders>
            <w:vAlign w:val="top"/>
          </w:tcPr>
          <w:p w14:paraId="1EB4C614" w14:textId="77777777" w:rsidR="00512139" w:rsidRPr="004341E0" w:rsidRDefault="00512139" w:rsidP="000E40C0">
            <w:pPr>
              <w:rPr>
                <w:sz w:val="20"/>
              </w:rPr>
            </w:pPr>
            <w:r w:rsidRPr="004341E0">
              <w:rPr>
                <w:sz w:val="20"/>
              </w:rPr>
              <w:t>332 01.0-12</w:t>
            </w:r>
          </w:p>
        </w:tc>
        <w:tc>
          <w:tcPr>
            <w:tcW w:w="5853" w:type="dxa"/>
            <w:tcBorders>
              <w:top w:val="single" w:sz="4" w:space="0" w:color="auto"/>
              <w:bottom w:val="single" w:sz="4" w:space="0" w:color="auto"/>
            </w:tcBorders>
            <w:vAlign w:val="top"/>
          </w:tcPr>
          <w:p w14:paraId="181FC0EE"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Меры концентрации газов</w:t>
            </w:r>
          </w:p>
        </w:tc>
        <w:tc>
          <w:tcPr>
            <w:tcW w:w="1328" w:type="dxa"/>
            <w:tcBorders>
              <w:top w:val="single" w:sz="4" w:space="0" w:color="auto"/>
              <w:bottom w:val="single" w:sz="4" w:space="0" w:color="auto"/>
            </w:tcBorders>
            <w:vAlign w:val="top"/>
          </w:tcPr>
          <w:p w14:paraId="15391A28"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p>
        </w:tc>
      </w:tr>
      <w:tr w:rsidR="00512139" w:rsidRPr="004341E0" w14:paraId="6E7834FB" w14:textId="77777777" w:rsidTr="000E40C0">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tcBorders>
            <w:vAlign w:val="top"/>
          </w:tcPr>
          <w:p w14:paraId="6FF35AD5" w14:textId="77777777" w:rsidR="00512139" w:rsidRPr="004341E0" w:rsidRDefault="00512139" w:rsidP="000E40C0">
            <w:pPr>
              <w:rPr>
                <w:sz w:val="20"/>
              </w:rPr>
            </w:pPr>
          </w:p>
        </w:tc>
        <w:tc>
          <w:tcPr>
            <w:tcW w:w="5853" w:type="dxa"/>
            <w:tcBorders>
              <w:top w:val="single" w:sz="4" w:space="0" w:color="auto"/>
            </w:tcBorders>
            <w:vAlign w:val="top"/>
          </w:tcPr>
          <w:p w14:paraId="65F07F15" w14:textId="77777777" w:rsidR="00512139"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На мерной пробирке нанесена надпись</w:t>
            </w:r>
            <w:r>
              <w:rPr>
                <w:sz w:val="20"/>
              </w:rPr>
              <w:t xml:space="preserve"> «n=10»</w:t>
            </w:r>
            <w:r w:rsidRPr="004341E0">
              <w:rPr>
                <w:sz w:val="20"/>
              </w:rPr>
              <w:t xml:space="preserve">. </w:t>
            </w:r>
          </w:p>
          <w:p w14:paraId="5648436F"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Что это озна</w:t>
            </w:r>
            <w:r>
              <w:rPr>
                <w:sz w:val="20"/>
              </w:rPr>
              <w:t>ч</w:t>
            </w:r>
            <w:r w:rsidRPr="004341E0">
              <w:rPr>
                <w:sz w:val="20"/>
              </w:rPr>
              <w:t>ает?</w:t>
            </w:r>
          </w:p>
        </w:tc>
        <w:tc>
          <w:tcPr>
            <w:tcW w:w="1328" w:type="dxa"/>
            <w:tcBorders>
              <w:top w:val="single" w:sz="4" w:space="0" w:color="auto"/>
            </w:tcBorders>
            <w:vAlign w:val="top"/>
          </w:tcPr>
          <w:p w14:paraId="2D4FEE5D"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48E229ED" w14:textId="77777777" w:rsidTr="000E40C0">
        <w:tc>
          <w:tcPr>
            <w:cnfStyle w:val="001000000000" w:firstRow="0" w:lastRow="0" w:firstColumn="1" w:lastColumn="0" w:oddVBand="0" w:evenVBand="0" w:oddHBand="0" w:evenHBand="0" w:firstRowFirstColumn="0" w:firstRowLastColumn="0" w:lastRowFirstColumn="0" w:lastRowLastColumn="0"/>
            <w:tcW w:w="1323" w:type="dxa"/>
            <w:vAlign w:val="top"/>
          </w:tcPr>
          <w:p w14:paraId="1495812A" w14:textId="77777777" w:rsidR="00512139" w:rsidRPr="004341E0" w:rsidRDefault="00512139" w:rsidP="000E40C0">
            <w:pPr>
              <w:rPr>
                <w:sz w:val="20"/>
              </w:rPr>
            </w:pPr>
          </w:p>
        </w:tc>
        <w:tc>
          <w:tcPr>
            <w:tcW w:w="5853" w:type="dxa"/>
            <w:vAlign w:val="top"/>
          </w:tcPr>
          <w:p w14:paraId="4688E506" w14:textId="77777777" w:rsidR="00512139" w:rsidRPr="004341E0"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r w:rsidRPr="004341E0">
              <w:rPr>
                <w:sz w:val="20"/>
              </w:rPr>
              <w:tab/>
              <w:t>Что эту пробирку можно будет использовать вновь через</w:t>
            </w:r>
            <w:r w:rsidRPr="00B43A9B">
              <w:rPr>
                <w:sz w:val="20"/>
              </w:rPr>
              <w:t xml:space="preserve"> </w:t>
            </w:r>
            <w:r w:rsidRPr="004341E0">
              <w:rPr>
                <w:sz w:val="20"/>
              </w:rPr>
              <w:t>10</w:t>
            </w:r>
            <w:r>
              <w:rPr>
                <w:sz w:val="20"/>
                <w:lang w:val="en-US"/>
              </w:rPr>
              <w:t> </w:t>
            </w:r>
            <w:r w:rsidRPr="004341E0">
              <w:rPr>
                <w:sz w:val="20"/>
              </w:rPr>
              <w:t>минут</w:t>
            </w:r>
          </w:p>
        </w:tc>
        <w:tc>
          <w:tcPr>
            <w:tcW w:w="1328" w:type="dxa"/>
            <w:vAlign w:val="top"/>
          </w:tcPr>
          <w:p w14:paraId="0CC6FCF0"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587250E8" w14:textId="77777777" w:rsidTr="000E40C0">
        <w:tc>
          <w:tcPr>
            <w:cnfStyle w:val="001000000000" w:firstRow="0" w:lastRow="0" w:firstColumn="1" w:lastColumn="0" w:oddVBand="0" w:evenVBand="0" w:oddHBand="0" w:evenHBand="0" w:firstRowFirstColumn="0" w:firstRowLastColumn="0" w:lastRowFirstColumn="0" w:lastRowLastColumn="0"/>
            <w:tcW w:w="1323" w:type="dxa"/>
            <w:vAlign w:val="top"/>
          </w:tcPr>
          <w:p w14:paraId="276F3F6B" w14:textId="77777777" w:rsidR="00512139" w:rsidRPr="004341E0" w:rsidRDefault="00512139" w:rsidP="000E40C0">
            <w:pPr>
              <w:rPr>
                <w:sz w:val="20"/>
              </w:rPr>
            </w:pPr>
          </w:p>
        </w:tc>
        <w:tc>
          <w:tcPr>
            <w:tcW w:w="5853" w:type="dxa"/>
            <w:vAlign w:val="top"/>
          </w:tcPr>
          <w:p w14:paraId="71E0A8EF" w14:textId="77777777" w:rsidR="00512139" w:rsidRPr="004341E0"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t xml:space="preserve">Что необходимо дать парам подействовать в течение </w:t>
            </w:r>
            <w:r>
              <w:rPr>
                <w:sz w:val="20"/>
              </w:rPr>
              <w:t>10 </w:t>
            </w:r>
            <w:r w:rsidRPr="004341E0">
              <w:rPr>
                <w:sz w:val="20"/>
              </w:rPr>
              <w:t>минут, после чего можно считать результат</w:t>
            </w:r>
          </w:p>
        </w:tc>
        <w:tc>
          <w:tcPr>
            <w:tcW w:w="1328" w:type="dxa"/>
            <w:vAlign w:val="top"/>
          </w:tcPr>
          <w:p w14:paraId="52BDDA73"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1919AA73" w14:textId="77777777" w:rsidTr="000E40C0">
        <w:tc>
          <w:tcPr>
            <w:cnfStyle w:val="001000000000" w:firstRow="0" w:lastRow="0" w:firstColumn="1" w:lastColumn="0" w:oddVBand="0" w:evenVBand="0" w:oddHBand="0" w:evenHBand="0" w:firstRowFirstColumn="0" w:firstRowLastColumn="0" w:lastRowFirstColumn="0" w:lastRowLastColumn="0"/>
            <w:tcW w:w="1323" w:type="dxa"/>
            <w:vAlign w:val="top"/>
          </w:tcPr>
          <w:p w14:paraId="3496BA09" w14:textId="77777777" w:rsidR="00512139" w:rsidRPr="004341E0" w:rsidRDefault="00512139" w:rsidP="000E40C0">
            <w:pPr>
              <w:rPr>
                <w:sz w:val="20"/>
              </w:rPr>
            </w:pPr>
          </w:p>
        </w:tc>
        <w:tc>
          <w:tcPr>
            <w:tcW w:w="5853" w:type="dxa"/>
            <w:vAlign w:val="top"/>
          </w:tcPr>
          <w:p w14:paraId="156BB860" w14:textId="77777777" w:rsidR="00512139" w:rsidRPr="004341E0"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Что результат замера можно считать не позднее чем через</w:t>
            </w:r>
            <w:r w:rsidRPr="00B43A9B">
              <w:rPr>
                <w:sz w:val="20"/>
              </w:rPr>
              <w:t xml:space="preserve"> </w:t>
            </w:r>
            <w:r w:rsidRPr="004341E0">
              <w:rPr>
                <w:sz w:val="20"/>
              </w:rPr>
              <w:t>10</w:t>
            </w:r>
            <w:r>
              <w:rPr>
                <w:sz w:val="20"/>
                <w:lang w:val="en-US"/>
              </w:rPr>
              <w:t> </w:t>
            </w:r>
            <w:r w:rsidRPr="004341E0">
              <w:rPr>
                <w:sz w:val="20"/>
              </w:rPr>
              <w:t>минут</w:t>
            </w:r>
          </w:p>
        </w:tc>
        <w:tc>
          <w:tcPr>
            <w:tcW w:w="1328" w:type="dxa"/>
            <w:vAlign w:val="top"/>
          </w:tcPr>
          <w:p w14:paraId="608CEAD4"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4F446DB9" w14:textId="77777777" w:rsidTr="000E40C0">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auto"/>
            </w:tcBorders>
            <w:vAlign w:val="top"/>
          </w:tcPr>
          <w:p w14:paraId="08ACB2AE" w14:textId="77777777" w:rsidR="00512139" w:rsidRPr="004341E0" w:rsidRDefault="00512139" w:rsidP="000E40C0">
            <w:pPr>
              <w:rPr>
                <w:sz w:val="20"/>
              </w:rPr>
            </w:pPr>
          </w:p>
        </w:tc>
        <w:tc>
          <w:tcPr>
            <w:tcW w:w="5853" w:type="dxa"/>
            <w:tcBorders>
              <w:bottom w:val="single" w:sz="4" w:space="0" w:color="auto"/>
            </w:tcBorders>
            <w:vAlign w:val="top"/>
          </w:tcPr>
          <w:p w14:paraId="644F79D3" w14:textId="77777777" w:rsidR="00512139" w:rsidRPr="004341E0"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Что для получения надежного результата необходимо</w:t>
            </w:r>
            <w:r w:rsidRPr="00F54C2C">
              <w:rPr>
                <w:sz w:val="20"/>
              </w:rPr>
              <w:t xml:space="preserve"> </w:t>
            </w:r>
            <w:r w:rsidRPr="004341E0">
              <w:rPr>
                <w:sz w:val="20"/>
              </w:rPr>
              <w:t>произвести насосом десять качков</w:t>
            </w:r>
          </w:p>
        </w:tc>
        <w:tc>
          <w:tcPr>
            <w:tcW w:w="1328" w:type="dxa"/>
            <w:tcBorders>
              <w:bottom w:val="single" w:sz="4" w:space="0" w:color="auto"/>
            </w:tcBorders>
            <w:vAlign w:val="top"/>
          </w:tcPr>
          <w:p w14:paraId="580191D5"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76779C46" w14:textId="77777777" w:rsidTr="000E40C0">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bottom w:val="single" w:sz="4" w:space="0" w:color="auto"/>
            </w:tcBorders>
            <w:vAlign w:val="top"/>
          </w:tcPr>
          <w:p w14:paraId="0F3227C7" w14:textId="77777777" w:rsidR="00512139" w:rsidRPr="004341E0" w:rsidRDefault="00512139" w:rsidP="000E40C0">
            <w:pPr>
              <w:rPr>
                <w:sz w:val="20"/>
              </w:rPr>
            </w:pPr>
            <w:r w:rsidRPr="004341E0">
              <w:rPr>
                <w:sz w:val="20"/>
              </w:rPr>
              <w:t>332 01.0-13</w:t>
            </w:r>
          </w:p>
        </w:tc>
        <w:tc>
          <w:tcPr>
            <w:tcW w:w="5853" w:type="dxa"/>
            <w:tcBorders>
              <w:top w:val="single" w:sz="4" w:space="0" w:color="auto"/>
              <w:bottom w:val="single" w:sz="4" w:space="0" w:color="auto"/>
            </w:tcBorders>
            <w:vAlign w:val="top"/>
          </w:tcPr>
          <w:p w14:paraId="122CC168"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Предельное значение на рабочем месте</w:t>
            </w:r>
          </w:p>
        </w:tc>
        <w:tc>
          <w:tcPr>
            <w:tcW w:w="1328" w:type="dxa"/>
            <w:tcBorders>
              <w:top w:val="single" w:sz="4" w:space="0" w:color="auto"/>
              <w:bottom w:val="single" w:sz="4" w:space="0" w:color="auto"/>
            </w:tcBorders>
            <w:vAlign w:val="top"/>
          </w:tcPr>
          <w:p w14:paraId="5A046A87"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p>
        </w:tc>
      </w:tr>
      <w:tr w:rsidR="00512139" w:rsidRPr="004341E0" w14:paraId="2CB4D18E" w14:textId="77777777" w:rsidTr="000E40C0">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tcBorders>
            <w:vAlign w:val="top"/>
          </w:tcPr>
          <w:p w14:paraId="65B32476" w14:textId="77777777" w:rsidR="00512139" w:rsidRPr="004341E0" w:rsidRDefault="00512139" w:rsidP="000E40C0">
            <w:pPr>
              <w:rPr>
                <w:sz w:val="20"/>
              </w:rPr>
            </w:pPr>
          </w:p>
        </w:tc>
        <w:tc>
          <w:tcPr>
            <w:tcW w:w="5853" w:type="dxa"/>
            <w:tcBorders>
              <w:top w:val="single" w:sz="4" w:space="0" w:color="auto"/>
            </w:tcBorders>
            <w:vAlign w:val="top"/>
          </w:tcPr>
          <w:p w14:paraId="248AA699"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За какой период в течение 24 часов рассчитывается допустимая максимальная концентрация на рабочем месте?</w:t>
            </w:r>
          </w:p>
        </w:tc>
        <w:tc>
          <w:tcPr>
            <w:tcW w:w="1328" w:type="dxa"/>
            <w:tcBorders>
              <w:top w:val="single" w:sz="4" w:space="0" w:color="auto"/>
            </w:tcBorders>
            <w:vAlign w:val="top"/>
          </w:tcPr>
          <w:p w14:paraId="76260C5A"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7CB7CA82" w14:textId="77777777" w:rsidTr="000E40C0">
        <w:tc>
          <w:tcPr>
            <w:cnfStyle w:val="001000000000" w:firstRow="0" w:lastRow="0" w:firstColumn="1" w:lastColumn="0" w:oddVBand="0" w:evenVBand="0" w:oddHBand="0" w:evenHBand="0" w:firstRowFirstColumn="0" w:firstRowLastColumn="0" w:lastRowFirstColumn="0" w:lastRowLastColumn="0"/>
            <w:tcW w:w="1323" w:type="dxa"/>
            <w:vAlign w:val="top"/>
          </w:tcPr>
          <w:p w14:paraId="2FD80DFA" w14:textId="77777777" w:rsidR="00512139" w:rsidRPr="004341E0" w:rsidRDefault="00512139" w:rsidP="000E40C0">
            <w:pPr>
              <w:rPr>
                <w:sz w:val="20"/>
              </w:rPr>
            </w:pPr>
          </w:p>
        </w:tc>
        <w:tc>
          <w:tcPr>
            <w:tcW w:w="5853" w:type="dxa"/>
            <w:vAlign w:val="top"/>
          </w:tcPr>
          <w:p w14:paraId="0E9CFE0C" w14:textId="77777777" w:rsidR="00512139" w:rsidRPr="00B43A9B"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A</w:t>
            </w:r>
            <w:r w:rsidRPr="004341E0">
              <w:rPr>
                <w:sz w:val="20"/>
              </w:rPr>
              <w:tab/>
              <w:t xml:space="preserve"> 4 часа</w:t>
            </w:r>
          </w:p>
        </w:tc>
        <w:tc>
          <w:tcPr>
            <w:tcW w:w="1328" w:type="dxa"/>
            <w:vAlign w:val="top"/>
          </w:tcPr>
          <w:p w14:paraId="37CADE1D"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4A855BB3" w14:textId="77777777" w:rsidTr="000E40C0">
        <w:tc>
          <w:tcPr>
            <w:cnfStyle w:val="001000000000" w:firstRow="0" w:lastRow="0" w:firstColumn="1" w:lastColumn="0" w:oddVBand="0" w:evenVBand="0" w:oddHBand="0" w:evenHBand="0" w:firstRowFirstColumn="0" w:firstRowLastColumn="0" w:lastRowFirstColumn="0" w:lastRowLastColumn="0"/>
            <w:tcW w:w="1323" w:type="dxa"/>
            <w:vAlign w:val="top"/>
          </w:tcPr>
          <w:p w14:paraId="31E0E479" w14:textId="77777777" w:rsidR="00512139" w:rsidRPr="004341E0" w:rsidRDefault="00512139" w:rsidP="000E40C0">
            <w:pPr>
              <w:rPr>
                <w:sz w:val="20"/>
              </w:rPr>
            </w:pPr>
          </w:p>
        </w:tc>
        <w:tc>
          <w:tcPr>
            <w:tcW w:w="5853" w:type="dxa"/>
            <w:vAlign w:val="top"/>
          </w:tcPr>
          <w:p w14:paraId="1BA9CA8E" w14:textId="77777777" w:rsidR="00512139" w:rsidRPr="00B43A9B"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B</w:t>
            </w:r>
            <w:r w:rsidRPr="004341E0">
              <w:rPr>
                <w:sz w:val="20"/>
              </w:rPr>
              <w:tab/>
              <w:t xml:space="preserve"> 6 часов</w:t>
            </w:r>
          </w:p>
        </w:tc>
        <w:tc>
          <w:tcPr>
            <w:tcW w:w="1328" w:type="dxa"/>
            <w:vAlign w:val="top"/>
          </w:tcPr>
          <w:p w14:paraId="5BCC5FD5"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3590683A" w14:textId="77777777" w:rsidTr="000E40C0">
        <w:tc>
          <w:tcPr>
            <w:cnfStyle w:val="001000000000" w:firstRow="0" w:lastRow="0" w:firstColumn="1" w:lastColumn="0" w:oddVBand="0" w:evenVBand="0" w:oddHBand="0" w:evenHBand="0" w:firstRowFirstColumn="0" w:firstRowLastColumn="0" w:lastRowFirstColumn="0" w:lastRowLastColumn="0"/>
            <w:tcW w:w="1323" w:type="dxa"/>
            <w:vAlign w:val="top"/>
          </w:tcPr>
          <w:p w14:paraId="791BBC63" w14:textId="77777777" w:rsidR="00512139" w:rsidRPr="004341E0" w:rsidRDefault="00512139" w:rsidP="000E40C0">
            <w:pPr>
              <w:rPr>
                <w:sz w:val="20"/>
              </w:rPr>
            </w:pPr>
          </w:p>
        </w:tc>
        <w:tc>
          <w:tcPr>
            <w:tcW w:w="5853" w:type="dxa"/>
            <w:vAlign w:val="top"/>
          </w:tcPr>
          <w:p w14:paraId="3817246A" w14:textId="77777777" w:rsidR="00512139" w:rsidRPr="00B43A9B"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C</w:t>
            </w:r>
            <w:r w:rsidRPr="004341E0">
              <w:rPr>
                <w:sz w:val="20"/>
              </w:rPr>
              <w:tab/>
              <w:t xml:space="preserve"> 8 часов</w:t>
            </w:r>
          </w:p>
        </w:tc>
        <w:tc>
          <w:tcPr>
            <w:tcW w:w="1328" w:type="dxa"/>
            <w:vAlign w:val="top"/>
          </w:tcPr>
          <w:p w14:paraId="6ADCD97C"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2B09D5BA" w14:textId="77777777" w:rsidTr="000E40C0">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auto"/>
            </w:tcBorders>
            <w:vAlign w:val="top"/>
          </w:tcPr>
          <w:p w14:paraId="7FFB4E69" w14:textId="77777777" w:rsidR="00512139" w:rsidRPr="004341E0" w:rsidRDefault="00512139" w:rsidP="000E40C0">
            <w:pPr>
              <w:rPr>
                <w:sz w:val="20"/>
              </w:rPr>
            </w:pPr>
          </w:p>
        </w:tc>
        <w:tc>
          <w:tcPr>
            <w:tcW w:w="5853" w:type="dxa"/>
            <w:tcBorders>
              <w:bottom w:val="single" w:sz="4" w:space="0" w:color="auto"/>
            </w:tcBorders>
            <w:vAlign w:val="top"/>
          </w:tcPr>
          <w:p w14:paraId="66FC0E13" w14:textId="77777777" w:rsidR="00512139" w:rsidRPr="00B43A9B"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D</w:t>
            </w:r>
            <w:r w:rsidRPr="004341E0">
              <w:rPr>
                <w:sz w:val="20"/>
              </w:rPr>
              <w:tab/>
              <w:t>12 часов</w:t>
            </w:r>
          </w:p>
        </w:tc>
        <w:tc>
          <w:tcPr>
            <w:tcW w:w="1328" w:type="dxa"/>
            <w:tcBorders>
              <w:bottom w:val="single" w:sz="4" w:space="0" w:color="auto"/>
            </w:tcBorders>
            <w:vAlign w:val="top"/>
          </w:tcPr>
          <w:p w14:paraId="6EB4D986"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2D5C806D" w14:textId="77777777" w:rsidTr="000E40C0">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bottom w:val="single" w:sz="4" w:space="0" w:color="auto"/>
            </w:tcBorders>
            <w:vAlign w:val="top"/>
          </w:tcPr>
          <w:p w14:paraId="335917B7" w14:textId="77777777" w:rsidR="00512139" w:rsidRPr="004341E0" w:rsidRDefault="00512139" w:rsidP="000E40C0">
            <w:pPr>
              <w:rPr>
                <w:sz w:val="20"/>
              </w:rPr>
            </w:pPr>
            <w:r w:rsidRPr="004341E0">
              <w:rPr>
                <w:sz w:val="20"/>
              </w:rPr>
              <w:t>332 01.0-14</w:t>
            </w:r>
          </w:p>
        </w:tc>
        <w:tc>
          <w:tcPr>
            <w:tcW w:w="5853" w:type="dxa"/>
            <w:tcBorders>
              <w:top w:val="single" w:sz="4" w:space="0" w:color="auto"/>
              <w:bottom w:val="single" w:sz="4" w:space="0" w:color="auto"/>
            </w:tcBorders>
            <w:vAlign w:val="top"/>
          </w:tcPr>
          <w:p w14:paraId="7BEF8478"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Общие базовые знания</w:t>
            </w:r>
          </w:p>
        </w:tc>
        <w:tc>
          <w:tcPr>
            <w:tcW w:w="1328" w:type="dxa"/>
            <w:tcBorders>
              <w:top w:val="single" w:sz="4" w:space="0" w:color="auto"/>
              <w:bottom w:val="single" w:sz="4" w:space="0" w:color="auto"/>
            </w:tcBorders>
            <w:vAlign w:val="top"/>
          </w:tcPr>
          <w:p w14:paraId="2EB9EA41"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p>
        </w:tc>
      </w:tr>
      <w:tr w:rsidR="00512139" w:rsidRPr="004341E0" w14:paraId="0D524529" w14:textId="77777777" w:rsidTr="000E40C0">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tcBorders>
            <w:vAlign w:val="top"/>
          </w:tcPr>
          <w:p w14:paraId="50B7B402" w14:textId="77777777" w:rsidR="00512139" w:rsidRPr="004341E0" w:rsidRDefault="00512139" w:rsidP="000E40C0">
            <w:pPr>
              <w:rPr>
                <w:sz w:val="20"/>
              </w:rPr>
            </w:pPr>
          </w:p>
        </w:tc>
        <w:tc>
          <w:tcPr>
            <w:tcW w:w="5853" w:type="dxa"/>
            <w:tcBorders>
              <w:top w:val="single" w:sz="4" w:space="0" w:color="auto"/>
            </w:tcBorders>
            <w:vAlign w:val="top"/>
          </w:tcPr>
          <w:p w14:paraId="32818579"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Что означает 1 млн</w:t>
            </w:r>
            <w:r>
              <w:rPr>
                <w:sz w:val="20"/>
                <w:vertAlign w:val="superscript"/>
              </w:rPr>
              <w:t>–</w:t>
            </w:r>
            <w:r w:rsidRPr="00176B43">
              <w:rPr>
                <w:sz w:val="20"/>
                <w:vertAlign w:val="superscript"/>
              </w:rPr>
              <w:t>1</w:t>
            </w:r>
            <w:r w:rsidRPr="004341E0">
              <w:rPr>
                <w:sz w:val="20"/>
              </w:rPr>
              <w:t>?</w:t>
            </w:r>
          </w:p>
        </w:tc>
        <w:tc>
          <w:tcPr>
            <w:tcW w:w="1328" w:type="dxa"/>
            <w:tcBorders>
              <w:top w:val="single" w:sz="4" w:space="0" w:color="auto"/>
            </w:tcBorders>
            <w:vAlign w:val="top"/>
          </w:tcPr>
          <w:p w14:paraId="2DEA3725"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32E155E7" w14:textId="77777777" w:rsidTr="000E40C0">
        <w:tc>
          <w:tcPr>
            <w:cnfStyle w:val="001000000000" w:firstRow="0" w:lastRow="0" w:firstColumn="1" w:lastColumn="0" w:oddVBand="0" w:evenVBand="0" w:oddHBand="0" w:evenHBand="0" w:firstRowFirstColumn="0" w:firstRowLastColumn="0" w:lastRowFirstColumn="0" w:lastRowLastColumn="0"/>
            <w:tcW w:w="1323" w:type="dxa"/>
            <w:vAlign w:val="top"/>
          </w:tcPr>
          <w:p w14:paraId="2833EAA5" w14:textId="77777777" w:rsidR="00512139" w:rsidRPr="004341E0" w:rsidRDefault="00512139" w:rsidP="000E40C0">
            <w:pPr>
              <w:rPr>
                <w:sz w:val="20"/>
              </w:rPr>
            </w:pPr>
          </w:p>
        </w:tc>
        <w:tc>
          <w:tcPr>
            <w:tcW w:w="5853" w:type="dxa"/>
            <w:vAlign w:val="top"/>
          </w:tcPr>
          <w:p w14:paraId="6ABD90FC" w14:textId="77777777" w:rsidR="00512139" w:rsidRPr="00B43A9B"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A</w:t>
            </w:r>
            <w:r w:rsidRPr="004341E0">
              <w:rPr>
                <w:sz w:val="20"/>
              </w:rPr>
              <w:tab/>
              <w:t>1 часть на миллион</w:t>
            </w:r>
          </w:p>
        </w:tc>
        <w:tc>
          <w:tcPr>
            <w:tcW w:w="1328" w:type="dxa"/>
            <w:vAlign w:val="top"/>
          </w:tcPr>
          <w:p w14:paraId="056FF39C"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0DC11EE5" w14:textId="77777777" w:rsidTr="000E40C0">
        <w:tc>
          <w:tcPr>
            <w:cnfStyle w:val="001000000000" w:firstRow="0" w:lastRow="0" w:firstColumn="1" w:lastColumn="0" w:oddVBand="0" w:evenVBand="0" w:oddHBand="0" w:evenHBand="0" w:firstRowFirstColumn="0" w:firstRowLastColumn="0" w:lastRowFirstColumn="0" w:lastRowLastColumn="0"/>
            <w:tcW w:w="1323" w:type="dxa"/>
            <w:vAlign w:val="top"/>
          </w:tcPr>
          <w:p w14:paraId="09A95B88" w14:textId="77777777" w:rsidR="00512139" w:rsidRPr="004341E0" w:rsidRDefault="00512139" w:rsidP="000E40C0">
            <w:pPr>
              <w:rPr>
                <w:sz w:val="20"/>
              </w:rPr>
            </w:pPr>
          </w:p>
        </w:tc>
        <w:tc>
          <w:tcPr>
            <w:tcW w:w="5853" w:type="dxa"/>
            <w:vAlign w:val="top"/>
          </w:tcPr>
          <w:p w14:paraId="4129375D" w14:textId="77777777" w:rsidR="00512139" w:rsidRPr="00B43A9B"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B</w:t>
            </w:r>
            <w:r w:rsidRPr="004341E0">
              <w:rPr>
                <w:sz w:val="20"/>
              </w:rPr>
              <w:tab/>
              <w:t>1 часть по массе</w:t>
            </w:r>
          </w:p>
        </w:tc>
        <w:tc>
          <w:tcPr>
            <w:tcW w:w="1328" w:type="dxa"/>
            <w:vAlign w:val="top"/>
          </w:tcPr>
          <w:p w14:paraId="653DC526"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337C517A" w14:textId="77777777" w:rsidTr="000E40C0">
        <w:tc>
          <w:tcPr>
            <w:cnfStyle w:val="001000000000" w:firstRow="0" w:lastRow="0" w:firstColumn="1" w:lastColumn="0" w:oddVBand="0" w:evenVBand="0" w:oddHBand="0" w:evenHBand="0" w:firstRowFirstColumn="0" w:firstRowLastColumn="0" w:lastRowFirstColumn="0" w:lastRowLastColumn="0"/>
            <w:tcW w:w="1323" w:type="dxa"/>
            <w:vAlign w:val="top"/>
          </w:tcPr>
          <w:p w14:paraId="44CAF3BC" w14:textId="77777777" w:rsidR="00512139" w:rsidRPr="004341E0" w:rsidRDefault="00512139" w:rsidP="000E40C0">
            <w:pPr>
              <w:rPr>
                <w:sz w:val="20"/>
              </w:rPr>
            </w:pPr>
          </w:p>
        </w:tc>
        <w:tc>
          <w:tcPr>
            <w:tcW w:w="5853" w:type="dxa"/>
            <w:vAlign w:val="top"/>
          </w:tcPr>
          <w:p w14:paraId="38F54425" w14:textId="77777777" w:rsidR="00512139" w:rsidRPr="002E14C4"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1 часть на метрическую тонну</w:t>
            </w:r>
          </w:p>
        </w:tc>
        <w:tc>
          <w:tcPr>
            <w:tcW w:w="1328" w:type="dxa"/>
            <w:vAlign w:val="top"/>
          </w:tcPr>
          <w:p w14:paraId="344418E8"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4FE8EE21" w14:textId="77777777" w:rsidTr="000E40C0">
        <w:tc>
          <w:tcPr>
            <w:cnfStyle w:val="001000000000" w:firstRow="0" w:lastRow="0" w:firstColumn="1" w:lastColumn="0" w:oddVBand="0" w:evenVBand="0" w:oddHBand="0" w:evenHBand="0" w:firstRowFirstColumn="0" w:firstRowLastColumn="0" w:lastRowFirstColumn="0" w:lastRowLastColumn="0"/>
            <w:tcW w:w="1323" w:type="dxa"/>
            <w:vAlign w:val="top"/>
          </w:tcPr>
          <w:p w14:paraId="434E7CF4" w14:textId="77777777" w:rsidR="00512139" w:rsidRPr="004341E0" w:rsidRDefault="00512139" w:rsidP="000E40C0">
            <w:pPr>
              <w:rPr>
                <w:sz w:val="20"/>
              </w:rPr>
            </w:pPr>
          </w:p>
        </w:tc>
        <w:tc>
          <w:tcPr>
            <w:tcW w:w="5853" w:type="dxa"/>
            <w:vAlign w:val="top"/>
          </w:tcPr>
          <w:p w14:paraId="351C68FE" w14:textId="77777777" w:rsidR="00512139" w:rsidRPr="00B43A9B" w:rsidRDefault="00512139" w:rsidP="000E40C0">
            <w:pPr>
              <w:jc w:val="left"/>
              <w:cnfStyle w:val="000000000000" w:firstRow="0" w:lastRow="0" w:firstColumn="0" w:lastColumn="0" w:oddVBand="0" w:evenVBand="0" w:oddHBand="0" w:evenHBand="0" w:firstRowFirstColumn="0" w:firstRowLastColumn="0" w:lastRowFirstColumn="0" w:lastRowLastColumn="0"/>
              <w:rPr>
                <w:sz w:val="20"/>
                <w:lang w:val="en-US"/>
              </w:rPr>
            </w:pPr>
            <w:r w:rsidRPr="004341E0">
              <w:rPr>
                <w:sz w:val="20"/>
              </w:rPr>
              <w:t>D</w:t>
            </w:r>
            <w:r w:rsidRPr="004341E0">
              <w:rPr>
                <w:sz w:val="20"/>
              </w:rPr>
              <w:tab/>
              <w:t>1 часть на миллиграмм</w:t>
            </w:r>
          </w:p>
        </w:tc>
        <w:tc>
          <w:tcPr>
            <w:tcW w:w="1328" w:type="dxa"/>
            <w:vAlign w:val="top"/>
          </w:tcPr>
          <w:p w14:paraId="1DF4B5A3"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bl>
    <w:p w14:paraId="36043F81" w14:textId="77777777" w:rsidR="00512139" w:rsidRDefault="00512139" w:rsidP="00512139">
      <w:pPr>
        <w:suppressAutoHyphens w:val="0"/>
        <w:spacing w:line="240" w:lineRule="auto"/>
        <w:rPr>
          <w:lang w:val="en-US"/>
        </w:rPr>
      </w:pPr>
    </w:p>
    <w:p w14:paraId="5C0517B2" w14:textId="77777777" w:rsidR="00512139" w:rsidRDefault="00512139" w:rsidP="00512139">
      <w:pPr>
        <w:suppressAutoHyphens w:val="0"/>
        <w:spacing w:line="240" w:lineRule="auto"/>
        <w:rPr>
          <w:lang w:val="en-US"/>
        </w:rPr>
      </w:pPr>
      <w:r>
        <w:rPr>
          <w:lang w:val="en-US"/>
        </w:rPr>
        <w:br w:type="page"/>
      </w:r>
    </w:p>
    <w:tbl>
      <w:tblPr>
        <w:tblStyle w:val="TabNum"/>
        <w:tblW w:w="8504" w:type="dxa"/>
        <w:tblInd w:w="1134" w:type="dxa"/>
        <w:tblLook w:val="05E0" w:firstRow="1" w:lastRow="1" w:firstColumn="1" w:lastColumn="1" w:noHBand="0" w:noVBand="1"/>
      </w:tblPr>
      <w:tblGrid>
        <w:gridCol w:w="1323"/>
        <w:gridCol w:w="5854"/>
        <w:gridCol w:w="1327"/>
      </w:tblGrid>
      <w:tr w:rsidR="00512139" w:rsidRPr="004341E0" w14:paraId="27504457" w14:textId="77777777" w:rsidTr="000E40C0">
        <w:trPr>
          <w:tblHeader/>
        </w:trPr>
        <w:tc>
          <w:tcPr>
            <w:cnfStyle w:val="001000000000" w:firstRow="0" w:lastRow="0" w:firstColumn="1" w:lastColumn="0" w:oddVBand="0" w:evenVBand="0" w:oddHBand="0" w:evenHBand="0" w:firstRowFirstColumn="0" w:firstRowLastColumn="0" w:lastRowFirstColumn="0" w:lastRowLastColumn="0"/>
            <w:tcW w:w="8504" w:type="dxa"/>
            <w:gridSpan w:val="3"/>
            <w:tcBorders>
              <w:top w:val="nil"/>
              <w:bottom w:val="single" w:sz="12" w:space="0" w:color="auto"/>
            </w:tcBorders>
            <w:vAlign w:val="top"/>
          </w:tcPr>
          <w:p w14:paraId="4A6AEDB7" w14:textId="77777777" w:rsidR="00512139" w:rsidRDefault="00512139" w:rsidP="000E40C0">
            <w:pPr>
              <w:pStyle w:val="HChGR"/>
              <w:spacing w:before="0"/>
            </w:pPr>
            <w:r w:rsidRPr="004341E0">
              <w:lastRenderedPageBreak/>
              <w:br w:type="page"/>
              <w:t>Практика</w:t>
            </w:r>
          </w:p>
          <w:p w14:paraId="032E6E76" w14:textId="77777777" w:rsidR="00512139" w:rsidRPr="004A412C" w:rsidRDefault="00512139" w:rsidP="000E40C0">
            <w:pPr>
              <w:pStyle w:val="H23GR"/>
              <w:rPr>
                <w:sz w:val="20"/>
              </w:rPr>
            </w:pPr>
            <w:r w:rsidRPr="004A412C">
              <w:rPr>
                <w:sz w:val="20"/>
              </w:rPr>
              <w:t>Целевая тема 2: Взятие проб</w:t>
            </w:r>
          </w:p>
        </w:tc>
      </w:tr>
      <w:tr w:rsidR="00512139" w:rsidRPr="004A412C" w14:paraId="58283374" w14:textId="77777777" w:rsidTr="000E40C0">
        <w:trPr>
          <w:tblHeader/>
        </w:trPr>
        <w:tc>
          <w:tcPr>
            <w:cnfStyle w:val="001000000000" w:firstRow="0" w:lastRow="0" w:firstColumn="1" w:lastColumn="0" w:oddVBand="0" w:evenVBand="0" w:oddHBand="0" w:evenHBand="0" w:firstRowFirstColumn="0" w:firstRowLastColumn="0" w:lastRowFirstColumn="0" w:lastRowLastColumn="0"/>
            <w:tcW w:w="1323" w:type="dxa"/>
            <w:tcBorders>
              <w:top w:val="single" w:sz="12" w:space="0" w:color="auto"/>
              <w:bottom w:val="single" w:sz="12" w:space="0" w:color="auto"/>
            </w:tcBorders>
            <w:shd w:val="clear" w:color="auto" w:fill="auto"/>
          </w:tcPr>
          <w:p w14:paraId="4D5A7C2C" w14:textId="77777777" w:rsidR="00512139" w:rsidRPr="004A412C" w:rsidRDefault="00512139" w:rsidP="000E40C0">
            <w:pPr>
              <w:spacing w:before="80" w:after="80" w:line="200" w:lineRule="exact"/>
              <w:rPr>
                <w:i/>
                <w:sz w:val="16"/>
              </w:rPr>
            </w:pPr>
            <w:r w:rsidRPr="004A412C">
              <w:rPr>
                <w:i/>
                <w:sz w:val="16"/>
              </w:rPr>
              <w:t>Номер</w:t>
            </w:r>
          </w:p>
        </w:tc>
        <w:tc>
          <w:tcPr>
            <w:tcW w:w="5854" w:type="dxa"/>
            <w:tcBorders>
              <w:top w:val="single" w:sz="12" w:space="0" w:color="auto"/>
              <w:bottom w:val="single" w:sz="12" w:space="0" w:color="auto"/>
            </w:tcBorders>
            <w:shd w:val="clear" w:color="auto" w:fill="auto"/>
          </w:tcPr>
          <w:p w14:paraId="235A882A" w14:textId="77777777" w:rsidR="00512139" w:rsidRPr="004A412C" w:rsidRDefault="00512139" w:rsidP="000E40C0">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4A412C">
              <w:rPr>
                <w:i/>
                <w:sz w:val="16"/>
              </w:rPr>
              <w:t>Источник</w:t>
            </w:r>
          </w:p>
        </w:tc>
        <w:tc>
          <w:tcPr>
            <w:tcW w:w="1327" w:type="dxa"/>
            <w:tcBorders>
              <w:top w:val="single" w:sz="12" w:space="0" w:color="auto"/>
              <w:bottom w:val="single" w:sz="12" w:space="0" w:color="auto"/>
            </w:tcBorders>
            <w:shd w:val="clear" w:color="auto" w:fill="auto"/>
          </w:tcPr>
          <w:p w14:paraId="6326877A" w14:textId="77777777" w:rsidR="00512139" w:rsidRPr="004A412C" w:rsidRDefault="00512139" w:rsidP="000E40C0">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4A412C">
              <w:rPr>
                <w:i/>
                <w:sz w:val="16"/>
              </w:rPr>
              <w:t>Правильный</w:t>
            </w:r>
            <w:r w:rsidRPr="004A412C">
              <w:rPr>
                <w:i/>
                <w:sz w:val="16"/>
              </w:rPr>
              <w:br/>
              <w:t>ответ</w:t>
            </w:r>
          </w:p>
        </w:tc>
      </w:tr>
      <w:tr w:rsidR="00512139" w:rsidRPr="004341E0" w14:paraId="01B3572C" w14:textId="77777777" w:rsidTr="000E40C0">
        <w:tc>
          <w:tcPr>
            <w:cnfStyle w:val="001000000000" w:firstRow="0" w:lastRow="0" w:firstColumn="1" w:lastColumn="0" w:oddVBand="0" w:evenVBand="0" w:oddHBand="0" w:evenHBand="0" w:firstRowFirstColumn="0" w:firstRowLastColumn="0" w:lastRowFirstColumn="0" w:lastRowLastColumn="0"/>
            <w:tcW w:w="1323" w:type="dxa"/>
            <w:tcBorders>
              <w:top w:val="single" w:sz="12" w:space="0" w:color="auto"/>
              <w:bottom w:val="single" w:sz="4" w:space="0" w:color="auto"/>
            </w:tcBorders>
            <w:vAlign w:val="top"/>
          </w:tcPr>
          <w:p w14:paraId="194AC4B5" w14:textId="77777777" w:rsidR="00512139" w:rsidRPr="004341E0" w:rsidRDefault="00512139" w:rsidP="000E40C0">
            <w:pPr>
              <w:rPr>
                <w:sz w:val="20"/>
              </w:rPr>
            </w:pPr>
            <w:r w:rsidRPr="004341E0">
              <w:rPr>
                <w:sz w:val="20"/>
              </w:rPr>
              <w:t>332 02.0-01</w:t>
            </w:r>
          </w:p>
        </w:tc>
        <w:tc>
          <w:tcPr>
            <w:tcW w:w="5854" w:type="dxa"/>
            <w:tcBorders>
              <w:top w:val="single" w:sz="12" w:space="0" w:color="auto"/>
              <w:bottom w:val="single" w:sz="4" w:space="0" w:color="auto"/>
            </w:tcBorders>
            <w:vAlign w:val="top"/>
          </w:tcPr>
          <w:p w14:paraId="646905E1"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1.2.1</w:t>
            </w:r>
          </w:p>
        </w:tc>
        <w:tc>
          <w:tcPr>
            <w:tcW w:w="1327" w:type="dxa"/>
            <w:tcBorders>
              <w:top w:val="single" w:sz="12" w:space="0" w:color="auto"/>
              <w:bottom w:val="single" w:sz="4" w:space="0" w:color="auto"/>
            </w:tcBorders>
            <w:vAlign w:val="top"/>
          </w:tcPr>
          <w:p w14:paraId="2C13766F"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p>
        </w:tc>
      </w:tr>
      <w:tr w:rsidR="00512139" w:rsidRPr="004341E0" w14:paraId="7198A299" w14:textId="77777777" w:rsidTr="000E40C0">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tcBorders>
            <w:vAlign w:val="top"/>
          </w:tcPr>
          <w:p w14:paraId="5823D41A" w14:textId="77777777" w:rsidR="00512139" w:rsidRPr="004341E0" w:rsidRDefault="00512139" w:rsidP="000E40C0">
            <w:pPr>
              <w:rPr>
                <w:sz w:val="20"/>
              </w:rPr>
            </w:pPr>
          </w:p>
        </w:tc>
        <w:tc>
          <w:tcPr>
            <w:tcW w:w="5854" w:type="dxa"/>
            <w:tcBorders>
              <w:top w:val="single" w:sz="4" w:space="0" w:color="auto"/>
            </w:tcBorders>
            <w:vAlign w:val="top"/>
          </w:tcPr>
          <w:p w14:paraId="718CCE39"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Какое правильное описание устройства для взятия проб полузакрытого типа?</w:t>
            </w:r>
          </w:p>
        </w:tc>
        <w:tc>
          <w:tcPr>
            <w:tcW w:w="1327" w:type="dxa"/>
            <w:tcBorders>
              <w:top w:val="single" w:sz="4" w:space="0" w:color="auto"/>
            </w:tcBorders>
            <w:vAlign w:val="top"/>
          </w:tcPr>
          <w:p w14:paraId="41D05D50"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29CFE85B" w14:textId="77777777" w:rsidTr="000E40C0">
        <w:tc>
          <w:tcPr>
            <w:cnfStyle w:val="001000000000" w:firstRow="0" w:lastRow="0" w:firstColumn="1" w:lastColumn="0" w:oddVBand="0" w:evenVBand="0" w:oddHBand="0" w:evenHBand="0" w:firstRowFirstColumn="0" w:firstRowLastColumn="0" w:lastRowFirstColumn="0" w:lastRowLastColumn="0"/>
            <w:tcW w:w="1323" w:type="dxa"/>
            <w:vAlign w:val="top"/>
          </w:tcPr>
          <w:p w14:paraId="07A2ADF0" w14:textId="77777777" w:rsidR="00512139" w:rsidRPr="004341E0" w:rsidRDefault="00512139" w:rsidP="000E40C0">
            <w:pPr>
              <w:rPr>
                <w:sz w:val="20"/>
              </w:rPr>
            </w:pPr>
          </w:p>
        </w:tc>
        <w:tc>
          <w:tcPr>
            <w:tcW w:w="5854" w:type="dxa"/>
            <w:vAlign w:val="top"/>
          </w:tcPr>
          <w:p w14:paraId="06F78876" w14:textId="77777777" w:rsidR="00512139" w:rsidRPr="004341E0"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Устройство, которое обеспечивает проход через стенку грузового танка, сконструированное таким образом, что во время взятия проб из грузового танка выделяется лишь минимальное количество груза в газообразном или жидком состоянии</w:t>
            </w:r>
          </w:p>
        </w:tc>
        <w:tc>
          <w:tcPr>
            <w:tcW w:w="1327" w:type="dxa"/>
            <w:vAlign w:val="top"/>
          </w:tcPr>
          <w:p w14:paraId="613ADA27"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197B0DBC" w14:textId="77777777" w:rsidTr="000E40C0">
        <w:tc>
          <w:tcPr>
            <w:cnfStyle w:val="001000000000" w:firstRow="0" w:lastRow="0" w:firstColumn="1" w:lastColumn="0" w:oddVBand="0" w:evenVBand="0" w:oddHBand="0" w:evenHBand="0" w:firstRowFirstColumn="0" w:firstRowLastColumn="0" w:lastRowFirstColumn="0" w:lastRowLastColumn="0"/>
            <w:tcW w:w="1323" w:type="dxa"/>
            <w:vAlign w:val="top"/>
          </w:tcPr>
          <w:p w14:paraId="2811AAE6" w14:textId="77777777" w:rsidR="00512139" w:rsidRPr="004341E0" w:rsidRDefault="00512139" w:rsidP="000E40C0">
            <w:pPr>
              <w:rPr>
                <w:sz w:val="20"/>
              </w:rPr>
            </w:pPr>
          </w:p>
        </w:tc>
        <w:tc>
          <w:tcPr>
            <w:tcW w:w="5854" w:type="dxa"/>
            <w:vAlign w:val="top"/>
          </w:tcPr>
          <w:p w14:paraId="48D60A1A" w14:textId="77777777" w:rsidR="00512139" w:rsidRPr="004341E0"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t>Устройство, которое обеспечивает проход через стенку грузового танка, но которое тем не менее является частью закрытой системы, сконструированное таким образом, что во время взятия проб никакой утечки газа или жидкости из грузового танка нет</w:t>
            </w:r>
          </w:p>
        </w:tc>
        <w:tc>
          <w:tcPr>
            <w:tcW w:w="1327" w:type="dxa"/>
            <w:vAlign w:val="top"/>
          </w:tcPr>
          <w:p w14:paraId="564E6B66"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29E8E9F5" w14:textId="77777777" w:rsidTr="000E40C0">
        <w:trPr>
          <w:trHeight w:val="270"/>
        </w:trPr>
        <w:tc>
          <w:tcPr>
            <w:cnfStyle w:val="001000000000" w:firstRow="0" w:lastRow="0" w:firstColumn="1" w:lastColumn="0" w:oddVBand="0" w:evenVBand="0" w:oddHBand="0" w:evenHBand="0" w:firstRowFirstColumn="0" w:firstRowLastColumn="0" w:lastRowFirstColumn="0" w:lastRowLastColumn="0"/>
            <w:tcW w:w="1323" w:type="dxa"/>
            <w:vAlign w:val="top"/>
          </w:tcPr>
          <w:p w14:paraId="20CAAB6F" w14:textId="77777777" w:rsidR="00512139" w:rsidRPr="004341E0" w:rsidRDefault="00512139" w:rsidP="000E40C0">
            <w:pPr>
              <w:rPr>
                <w:sz w:val="20"/>
              </w:rPr>
            </w:pPr>
          </w:p>
        </w:tc>
        <w:tc>
          <w:tcPr>
            <w:tcW w:w="5854" w:type="dxa"/>
            <w:vAlign w:val="top"/>
          </w:tcPr>
          <w:p w14:paraId="1A1F7567" w14:textId="77777777" w:rsidR="00512139" w:rsidRPr="004341E0"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Устройство с отверстием диаметром не более 0,30 м, снабженное пламегасителем с автоматическим закрытием</w:t>
            </w:r>
          </w:p>
        </w:tc>
        <w:tc>
          <w:tcPr>
            <w:tcW w:w="1327" w:type="dxa"/>
            <w:vAlign w:val="top"/>
          </w:tcPr>
          <w:p w14:paraId="43E7AD1C"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2AF30181" w14:textId="77777777" w:rsidTr="000E40C0">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auto"/>
            </w:tcBorders>
            <w:vAlign w:val="top"/>
          </w:tcPr>
          <w:p w14:paraId="67642D39" w14:textId="77777777" w:rsidR="00512139" w:rsidRPr="004341E0" w:rsidRDefault="00512139" w:rsidP="000E40C0">
            <w:pPr>
              <w:rPr>
                <w:sz w:val="20"/>
              </w:rPr>
            </w:pPr>
          </w:p>
        </w:tc>
        <w:tc>
          <w:tcPr>
            <w:tcW w:w="5854" w:type="dxa"/>
            <w:tcBorders>
              <w:bottom w:val="single" w:sz="4" w:space="0" w:color="auto"/>
            </w:tcBorders>
            <w:vAlign w:val="top"/>
          </w:tcPr>
          <w:p w14:paraId="0927E004" w14:textId="77777777" w:rsidR="00512139" w:rsidRPr="004341E0"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Устройство, с помощью которого продукт под давлением подается в пробирку через редуктор</w:t>
            </w:r>
          </w:p>
        </w:tc>
        <w:tc>
          <w:tcPr>
            <w:tcW w:w="1327" w:type="dxa"/>
            <w:tcBorders>
              <w:bottom w:val="single" w:sz="4" w:space="0" w:color="auto"/>
            </w:tcBorders>
            <w:vAlign w:val="top"/>
          </w:tcPr>
          <w:p w14:paraId="59C9BA0A"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0DBB91F9" w14:textId="77777777" w:rsidTr="000E40C0">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bottom w:val="single" w:sz="4" w:space="0" w:color="auto"/>
            </w:tcBorders>
            <w:vAlign w:val="top"/>
          </w:tcPr>
          <w:p w14:paraId="478D6C9B" w14:textId="77777777" w:rsidR="00512139" w:rsidRPr="004341E0" w:rsidRDefault="00512139" w:rsidP="000E40C0">
            <w:pPr>
              <w:rPr>
                <w:sz w:val="20"/>
              </w:rPr>
            </w:pPr>
            <w:r w:rsidRPr="004341E0">
              <w:rPr>
                <w:sz w:val="20"/>
              </w:rPr>
              <w:t>332 02.0-02</w:t>
            </w:r>
          </w:p>
        </w:tc>
        <w:tc>
          <w:tcPr>
            <w:tcW w:w="5854" w:type="dxa"/>
            <w:tcBorders>
              <w:top w:val="single" w:sz="4" w:space="0" w:color="auto"/>
              <w:bottom w:val="single" w:sz="4" w:space="0" w:color="auto"/>
            </w:tcBorders>
            <w:vAlign w:val="top"/>
          </w:tcPr>
          <w:p w14:paraId="178C5FBC"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3.2.3.2, таблица С</w:t>
            </w:r>
          </w:p>
        </w:tc>
        <w:tc>
          <w:tcPr>
            <w:tcW w:w="1327" w:type="dxa"/>
            <w:tcBorders>
              <w:top w:val="single" w:sz="4" w:space="0" w:color="auto"/>
              <w:bottom w:val="single" w:sz="4" w:space="0" w:color="auto"/>
            </w:tcBorders>
            <w:vAlign w:val="top"/>
          </w:tcPr>
          <w:p w14:paraId="7F417893"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p>
        </w:tc>
      </w:tr>
      <w:tr w:rsidR="00512139" w:rsidRPr="004341E0" w14:paraId="698C2C49" w14:textId="77777777" w:rsidTr="000E40C0">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tcBorders>
            <w:vAlign w:val="top"/>
          </w:tcPr>
          <w:p w14:paraId="6FDBA697" w14:textId="77777777" w:rsidR="00512139" w:rsidRPr="004341E0" w:rsidRDefault="00512139" w:rsidP="000E40C0">
            <w:pPr>
              <w:rPr>
                <w:sz w:val="20"/>
              </w:rPr>
            </w:pPr>
          </w:p>
        </w:tc>
        <w:tc>
          <w:tcPr>
            <w:tcW w:w="5854" w:type="dxa"/>
            <w:tcBorders>
              <w:top w:val="single" w:sz="4" w:space="0" w:color="auto"/>
            </w:tcBorders>
            <w:vAlign w:val="top"/>
          </w:tcPr>
          <w:p w14:paraId="5892E458"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Где предписан тип устройства для взятия проб, с помощью которого необходимо брать пробы груза?</w:t>
            </w:r>
          </w:p>
        </w:tc>
        <w:tc>
          <w:tcPr>
            <w:tcW w:w="1327" w:type="dxa"/>
            <w:tcBorders>
              <w:top w:val="single" w:sz="4" w:space="0" w:color="auto"/>
            </w:tcBorders>
            <w:vAlign w:val="top"/>
          </w:tcPr>
          <w:p w14:paraId="164ED69E"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1A9C3AA0" w14:textId="77777777" w:rsidTr="000E40C0">
        <w:tc>
          <w:tcPr>
            <w:cnfStyle w:val="001000000000" w:firstRow="0" w:lastRow="0" w:firstColumn="1" w:lastColumn="0" w:oddVBand="0" w:evenVBand="0" w:oddHBand="0" w:evenHBand="0" w:firstRowFirstColumn="0" w:firstRowLastColumn="0" w:lastRowFirstColumn="0" w:lastRowLastColumn="0"/>
            <w:tcW w:w="1323" w:type="dxa"/>
            <w:vAlign w:val="top"/>
          </w:tcPr>
          <w:p w14:paraId="418BD1E6" w14:textId="77777777" w:rsidR="00512139" w:rsidRPr="004341E0" w:rsidRDefault="00512139" w:rsidP="000E40C0">
            <w:pPr>
              <w:rPr>
                <w:sz w:val="20"/>
              </w:rPr>
            </w:pPr>
          </w:p>
        </w:tc>
        <w:tc>
          <w:tcPr>
            <w:tcW w:w="5854" w:type="dxa"/>
            <w:vAlign w:val="top"/>
          </w:tcPr>
          <w:p w14:paraId="2C00352E"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В ВОПОГ, часть 1</w:t>
            </w:r>
          </w:p>
        </w:tc>
        <w:tc>
          <w:tcPr>
            <w:tcW w:w="1327" w:type="dxa"/>
            <w:vAlign w:val="top"/>
          </w:tcPr>
          <w:p w14:paraId="1F04EA46"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6E0BDD2F" w14:textId="77777777" w:rsidTr="000E40C0">
        <w:tc>
          <w:tcPr>
            <w:cnfStyle w:val="001000000000" w:firstRow="0" w:lastRow="0" w:firstColumn="1" w:lastColumn="0" w:oddVBand="0" w:evenVBand="0" w:oddHBand="0" w:evenHBand="0" w:firstRowFirstColumn="0" w:firstRowLastColumn="0" w:lastRowFirstColumn="0" w:lastRowLastColumn="0"/>
            <w:tcW w:w="1323" w:type="dxa"/>
            <w:vAlign w:val="top"/>
          </w:tcPr>
          <w:p w14:paraId="7681D2A1" w14:textId="77777777" w:rsidR="00512139" w:rsidRPr="004341E0" w:rsidRDefault="00512139" w:rsidP="000E40C0">
            <w:pPr>
              <w:rPr>
                <w:sz w:val="20"/>
              </w:rPr>
            </w:pPr>
          </w:p>
        </w:tc>
        <w:tc>
          <w:tcPr>
            <w:tcW w:w="5854" w:type="dxa"/>
            <w:vAlign w:val="top"/>
          </w:tcPr>
          <w:p w14:paraId="6D7A67C4"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Pr>
                <w:sz w:val="20"/>
              </w:rPr>
              <w:t>В</w:t>
            </w:r>
            <w:r>
              <w:rPr>
                <w:sz w:val="20"/>
              </w:rPr>
              <w:tab/>
            </w:r>
            <w:proofErr w:type="spellStart"/>
            <w:r>
              <w:rPr>
                <w:sz w:val="20"/>
              </w:rPr>
              <w:t>В</w:t>
            </w:r>
            <w:proofErr w:type="spellEnd"/>
            <w:r w:rsidRPr="004341E0">
              <w:rPr>
                <w:sz w:val="20"/>
              </w:rPr>
              <w:t xml:space="preserve"> ВОПОГ, часть 3</w:t>
            </w:r>
          </w:p>
        </w:tc>
        <w:tc>
          <w:tcPr>
            <w:tcW w:w="1327" w:type="dxa"/>
            <w:vAlign w:val="top"/>
          </w:tcPr>
          <w:p w14:paraId="0BEBBF05"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7070A8CE" w14:textId="77777777" w:rsidTr="000E40C0">
        <w:tc>
          <w:tcPr>
            <w:cnfStyle w:val="001000000000" w:firstRow="0" w:lastRow="0" w:firstColumn="1" w:lastColumn="0" w:oddVBand="0" w:evenVBand="0" w:oddHBand="0" w:evenHBand="0" w:firstRowFirstColumn="0" w:firstRowLastColumn="0" w:lastRowFirstColumn="0" w:lastRowLastColumn="0"/>
            <w:tcW w:w="1323" w:type="dxa"/>
            <w:vAlign w:val="top"/>
          </w:tcPr>
          <w:p w14:paraId="58314105" w14:textId="77777777" w:rsidR="00512139" w:rsidRPr="004341E0" w:rsidRDefault="00512139" w:rsidP="000E40C0">
            <w:pPr>
              <w:rPr>
                <w:sz w:val="20"/>
              </w:rPr>
            </w:pPr>
          </w:p>
        </w:tc>
        <w:tc>
          <w:tcPr>
            <w:tcW w:w="5854" w:type="dxa"/>
            <w:vAlign w:val="top"/>
          </w:tcPr>
          <w:p w14:paraId="74983AD9"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В свидетельстве о допущении</w:t>
            </w:r>
          </w:p>
        </w:tc>
        <w:tc>
          <w:tcPr>
            <w:tcW w:w="1327" w:type="dxa"/>
            <w:vAlign w:val="top"/>
          </w:tcPr>
          <w:p w14:paraId="0F169577"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56B969D2" w14:textId="77777777" w:rsidTr="000E40C0">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auto"/>
            </w:tcBorders>
            <w:vAlign w:val="top"/>
          </w:tcPr>
          <w:p w14:paraId="2D08D7FB" w14:textId="77777777" w:rsidR="00512139" w:rsidRPr="004341E0" w:rsidRDefault="00512139" w:rsidP="000E40C0">
            <w:pPr>
              <w:rPr>
                <w:sz w:val="20"/>
              </w:rPr>
            </w:pPr>
          </w:p>
        </w:tc>
        <w:tc>
          <w:tcPr>
            <w:tcW w:w="5854" w:type="dxa"/>
            <w:tcBorders>
              <w:bottom w:val="single" w:sz="4" w:space="0" w:color="auto"/>
            </w:tcBorders>
            <w:vAlign w:val="top"/>
          </w:tcPr>
          <w:p w14:paraId="47527673"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В письменных инструкциях</w:t>
            </w:r>
          </w:p>
        </w:tc>
        <w:tc>
          <w:tcPr>
            <w:tcW w:w="1327" w:type="dxa"/>
            <w:tcBorders>
              <w:bottom w:val="single" w:sz="4" w:space="0" w:color="auto"/>
            </w:tcBorders>
            <w:vAlign w:val="top"/>
          </w:tcPr>
          <w:p w14:paraId="4196F172"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70D1F1FD" w14:textId="77777777" w:rsidTr="000E40C0">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bottom w:val="single" w:sz="4" w:space="0" w:color="auto"/>
            </w:tcBorders>
            <w:vAlign w:val="top"/>
          </w:tcPr>
          <w:p w14:paraId="221D7B1A" w14:textId="77777777" w:rsidR="00512139" w:rsidRPr="004341E0" w:rsidRDefault="00512139" w:rsidP="000E40C0">
            <w:pPr>
              <w:rPr>
                <w:sz w:val="20"/>
              </w:rPr>
            </w:pPr>
            <w:r w:rsidRPr="004341E0">
              <w:rPr>
                <w:sz w:val="20"/>
              </w:rPr>
              <w:t>332 02.0-03</w:t>
            </w:r>
          </w:p>
        </w:tc>
        <w:tc>
          <w:tcPr>
            <w:tcW w:w="5854" w:type="dxa"/>
            <w:tcBorders>
              <w:top w:val="single" w:sz="4" w:space="0" w:color="auto"/>
              <w:bottom w:val="single" w:sz="4" w:space="0" w:color="auto"/>
            </w:tcBorders>
            <w:vAlign w:val="top"/>
          </w:tcPr>
          <w:p w14:paraId="600857CE"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7.2.4.22.4</w:t>
            </w:r>
          </w:p>
        </w:tc>
        <w:tc>
          <w:tcPr>
            <w:tcW w:w="1327" w:type="dxa"/>
            <w:tcBorders>
              <w:top w:val="single" w:sz="4" w:space="0" w:color="auto"/>
              <w:bottom w:val="single" w:sz="4" w:space="0" w:color="auto"/>
            </w:tcBorders>
            <w:vAlign w:val="top"/>
          </w:tcPr>
          <w:p w14:paraId="3B1D5EFD"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p>
        </w:tc>
      </w:tr>
      <w:tr w:rsidR="00512139" w:rsidRPr="004341E0" w14:paraId="33D0DB35" w14:textId="77777777" w:rsidTr="000E40C0">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tcBorders>
            <w:vAlign w:val="top"/>
          </w:tcPr>
          <w:p w14:paraId="413D6E32" w14:textId="77777777" w:rsidR="00512139" w:rsidRPr="004341E0" w:rsidRDefault="00512139" w:rsidP="000E40C0">
            <w:pPr>
              <w:rPr>
                <w:sz w:val="20"/>
              </w:rPr>
            </w:pPr>
          </w:p>
        </w:tc>
        <w:tc>
          <w:tcPr>
            <w:tcW w:w="5854" w:type="dxa"/>
            <w:tcBorders>
              <w:top w:val="single" w:sz="4" w:space="0" w:color="auto"/>
            </w:tcBorders>
            <w:vAlign w:val="top"/>
          </w:tcPr>
          <w:p w14:paraId="6CB95498" w14:textId="77777777" w:rsidR="00512139" w:rsidRPr="00780EA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Взятие проб производится через отверстие для взятия проб.</w:t>
            </w:r>
          </w:p>
          <w:p w14:paraId="1CEF42A8"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Почему никогда нельзя использовать по соображениям безопасности нейлоновую нить?</w:t>
            </w:r>
          </w:p>
        </w:tc>
        <w:tc>
          <w:tcPr>
            <w:tcW w:w="1327" w:type="dxa"/>
            <w:tcBorders>
              <w:top w:val="single" w:sz="4" w:space="0" w:color="auto"/>
            </w:tcBorders>
            <w:vAlign w:val="top"/>
          </w:tcPr>
          <w:p w14:paraId="21DCEF30"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7BE5D988" w14:textId="77777777" w:rsidTr="000E40C0">
        <w:tc>
          <w:tcPr>
            <w:cnfStyle w:val="001000000000" w:firstRow="0" w:lastRow="0" w:firstColumn="1" w:lastColumn="0" w:oddVBand="0" w:evenVBand="0" w:oddHBand="0" w:evenHBand="0" w:firstRowFirstColumn="0" w:firstRowLastColumn="0" w:lastRowFirstColumn="0" w:lastRowLastColumn="0"/>
            <w:tcW w:w="1323" w:type="dxa"/>
            <w:vAlign w:val="top"/>
          </w:tcPr>
          <w:p w14:paraId="6E7640C4" w14:textId="77777777" w:rsidR="00512139" w:rsidRPr="004341E0" w:rsidRDefault="00512139" w:rsidP="000E40C0">
            <w:pPr>
              <w:rPr>
                <w:sz w:val="20"/>
              </w:rPr>
            </w:pPr>
          </w:p>
        </w:tc>
        <w:tc>
          <w:tcPr>
            <w:tcW w:w="5854" w:type="dxa"/>
            <w:vAlign w:val="top"/>
          </w:tcPr>
          <w:p w14:paraId="499F881A" w14:textId="77777777" w:rsidR="00512139" w:rsidRPr="004341E0"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Нить может разорваться под воздействием продукта</w:t>
            </w:r>
          </w:p>
        </w:tc>
        <w:tc>
          <w:tcPr>
            <w:tcW w:w="1327" w:type="dxa"/>
            <w:vAlign w:val="top"/>
          </w:tcPr>
          <w:p w14:paraId="083532AD"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27071342" w14:textId="77777777" w:rsidTr="000E40C0">
        <w:tc>
          <w:tcPr>
            <w:cnfStyle w:val="001000000000" w:firstRow="0" w:lastRow="0" w:firstColumn="1" w:lastColumn="0" w:oddVBand="0" w:evenVBand="0" w:oddHBand="0" w:evenHBand="0" w:firstRowFirstColumn="0" w:firstRowLastColumn="0" w:lastRowFirstColumn="0" w:lastRowLastColumn="0"/>
            <w:tcW w:w="1323" w:type="dxa"/>
            <w:vAlign w:val="top"/>
          </w:tcPr>
          <w:p w14:paraId="3BD72992" w14:textId="77777777" w:rsidR="00512139" w:rsidRPr="004341E0" w:rsidRDefault="00512139" w:rsidP="000E40C0">
            <w:pPr>
              <w:rPr>
                <w:sz w:val="20"/>
              </w:rPr>
            </w:pPr>
          </w:p>
        </w:tc>
        <w:tc>
          <w:tcPr>
            <w:tcW w:w="5854" w:type="dxa"/>
            <w:vAlign w:val="top"/>
          </w:tcPr>
          <w:p w14:paraId="4862A6EC" w14:textId="77777777" w:rsidR="00512139" w:rsidRPr="004341E0"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Pr>
                <w:sz w:val="20"/>
              </w:rPr>
              <w:t>В</w:t>
            </w:r>
            <w:r>
              <w:rPr>
                <w:sz w:val="20"/>
              </w:rPr>
              <w:tab/>
            </w:r>
            <w:proofErr w:type="spellStart"/>
            <w:r>
              <w:rPr>
                <w:sz w:val="20"/>
              </w:rPr>
              <w:t>В</w:t>
            </w:r>
            <w:proofErr w:type="spellEnd"/>
            <w:r w:rsidRPr="004341E0">
              <w:rPr>
                <w:sz w:val="20"/>
              </w:rPr>
              <w:t xml:space="preserve"> случае использования нейлоновой нити склянка может</w:t>
            </w:r>
            <w:r>
              <w:rPr>
                <w:sz w:val="20"/>
              </w:rPr>
              <w:t xml:space="preserve"> </w:t>
            </w:r>
            <w:r w:rsidRPr="004341E0">
              <w:rPr>
                <w:sz w:val="20"/>
              </w:rPr>
              <w:t>соскользнуть</w:t>
            </w:r>
          </w:p>
        </w:tc>
        <w:tc>
          <w:tcPr>
            <w:tcW w:w="1327" w:type="dxa"/>
            <w:vAlign w:val="top"/>
          </w:tcPr>
          <w:p w14:paraId="0BAA8042"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6CDF03BC" w14:textId="77777777" w:rsidTr="000E40C0">
        <w:tc>
          <w:tcPr>
            <w:cnfStyle w:val="001000000000" w:firstRow="0" w:lastRow="0" w:firstColumn="1" w:lastColumn="0" w:oddVBand="0" w:evenVBand="0" w:oddHBand="0" w:evenHBand="0" w:firstRowFirstColumn="0" w:firstRowLastColumn="0" w:lastRowFirstColumn="0" w:lastRowLastColumn="0"/>
            <w:tcW w:w="1323" w:type="dxa"/>
            <w:vAlign w:val="top"/>
          </w:tcPr>
          <w:p w14:paraId="557A960E" w14:textId="77777777" w:rsidR="00512139" w:rsidRPr="004341E0" w:rsidRDefault="00512139" w:rsidP="000E40C0">
            <w:pPr>
              <w:rPr>
                <w:sz w:val="20"/>
              </w:rPr>
            </w:pPr>
          </w:p>
        </w:tc>
        <w:tc>
          <w:tcPr>
            <w:tcW w:w="5854" w:type="dxa"/>
            <w:vAlign w:val="top"/>
          </w:tcPr>
          <w:p w14:paraId="5ADB7113" w14:textId="77777777" w:rsidR="00512139" w:rsidRPr="004341E0"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Использование нейлоновой нити может создать электростатический заряд</w:t>
            </w:r>
          </w:p>
        </w:tc>
        <w:tc>
          <w:tcPr>
            <w:tcW w:w="1327" w:type="dxa"/>
            <w:vAlign w:val="top"/>
          </w:tcPr>
          <w:p w14:paraId="2F8DC583"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30D8F3A2" w14:textId="77777777" w:rsidTr="000E40C0">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auto"/>
            </w:tcBorders>
            <w:vAlign w:val="top"/>
          </w:tcPr>
          <w:p w14:paraId="429F38A2" w14:textId="77777777" w:rsidR="00512139" w:rsidRPr="004341E0" w:rsidRDefault="00512139" w:rsidP="000E40C0">
            <w:pPr>
              <w:rPr>
                <w:sz w:val="20"/>
              </w:rPr>
            </w:pPr>
          </w:p>
        </w:tc>
        <w:tc>
          <w:tcPr>
            <w:tcW w:w="5854" w:type="dxa"/>
            <w:tcBorders>
              <w:bottom w:val="single" w:sz="4" w:space="0" w:color="auto"/>
            </w:tcBorders>
            <w:vAlign w:val="top"/>
          </w:tcPr>
          <w:p w14:paraId="714C8A12" w14:textId="77777777" w:rsidR="00512139" w:rsidRPr="004341E0"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Использование нейлоновой нити запрещено инструкциями</w:t>
            </w:r>
            <w:r>
              <w:rPr>
                <w:sz w:val="20"/>
              </w:rPr>
              <w:t xml:space="preserve"> </w:t>
            </w:r>
            <w:r w:rsidRPr="004341E0">
              <w:rPr>
                <w:sz w:val="20"/>
              </w:rPr>
              <w:t>по технике безопасности</w:t>
            </w:r>
          </w:p>
        </w:tc>
        <w:tc>
          <w:tcPr>
            <w:tcW w:w="1327" w:type="dxa"/>
            <w:tcBorders>
              <w:bottom w:val="single" w:sz="4" w:space="0" w:color="auto"/>
            </w:tcBorders>
            <w:vAlign w:val="top"/>
          </w:tcPr>
          <w:p w14:paraId="2059D1F9"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365F741B" w14:textId="77777777" w:rsidTr="000E40C0">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bottom w:val="single" w:sz="4" w:space="0" w:color="auto"/>
            </w:tcBorders>
            <w:vAlign w:val="top"/>
          </w:tcPr>
          <w:p w14:paraId="0E074DD8" w14:textId="77777777" w:rsidR="00512139" w:rsidRPr="004341E0" w:rsidRDefault="00512139" w:rsidP="000E40C0">
            <w:pPr>
              <w:pageBreakBefore/>
              <w:rPr>
                <w:sz w:val="20"/>
              </w:rPr>
            </w:pPr>
            <w:r w:rsidRPr="004341E0">
              <w:rPr>
                <w:sz w:val="20"/>
              </w:rPr>
              <w:lastRenderedPageBreak/>
              <w:t>332 02.0-04</w:t>
            </w:r>
          </w:p>
        </w:tc>
        <w:tc>
          <w:tcPr>
            <w:tcW w:w="5854" w:type="dxa"/>
            <w:tcBorders>
              <w:top w:val="single" w:sz="4" w:space="0" w:color="auto"/>
              <w:bottom w:val="single" w:sz="4" w:space="0" w:color="auto"/>
            </w:tcBorders>
            <w:vAlign w:val="top"/>
          </w:tcPr>
          <w:p w14:paraId="49420F97" w14:textId="77777777" w:rsidR="00512139" w:rsidRPr="004341E0" w:rsidRDefault="00512139" w:rsidP="000E40C0">
            <w:pPr>
              <w:pageBreakBefore/>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3.2.3.2, таблица С</w:t>
            </w:r>
          </w:p>
        </w:tc>
        <w:tc>
          <w:tcPr>
            <w:tcW w:w="1327" w:type="dxa"/>
            <w:tcBorders>
              <w:top w:val="single" w:sz="4" w:space="0" w:color="auto"/>
              <w:bottom w:val="single" w:sz="4" w:space="0" w:color="auto"/>
            </w:tcBorders>
            <w:vAlign w:val="top"/>
          </w:tcPr>
          <w:p w14:paraId="065CEF92" w14:textId="77777777" w:rsidR="00512139" w:rsidRPr="004341E0" w:rsidRDefault="00512139" w:rsidP="000E40C0">
            <w:pPr>
              <w:pageBreakBefore/>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p>
        </w:tc>
      </w:tr>
      <w:tr w:rsidR="00512139" w:rsidRPr="004341E0" w14:paraId="2687A27E" w14:textId="77777777" w:rsidTr="000E40C0">
        <w:tc>
          <w:tcPr>
            <w:cnfStyle w:val="001000000000" w:firstRow="0" w:lastRow="0" w:firstColumn="1" w:lastColumn="0" w:oddVBand="0" w:evenVBand="0" w:oddHBand="0" w:evenHBand="0" w:firstRowFirstColumn="0" w:firstRowLastColumn="0" w:lastRowFirstColumn="0" w:lastRowLastColumn="0"/>
            <w:tcW w:w="1323" w:type="dxa"/>
            <w:vAlign w:val="top"/>
          </w:tcPr>
          <w:p w14:paraId="06F5EEE7" w14:textId="77777777" w:rsidR="00512139" w:rsidRPr="004341E0" w:rsidRDefault="00512139" w:rsidP="000E40C0">
            <w:pPr>
              <w:rPr>
                <w:sz w:val="20"/>
              </w:rPr>
            </w:pPr>
          </w:p>
        </w:tc>
        <w:tc>
          <w:tcPr>
            <w:tcW w:w="5854" w:type="dxa"/>
            <w:vAlign w:val="top"/>
          </w:tcPr>
          <w:p w14:paraId="23DAC526" w14:textId="77777777" w:rsidR="00512139"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 xml:space="preserve">После загрузки № ООН 2486 ИЗОБУТИЛ ИЗОЦИАНАТ необходимо взять пробу. </w:t>
            </w:r>
          </w:p>
          <w:p w14:paraId="1ACA033F"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Какой как минимум тип устройства следует использовать для</w:t>
            </w:r>
            <w:r>
              <w:rPr>
                <w:sz w:val="20"/>
              </w:rPr>
              <w:t> </w:t>
            </w:r>
            <w:r w:rsidRPr="004341E0">
              <w:rPr>
                <w:sz w:val="20"/>
              </w:rPr>
              <w:t>этой цели?</w:t>
            </w:r>
          </w:p>
        </w:tc>
        <w:tc>
          <w:tcPr>
            <w:tcW w:w="1327" w:type="dxa"/>
            <w:vAlign w:val="top"/>
          </w:tcPr>
          <w:p w14:paraId="52EB4374"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62146FFF" w14:textId="77777777" w:rsidTr="000E40C0">
        <w:tc>
          <w:tcPr>
            <w:cnfStyle w:val="001000000000" w:firstRow="0" w:lastRow="0" w:firstColumn="1" w:lastColumn="0" w:oddVBand="0" w:evenVBand="0" w:oddHBand="0" w:evenHBand="0" w:firstRowFirstColumn="0" w:firstRowLastColumn="0" w:lastRowFirstColumn="0" w:lastRowLastColumn="0"/>
            <w:tcW w:w="1323" w:type="dxa"/>
            <w:vAlign w:val="top"/>
          </w:tcPr>
          <w:p w14:paraId="3C717E16" w14:textId="77777777" w:rsidR="00512139" w:rsidRPr="004341E0" w:rsidRDefault="00512139" w:rsidP="000E40C0">
            <w:pPr>
              <w:rPr>
                <w:sz w:val="20"/>
              </w:rPr>
            </w:pPr>
          </w:p>
        </w:tc>
        <w:tc>
          <w:tcPr>
            <w:tcW w:w="5854" w:type="dxa"/>
            <w:vAlign w:val="top"/>
          </w:tcPr>
          <w:p w14:paraId="68FEE250" w14:textId="77777777" w:rsidR="00512139" w:rsidRPr="004341E0"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Отверстие для взятия проб</w:t>
            </w:r>
          </w:p>
        </w:tc>
        <w:tc>
          <w:tcPr>
            <w:tcW w:w="1327" w:type="dxa"/>
            <w:vAlign w:val="top"/>
          </w:tcPr>
          <w:p w14:paraId="153D0C7A"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3EB2CC81" w14:textId="77777777" w:rsidTr="000E40C0">
        <w:tc>
          <w:tcPr>
            <w:cnfStyle w:val="001000000000" w:firstRow="0" w:lastRow="0" w:firstColumn="1" w:lastColumn="0" w:oddVBand="0" w:evenVBand="0" w:oddHBand="0" w:evenHBand="0" w:firstRowFirstColumn="0" w:firstRowLastColumn="0" w:lastRowFirstColumn="0" w:lastRowLastColumn="0"/>
            <w:tcW w:w="1323" w:type="dxa"/>
            <w:vAlign w:val="top"/>
          </w:tcPr>
          <w:p w14:paraId="45197502" w14:textId="77777777" w:rsidR="00512139" w:rsidRPr="004341E0" w:rsidRDefault="00512139" w:rsidP="000E40C0">
            <w:pPr>
              <w:rPr>
                <w:sz w:val="20"/>
              </w:rPr>
            </w:pPr>
          </w:p>
        </w:tc>
        <w:tc>
          <w:tcPr>
            <w:tcW w:w="5854" w:type="dxa"/>
            <w:vAlign w:val="top"/>
          </w:tcPr>
          <w:p w14:paraId="7CAAB2BA" w14:textId="77777777" w:rsidR="00512139" w:rsidRPr="004341E0"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t>Устройство для взятия проб закрытого типа</w:t>
            </w:r>
          </w:p>
        </w:tc>
        <w:tc>
          <w:tcPr>
            <w:tcW w:w="1327" w:type="dxa"/>
            <w:vAlign w:val="top"/>
          </w:tcPr>
          <w:p w14:paraId="3B978414"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44AFC3A9" w14:textId="77777777" w:rsidTr="000E40C0">
        <w:tc>
          <w:tcPr>
            <w:cnfStyle w:val="001000000000" w:firstRow="0" w:lastRow="0" w:firstColumn="1" w:lastColumn="0" w:oddVBand="0" w:evenVBand="0" w:oddHBand="0" w:evenHBand="0" w:firstRowFirstColumn="0" w:firstRowLastColumn="0" w:lastRowFirstColumn="0" w:lastRowLastColumn="0"/>
            <w:tcW w:w="1323" w:type="dxa"/>
            <w:vAlign w:val="top"/>
          </w:tcPr>
          <w:p w14:paraId="6C5C5783" w14:textId="77777777" w:rsidR="00512139" w:rsidRPr="004341E0" w:rsidRDefault="00512139" w:rsidP="000E40C0">
            <w:pPr>
              <w:rPr>
                <w:sz w:val="20"/>
              </w:rPr>
            </w:pPr>
          </w:p>
        </w:tc>
        <w:tc>
          <w:tcPr>
            <w:tcW w:w="5854" w:type="dxa"/>
            <w:vAlign w:val="top"/>
          </w:tcPr>
          <w:p w14:paraId="2D9636F3" w14:textId="77777777" w:rsidR="00512139" w:rsidRPr="004341E0"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Устройство для взятия проб закрытого типа с камерой</w:t>
            </w:r>
            <w:r w:rsidRPr="00F54C2C">
              <w:rPr>
                <w:sz w:val="20"/>
              </w:rPr>
              <w:t xml:space="preserve"> </w:t>
            </w:r>
            <w:r w:rsidRPr="004341E0">
              <w:rPr>
                <w:sz w:val="20"/>
              </w:rPr>
              <w:t>расширения</w:t>
            </w:r>
          </w:p>
        </w:tc>
        <w:tc>
          <w:tcPr>
            <w:tcW w:w="1327" w:type="dxa"/>
            <w:vAlign w:val="top"/>
          </w:tcPr>
          <w:p w14:paraId="76C6D394"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526E9EEE" w14:textId="77777777" w:rsidTr="000E40C0">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auto"/>
            </w:tcBorders>
            <w:vAlign w:val="top"/>
          </w:tcPr>
          <w:p w14:paraId="25F1FDA4" w14:textId="77777777" w:rsidR="00512139" w:rsidRPr="004341E0" w:rsidRDefault="00512139" w:rsidP="000E40C0">
            <w:pPr>
              <w:rPr>
                <w:sz w:val="20"/>
              </w:rPr>
            </w:pPr>
          </w:p>
        </w:tc>
        <w:tc>
          <w:tcPr>
            <w:tcW w:w="5854" w:type="dxa"/>
            <w:tcBorders>
              <w:bottom w:val="single" w:sz="4" w:space="0" w:color="auto"/>
            </w:tcBorders>
            <w:vAlign w:val="top"/>
          </w:tcPr>
          <w:p w14:paraId="4F9C4ED9" w14:textId="77777777" w:rsidR="00512139" w:rsidRPr="004341E0"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Устройство для взятия проб полузакрытого типа</w:t>
            </w:r>
          </w:p>
        </w:tc>
        <w:tc>
          <w:tcPr>
            <w:tcW w:w="1327" w:type="dxa"/>
            <w:tcBorders>
              <w:bottom w:val="single" w:sz="4" w:space="0" w:color="auto"/>
            </w:tcBorders>
            <w:vAlign w:val="top"/>
          </w:tcPr>
          <w:p w14:paraId="3A89C59B"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12BB58EA" w14:textId="77777777" w:rsidTr="000E40C0">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bottom w:val="single" w:sz="4" w:space="0" w:color="auto"/>
            </w:tcBorders>
            <w:vAlign w:val="top"/>
          </w:tcPr>
          <w:p w14:paraId="78D3DF35" w14:textId="77777777" w:rsidR="00512139" w:rsidRPr="004341E0" w:rsidRDefault="00512139" w:rsidP="000E40C0">
            <w:pPr>
              <w:rPr>
                <w:sz w:val="20"/>
              </w:rPr>
            </w:pPr>
            <w:r w:rsidRPr="004341E0">
              <w:rPr>
                <w:sz w:val="20"/>
              </w:rPr>
              <w:t>332 02.0-05</w:t>
            </w:r>
          </w:p>
        </w:tc>
        <w:tc>
          <w:tcPr>
            <w:tcW w:w="5854" w:type="dxa"/>
            <w:tcBorders>
              <w:top w:val="single" w:sz="4" w:space="0" w:color="auto"/>
              <w:bottom w:val="single" w:sz="4" w:space="0" w:color="auto"/>
            </w:tcBorders>
            <w:vAlign w:val="top"/>
          </w:tcPr>
          <w:p w14:paraId="7326F0C8"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3.2.3.2, таблица С</w:t>
            </w:r>
          </w:p>
        </w:tc>
        <w:tc>
          <w:tcPr>
            <w:tcW w:w="1327" w:type="dxa"/>
            <w:tcBorders>
              <w:top w:val="single" w:sz="4" w:space="0" w:color="auto"/>
              <w:bottom w:val="single" w:sz="4" w:space="0" w:color="auto"/>
            </w:tcBorders>
            <w:vAlign w:val="top"/>
          </w:tcPr>
          <w:p w14:paraId="37F024AA"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p>
        </w:tc>
      </w:tr>
      <w:tr w:rsidR="00512139" w:rsidRPr="004341E0" w14:paraId="29A1FFFD" w14:textId="77777777" w:rsidTr="000E40C0">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tcBorders>
            <w:vAlign w:val="top"/>
          </w:tcPr>
          <w:p w14:paraId="384EC39A" w14:textId="77777777" w:rsidR="00512139" w:rsidRPr="004341E0" w:rsidRDefault="00512139" w:rsidP="000E40C0">
            <w:pPr>
              <w:rPr>
                <w:sz w:val="20"/>
              </w:rPr>
            </w:pPr>
          </w:p>
        </w:tc>
        <w:tc>
          <w:tcPr>
            <w:tcW w:w="5854" w:type="dxa"/>
            <w:tcBorders>
              <w:top w:val="single" w:sz="4" w:space="0" w:color="auto"/>
            </w:tcBorders>
            <w:vAlign w:val="top"/>
          </w:tcPr>
          <w:p w14:paraId="40B2C66F" w14:textId="77777777" w:rsidR="00512139"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 xml:space="preserve">После загрузки № ООН 1203 </w:t>
            </w:r>
            <w:del w:id="86" w:author="Yuri Boichuk" w:date="2021-06-10T11:40:00Z">
              <w:r w:rsidRPr="004341E0" w:rsidDel="00FC5493">
                <w:rPr>
                  <w:sz w:val="20"/>
                </w:rPr>
                <w:delText xml:space="preserve">БЕНЗИН МОТОРНЫЙ </w:delText>
              </w:r>
            </w:del>
            <w:ins w:id="87" w:author="Yuri Boichuk" w:date="2021-06-10T11:40:00Z">
              <w:r>
                <w:rPr>
                  <w:sz w:val="20"/>
                </w:rPr>
                <w:t xml:space="preserve">в танкер типа </w:t>
              </w:r>
              <w:r>
                <w:rPr>
                  <w:sz w:val="20"/>
                  <w:lang w:val="fr-CH"/>
                </w:rPr>
                <w:t>N</w:t>
              </w:r>
              <w:r w:rsidRPr="00225798">
                <w:rPr>
                  <w:sz w:val="20"/>
                </w:rPr>
                <w:t xml:space="preserve"> </w:t>
              </w:r>
            </w:ins>
            <w:r w:rsidRPr="004341E0">
              <w:rPr>
                <w:sz w:val="20"/>
              </w:rPr>
              <w:t xml:space="preserve">необходимо взять пробу. </w:t>
            </w:r>
          </w:p>
          <w:p w14:paraId="257361D9"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Какой как минимум тип устройства следует использовать для</w:t>
            </w:r>
            <w:r>
              <w:rPr>
                <w:sz w:val="20"/>
              </w:rPr>
              <w:t> </w:t>
            </w:r>
            <w:r w:rsidRPr="004341E0">
              <w:rPr>
                <w:sz w:val="20"/>
              </w:rPr>
              <w:t>этой цели?</w:t>
            </w:r>
          </w:p>
        </w:tc>
        <w:tc>
          <w:tcPr>
            <w:tcW w:w="1327" w:type="dxa"/>
            <w:tcBorders>
              <w:top w:val="single" w:sz="4" w:space="0" w:color="auto"/>
            </w:tcBorders>
            <w:vAlign w:val="top"/>
          </w:tcPr>
          <w:p w14:paraId="567D8D49"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5C2D3533" w14:textId="77777777" w:rsidTr="000E40C0">
        <w:tc>
          <w:tcPr>
            <w:cnfStyle w:val="001000000000" w:firstRow="0" w:lastRow="0" w:firstColumn="1" w:lastColumn="0" w:oddVBand="0" w:evenVBand="0" w:oddHBand="0" w:evenHBand="0" w:firstRowFirstColumn="0" w:firstRowLastColumn="0" w:lastRowFirstColumn="0" w:lastRowLastColumn="0"/>
            <w:tcW w:w="1323" w:type="dxa"/>
            <w:vAlign w:val="top"/>
          </w:tcPr>
          <w:p w14:paraId="46E657EA" w14:textId="77777777" w:rsidR="00512139" w:rsidRPr="004341E0" w:rsidRDefault="00512139" w:rsidP="000E40C0">
            <w:pPr>
              <w:rPr>
                <w:sz w:val="20"/>
              </w:rPr>
            </w:pPr>
          </w:p>
        </w:tc>
        <w:tc>
          <w:tcPr>
            <w:tcW w:w="5854" w:type="dxa"/>
            <w:vAlign w:val="top"/>
          </w:tcPr>
          <w:p w14:paraId="0DC77F08" w14:textId="77777777" w:rsidR="00512139" w:rsidRPr="004341E0"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Отверстие для взятия проб</w:t>
            </w:r>
          </w:p>
        </w:tc>
        <w:tc>
          <w:tcPr>
            <w:tcW w:w="1327" w:type="dxa"/>
            <w:vAlign w:val="top"/>
          </w:tcPr>
          <w:p w14:paraId="39611346"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566C1C61" w14:textId="77777777" w:rsidTr="000E40C0">
        <w:tc>
          <w:tcPr>
            <w:cnfStyle w:val="001000000000" w:firstRow="0" w:lastRow="0" w:firstColumn="1" w:lastColumn="0" w:oddVBand="0" w:evenVBand="0" w:oddHBand="0" w:evenHBand="0" w:firstRowFirstColumn="0" w:firstRowLastColumn="0" w:lastRowFirstColumn="0" w:lastRowLastColumn="0"/>
            <w:tcW w:w="1323" w:type="dxa"/>
            <w:vAlign w:val="top"/>
          </w:tcPr>
          <w:p w14:paraId="4D5EDE63" w14:textId="77777777" w:rsidR="00512139" w:rsidRPr="004341E0" w:rsidRDefault="00512139" w:rsidP="000E40C0">
            <w:pPr>
              <w:rPr>
                <w:sz w:val="20"/>
              </w:rPr>
            </w:pPr>
          </w:p>
        </w:tc>
        <w:tc>
          <w:tcPr>
            <w:tcW w:w="5854" w:type="dxa"/>
            <w:vAlign w:val="top"/>
          </w:tcPr>
          <w:p w14:paraId="4B865547" w14:textId="77777777" w:rsidR="00512139" w:rsidRPr="004341E0"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t>Устройство для взятия проб закрытого типа</w:t>
            </w:r>
          </w:p>
        </w:tc>
        <w:tc>
          <w:tcPr>
            <w:tcW w:w="1327" w:type="dxa"/>
            <w:vAlign w:val="top"/>
          </w:tcPr>
          <w:p w14:paraId="7B827269"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16B628B1" w14:textId="77777777" w:rsidTr="000E40C0">
        <w:tc>
          <w:tcPr>
            <w:cnfStyle w:val="001000000000" w:firstRow="0" w:lastRow="0" w:firstColumn="1" w:lastColumn="0" w:oddVBand="0" w:evenVBand="0" w:oddHBand="0" w:evenHBand="0" w:firstRowFirstColumn="0" w:firstRowLastColumn="0" w:lastRowFirstColumn="0" w:lastRowLastColumn="0"/>
            <w:tcW w:w="1323" w:type="dxa"/>
            <w:vAlign w:val="top"/>
          </w:tcPr>
          <w:p w14:paraId="0C89A75C" w14:textId="77777777" w:rsidR="00512139" w:rsidRPr="004341E0" w:rsidRDefault="00512139" w:rsidP="000E40C0">
            <w:pPr>
              <w:rPr>
                <w:sz w:val="20"/>
              </w:rPr>
            </w:pPr>
          </w:p>
        </w:tc>
        <w:tc>
          <w:tcPr>
            <w:tcW w:w="5854" w:type="dxa"/>
            <w:vAlign w:val="top"/>
          </w:tcPr>
          <w:p w14:paraId="17E61A0A" w14:textId="77777777" w:rsidR="00512139" w:rsidRPr="004341E0"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Устройство для взятия проб закрытого типа с камерой</w:t>
            </w:r>
            <w:r w:rsidRPr="00F54C2C">
              <w:rPr>
                <w:sz w:val="20"/>
              </w:rPr>
              <w:t xml:space="preserve"> </w:t>
            </w:r>
            <w:r w:rsidRPr="004341E0">
              <w:rPr>
                <w:sz w:val="20"/>
              </w:rPr>
              <w:t>расширения</w:t>
            </w:r>
          </w:p>
        </w:tc>
        <w:tc>
          <w:tcPr>
            <w:tcW w:w="1327" w:type="dxa"/>
            <w:vAlign w:val="top"/>
          </w:tcPr>
          <w:p w14:paraId="7181AC26"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1236F136" w14:textId="77777777" w:rsidTr="000E40C0">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auto"/>
            </w:tcBorders>
            <w:vAlign w:val="top"/>
          </w:tcPr>
          <w:p w14:paraId="6543BD94" w14:textId="77777777" w:rsidR="00512139" w:rsidRPr="004341E0" w:rsidRDefault="00512139" w:rsidP="000E40C0">
            <w:pPr>
              <w:rPr>
                <w:sz w:val="20"/>
              </w:rPr>
            </w:pPr>
          </w:p>
        </w:tc>
        <w:tc>
          <w:tcPr>
            <w:tcW w:w="5854" w:type="dxa"/>
            <w:tcBorders>
              <w:bottom w:val="single" w:sz="4" w:space="0" w:color="auto"/>
            </w:tcBorders>
            <w:vAlign w:val="top"/>
          </w:tcPr>
          <w:p w14:paraId="72CCC834" w14:textId="77777777" w:rsidR="00512139" w:rsidRPr="004341E0"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Устройство для взятия проб полузакрытого типа</w:t>
            </w:r>
          </w:p>
        </w:tc>
        <w:tc>
          <w:tcPr>
            <w:tcW w:w="1327" w:type="dxa"/>
            <w:tcBorders>
              <w:bottom w:val="single" w:sz="4" w:space="0" w:color="auto"/>
            </w:tcBorders>
            <w:vAlign w:val="top"/>
          </w:tcPr>
          <w:p w14:paraId="3529733E"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6EFE7F67" w14:textId="77777777" w:rsidTr="000E40C0">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bottom w:val="single" w:sz="4" w:space="0" w:color="auto"/>
            </w:tcBorders>
            <w:vAlign w:val="top"/>
          </w:tcPr>
          <w:p w14:paraId="60D0565E" w14:textId="77777777" w:rsidR="00512139" w:rsidRPr="004341E0" w:rsidRDefault="00512139" w:rsidP="000E40C0">
            <w:pPr>
              <w:rPr>
                <w:sz w:val="20"/>
              </w:rPr>
            </w:pPr>
            <w:r w:rsidRPr="004341E0">
              <w:rPr>
                <w:sz w:val="20"/>
              </w:rPr>
              <w:t>332 02.0-06</w:t>
            </w:r>
          </w:p>
        </w:tc>
        <w:tc>
          <w:tcPr>
            <w:tcW w:w="5854" w:type="dxa"/>
            <w:tcBorders>
              <w:top w:val="single" w:sz="4" w:space="0" w:color="auto"/>
              <w:bottom w:val="single" w:sz="4" w:space="0" w:color="auto"/>
            </w:tcBorders>
            <w:vAlign w:val="top"/>
          </w:tcPr>
          <w:p w14:paraId="338E455E"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3.2.3.2, таблица С, 7.2.4.16.8, 8.1.5</w:t>
            </w:r>
          </w:p>
        </w:tc>
        <w:tc>
          <w:tcPr>
            <w:tcW w:w="1327" w:type="dxa"/>
            <w:tcBorders>
              <w:top w:val="single" w:sz="4" w:space="0" w:color="auto"/>
              <w:bottom w:val="single" w:sz="4" w:space="0" w:color="auto"/>
            </w:tcBorders>
            <w:vAlign w:val="top"/>
          </w:tcPr>
          <w:p w14:paraId="7407EC3B"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p>
        </w:tc>
      </w:tr>
      <w:tr w:rsidR="00512139" w:rsidRPr="004341E0" w14:paraId="2D61003D" w14:textId="77777777" w:rsidTr="000E40C0">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tcBorders>
            <w:vAlign w:val="top"/>
          </w:tcPr>
          <w:p w14:paraId="346A88E1" w14:textId="77777777" w:rsidR="00512139" w:rsidRPr="004341E0" w:rsidRDefault="00512139" w:rsidP="000E40C0">
            <w:pPr>
              <w:rPr>
                <w:sz w:val="20"/>
              </w:rPr>
            </w:pPr>
          </w:p>
        </w:tc>
        <w:tc>
          <w:tcPr>
            <w:tcW w:w="5854" w:type="dxa"/>
            <w:tcBorders>
              <w:top w:val="single" w:sz="4" w:space="0" w:color="auto"/>
            </w:tcBorders>
            <w:vAlign w:val="top"/>
          </w:tcPr>
          <w:p w14:paraId="76120051"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Какое защитное оборудование необходимо использовать во время</w:t>
            </w:r>
            <w:r>
              <w:rPr>
                <w:sz w:val="20"/>
              </w:rPr>
              <w:t xml:space="preserve"> </w:t>
            </w:r>
            <w:r w:rsidRPr="004341E0">
              <w:rPr>
                <w:sz w:val="20"/>
              </w:rPr>
              <w:t>взятия проб с помощью устройства закрытого типа?</w:t>
            </w:r>
          </w:p>
        </w:tc>
        <w:tc>
          <w:tcPr>
            <w:tcW w:w="1327" w:type="dxa"/>
            <w:tcBorders>
              <w:top w:val="single" w:sz="4" w:space="0" w:color="auto"/>
            </w:tcBorders>
            <w:vAlign w:val="top"/>
          </w:tcPr>
          <w:p w14:paraId="2BA328CD"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2D8F158C" w14:textId="77777777" w:rsidTr="000E40C0">
        <w:tc>
          <w:tcPr>
            <w:cnfStyle w:val="001000000000" w:firstRow="0" w:lastRow="0" w:firstColumn="1" w:lastColumn="0" w:oddVBand="0" w:evenVBand="0" w:oddHBand="0" w:evenHBand="0" w:firstRowFirstColumn="0" w:firstRowLastColumn="0" w:lastRowFirstColumn="0" w:lastRowLastColumn="0"/>
            <w:tcW w:w="1323" w:type="dxa"/>
            <w:vAlign w:val="top"/>
          </w:tcPr>
          <w:p w14:paraId="7D52EDBC" w14:textId="77777777" w:rsidR="00512139" w:rsidRPr="004341E0" w:rsidRDefault="00512139" w:rsidP="000E40C0">
            <w:pPr>
              <w:rPr>
                <w:sz w:val="20"/>
              </w:rPr>
            </w:pPr>
          </w:p>
        </w:tc>
        <w:tc>
          <w:tcPr>
            <w:tcW w:w="5854" w:type="dxa"/>
            <w:vAlign w:val="top"/>
          </w:tcPr>
          <w:p w14:paraId="717753BC" w14:textId="77777777" w:rsidR="00512139" w:rsidRPr="004341E0"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Никакое, поскольку в данном случае используется устройство закрытого типа</w:t>
            </w:r>
          </w:p>
        </w:tc>
        <w:tc>
          <w:tcPr>
            <w:tcW w:w="1327" w:type="dxa"/>
            <w:vAlign w:val="top"/>
          </w:tcPr>
          <w:p w14:paraId="09D438AE"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6CDE895E" w14:textId="77777777" w:rsidTr="000E40C0">
        <w:tc>
          <w:tcPr>
            <w:cnfStyle w:val="001000000000" w:firstRow="0" w:lastRow="0" w:firstColumn="1" w:lastColumn="0" w:oddVBand="0" w:evenVBand="0" w:oddHBand="0" w:evenHBand="0" w:firstRowFirstColumn="0" w:firstRowLastColumn="0" w:lastRowFirstColumn="0" w:lastRowLastColumn="0"/>
            <w:tcW w:w="1323" w:type="dxa"/>
            <w:vAlign w:val="top"/>
          </w:tcPr>
          <w:p w14:paraId="653A6763" w14:textId="77777777" w:rsidR="00512139" w:rsidRPr="004341E0" w:rsidRDefault="00512139" w:rsidP="000E40C0">
            <w:pPr>
              <w:rPr>
                <w:sz w:val="20"/>
              </w:rPr>
            </w:pPr>
          </w:p>
        </w:tc>
        <w:tc>
          <w:tcPr>
            <w:tcW w:w="5854" w:type="dxa"/>
            <w:vAlign w:val="top"/>
          </w:tcPr>
          <w:p w14:paraId="0C9D1E67" w14:textId="77777777" w:rsidR="00512139" w:rsidRPr="004341E0"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r>
            <w:proofErr w:type="spellStart"/>
            <w:r w:rsidRPr="004341E0">
              <w:rPr>
                <w:sz w:val="20"/>
              </w:rPr>
              <w:t>В</w:t>
            </w:r>
            <w:proofErr w:type="spellEnd"/>
            <w:r w:rsidRPr="004341E0">
              <w:rPr>
                <w:sz w:val="20"/>
              </w:rPr>
              <w:t xml:space="preserve"> зависимости от груза − то же оборудование, что и в случае других рабо</w:t>
            </w:r>
            <w:r>
              <w:rPr>
                <w:sz w:val="20"/>
              </w:rPr>
              <w:t>т во время погрузки и разгрузки</w:t>
            </w:r>
          </w:p>
        </w:tc>
        <w:tc>
          <w:tcPr>
            <w:tcW w:w="1327" w:type="dxa"/>
            <w:vAlign w:val="top"/>
          </w:tcPr>
          <w:p w14:paraId="02A41C4E"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62937440" w14:textId="77777777" w:rsidTr="000E40C0">
        <w:tc>
          <w:tcPr>
            <w:cnfStyle w:val="001000000000" w:firstRow="0" w:lastRow="0" w:firstColumn="1" w:lastColumn="0" w:oddVBand="0" w:evenVBand="0" w:oddHBand="0" w:evenHBand="0" w:firstRowFirstColumn="0" w:firstRowLastColumn="0" w:lastRowFirstColumn="0" w:lastRowLastColumn="0"/>
            <w:tcW w:w="1323" w:type="dxa"/>
            <w:vAlign w:val="top"/>
          </w:tcPr>
          <w:p w14:paraId="3048BB5C" w14:textId="77777777" w:rsidR="00512139" w:rsidRPr="004341E0" w:rsidRDefault="00512139" w:rsidP="000E40C0">
            <w:pPr>
              <w:rPr>
                <w:sz w:val="20"/>
              </w:rPr>
            </w:pPr>
          </w:p>
        </w:tc>
        <w:tc>
          <w:tcPr>
            <w:tcW w:w="5854" w:type="dxa"/>
            <w:vAlign w:val="top"/>
          </w:tcPr>
          <w:p w14:paraId="71488BAA" w14:textId="77777777" w:rsidR="00512139" w:rsidRPr="004341E0"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Только аппарат для защиты дыхательных путей</w:t>
            </w:r>
          </w:p>
        </w:tc>
        <w:tc>
          <w:tcPr>
            <w:tcW w:w="1327" w:type="dxa"/>
            <w:vAlign w:val="top"/>
          </w:tcPr>
          <w:p w14:paraId="0722F165"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51AE61EF" w14:textId="77777777" w:rsidTr="000E40C0">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auto"/>
            </w:tcBorders>
            <w:vAlign w:val="top"/>
          </w:tcPr>
          <w:p w14:paraId="4DDF9CCE" w14:textId="77777777" w:rsidR="00512139" w:rsidRPr="004341E0" w:rsidRDefault="00512139" w:rsidP="000E40C0">
            <w:pPr>
              <w:rPr>
                <w:sz w:val="20"/>
              </w:rPr>
            </w:pPr>
          </w:p>
        </w:tc>
        <w:tc>
          <w:tcPr>
            <w:tcW w:w="5854" w:type="dxa"/>
            <w:tcBorders>
              <w:bottom w:val="single" w:sz="4" w:space="0" w:color="auto"/>
            </w:tcBorders>
            <w:vAlign w:val="top"/>
          </w:tcPr>
          <w:p w14:paraId="168F77B6" w14:textId="77777777" w:rsidR="00512139" w:rsidRPr="004341E0"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Это неизвестно, поскольку в данном случае никакой замер</w:t>
            </w:r>
            <w:r>
              <w:rPr>
                <w:sz w:val="20"/>
              </w:rPr>
              <w:t xml:space="preserve"> не производится</w:t>
            </w:r>
          </w:p>
        </w:tc>
        <w:tc>
          <w:tcPr>
            <w:tcW w:w="1327" w:type="dxa"/>
            <w:tcBorders>
              <w:bottom w:val="single" w:sz="4" w:space="0" w:color="auto"/>
            </w:tcBorders>
            <w:vAlign w:val="top"/>
          </w:tcPr>
          <w:p w14:paraId="18F031AC"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2A181460" w14:textId="77777777" w:rsidTr="000E40C0">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bottom w:val="single" w:sz="4" w:space="0" w:color="auto"/>
            </w:tcBorders>
            <w:vAlign w:val="top"/>
          </w:tcPr>
          <w:p w14:paraId="29EFEE7C" w14:textId="77777777" w:rsidR="00512139" w:rsidRPr="004341E0" w:rsidRDefault="00512139" w:rsidP="000E40C0">
            <w:pPr>
              <w:rPr>
                <w:sz w:val="20"/>
              </w:rPr>
            </w:pPr>
            <w:r w:rsidRPr="004341E0">
              <w:rPr>
                <w:sz w:val="20"/>
              </w:rPr>
              <w:t>332 02.0-07</w:t>
            </w:r>
          </w:p>
        </w:tc>
        <w:tc>
          <w:tcPr>
            <w:tcW w:w="5854" w:type="dxa"/>
            <w:tcBorders>
              <w:top w:val="single" w:sz="4" w:space="0" w:color="auto"/>
              <w:bottom w:val="single" w:sz="4" w:space="0" w:color="auto"/>
            </w:tcBorders>
            <w:vAlign w:val="top"/>
          </w:tcPr>
          <w:p w14:paraId="749CCAA8"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1.2.1</w:t>
            </w:r>
          </w:p>
        </w:tc>
        <w:tc>
          <w:tcPr>
            <w:tcW w:w="1327" w:type="dxa"/>
            <w:tcBorders>
              <w:top w:val="single" w:sz="4" w:space="0" w:color="auto"/>
              <w:bottom w:val="single" w:sz="4" w:space="0" w:color="auto"/>
            </w:tcBorders>
            <w:vAlign w:val="top"/>
          </w:tcPr>
          <w:p w14:paraId="3E179767"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p>
        </w:tc>
      </w:tr>
      <w:tr w:rsidR="00512139" w:rsidRPr="004341E0" w14:paraId="70C8FFD4" w14:textId="77777777" w:rsidTr="000E40C0">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tcBorders>
            <w:vAlign w:val="top"/>
          </w:tcPr>
          <w:p w14:paraId="78D26510" w14:textId="77777777" w:rsidR="00512139" w:rsidRPr="004341E0" w:rsidRDefault="00512139" w:rsidP="000E40C0">
            <w:pPr>
              <w:rPr>
                <w:sz w:val="20"/>
              </w:rPr>
            </w:pPr>
          </w:p>
        </w:tc>
        <w:tc>
          <w:tcPr>
            <w:tcW w:w="5854" w:type="dxa"/>
            <w:tcBorders>
              <w:top w:val="single" w:sz="4" w:space="0" w:color="auto"/>
            </w:tcBorders>
            <w:vAlign w:val="top"/>
          </w:tcPr>
          <w:p w14:paraId="3A7C0DE0" w14:textId="77777777" w:rsidR="00512139"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del w:id="88" w:author="Yuri Boichuk" w:date="2021-06-10T11:41:00Z">
              <w:r w:rsidRPr="004341E0" w:rsidDel="00801501">
                <w:rPr>
                  <w:sz w:val="20"/>
                </w:rPr>
                <w:delText xml:space="preserve">Вы берете пробы </w:delText>
              </w:r>
            </w:del>
            <w:ins w:id="89" w:author="Yuri Boichuk" w:date="2021-06-10T11:43:00Z">
              <w:r>
                <w:rPr>
                  <w:sz w:val="20"/>
                </w:rPr>
                <w:t>Проба берется</w:t>
              </w:r>
            </w:ins>
            <w:ins w:id="90" w:author="Yuri Boichuk" w:date="2021-06-10T11:42:00Z">
              <w:r>
                <w:rPr>
                  <w:sz w:val="20"/>
                </w:rPr>
                <w:t xml:space="preserve"> </w:t>
              </w:r>
            </w:ins>
            <w:r w:rsidRPr="004341E0">
              <w:rPr>
                <w:sz w:val="20"/>
              </w:rPr>
              <w:t xml:space="preserve">с использованием устройства полузакрытого типа. </w:t>
            </w:r>
          </w:p>
          <w:p w14:paraId="442D15FA"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Каким образом удаляются возду</w:t>
            </w:r>
            <w:r>
              <w:rPr>
                <w:sz w:val="20"/>
              </w:rPr>
              <w:t>х и пары, которые содержались в </w:t>
            </w:r>
            <w:r w:rsidRPr="004341E0">
              <w:rPr>
                <w:sz w:val="20"/>
              </w:rPr>
              <w:t>пробирке?</w:t>
            </w:r>
          </w:p>
        </w:tc>
        <w:tc>
          <w:tcPr>
            <w:tcW w:w="1327" w:type="dxa"/>
            <w:tcBorders>
              <w:top w:val="single" w:sz="4" w:space="0" w:color="auto"/>
            </w:tcBorders>
            <w:vAlign w:val="top"/>
          </w:tcPr>
          <w:p w14:paraId="10B0FC3A"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2961780E" w14:textId="77777777" w:rsidTr="000E40C0">
        <w:tc>
          <w:tcPr>
            <w:cnfStyle w:val="001000000000" w:firstRow="0" w:lastRow="0" w:firstColumn="1" w:lastColumn="0" w:oddVBand="0" w:evenVBand="0" w:oddHBand="0" w:evenHBand="0" w:firstRowFirstColumn="0" w:firstRowLastColumn="0" w:lastRowFirstColumn="0" w:lastRowLastColumn="0"/>
            <w:tcW w:w="1323" w:type="dxa"/>
            <w:vAlign w:val="top"/>
          </w:tcPr>
          <w:p w14:paraId="6A0B6226" w14:textId="77777777" w:rsidR="00512139" w:rsidRPr="004341E0" w:rsidRDefault="00512139" w:rsidP="000E40C0">
            <w:pPr>
              <w:rPr>
                <w:sz w:val="20"/>
              </w:rPr>
            </w:pPr>
          </w:p>
        </w:tc>
        <w:tc>
          <w:tcPr>
            <w:tcW w:w="5854" w:type="dxa"/>
            <w:vAlign w:val="top"/>
          </w:tcPr>
          <w:p w14:paraId="51C128A4"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Через погрузочный трубопровод</w:t>
            </w:r>
          </w:p>
        </w:tc>
        <w:tc>
          <w:tcPr>
            <w:tcW w:w="1327" w:type="dxa"/>
            <w:vAlign w:val="top"/>
          </w:tcPr>
          <w:p w14:paraId="7A40F770"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5F891BBD" w14:textId="77777777" w:rsidTr="000E40C0">
        <w:tc>
          <w:tcPr>
            <w:cnfStyle w:val="001000000000" w:firstRow="0" w:lastRow="0" w:firstColumn="1" w:lastColumn="0" w:oddVBand="0" w:evenVBand="0" w:oddHBand="0" w:evenHBand="0" w:firstRowFirstColumn="0" w:firstRowLastColumn="0" w:lastRowFirstColumn="0" w:lastRowLastColumn="0"/>
            <w:tcW w:w="1323" w:type="dxa"/>
            <w:vAlign w:val="top"/>
          </w:tcPr>
          <w:p w14:paraId="1B476803" w14:textId="77777777" w:rsidR="00512139" w:rsidRPr="004341E0" w:rsidRDefault="00512139" w:rsidP="000E40C0">
            <w:pPr>
              <w:rPr>
                <w:sz w:val="20"/>
              </w:rPr>
            </w:pPr>
          </w:p>
        </w:tc>
        <w:tc>
          <w:tcPr>
            <w:tcW w:w="5854" w:type="dxa"/>
            <w:vAlign w:val="top"/>
          </w:tcPr>
          <w:p w14:paraId="1D6DF40A"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t>Возвращаются в грузовую цистерну</w:t>
            </w:r>
          </w:p>
        </w:tc>
        <w:tc>
          <w:tcPr>
            <w:tcW w:w="1327" w:type="dxa"/>
            <w:vAlign w:val="top"/>
          </w:tcPr>
          <w:p w14:paraId="1E37D8E9"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73A4EFC1" w14:textId="77777777" w:rsidTr="000E40C0">
        <w:tc>
          <w:tcPr>
            <w:cnfStyle w:val="001000000000" w:firstRow="0" w:lastRow="0" w:firstColumn="1" w:lastColumn="0" w:oddVBand="0" w:evenVBand="0" w:oddHBand="0" w:evenHBand="0" w:firstRowFirstColumn="0" w:firstRowLastColumn="0" w:lastRowFirstColumn="0" w:lastRowLastColumn="0"/>
            <w:tcW w:w="1323" w:type="dxa"/>
            <w:vAlign w:val="top"/>
          </w:tcPr>
          <w:p w14:paraId="29FA0B3C" w14:textId="77777777" w:rsidR="00512139" w:rsidRPr="004341E0" w:rsidRDefault="00512139" w:rsidP="000E40C0">
            <w:pPr>
              <w:rPr>
                <w:sz w:val="20"/>
              </w:rPr>
            </w:pPr>
          </w:p>
        </w:tc>
        <w:tc>
          <w:tcPr>
            <w:tcW w:w="5854" w:type="dxa"/>
            <w:vAlign w:val="top"/>
          </w:tcPr>
          <w:p w14:paraId="788DD403"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В атмосферу через газоотводный трубопровод</w:t>
            </w:r>
          </w:p>
        </w:tc>
        <w:tc>
          <w:tcPr>
            <w:tcW w:w="1327" w:type="dxa"/>
            <w:vAlign w:val="top"/>
          </w:tcPr>
          <w:p w14:paraId="740B6169"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3B1DBA38" w14:textId="77777777" w:rsidTr="000E40C0">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auto"/>
            </w:tcBorders>
            <w:vAlign w:val="top"/>
          </w:tcPr>
          <w:p w14:paraId="198EADA3" w14:textId="77777777" w:rsidR="00512139" w:rsidRPr="004341E0" w:rsidRDefault="00512139" w:rsidP="000E40C0">
            <w:pPr>
              <w:rPr>
                <w:sz w:val="20"/>
              </w:rPr>
            </w:pPr>
          </w:p>
        </w:tc>
        <w:tc>
          <w:tcPr>
            <w:tcW w:w="5854" w:type="dxa"/>
            <w:tcBorders>
              <w:bottom w:val="single" w:sz="4" w:space="0" w:color="auto"/>
            </w:tcBorders>
            <w:vAlign w:val="top"/>
          </w:tcPr>
          <w:p w14:paraId="11A7F6B2"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Через трубопровод судна для отвода газов</w:t>
            </w:r>
          </w:p>
        </w:tc>
        <w:tc>
          <w:tcPr>
            <w:tcW w:w="1327" w:type="dxa"/>
            <w:tcBorders>
              <w:bottom w:val="single" w:sz="4" w:space="0" w:color="auto"/>
            </w:tcBorders>
            <w:vAlign w:val="top"/>
          </w:tcPr>
          <w:p w14:paraId="73AFD225"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6D1D848E" w14:textId="77777777" w:rsidTr="000E40C0">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bottom w:val="single" w:sz="4" w:space="0" w:color="auto"/>
            </w:tcBorders>
            <w:vAlign w:val="top"/>
          </w:tcPr>
          <w:p w14:paraId="7E7DDC05" w14:textId="77777777" w:rsidR="00512139" w:rsidRPr="004341E0" w:rsidRDefault="00512139" w:rsidP="000E40C0">
            <w:pPr>
              <w:pageBreakBefore/>
              <w:rPr>
                <w:sz w:val="20"/>
              </w:rPr>
            </w:pPr>
            <w:r w:rsidRPr="004341E0">
              <w:rPr>
                <w:sz w:val="20"/>
              </w:rPr>
              <w:lastRenderedPageBreak/>
              <w:t>332 02.0-08</w:t>
            </w:r>
          </w:p>
        </w:tc>
        <w:tc>
          <w:tcPr>
            <w:tcW w:w="5854" w:type="dxa"/>
            <w:tcBorders>
              <w:top w:val="single" w:sz="4" w:space="0" w:color="auto"/>
              <w:bottom w:val="single" w:sz="4" w:space="0" w:color="auto"/>
            </w:tcBorders>
            <w:vAlign w:val="top"/>
          </w:tcPr>
          <w:p w14:paraId="3D6E9850"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3.2.3.2, таблица С</w:t>
            </w:r>
          </w:p>
        </w:tc>
        <w:tc>
          <w:tcPr>
            <w:tcW w:w="1327" w:type="dxa"/>
            <w:tcBorders>
              <w:top w:val="single" w:sz="4" w:space="0" w:color="auto"/>
              <w:bottom w:val="single" w:sz="4" w:space="0" w:color="auto"/>
            </w:tcBorders>
            <w:vAlign w:val="top"/>
          </w:tcPr>
          <w:p w14:paraId="56D60F80"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p>
        </w:tc>
      </w:tr>
      <w:tr w:rsidR="00512139" w:rsidRPr="004341E0" w14:paraId="40CB7E3E" w14:textId="77777777" w:rsidTr="000E40C0">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tcBorders>
            <w:vAlign w:val="top"/>
          </w:tcPr>
          <w:p w14:paraId="20731A5F" w14:textId="77777777" w:rsidR="00512139" w:rsidRPr="004341E0" w:rsidRDefault="00512139" w:rsidP="000E40C0">
            <w:pPr>
              <w:rPr>
                <w:sz w:val="20"/>
              </w:rPr>
            </w:pPr>
          </w:p>
        </w:tc>
        <w:tc>
          <w:tcPr>
            <w:tcW w:w="5854" w:type="dxa"/>
            <w:tcBorders>
              <w:top w:val="single" w:sz="4" w:space="0" w:color="auto"/>
            </w:tcBorders>
            <w:vAlign w:val="top"/>
          </w:tcPr>
          <w:p w14:paraId="7AC77FCE" w14:textId="77777777" w:rsidR="00512139"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 xml:space="preserve">Некоторые вещества должны перевозиться в танкерах типа С. </w:t>
            </w:r>
          </w:p>
          <w:p w14:paraId="527F051C"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Какой тип устройства для взятия проб не должен использоваться в</w:t>
            </w:r>
            <w:r>
              <w:rPr>
                <w:sz w:val="20"/>
                <w:lang w:val="en-US"/>
              </w:rPr>
              <w:t> </w:t>
            </w:r>
            <w:r w:rsidRPr="004341E0">
              <w:rPr>
                <w:sz w:val="20"/>
              </w:rPr>
              <w:t>случае этих веществ?</w:t>
            </w:r>
          </w:p>
        </w:tc>
        <w:tc>
          <w:tcPr>
            <w:tcW w:w="1327" w:type="dxa"/>
            <w:tcBorders>
              <w:top w:val="single" w:sz="4" w:space="0" w:color="auto"/>
            </w:tcBorders>
            <w:vAlign w:val="top"/>
          </w:tcPr>
          <w:p w14:paraId="6DF3E600"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2FFFC1F6" w14:textId="77777777" w:rsidTr="000E40C0">
        <w:tc>
          <w:tcPr>
            <w:cnfStyle w:val="001000000000" w:firstRow="0" w:lastRow="0" w:firstColumn="1" w:lastColumn="0" w:oddVBand="0" w:evenVBand="0" w:oddHBand="0" w:evenHBand="0" w:firstRowFirstColumn="0" w:firstRowLastColumn="0" w:lastRowFirstColumn="0" w:lastRowLastColumn="0"/>
            <w:tcW w:w="1323" w:type="dxa"/>
            <w:vAlign w:val="top"/>
          </w:tcPr>
          <w:p w14:paraId="59B6EE42" w14:textId="77777777" w:rsidR="00512139" w:rsidRPr="004341E0" w:rsidRDefault="00512139" w:rsidP="000E40C0">
            <w:pPr>
              <w:rPr>
                <w:sz w:val="20"/>
              </w:rPr>
            </w:pPr>
          </w:p>
        </w:tc>
        <w:tc>
          <w:tcPr>
            <w:tcW w:w="5854" w:type="dxa"/>
            <w:vAlign w:val="top"/>
          </w:tcPr>
          <w:p w14:paraId="59DF3CBB"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Отверстие для взятия проб открытого типа</w:t>
            </w:r>
          </w:p>
        </w:tc>
        <w:tc>
          <w:tcPr>
            <w:tcW w:w="1327" w:type="dxa"/>
            <w:vAlign w:val="top"/>
          </w:tcPr>
          <w:p w14:paraId="6429BB35"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7AF35109" w14:textId="77777777" w:rsidTr="000E40C0">
        <w:tc>
          <w:tcPr>
            <w:cnfStyle w:val="001000000000" w:firstRow="0" w:lastRow="0" w:firstColumn="1" w:lastColumn="0" w:oddVBand="0" w:evenVBand="0" w:oddHBand="0" w:evenHBand="0" w:firstRowFirstColumn="0" w:firstRowLastColumn="0" w:lastRowFirstColumn="0" w:lastRowLastColumn="0"/>
            <w:tcW w:w="1323" w:type="dxa"/>
            <w:vAlign w:val="top"/>
          </w:tcPr>
          <w:p w14:paraId="01C0CED1" w14:textId="77777777" w:rsidR="00512139" w:rsidRPr="004341E0" w:rsidRDefault="00512139" w:rsidP="000E40C0">
            <w:pPr>
              <w:rPr>
                <w:sz w:val="20"/>
              </w:rPr>
            </w:pPr>
          </w:p>
        </w:tc>
        <w:tc>
          <w:tcPr>
            <w:tcW w:w="5854" w:type="dxa"/>
            <w:vAlign w:val="top"/>
          </w:tcPr>
          <w:p w14:paraId="5CCAD03C"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t>Устройство для взятия проб полузакрытого типа</w:t>
            </w:r>
          </w:p>
        </w:tc>
        <w:tc>
          <w:tcPr>
            <w:tcW w:w="1327" w:type="dxa"/>
            <w:vAlign w:val="top"/>
          </w:tcPr>
          <w:p w14:paraId="6BA3835C"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5FCA4EAA" w14:textId="77777777" w:rsidTr="000E40C0">
        <w:tc>
          <w:tcPr>
            <w:cnfStyle w:val="001000000000" w:firstRow="0" w:lastRow="0" w:firstColumn="1" w:lastColumn="0" w:oddVBand="0" w:evenVBand="0" w:oddHBand="0" w:evenHBand="0" w:firstRowFirstColumn="0" w:firstRowLastColumn="0" w:lastRowFirstColumn="0" w:lastRowLastColumn="0"/>
            <w:tcW w:w="1323" w:type="dxa"/>
            <w:vAlign w:val="top"/>
          </w:tcPr>
          <w:p w14:paraId="6378C6C5" w14:textId="77777777" w:rsidR="00512139" w:rsidRPr="004341E0" w:rsidRDefault="00512139" w:rsidP="000E40C0">
            <w:pPr>
              <w:rPr>
                <w:sz w:val="20"/>
              </w:rPr>
            </w:pPr>
          </w:p>
        </w:tc>
        <w:tc>
          <w:tcPr>
            <w:tcW w:w="5854" w:type="dxa"/>
            <w:vAlign w:val="top"/>
          </w:tcPr>
          <w:p w14:paraId="2B6E6130"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Устройство для взятия проб закрытого типа.</w:t>
            </w:r>
          </w:p>
        </w:tc>
        <w:tc>
          <w:tcPr>
            <w:tcW w:w="1327" w:type="dxa"/>
            <w:vAlign w:val="top"/>
          </w:tcPr>
          <w:p w14:paraId="44933E50"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0CEE2021" w14:textId="77777777" w:rsidTr="000E40C0">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auto"/>
            </w:tcBorders>
            <w:vAlign w:val="top"/>
          </w:tcPr>
          <w:p w14:paraId="6F38B429" w14:textId="77777777" w:rsidR="00512139" w:rsidRPr="004341E0" w:rsidRDefault="00512139" w:rsidP="000E40C0">
            <w:pPr>
              <w:rPr>
                <w:sz w:val="20"/>
              </w:rPr>
            </w:pPr>
          </w:p>
        </w:tc>
        <w:tc>
          <w:tcPr>
            <w:tcW w:w="5854" w:type="dxa"/>
            <w:tcBorders>
              <w:bottom w:val="single" w:sz="4" w:space="0" w:color="auto"/>
            </w:tcBorders>
            <w:vAlign w:val="top"/>
          </w:tcPr>
          <w:p w14:paraId="6D647204" w14:textId="77777777" w:rsidR="00512139" w:rsidRPr="004341E0"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Устройство д</w:t>
            </w:r>
            <w:r>
              <w:rPr>
                <w:sz w:val="20"/>
              </w:rPr>
              <w:t>ля взятия проб закрытого типа с </w:t>
            </w:r>
            <w:r w:rsidRPr="004341E0">
              <w:rPr>
                <w:sz w:val="20"/>
              </w:rPr>
              <w:t>расширительной камерой</w:t>
            </w:r>
          </w:p>
        </w:tc>
        <w:tc>
          <w:tcPr>
            <w:tcW w:w="1327" w:type="dxa"/>
            <w:tcBorders>
              <w:bottom w:val="single" w:sz="4" w:space="0" w:color="auto"/>
            </w:tcBorders>
            <w:vAlign w:val="top"/>
          </w:tcPr>
          <w:p w14:paraId="4176FDA9"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6A15A663" w14:textId="77777777" w:rsidTr="000E40C0">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bottom w:val="single" w:sz="4" w:space="0" w:color="auto"/>
            </w:tcBorders>
            <w:vAlign w:val="top"/>
          </w:tcPr>
          <w:p w14:paraId="26533C66" w14:textId="77777777" w:rsidR="00512139" w:rsidRPr="004341E0" w:rsidRDefault="00512139" w:rsidP="000E40C0">
            <w:pPr>
              <w:rPr>
                <w:sz w:val="20"/>
              </w:rPr>
            </w:pPr>
            <w:r w:rsidRPr="004341E0">
              <w:rPr>
                <w:sz w:val="20"/>
              </w:rPr>
              <w:t>332 02.0-09</w:t>
            </w:r>
          </w:p>
        </w:tc>
        <w:tc>
          <w:tcPr>
            <w:tcW w:w="5854" w:type="dxa"/>
            <w:tcBorders>
              <w:top w:val="single" w:sz="4" w:space="0" w:color="auto"/>
              <w:bottom w:val="single" w:sz="4" w:space="0" w:color="auto"/>
            </w:tcBorders>
            <w:vAlign w:val="top"/>
          </w:tcPr>
          <w:p w14:paraId="6240E78D"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7.2.4.22.3</w:t>
            </w:r>
          </w:p>
        </w:tc>
        <w:tc>
          <w:tcPr>
            <w:tcW w:w="1327" w:type="dxa"/>
            <w:tcBorders>
              <w:top w:val="single" w:sz="4" w:space="0" w:color="auto"/>
              <w:bottom w:val="single" w:sz="4" w:space="0" w:color="auto"/>
            </w:tcBorders>
            <w:vAlign w:val="top"/>
          </w:tcPr>
          <w:p w14:paraId="6EFFE589"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p>
        </w:tc>
      </w:tr>
      <w:tr w:rsidR="00512139" w:rsidRPr="004341E0" w14:paraId="04982DAE" w14:textId="77777777" w:rsidTr="000E40C0">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tcBorders>
            <w:vAlign w:val="top"/>
          </w:tcPr>
          <w:p w14:paraId="5B9D1A46" w14:textId="77777777" w:rsidR="00512139" w:rsidRPr="004341E0" w:rsidRDefault="00512139" w:rsidP="000E40C0">
            <w:pPr>
              <w:rPr>
                <w:sz w:val="20"/>
              </w:rPr>
            </w:pPr>
          </w:p>
        </w:tc>
        <w:tc>
          <w:tcPr>
            <w:tcW w:w="5854" w:type="dxa"/>
            <w:tcBorders>
              <w:top w:val="single" w:sz="4" w:space="0" w:color="auto"/>
            </w:tcBorders>
            <w:vAlign w:val="top"/>
          </w:tcPr>
          <w:p w14:paraId="3505E85D"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 xml:space="preserve">В каком случае </w:t>
            </w:r>
            <w:del w:id="91" w:author="Yuri Boichuk" w:date="2021-06-10T11:44:00Z">
              <w:r w:rsidRPr="004341E0" w:rsidDel="0041358A">
                <w:rPr>
                  <w:sz w:val="20"/>
                </w:rPr>
                <w:delText xml:space="preserve">вы должны </w:delText>
              </w:r>
            </w:del>
            <w:ins w:id="92" w:author="Yuri Boichuk" w:date="2021-06-10T11:44:00Z">
              <w:r>
                <w:rPr>
                  <w:sz w:val="20"/>
                </w:rPr>
                <w:t xml:space="preserve">необходимо </w:t>
              </w:r>
            </w:ins>
            <w:r w:rsidRPr="004341E0">
              <w:rPr>
                <w:sz w:val="20"/>
              </w:rPr>
              <w:t>подождать 10 мин., прежде чем брать</w:t>
            </w:r>
            <w:r>
              <w:rPr>
                <w:sz w:val="20"/>
              </w:rPr>
              <w:t xml:space="preserve"> </w:t>
            </w:r>
            <w:r w:rsidRPr="004341E0">
              <w:rPr>
                <w:sz w:val="20"/>
              </w:rPr>
              <w:t>пробы?</w:t>
            </w:r>
          </w:p>
        </w:tc>
        <w:tc>
          <w:tcPr>
            <w:tcW w:w="1327" w:type="dxa"/>
            <w:tcBorders>
              <w:top w:val="single" w:sz="4" w:space="0" w:color="auto"/>
            </w:tcBorders>
            <w:vAlign w:val="top"/>
          </w:tcPr>
          <w:p w14:paraId="3EB01812"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20684016" w14:textId="77777777" w:rsidTr="000E40C0">
        <w:tc>
          <w:tcPr>
            <w:cnfStyle w:val="001000000000" w:firstRow="0" w:lastRow="0" w:firstColumn="1" w:lastColumn="0" w:oddVBand="0" w:evenVBand="0" w:oddHBand="0" w:evenHBand="0" w:firstRowFirstColumn="0" w:firstRowLastColumn="0" w:lastRowFirstColumn="0" w:lastRowLastColumn="0"/>
            <w:tcW w:w="1323" w:type="dxa"/>
            <w:vAlign w:val="top"/>
          </w:tcPr>
          <w:p w14:paraId="5D1D1618" w14:textId="77777777" w:rsidR="00512139" w:rsidRPr="004341E0" w:rsidRDefault="00512139" w:rsidP="000E40C0">
            <w:pPr>
              <w:rPr>
                <w:sz w:val="20"/>
              </w:rPr>
            </w:pPr>
          </w:p>
        </w:tc>
        <w:tc>
          <w:tcPr>
            <w:tcW w:w="5854" w:type="dxa"/>
            <w:vAlign w:val="top"/>
          </w:tcPr>
          <w:p w14:paraId="3FE5852A" w14:textId="77777777" w:rsidR="00512139" w:rsidRPr="004341E0"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Всегда</w:t>
            </w:r>
          </w:p>
        </w:tc>
        <w:tc>
          <w:tcPr>
            <w:tcW w:w="1327" w:type="dxa"/>
            <w:vAlign w:val="top"/>
          </w:tcPr>
          <w:p w14:paraId="63326C0E"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7A44A0C2" w14:textId="77777777" w:rsidTr="000E40C0">
        <w:tc>
          <w:tcPr>
            <w:cnfStyle w:val="001000000000" w:firstRow="0" w:lastRow="0" w:firstColumn="1" w:lastColumn="0" w:oddVBand="0" w:evenVBand="0" w:oddHBand="0" w:evenHBand="0" w:firstRowFirstColumn="0" w:firstRowLastColumn="0" w:lastRowFirstColumn="0" w:lastRowLastColumn="0"/>
            <w:tcW w:w="1323" w:type="dxa"/>
            <w:vAlign w:val="top"/>
          </w:tcPr>
          <w:p w14:paraId="5A6F4E27" w14:textId="77777777" w:rsidR="00512139" w:rsidRPr="004341E0" w:rsidRDefault="00512139" w:rsidP="000E40C0">
            <w:pPr>
              <w:rPr>
                <w:sz w:val="20"/>
              </w:rPr>
            </w:pPr>
          </w:p>
        </w:tc>
        <w:tc>
          <w:tcPr>
            <w:tcW w:w="5854" w:type="dxa"/>
            <w:vAlign w:val="top"/>
          </w:tcPr>
          <w:p w14:paraId="7B1616EA" w14:textId="77777777" w:rsidR="00512139" w:rsidRPr="004341E0"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r>
            <w:proofErr w:type="spellStart"/>
            <w:r w:rsidRPr="004341E0">
              <w:rPr>
                <w:sz w:val="20"/>
              </w:rPr>
              <w:t>В</w:t>
            </w:r>
            <w:proofErr w:type="spellEnd"/>
            <w:r w:rsidRPr="004341E0">
              <w:rPr>
                <w:sz w:val="20"/>
              </w:rPr>
              <w:t xml:space="preserve"> том случае, если используется отверстие для взятия проб открытого типа</w:t>
            </w:r>
          </w:p>
        </w:tc>
        <w:tc>
          <w:tcPr>
            <w:tcW w:w="1327" w:type="dxa"/>
            <w:vAlign w:val="top"/>
          </w:tcPr>
          <w:p w14:paraId="197A0CAA"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0C47A68D" w14:textId="77777777" w:rsidTr="000E40C0">
        <w:tc>
          <w:tcPr>
            <w:cnfStyle w:val="001000000000" w:firstRow="0" w:lastRow="0" w:firstColumn="1" w:lastColumn="0" w:oddVBand="0" w:evenVBand="0" w:oddHBand="0" w:evenHBand="0" w:firstRowFirstColumn="0" w:firstRowLastColumn="0" w:lastRowFirstColumn="0" w:lastRowLastColumn="0"/>
            <w:tcW w:w="1323" w:type="dxa"/>
            <w:vAlign w:val="top"/>
          </w:tcPr>
          <w:p w14:paraId="35D82BDD" w14:textId="77777777" w:rsidR="00512139" w:rsidRPr="004341E0" w:rsidRDefault="00512139" w:rsidP="000E40C0">
            <w:pPr>
              <w:rPr>
                <w:sz w:val="20"/>
              </w:rPr>
            </w:pPr>
          </w:p>
        </w:tc>
        <w:tc>
          <w:tcPr>
            <w:tcW w:w="5854" w:type="dxa"/>
            <w:vAlign w:val="top"/>
          </w:tcPr>
          <w:p w14:paraId="41177AA7" w14:textId="77777777" w:rsidR="00512139" w:rsidRPr="004341E0"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В том случае, если используется устройство для взятия проб</w:t>
            </w:r>
            <w:r>
              <w:rPr>
                <w:sz w:val="20"/>
              </w:rPr>
              <w:t xml:space="preserve"> </w:t>
            </w:r>
            <w:r w:rsidRPr="004341E0">
              <w:rPr>
                <w:sz w:val="20"/>
              </w:rPr>
              <w:t>полузакрытого типа</w:t>
            </w:r>
          </w:p>
        </w:tc>
        <w:tc>
          <w:tcPr>
            <w:tcW w:w="1327" w:type="dxa"/>
            <w:vAlign w:val="top"/>
          </w:tcPr>
          <w:p w14:paraId="3CC92971"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02BD8FAE" w14:textId="77777777" w:rsidTr="000E40C0">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auto"/>
            </w:tcBorders>
            <w:vAlign w:val="top"/>
          </w:tcPr>
          <w:p w14:paraId="33CD222D" w14:textId="77777777" w:rsidR="00512139" w:rsidRPr="004341E0" w:rsidRDefault="00512139" w:rsidP="000E40C0">
            <w:pPr>
              <w:rPr>
                <w:sz w:val="20"/>
              </w:rPr>
            </w:pPr>
          </w:p>
        </w:tc>
        <w:tc>
          <w:tcPr>
            <w:tcW w:w="5854" w:type="dxa"/>
            <w:tcBorders>
              <w:bottom w:val="single" w:sz="4" w:space="0" w:color="auto"/>
            </w:tcBorders>
            <w:vAlign w:val="top"/>
          </w:tcPr>
          <w:p w14:paraId="5FA4DF9A" w14:textId="77777777" w:rsidR="00512139" w:rsidRPr="004341E0"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Только в том случае, если речь идет о воспламеняющихся</w:t>
            </w:r>
            <w:r>
              <w:rPr>
                <w:sz w:val="20"/>
              </w:rPr>
              <w:t xml:space="preserve"> </w:t>
            </w:r>
            <w:r w:rsidRPr="004341E0">
              <w:rPr>
                <w:sz w:val="20"/>
              </w:rPr>
              <w:t>жидкостях</w:t>
            </w:r>
          </w:p>
        </w:tc>
        <w:tc>
          <w:tcPr>
            <w:tcW w:w="1327" w:type="dxa"/>
            <w:tcBorders>
              <w:bottom w:val="single" w:sz="4" w:space="0" w:color="auto"/>
            </w:tcBorders>
            <w:vAlign w:val="top"/>
          </w:tcPr>
          <w:p w14:paraId="53230D2E"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61FE00EC" w14:textId="77777777" w:rsidTr="000E40C0">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bottom w:val="single" w:sz="4" w:space="0" w:color="auto"/>
            </w:tcBorders>
            <w:vAlign w:val="top"/>
          </w:tcPr>
          <w:p w14:paraId="3D3DC441" w14:textId="77777777" w:rsidR="00512139" w:rsidRPr="004341E0" w:rsidRDefault="00512139" w:rsidP="000E40C0">
            <w:pPr>
              <w:rPr>
                <w:sz w:val="20"/>
              </w:rPr>
            </w:pPr>
            <w:r w:rsidRPr="004341E0">
              <w:rPr>
                <w:sz w:val="20"/>
              </w:rPr>
              <w:t>332 02.0-10</w:t>
            </w:r>
          </w:p>
        </w:tc>
        <w:tc>
          <w:tcPr>
            <w:tcW w:w="5854" w:type="dxa"/>
            <w:tcBorders>
              <w:top w:val="single" w:sz="4" w:space="0" w:color="auto"/>
              <w:bottom w:val="single" w:sz="4" w:space="0" w:color="auto"/>
            </w:tcBorders>
            <w:vAlign w:val="top"/>
          </w:tcPr>
          <w:p w14:paraId="059EB461"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3.2.3.2, таблица С</w:t>
            </w:r>
          </w:p>
        </w:tc>
        <w:tc>
          <w:tcPr>
            <w:tcW w:w="1327" w:type="dxa"/>
            <w:tcBorders>
              <w:top w:val="single" w:sz="4" w:space="0" w:color="auto"/>
              <w:bottom w:val="single" w:sz="4" w:space="0" w:color="auto"/>
            </w:tcBorders>
            <w:vAlign w:val="top"/>
          </w:tcPr>
          <w:p w14:paraId="347AB1A6"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p>
        </w:tc>
      </w:tr>
      <w:tr w:rsidR="00512139" w:rsidRPr="004341E0" w14:paraId="1E923348" w14:textId="77777777" w:rsidTr="000E40C0">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tcBorders>
            <w:vAlign w:val="top"/>
          </w:tcPr>
          <w:p w14:paraId="687652D8" w14:textId="77777777" w:rsidR="00512139" w:rsidRPr="004341E0" w:rsidRDefault="00512139" w:rsidP="000E40C0">
            <w:pPr>
              <w:rPr>
                <w:sz w:val="20"/>
              </w:rPr>
            </w:pPr>
          </w:p>
        </w:tc>
        <w:tc>
          <w:tcPr>
            <w:tcW w:w="5854" w:type="dxa"/>
            <w:tcBorders>
              <w:top w:val="single" w:sz="4" w:space="0" w:color="auto"/>
            </w:tcBorders>
            <w:vAlign w:val="top"/>
          </w:tcPr>
          <w:p w14:paraId="1E552500"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 каком случае следует использовать устройство для взятия проб закрытого типа?</w:t>
            </w:r>
          </w:p>
        </w:tc>
        <w:tc>
          <w:tcPr>
            <w:tcW w:w="1327" w:type="dxa"/>
            <w:tcBorders>
              <w:top w:val="single" w:sz="4" w:space="0" w:color="auto"/>
            </w:tcBorders>
            <w:vAlign w:val="top"/>
          </w:tcPr>
          <w:p w14:paraId="4379467E"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7592F98C" w14:textId="77777777" w:rsidTr="000E40C0">
        <w:tc>
          <w:tcPr>
            <w:cnfStyle w:val="001000000000" w:firstRow="0" w:lastRow="0" w:firstColumn="1" w:lastColumn="0" w:oddVBand="0" w:evenVBand="0" w:oddHBand="0" w:evenHBand="0" w:firstRowFirstColumn="0" w:firstRowLastColumn="0" w:lastRowFirstColumn="0" w:lastRowLastColumn="0"/>
            <w:tcW w:w="1323" w:type="dxa"/>
            <w:vAlign w:val="top"/>
          </w:tcPr>
          <w:p w14:paraId="69C60D06" w14:textId="77777777" w:rsidR="00512139" w:rsidRPr="004341E0" w:rsidRDefault="00512139" w:rsidP="000E40C0">
            <w:pPr>
              <w:rPr>
                <w:sz w:val="20"/>
              </w:rPr>
            </w:pPr>
          </w:p>
        </w:tc>
        <w:tc>
          <w:tcPr>
            <w:tcW w:w="5854" w:type="dxa"/>
            <w:vAlign w:val="top"/>
          </w:tcPr>
          <w:p w14:paraId="6DEE7E09" w14:textId="77777777" w:rsidR="00512139" w:rsidRPr="004341E0"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В том случае, если перевозятся вещества, для которых предписана сигнализация в виде синего конуса или огня</w:t>
            </w:r>
          </w:p>
        </w:tc>
        <w:tc>
          <w:tcPr>
            <w:tcW w:w="1327" w:type="dxa"/>
            <w:vAlign w:val="top"/>
          </w:tcPr>
          <w:p w14:paraId="71661DD2"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34ABC58C" w14:textId="77777777" w:rsidTr="000E40C0">
        <w:tc>
          <w:tcPr>
            <w:cnfStyle w:val="001000000000" w:firstRow="0" w:lastRow="0" w:firstColumn="1" w:lastColumn="0" w:oddVBand="0" w:evenVBand="0" w:oddHBand="0" w:evenHBand="0" w:firstRowFirstColumn="0" w:firstRowLastColumn="0" w:lastRowFirstColumn="0" w:lastRowLastColumn="0"/>
            <w:tcW w:w="1323" w:type="dxa"/>
            <w:vAlign w:val="top"/>
          </w:tcPr>
          <w:p w14:paraId="227C5E3B" w14:textId="77777777" w:rsidR="00512139" w:rsidRPr="004341E0" w:rsidRDefault="00512139" w:rsidP="000E40C0">
            <w:pPr>
              <w:rPr>
                <w:sz w:val="20"/>
              </w:rPr>
            </w:pPr>
          </w:p>
        </w:tc>
        <w:tc>
          <w:tcPr>
            <w:tcW w:w="5854" w:type="dxa"/>
            <w:vAlign w:val="top"/>
          </w:tcPr>
          <w:p w14:paraId="1837C657" w14:textId="77777777" w:rsidR="00512139" w:rsidRPr="004341E0"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r>
            <w:proofErr w:type="spellStart"/>
            <w:r w:rsidRPr="004341E0">
              <w:rPr>
                <w:sz w:val="20"/>
              </w:rPr>
              <w:t>В</w:t>
            </w:r>
            <w:proofErr w:type="spellEnd"/>
            <w:r w:rsidRPr="004341E0">
              <w:rPr>
                <w:sz w:val="20"/>
              </w:rPr>
              <w:t xml:space="preserve"> том случае, если перевозятся вещества, для которых предписана сигнализация в виде двух синих конусов или огней</w:t>
            </w:r>
          </w:p>
        </w:tc>
        <w:tc>
          <w:tcPr>
            <w:tcW w:w="1327" w:type="dxa"/>
            <w:vAlign w:val="top"/>
          </w:tcPr>
          <w:p w14:paraId="2EC0C755"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5F3C4B2C" w14:textId="77777777" w:rsidTr="000E40C0">
        <w:tc>
          <w:tcPr>
            <w:cnfStyle w:val="001000000000" w:firstRow="0" w:lastRow="0" w:firstColumn="1" w:lastColumn="0" w:oddVBand="0" w:evenVBand="0" w:oddHBand="0" w:evenHBand="0" w:firstRowFirstColumn="0" w:firstRowLastColumn="0" w:lastRowFirstColumn="0" w:lastRowLastColumn="0"/>
            <w:tcW w:w="1323" w:type="dxa"/>
            <w:vAlign w:val="top"/>
          </w:tcPr>
          <w:p w14:paraId="3CC65225" w14:textId="77777777" w:rsidR="00512139" w:rsidRPr="004341E0" w:rsidRDefault="00512139" w:rsidP="000E40C0">
            <w:pPr>
              <w:rPr>
                <w:sz w:val="20"/>
              </w:rPr>
            </w:pPr>
          </w:p>
        </w:tc>
        <w:tc>
          <w:tcPr>
            <w:tcW w:w="5854" w:type="dxa"/>
            <w:vAlign w:val="top"/>
          </w:tcPr>
          <w:p w14:paraId="1F4A1775" w14:textId="77777777" w:rsidR="00512139" w:rsidRPr="004341E0"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В том случае, если перевозятся вещества, для которых не предписана никакая сигнализация в виде синего конуса или огня</w:t>
            </w:r>
          </w:p>
        </w:tc>
        <w:tc>
          <w:tcPr>
            <w:tcW w:w="1327" w:type="dxa"/>
            <w:vAlign w:val="top"/>
          </w:tcPr>
          <w:p w14:paraId="787297F3"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1069C55E" w14:textId="77777777" w:rsidTr="000E40C0">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auto"/>
            </w:tcBorders>
            <w:vAlign w:val="top"/>
          </w:tcPr>
          <w:p w14:paraId="271CC79A" w14:textId="77777777" w:rsidR="00512139" w:rsidRPr="004341E0" w:rsidRDefault="00512139" w:rsidP="000E40C0">
            <w:pPr>
              <w:rPr>
                <w:sz w:val="20"/>
              </w:rPr>
            </w:pPr>
          </w:p>
        </w:tc>
        <w:tc>
          <w:tcPr>
            <w:tcW w:w="5854" w:type="dxa"/>
            <w:tcBorders>
              <w:bottom w:val="single" w:sz="4" w:space="0" w:color="auto"/>
            </w:tcBorders>
            <w:vAlign w:val="top"/>
          </w:tcPr>
          <w:p w14:paraId="16223903" w14:textId="77777777" w:rsidR="00512139" w:rsidRPr="004341E0"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В том случае, если перевозятся вещества, для которых требуемое оборудование предписано в таблице С</w:t>
            </w:r>
          </w:p>
        </w:tc>
        <w:tc>
          <w:tcPr>
            <w:tcW w:w="1327" w:type="dxa"/>
            <w:tcBorders>
              <w:bottom w:val="single" w:sz="4" w:space="0" w:color="auto"/>
            </w:tcBorders>
            <w:vAlign w:val="top"/>
          </w:tcPr>
          <w:p w14:paraId="39F1E84E"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40F92457" w14:textId="77777777" w:rsidTr="000E40C0">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bottom w:val="single" w:sz="4" w:space="0" w:color="auto"/>
            </w:tcBorders>
            <w:vAlign w:val="top"/>
          </w:tcPr>
          <w:p w14:paraId="44C55022" w14:textId="77777777" w:rsidR="00512139" w:rsidRPr="004341E0" w:rsidRDefault="00512139" w:rsidP="000E40C0">
            <w:pPr>
              <w:rPr>
                <w:sz w:val="20"/>
              </w:rPr>
            </w:pPr>
            <w:r w:rsidRPr="004341E0">
              <w:rPr>
                <w:sz w:val="20"/>
              </w:rPr>
              <w:t>332 02.0-11</w:t>
            </w:r>
          </w:p>
        </w:tc>
        <w:tc>
          <w:tcPr>
            <w:tcW w:w="5854" w:type="dxa"/>
            <w:tcBorders>
              <w:top w:val="single" w:sz="4" w:space="0" w:color="auto"/>
              <w:bottom w:val="single" w:sz="4" w:space="0" w:color="auto"/>
            </w:tcBorders>
            <w:vAlign w:val="top"/>
          </w:tcPr>
          <w:p w14:paraId="60A00FE7" w14:textId="77777777" w:rsidR="00512139" w:rsidRPr="00656179"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7.2.4.22.3</w:t>
            </w:r>
            <w:r>
              <w:rPr>
                <w:sz w:val="20"/>
                <w:lang w:val="en-US"/>
              </w:rPr>
              <w:t xml:space="preserve">, </w:t>
            </w:r>
            <w:r>
              <w:rPr>
                <w:sz w:val="20"/>
              </w:rPr>
              <w:t>базовые знания по физике</w:t>
            </w:r>
          </w:p>
        </w:tc>
        <w:tc>
          <w:tcPr>
            <w:tcW w:w="1327" w:type="dxa"/>
            <w:tcBorders>
              <w:top w:val="single" w:sz="4" w:space="0" w:color="auto"/>
              <w:bottom w:val="single" w:sz="4" w:space="0" w:color="auto"/>
            </w:tcBorders>
            <w:vAlign w:val="top"/>
          </w:tcPr>
          <w:p w14:paraId="778EEBCE"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p>
        </w:tc>
      </w:tr>
      <w:tr w:rsidR="00512139" w:rsidRPr="004341E0" w14:paraId="4172175B" w14:textId="77777777" w:rsidTr="000E40C0">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tcBorders>
            <w:vAlign w:val="top"/>
          </w:tcPr>
          <w:p w14:paraId="30F3E3AA" w14:textId="77777777" w:rsidR="00512139" w:rsidRPr="004341E0" w:rsidRDefault="00512139" w:rsidP="000E40C0">
            <w:pPr>
              <w:rPr>
                <w:sz w:val="20"/>
              </w:rPr>
            </w:pPr>
          </w:p>
        </w:tc>
        <w:tc>
          <w:tcPr>
            <w:tcW w:w="5854" w:type="dxa"/>
            <w:tcBorders>
              <w:top w:val="single" w:sz="4" w:space="0" w:color="auto"/>
            </w:tcBorders>
            <w:vAlign w:val="top"/>
          </w:tcPr>
          <w:p w14:paraId="1771C43B" w14:textId="77777777" w:rsidR="00512139"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Pr>
                <w:sz w:val="20"/>
              </w:rPr>
              <w:t xml:space="preserve">В отношении некоторых веществ </w:t>
            </w:r>
            <w:r w:rsidRPr="004341E0">
              <w:rPr>
                <w:sz w:val="20"/>
              </w:rPr>
              <w:t>ВОПОГ предписывает, что отверстие для взятия проб может быть</w:t>
            </w:r>
            <w:r>
              <w:rPr>
                <w:sz w:val="20"/>
              </w:rPr>
              <w:t xml:space="preserve"> </w:t>
            </w:r>
            <w:r w:rsidRPr="004341E0">
              <w:rPr>
                <w:sz w:val="20"/>
              </w:rPr>
              <w:t xml:space="preserve">открыто лишь по прошествии 10 мин. после приостановления погрузки. </w:t>
            </w:r>
          </w:p>
          <w:p w14:paraId="0281CC40"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По какой причине это сделано?</w:t>
            </w:r>
          </w:p>
        </w:tc>
        <w:tc>
          <w:tcPr>
            <w:tcW w:w="1327" w:type="dxa"/>
            <w:tcBorders>
              <w:top w:val="single" w:sz="4" w:space="0" w:color="auto"/>
            </w:tcBorders>
            <w:vAlign w:val="top"/>
          </w:tcPr>
          <w:p w14:paraId="48856B4C"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399AC6BE" w14:textId="77777777" w:rsidTr="000E40C0">
        <w:tc>
          <w:tcPr>
            <w:cnfStyle w:val="001000000000" w:firstRow="0" w:lastRow="0" w:firstColumn="1" w:lastColumn="0" w:oddVBand="0" w:evenVBand="0" w:oddHBand="0" w:evenHBand="0" w:firstRowFirstColumn="0" w:firstRowLastColumn="0" w:lastRowFirstColumn="0" w:lastRowLastColumn="0"/>
            <w:tcW w:w="1323" w:type="dxa"/>
            <w:vAlign w:val="top"/>
          </w:tcPr>
          <w:p w14:paraId="50F6D93F" w14:textId="77777777" w:rsidR="00512139" w:rsidRPr="004341E0" w:rsidRDefault="00512139" w:rsidP="000E40C0">
            <w:pPr>
              <w:rPr>
                <w:sz w:val="20"/>
              </w:rPr>
            </w:pPr>
          </w:p>
        </w:tc>
        <w:tc>
          <w:tcPr>
            <w:tcW w:w="5854" w:type="dxa"/>
            <w:vAlign w:val="top"/>
          </w:tcPr>
          <w:p w14:paraId="28F921E7" w14:textId="77777777" w:rsidR="00512139" w:rsidRPr="00A41FC3"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Поскольку давление снижается лишь через 10 минут</w:t>
            </w:r>
          </w:p>
        </w:tc>
        <w:tc>
          <w:tcPr>
            <w:tcW w:w="1327" w:type="dxa"/>
            <w:vAlign w:val="top"/>
          </w:tcPr>
          <w:p w14:paraId="7896507D"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4182BD4C" w14:textId="77777777" w:rsidTr="000E40C0">
        <w:tc>
          <w:tcPr>
            <w:cnfStyle w:val="001000000000" w:firstRow="0" w:lastRow="0" w:firstColumn="1" w:lastColumn="0" w:oddVBand="0" w:evenVBand="0" w:oddHBand="0" w:evenHBand="0" w:firstRowFirstColumn="0" w:firstRowLastColumn="0" w:lastRowFirstColumn="0" w:lastRowLastColumn="0"/>
            <w:tcW w:w="1323" w:type="dxa"/>
            <w:vAlign w:val="top"/>
          </w:tcPr>
          <w:p w14:paraId="01C74044" w14:textId="77777777" w:rsidR="00512139" w:rsidRPr="004341E0" w:rsidRDefault="00512139" w:rsidP="000E40C0">
            <w:pPr>
              <w:rPr>
                <w:sz w:val="20"/>
              </w:rPr>
            </w:pPr>
          </w:p>
        </w:tc>
        <w:tc>
          <w:tcPr>
            <w:tcW w:w="5854" w:type="dxa"/>
            <w:vAlign w:val="top"/>
          </w:tcPr>
          <w:p w14:paraId="53F930FE" w14:textId="77777777" w:rsidR="00512139" w:rsidRPr="004341E0"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t>Поскольку жидкость в грузовом танке достигает нормальной температуры лишь через 10 минут</w:t>
            </w:r>
          </w:p>
        </w:tc>
        <w:tc>
          <w:tcPr>
            <w:tcW w:w="1327" w:type="dxa"/>
            <w:vAlign w:val="top"/>
          </w:tcPr>
          <w:p w14:paraId="19D95446"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6A31916E" w14:textId="77777777" w:rsidTr="000E40C0">
        <w:tc>
          <w:tcPr>
            <w:cnfStyle w:val="001000000000" w:firstRow="0" w:lastRow="0" w:firstColumn="1" w:lastColumn="0" w:oddVBand="0" w:evenVBand="0" w:oddHBand="0" w:evenHBand="0" w:firstRowFirstColumn="0" w:firstRowLastColumn="0" w:lastRowFirstColumn="0" w:lastRowLastColumn="0"/>
            <w:tcW w:w="1323" w:type="dxa"/>
            <w:vAlign w:val="top"/>
          </w:tcPr>
          <w:p w14:paraId="4FA4EB78" w14:textId="77777777" w:rsidR="00512139" w:rsidRPr="004341E0" w:rsidRDefault="00512139" w:rsidP="000E40C0">
            <w:pPr>
              <w:rPr>
                <w:sz w:val="20"/>
              </w:rPr>
            </w:pPr>
          </w:p>
        </w:tc>
        <w:tc>
          <w:tcPr>
            <w:tcW w:w="5854" w:type="dxa"/>
            <w:vAlign w:val="top"/>
          </w:tcPr>
          <w:p w14:paraId="04EA32CA" w14:textId="77777777" w:rsidR="00512139" w:rsidRPr="004341E0"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Поскольку возможный электростатический заряд исчезает лишь через 10 минут</w:t>
            </w:r>
          </w:p>
        </w:tc>
        <w:tc>
          <w:tcPr>
            <w:tcW w:w="1327" w:type="dxa"/>
            <w:vAlign w:val="top"/>
          </w:tcPr>
          <w:p w14:paraId="27AB1AD8"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0F2ED3B1" w14:textId="77777777" w:rsidTr="000E40C0">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auto"/>
            </w:tcBorders>
            <w:vAlign w:val="top"/>
          </w:tcPr>
          <w:p w14:paraId="0AA51550" w14:textId="77777777" w:rsidR="00512139" w:rsidRPr="004341E0" w:rsidRDefault="00512139" w:rsidP="000E40C0">
            <w:pPr>
              <w:rPr>
                <w:sz w:val="20"/>
              </w:rPr>
            </w:pPr>
          </w:p>
        </w:tc>
        <w:tc>
          <w:tcPr>
            <w:tcW w:w="5854" w:type="dxa"/>
            <w:tcBorders>
              <w:bottom w:val="single" w:sz="4" w:space="0" w:color="auto"/>
            </w:tcBorders>
            <w:vAlign w:val="top"/>
          </w:tcPr>
          <w:p w14:paraId="7A2F4433" w14:textId="77777777" w:rsidR="00512139" w:rsidRPr="004341E0"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Поскольку меры безопасности можно принимать лишь</w:t>
            </w:r>
            <w:r w:rsidRPr="00F54C2C">
              <w:rPr>
                <w:sz w:val="20"/>
              </w:rPr>
              <w:t xml:space="preserve"> </w:t>
            </w:r>
            <w:r w:rsidRPr="004341E0">
              <w:rPr>
                <w:sz w:val="20"/>
              </w:rPr>
              <w:t>через 10 минут</w:t>
            </w:r>
          </w:p>
        </w:tc>
        <w:tc>
          <w:tcPr>
            <w:tcW w:w="1327" w:type="dxa"/>
            <w:tcBorders>
              <w:bottom w:val="single" w:sz="4" w:space="0" w:color="auto"/>
            </w:tcBorders>
            <w:vAlign w:val="top"/>
          </w:tcPr>
          <w:p w14:paraId="025843D4"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0B677FAA" w14:textId="77777777" w:rsidTr="000E40C0">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bottom w:val="single" w:sz="4" w:space="0" w:color="auto"/>
            </w:tcBorders>
            <w:vAlign w:val="top"/>
          </w:tcPr>
          <w:p w14:paraId="127BDF35" w14:textId="77777777" w:rsidR="00512139" w:rsidRPr="004341E0" w:rsidRDefault="00512139" w:rsidP="000E40C0">
            <w:pPr>
              <w:rPr>
                <w:sz w:val="20"/>
              </w:rPr>
            </w:pPr>
            <w:r w:rsidRPr="004341E0">
              <w:rPr>
                <w:sz w:val="20"/>
              </w:rPr>
              <w:lastRenderedPageBreak/>
              <w:t>332 02.0-12</w:t>
            </w:r>
          </w:p>
        </w:tc>
        <w:tc>
          <w:tcPr>
            <w:tcW w:w="5854" w:type="dxa"/>
            <w:tcBorders>
              <w:top w:val="single" w:sz="4" w:space="0" w:color="auto"/>
              <w:bottom w:val="single" w:sz="4" w:space="0" w:color="auto"/>
            </w:tcBorders>
            <w:vAlign w:val="top"/>
          </w:tcPr>
          <w:p w14:paraId="352EBDAF"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1.2.1</w:t>
            </w:r>
          </w:p>
        </w:tc>
        <w:tc>
          <w:tcPr>
            <w:tcW w:w="1327" w:type="dxa"/>
            <w:tcBorders>
              <w:top w:val="single" w:sz="4" w:space="0" w:color="auto"/>
              <w:bottom w:val="single" w:sz="4" w:space="0" w:color="auto"/>
            </w:tcBorders>
            <w:vAlign w:val="top"/>
          </w:tcPr>
          <w:p w14:paraId="5D2FBCB6"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p>
        </w:tc>
      </w:tr>
      <w:tr w:rsidR="00512139" w:rsidRPr="004341E0" w14:paraId="4C9046C3" w14:textId="77777777" w:rsidTr="000E40C0">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tcBorders>
            <w:vAlign w:val="top"/>
          </w:tcPr>
          <w:p w14:paraId="1C9965AA" w14:textId="77777777" w:rsidR="00512139" w:rsidRPr="004341E0" w:rsidRDefault="00512139" w:rsidP="000E40C0">
            <w:pPr>
              <w:rPr>
                <w:sz w:val="20"/>
              </w:rPr>
            </w:pPr>
          </w:p>
        </w:tc>
        <w:tc>
          <w:tcPr>
            <w:tcW w:w="5854" w:type="dxa"/>
            <w:tcBorders>
              <w:top w:val="single" w:sz="4" w:space="0" w:color="auto"/>
            </w:tcBorders>
            <w:vAlign w:val="top"/>
          </w:tcPr>
          <w:p w14:paraId="43DDFA7B"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Какова цель устройства для взятия проб закрытого типа?</w:t>
            </w:r>
          </w:p>
        </w:tc>
        <w:tc>
          <w:tcPr>
            <w:tcW w:w="1327" w:type="dxa"/>
            <w:tcBorders>
              <w:top w:val="single" w:sz="4" w:space="0" w:color="auto"/>
            </w:tcBorders>
            <w:vAlign w:val="top"/>
          </w:tcPr>
          <w:p w14:paraId="35DF24B7"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17C97657" w14:textId="77777777" w:rsidTr="000E40C0">
        <w:tc>
          <w:tcPr>
            <w:cnfStyle w:val="001000000000" w:firstRow="0" w:lastRow="0" w:firstColumn="1" w:lastColumn="0" w:oddVBand="0" w:evenVBand="0" w:oddHBand="0" w:evenHBand="0" w:firstRowFirstColumn="0" w:firstRowLastColumn="0" w:lastRowFirstColumn="0" w:lastRowLastColumn="0"/>
            <w:tcW w:w="1323" w:type="dxa"/>
            <w:vAlign w:val="top"/>
          </w:tcPr>
          <w:p w14:paraId="55F78F37" w14:textId="77777777" w:rsidR="00512139" w:rsidRPr="004341E0" w:rsidRDefault="00512139" w:rsidP="000E40C0">
            <w:pPr>
              <w:rPr>
                <w:sz w:val="20"/>
              </w:rPr>
            </w:pPr>
          </w:p>
        </w:tc>
        <w:tc>
          <w:tcPr>
            <w:tcW w:w="5854" w:type="dxa"/>
            <w:vAlign w:val="top"/>
          </w:tcPr>
          <w:p w14:paraId="153E0BCC" w14:textId="77777777" w:rsidR="00512139" w:rsidRPr="004341E0"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Не допустить высвобождения газа в окружающую среду</w:t>
            </w:r>
          </w:p>
        </w:tc>
        <w:tc>
          <w:tcPr>
            <w:tcW w:w="1327" w:type="dxa"/>
            <w:vAlign w:val="top"/>
          </w:tcPr>
          <w:p w14:paraId="08574A49"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5ED478C3" w14:textId="77777777" w:rsidTr="000E40C0">
        <w:tc>
          <w:tcPr>
            <w:cnfStyle w:val="001000000000" w:firstRow="0" w:lastRow="0" w:firstColumn="1" w:lastColumn="0" w:oddVBand="0" w:evenVBand="0" w:oddHBand="0" w:evenHBand="0" w:firstRowFirstColumn="0" w:firstRowLastColumn="0" w:lastRowFirstColumn="0" w:lastRowLastColumn="0"/>
            <w:tcW w:w="1323" w:type="dxa"/>
            <w:vAlign w:val="top"/>
          </w:tcPr>
          <w:p w14:paraId="26CD9457" w14:textId="77777777" w:rsidR="00512139" w:rsidRPr="004341E0" w:rsidRDefault="00512139" w:rsidP="000E40C0">
            <w:pPr>
              <w:rPr>
                <w:sz w:val="20"/>
              </w:rPr>
            </w:pPr>
          </w:p>
        </w:tc>
        <w:tc>
          <w:tcPr>
            <w:tcW w:w="5854" w:type="dxa"/>
            <w:vAlign w:val="top"/>
          </w:tcPr>
          <w:p w14:paraId="37C091F1" w14:textId="77777777" w:rsidR="00512139" w:rsidRPr="004341E0"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t>Взять как можно меньше загруженной жидкости</w:t>
            </w:r>
          </w:p>
        </w:tc>
        <w:tc>
          <w:tcPr>
            <w:tcW w:w="1327" w:type="dxa"/>
            <w:vAlign w:val="top"/>
          </w:tcPr>
          <w:p w14:paraId="71AB9733"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063F3675" w14:textId="77777777" w:rsidTr="000E40C0">
        <w:tc>
          <w:tcPr>
            <w:cnfStyle w:val="001000000000" w:firstRow="0" w:lastRow="0" w:firstColumn="1" w:lastColumn="0" w:oddVBand="0" w:evenVBand="0" w:oddHBand="0" w:evenHBand="0" w:firstRowFirstColumn="0" w:firstRowLastColumn="0" w:lastRowFirstColumn="0" w:lastRowLastColumn="0"/>
            <w:tcW w:w="1323" w:type="dxa"/>
            <w:vAlign w:val="top"/>
          </w:tcPr>
          <w:p w14:paraId="1829A6C9" w14:textId="77777777" w:rsidR="00512139" w:rsidRPr="004341E0" w:rsidRDefault="00512139" w:rsidP="000E40C0">
            <w:pPr>
              <w:rPr>
                <w:sz w:val="20"/>
              </w:rPr>
            </w:pPr>
          </w:p>
        </w:tc>
        <w:tc>
          <w:tcPr>
            <w:tcW w:w="5854" w:type="dxa"/>
            <w:vAlign w:val="top"/>
          </w:tcPr>
          <w:p w14:paraId="10F02D9C" w14:textId="77777777" w:rsidR="00512139" w:rsidRPr="004341E0"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Свести до минимума испарение, поскольку это приводит</w:t>
            </w:r>
            <w:r w:rsidRPr="00F54C2C">
              <w:rPr>
                <w:sz w:val="20"/>
              </w:rPr>
              <w:t xml:space="preserve"> </w:t>
            </w:r>
            <w:r>
              <w:rPr>
                <w:sz w:val="20"/>
              </w:rPr>
              <w:t>к </w:t>
            </w:r>
            <w:r w:rsidRPr="004341E0">
              <w:rPr>
                <w:sz w:val="20"/>
              </w:rPr>
              <w:t>потере груза</w:t>
            </w:r>
          </w:p>
        </w:tc>
        <w:tc>
          <w:tcPr>
            <w:tcW w:w="1327" w:type="dxa"/>
            <w:vAlign w:val="top"/>
          </w:tcPr>
          <w:p w14:paraId="6912832D"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26D7BFAE" w14:textId="77777777" w:rsidTr="000E40C0">
        <w:tc>
          <w:tcPr>
            <w:cnfStyle w:val="001000000000" w:firstRow="0" w:lastRow="0" w:firstColumn="1" w:lastColumn="0" w:oddVBand="0" w:evenVBand="0" w:oddHBand="0" w:evenHBand="0" w:firstRowFirstColumn="0" w:firstRowLastColumn="0" w:lastRowFirstColumn="0" w:lastRowLastColumn="0"/>
            <w:tcW w:w="1323" w:type="dxa"/>
            <w:vAlign w:val="top"/>
          </w:tcPr>
          <w:p w14:paraId="4218E991" w14:textId="77777777" w:rsidR="00512139" w:rsidRPr="004341E0" w:rsidRDefault="00512139" w:rsidP="000E40C0">
            <w:pPr>
              <w:rPr>
                <w:sz w:val="20"/>
              </w:rPr>
            </w:pPr>
          </w:p>
        </w:tc>
        <w:tc>
          <w:tcPr>
            <w:tcW w:w="5854" w:type="dxa"/>
            <w:vAlign w:val="top"/>
          </w:tcPr>
          <w:p w14:paraId="50C528F4" w14:textId="77777777" w:rsidR="00512139" w:rsidRPr="004341E0"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Получить чистую пробу</w:t>
            </w:r>
          </w:p>
        </w:tc>
        <w:tc>
          <w:tcPr>
            <w:tcW w:w="1327" w:type="dxa"/>
            <w:vAlign w:val="top"/>
          </w:tcPr>
          <w:p w14:paraId="36C10B35"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bl>
    <w:p w14:paraId="3DE13E5E" w14:textId="77777777" w:rsidR="00512139" w:rsidRDefault="00512139" w:rsidP="00512139">
      <w:pPr>
        <w:suppressAutoHyphens w:val="0"/>
        <w:spacing w:line="240" w:lineRule="auto"/>
        <w:rPr>
          <w:lang w:val="en-US"/>
        </w:rPr>
      </w:pPr>
    </w:p>
    <w:p w14:paraId="052272EB" w14:textId="77777777" w:rsidR="00512139" w:rsidRDefault="00512139" w:rsidP="00512139">
      <w:pPr>
        <w:suppressAutoHyphens w:val="0"/>
        <w:spacing w:line="240" w:lineRule="auto"/>
        <w:rPr>
          <w:lang w:val="en-US"/>
        </w:rPr>
      </w:pPr>
      <w:r>
        <w:rPr>
          <w:lang w:val="en-US"/>
        </w:rPr>
        <w:br w:type="page"/>
      </w:r>
    </w:p>
    <w:tbl>
      <w:tblPr>
        <w:tblStyle w:val="TabNum"/>
        <w:tblW w:w="8504" w:type="dxa"/>
        <w:tblInd w:w="1134" w:type="dxa"/>
        <w:tblLook w:val="05E0" w:firstRow="1" w:lastRow="1" w:firstColumn="1" w:lastColumn="1" w:noHBand="0" w:noVBand="1"/>
      </w:tblPr>
      <w:tblGrid>
        <w:gridCol w:w="1309"/>
        <w:gridCol w:w="5872"/>
        <w:gridCol w:w="1323"/>
      </w:tblGrid>
      <w:tr w:rsidR="00512139" w:rsidRPr="004341E0" w14:paraId="7055593A" w14:textId="77777777" w:rsidTr="000E40C0">
        <w:trPr>
          <w:tblHeader/>
        </w:trPr>
        <w:tc>
          <w:tcPr>
            <w:cnfStyle w:val="001000000000" w:firstRow="0" w:lastRow="0" w:firstColumn="1" w:lastColumn="0" w:oddVBand="0" w:evenVBand="0" w:oddHBand="0" w:evenHBand="0" w:firstRowFirstColumn="0" w:firstRowLastColumn="0" w:lastRowFirstColumn="0" w:lastRowLastColumn="0"/>
            <w:tcW w:w="8504" w:type="dxa"/>
            <w:gridSpan w:val="3"/>
            <w:tcBorders>
              <w:top w:val="nil"/>
              <w:bottom w:val="single" w:sz="12" w:space="0" w:color="auto"/>
            </w:tcBorders>
            <w:vAlign w:val="top"/>
          </w:tcPr>
          <w:p w14:paraId="159F61E3" w14:textId="77777777" w:rsidR="00512139" w:rsidRDefault="00512139" w:rsidP="000E40C0">
            <w:pPr>
              <w:pStyle w:val="HChGR"/>
              <w:spacing w:before="0"/>
            </w:pPr>
            <w:r w:rsidRPr="004341E0">
              <w:lastRenderedPageBreak/>
              <w:br w:type="page"/>
              <w:t>Практика</w:t>
            </w:r>
          </w:p>
          <w:p w14:paraId="1E7B0401" w14:textId="77777777" w:rsidR="00512139" w:rsidRPr="003C7DA7" w:rsidRDefault="00512139" w:rsidP="000E40C0">
            <w:pPr>
              <w:pStyle w:val="H23GR"/>
              <w:spacing w:line="230" w:lineRule="exact"/>
              <w:rPr>
                <w:sz w:val="20"/>
              </w:rPr>
            </w:pPr>
            <w:r w:rsidRPr="003C7DA7">
              <w:rPr>
                <w:sz w:val="20"/>
              </w:rPr>
              <w:t>Целевая тема 3: Очистка грузовых танков</w:t>
            </w:r>
          </w:p>
        </w:tc>
      </w:tr>
      <w:tr w:rsidR="00512139" w:rsidRPr="003C7DA7" w14:paraId="42B71018" w14:textId="77777777" w:rsidTr="000E40C0">
        <w:trPr>
          <w:tblHeader/>
        </w:trPr>
        <w:tc>
          <w:tcPr>
            <w:cnfStyle w:val="001000000000" w:firstRow="0" w:lastRow="0" w:firstColumn="1" w:lastColumn="0" w:oddVBand="0" w:evenVBand="0" w:oddHBand="0" w:evenHBand="0" w:firstRowFirstColumn="0" w:firstRowLastColumn="0" w:lastRowFirstColumn="0" w:lastRowLastColumn="0"/>
            <w:tcW w:w="1309" w:type="dxa"/>
            <w:tcBorders>
              <w:top w:val="single" w:sz="12" w:space="0" w:color="auto"/>
              <w:bottom w:val="single" w:sz="12" w:space="0" w:color="auto"/>
            </w:tcBorders>
            <w:shd w:val="clear" w:color="auto" w:fill="auto"/>
          </w:tcPr>
          <w:p w14:paraId="154CEF1F" w14:textId="77777777" w:rsidR="00512139" w:rsidRPr="003C7DA7" w:rsidRDefault="00512139" w:rsidP="000E40C0">
            <w:pPr>
              <w:spacing w:before="80" w:after="80" w:line="200" w:lineRule="exact"/>
              <w:rPr>
                <w:i/>
                <w:sz w:val="16"/>
              </w:rPr>
            </w:pPr>
            <w:r w:rsidRPr="003C7DA7">
              <w:rPr>
                <w:i/>
                <w:sz w:val="16"/>
              </w:rPr>
              <w:t>Номер</w:t>
            </w:r>
          </w:p>
        </w:tc>
        <w:tc>
          <w:tcPr>
            <w:tcW w:w="5872" w:type="dxa"/>
            <w:tcBorders>
              <w:top w:val="single" w:sz="12" w:space="0" w:color="auto"/>
              <w:bottom w:val="single" w:sz="12" w:space="0" w:color="auto"/>
            </w:tcBorders>
            <w:shd w:val="clear" w:color="auto" w:fill="auto"/>
          </w:tcPr>
          <w:p w14:paraId="437E4537" w14:textId="77777777" w:rsidR="00512139" w:rsidRPr="003C7DA7" w:rsidRDefault="00512139" w:rsidP="000E40C0">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3C7DA7">
              <w:rPr>
                <w:i/>
                <w:sz w:val="16"/>
              </w:rPr>
              <w:t>Источник</w:t>
            </w:r>
          </w:p>
        </w:tc>
        <w:tc>
          <w:tcPr>
            <w:tcW w:w="1323" w:type="dxa"/>
            <w:tcBorders>
              <w:top w:val="single" w:sz="12" w:space="0" w:color="auto"/>
              <w:bottom w:val="single" w:sz="12" w:space="0" w:color="auto"/>
            </w:tcBorders>
            <w:shd w:val="clear" w:color="auto" w:fill="auto"/>
          </w:tcPr>
          <w:p w14:paraId="5E32175C" w14:textId="77777777" w:rsidR="00512139" w:rsidRPr="003C7DA7" w:rsidRDefault="00512139" w:rsidP="000E40C0">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3C7DA7">
              <w:rPr>
                <w:i/>
                <w:sz w:val="16"/>
              </w:rPr>
              <w:t>Правильный</w:t>
            </w:r>
            <w:r w:rsidRPr="003C7DA7">
              <w:rPr>
                <w:i/>
                <w:sz w:val="16"/>
              </w:rPr>
              <w:br/>
              <w:t>ответ</w:t>
            </w:r>
          </w:p>
        </w:tc>
      </w:tr>
      <w:tr w:rsidR="00512139" w:rsidRPr="004341E0" w14:paraId="136F1239" w14:textId="77777777" w:rsidTr="000E40C0">
        <w:tc>
          <w:tcPr>
            <w:cnfStyle w:val="001000000000" w:firstRow="0" w:lastRow="0" w:firstColumn="1" w:lastColumn="0" w:oddVBand="0" w:evenVBand="0" w:oddHBand="0" w:evenHBand="0" w:firstRowFirstColumn="0" w:firstRowLastColumn="0" w:lastRowFirstColumn="0" w:lastRowLastColumn="0"/>
            <w:tcW w:w="1309" w:type="dxa"/>
            <w:tcBorders>
              <w:top w:val="single" w:sz="12" w:space="0" w:color="auto"/>
              <w:bottom w:val="single" w:sz="4" w:space="0" w:color="auto"/>
            </w:tcBorders>
            <w:vAlign w:val="top"/>
          </w:tcPr>
          <w:p w14:paraId="03F1433C" w14:textId="77777777" w:rsidR="00512139" w:rsidRPr="004341E0" w:rsidRDefault="00512139" w:rsidP="000E40C0">
            <w:pPr>
              <w:rPr>
                <w:sz w:val="20"/>
              </w:rPr>
            </w:pPr>
            <w:r w:rsidRPr="004341E0">
              <w:rPr>
                <w:sz w:val="20"/>
              </w:rPr>
              <w:t>332 03.0-01</w:t>
            </w:r>
          </w:p>
        </w:tc>
        <w:tc>
          <w:tcPr>
            <w:tcW w:w="5872" w:type="dxa"/>
            <w:tcBorders>
              <w:top w:val="single" w:sz="12" w:space="0" w:color="auto"/>
              <w:bottom w:val="single" w:sz="4" w:space="0" w:color="auto"/>
            </w:tcBorders>
            <w:vAlign w:val="top"/>
          </w:tcPr>
          <w:p w14:paraId="59AD1875"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7.2.3.44</w:t>
            </w:r>
          </w:p>
        </w:tc>
        <w:tc>
          <w:tcPr>
            <w:tcW w:w="1323" w:type="dxa"/>
            <w:tcBorders>
              <w:top w:val="single" w:sz="12" w:space="0" w:color="auto"/>
              <w:bottom w:val="single" w:sz="4" w:space="0" w:color="auto"/>
            </w:tcBorders>
            <w:vAlign w:val="top"/>
          </w:tcPr>
          <w:p w14:paraId="60901B2A"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p>
        </w:tc>
      </w:tr>
      <w:tr w:rsidR="00512139" w:rsidRPr="004341E0" w14:paraId="48E95C9D" w14:textId="77777777" w:rsidTr="000E40C0">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tcBorders>
            <w:vAlign w:val="top"/>
          </w:tcPr>
          <w:p w14:paraId="271AC0C4" w14:textId="77777777" w:rsidR="00512139" w:rsidRPr="004341E0" w:rsidRDefault="00512139" w:rsidP="000E40C0">
            <w:pPr>
              <w:rPr>
                <w:sz w:val="20"/>
              </w:rPr>
            </w:pPr>
          </w:p>
        </w:tc>
        <w:tc>
          <w:tcPr>
            <w:tcW w:w="5872" w:type="dxa"/>
            <w:tcBorders>
              <w:top w:val="single" w:sz="4" w:space="0" w:color="auto"/>
            </w:tcBorders>
            <w:vAlign w:val="top"/>
          </w:tcPr>
          <w:p w14:paraId="4861F18D" w14:textId="77777777" w:rsidR="00512139"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 xml:space="preserve">После разгрузки танкера типа С грузовые танки необходимо очистить. </w:t>
            </w:r>
            <w:del w:id="93" w:author="Yuri Boichuk" w:date="2021-06-10T11:57:00Z">
              <w:r w:rsidRPr="004341E0" w:rsidDel="00B67FF2">
                <w:rPr>
                  <w:sz w:val="20"/>
                </w:rPr>
                <w:delText xml:space="preserve">Для этой цели вы получаете </w:delText>
              </w:r>
            </w:del>
            <w:ins w:id="94" w:author="Yuri Boichuk" w:date="2021-06-10T11:57:00Z">
              <w:r>
                <w:rPr>
                  <w:sz w:val="20"/>
                </w:rPr>
                <w:t>С</w:t>
              </w:r>
            </w:ins>
            <w:del w:id="95" w:author="Yuri Boichuk" w:date="2021-06-10T11:57:00Z">
              <w:r w:rsidRPr="004341E0" w:rsidDel="00B67FF2">
                <w:rPr>
                  <w:sz w:val="20"/>
                </w:rPr>
                <w:delText>с</w:delText>
              </w:r>
            </w:del>
            <w:r w:rsidRPr="004341E0">
              <w:rPr>
                <w:sz w:val="20"/>
              </w:rPr>
              <w:t>редство для очистки</w:t>
            </w:r>
            <w:del w:id="96" w:author="Yuri Boichuk" w:date="2021-06-10T11:57:00Z">
              <w:r w:rsidRPr="004341E0" w:rsidDel="005B0689">
                <w:rPr>
                  <w:sz w:val="20"/>
                </w:rPr>
                <w:delText>,</w:delText>
              </w:r>
            </w:del>
            <w:r w:rsidRPr="004341E0">
              <w:rPr>
                <w:sz w:val="20"/>
              </w:rPr>
              <w:t xml:space="preserve"> </w:t>
            </w:r>
            <w:del w:id="97" w:author="Yuri Boichuk" w:date="2021-06-10T11:57:00Z">
              <w:r w:rsidRPr="004341E0" w:rsidDel="005B0689">
                <w:rPr>
                  <w:sz w:val="20"/>
                </w:rPr>
                <w:delText xml:space="preserve">обладающее </w:delText>
              </w:r>
            </w:del>
            <w:ins w:id="98" w:author="Yuri Boichuk" w:date="2021-06-10T11:57:00Z">
              <w:r w:rsidRPr="004341E0">
                <w:rPr>
                  <w:sz w:val="20"/>
                </w:rPr>
                <w:t>облада</w:t>
              </w:r>
              <w:r>
                <w:rPr>
                  <w:sz w:val="20"/>
                </w:rPr>
                <w:t xml:space="preserve">ет </w:t>
              </w:r>
            </w:ins>
            <w:r w:rsidRPr="004341E0">
              <w:rPr>
                <w:sz w:val="20"/>
              </w:rPr>
              <w:t>следующими физическими свойствами: температура кипения 161 °С,</w:t>
            </w:r>
            <w:r>
              <w:rPr>
                <w:sz w:val="20"/>
              </w:rPr>
              <w:t xml:space="preserve"> температура плавления &lt;−</w:t>
            </w:r>
            <w:r w:rsidRPr="004341E0">
              <w:rPr>
                <w:sz w:val="20"/>
              </w:rPr>
              <w:t>40 °С, температура вспышки 36 °С.</w:t>
            </w:r>
          </w:p>
          <w:p w14:paraId="707C7999"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del w:id="99" w:author="Yuri Boichuk" w:date="2021-06-10T11:58:00Z">
              <w:r w:rsidRPr="004341E0" w:rsidDel="00961A17">
                <w:rPr>
                  <w:sz w:val="20"/>
                </w:rPr>
                <w:delText>Мож</w:delText>
              </w:r>
              <w:r w:rsidRPr="004341E0" w:rsidDel="005B0689">
                <w:rPr>
                  <w:sz w:val="20"/>
                </w:rPr>
                <w:delText xml:space="preserve">ете </w:delText>
              </w:r>
              <w:r w:rsidRPr="004341E0" w:rsidDel="00961A17">
                <w:rPr>
                  <w:sz w:val="20"/>
                </w:rPr>
                <w:delText>ли</w:delText>
              </w:r>
            </w:del>
            <w:ins w:id="100" w:author="Yuri Boichuk" w:date="2021-06-10T11:58:00Z">
              <w:r w:rsidRPr="004341E0">
                <w:rPr>
                  <w:sz w:val="20"/>
                </w:rPr>
                <w:t>Мож</w:t>
              </w:r>
              <w:r>
                <w:rPr>
                  <w:sz w:val="20"/>
                </w:rPr>
                <w:t>но ли</w:t>
              </w:r>
            </w:ins>
            <w:r w:rsidRPr="004341E0">
              <w:rPr>
                <w:sz w:val="20"/>
              </w:rPr>
              <w:t xml:space="preserve"> </w:t>
            </w:r>
            <w:del w:id="101" w:author="Yuri Boichuk" w:date="2021-06-10T11:58:00Z">
              <w:r w:rsidRPr="004341E0" w:rsidDel="00961A17">
                <w:rPr>
                  <w:sz w:val="20"/>
                </w:rPr>
                <w:delText xml:space="preserve">вы </w:delText>
              </w:r>
            </w:del>
            <w:r w:rsidRPr="004341E0">
              <w:rPr>
                <w:sz w:val="20"/>
              </w:rPr>
              <w:t>использовать это средство?</w:t>
            </w:r>
          </w:p>
        </w:tc>
        <w:tc>
          <w:tcPr>
            <w:tcW w:w="1323" w:type="dxa"/>
            <w:tcBorders>
              <w:top w:val="single" w:sz="4" w:space="0" w:color="auto"/>
            </w:tcBorders>
            <w:vAlign w:val="top"/>
          </w:tcPr>
          <w:p w14:paraId="7251D871"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06219B93" w14:textId="77777777" w:rsidTr="000E40C0">
        <w:tc>
          <w:tcPr>
            <w:cnfStyle w:val="001000000000" w:firstRow="0" w:lastRow="0" w:firstColumn="1" w:lastColumn="0" w:oddVBand="0" w:evenVBand="0" w:oddHBand="0" w:evenHBand="0" w:firstRowFirstColumn="0" w:firstRowLastColumn="0" w:lastRowFirstColumn="0" w:lastRowLastColumn="0"/>
            <w:tcW w:w="1309" w:type="dxa"/>
            <w:vAlign w:val="top"/>
          </w:tcPr>
          <w:p w14:paraId="3B92CCBA" w14:textId="77777777" w:rsidR="00512139" w:rsidRPr="004341E0" w:rsidRDefault="00512139" w:rsidP="000E40C0">
            <w:pPr>
              <w:rPr>
                <w:sz w:val="20"/>
              </w:rPr>
            </w:pPr>
          </w:p>
        </w:tc>
        <w:tc>
          <w:tcPr>
            <w:tcW w:w="5872" w:type="dxa"/>
            <w:vAlign w:val="top"/>
          </w:tcPr>
          <w:p w14:paraId="09C4BF4F" w14:textId="77777777" w:rsidR="00512139" w:rsidRPr="004341E0"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r w:rsidRPr="004341E0">
              <w:rPr>
                <w:sz w:val="20"/>
              </w:rPr>
              <w:tab/>
              <w:t>Да, в соответствии с ВОПОГ в</w:t>
            </w:r>
            <w:r>
              <w:rPr>
                <w:sz w:val="20"/>
              </w:rPr>
              <w:t>о</w:t>
            </w:r>
            <w:r w:rsidRPr="004341E0">
              <w:rPr>
                <w:sz w:val="20"/>
              </w:rPr>
              <w:t xml:space="preserve"> </w:t>
            </w:r>
            <w:r>
              <w:rPr>
                <w:sz w:val="20"/>
              </w:rPr>
              <w:t>в</w:t>
            </w:r>
            <w:r w:rsidRPr="001D7DB7">
              <w:rPr>
                <w:sz w:val="20"/>
              </w:rPr>
              <w:t>зрывоопасн</w:t>
            </w:r>
            <w:r>
              <w:rPr>
                <w:sz w:val="20"/>
              </w:rPr>
              <w:t>ой</w:t>
            </w:r>
            <w:r w:rsidRPr="001D7DB7">
              <w:rPr>
                <w:sz w:val="20"/>
              </w:rPr>
              <w:t xml:space="preserve"> зон</w:t>
            </w:r>
            <w:r>
              <w:rPr>
                <w:sz w:val="20"/>
              </w:rPr>
              <w:t>е</w:t>
            </w:r>
            <w:r w:rsidRPr="004341E0">
              <w:rPr>
                <w:sz w:val="20"/>
              </w:rPr>
              <w:t xml:space="preserve"> допускается использование средства для очистки с температу</w:t>
            </w:r>
            <w:r>
              <w:rPr>
                <w:sz w:val="20"/>
              </w:rPr>
              <w:t>рой вспышки &lt;</w:t>
            </w:r>
            <w:r w:rsidRPr="004341E0">
              <w:rPr>
                <w:sz w:val="20"/>
              </w:rPr>
              <w:t>55 °С</w:t>
            </w:r>
          </w:p>
        </w:tc>
        <w:tc>
          <w:tcPr>
            <w:tcW w:w="1323" w:type="dxa"/>
            <w:vAlign w:val="top"/>
          </w:tcPr>
          <w:p w14:paraId="5BEBF4F7"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4414C1EF" w14:textId="77777777" w:rsidTr="000E40C0">
        <w:tc>
          <w:tcPr>
            <w:cnfStyle w:val="001000000000" w:firstRow="0" w:lastRow="0" w:firstColumn="1" w:lastColumn="0" w:oddVBand="0" w:evenVBand="0" w:oddHBand="0" w:evenHBand="0" w:firstRowFirstColumn="0" w:firstRowLastColumn="0" w:lastRowFirstColumn="0" w:lastRowLastColumn="0"/>
            <w:tcW w:w="1309" w:type="dxa"/>
            <w:vAlign w:val="top"/>
          </w:tcPr>
          <w:p w14:paraId="525A02D6" w14:textId="77777777" w:rsidR="00512139" w:rsidRPr="004341E0" w:rsidRDefault="00512139" w:rsidP="000E40C0">
            <w:pPr>
              <w:rPr>
                <w:sz w:val="20"/>
              </w:rPr>
            </w:pPr>
          </w:p>
        </w:tc>
        <w:tc>
          <w:tcPr>
            <w:tcW w:w="5872" w:type="dxa"/>
            <w:vAlign w:val="top"/>
          </w:tcPr>
          <w:p w14:paraId="622B9A91" w14:textId="77777777" w:rsidR="00512139" w:rsidRPr="004341E0"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t>Нет, средство для очистки, обладающее указанными выше физическими свойствами, не может растворять жиры и в этой связи</w:t>
            </w:r>
            <w:r>
              <w:rPr>
                <w:sz w:val="20"/>
              </w:rPr>
              <w:t xml:space="preserve"> </w:t>
            </w:r>
            <w:r w:rsidRPr="004341E0">
              <w:rPr>
                <w:sz w:val="20"/>
              </w:rPr>
              <w:t>в качестве средства для очистки не подходит</w:t>
            </w:r>
          </w:p>
        </w:tc>
        <w:tc>
          <w:tcPr>
            <w:tcW w:w="1323" w:type="dxa"/>
            <w:vAlign w:val="top"/>
          </w:tcPr>
          <w:p w14:paraId="3DD589D0"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4E1DED2A" w14:textId="77777777" w:rsidTr="000E40C0">
        <w:tc>
          <w:tcPr>
            <w:cnfStyle w:val="001000000000" w:firstRow="0" w:lastRow="0" w:firstColumn="1" w:lastColumn="0" w:oddVBand="0" w:evenVBand="0" w:oddHBand="0" w:evenHBand="0" w:firstRowFirstColumn="0" w:firstRowLastColumn="0" w:lastRowFirstColumn="0" w:lastRowLastColumn="0"/>
            <w:tcW w:w="1309" w:type="dxa"/>
            <w:vAlign w:val="top"/>
          </w:tcPr>
          <w:p w14:paraId="6B60D1B4" w14:textId="77777777" w:rsidR="00512139" w:rsidRPr="004341E0" w:rsidRDefault="00512139" w:rsidP="000E40C0">
            <w:pPr>
              <w:rPr>
                <w:sz w:val="20"/>
              </w:rPr>
            </w:pPr>
          </w:p>
        </w:tc>
        <w:tc>
          <w:tcPr>
            <w:tcW w:w="5872" w:type="dxa"/>
            <w:vAlign w:val="top"/>
          </w:tcPr>
          <w:p w14:paraId="7C59C519" w14:textId="77777777" w:rsidR="00512139" w:rsidRPr="004341E0"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Нет, в соответствии с ВОПОГ для очистки грузовых танков</w:t>
            </w:r>
            <w:r>
              <w:rPr>
                <w:sz w:val="20"/>
              </w:rPr>
              <w:t xml:space="preserve"> </w:t>
            </w:r>
            <w:r w:rsidRPr="004341E0">
              <w:rPr>
                <w:sz w:val="20"/>
              </w:rPr>
              <w:t>на танкерах типа С средства для очистки использоваться</w:t>
            </w:r>
            <w:r>
              <w:rPr>
                <w:sz w:val="20"/>
              </w:rPr>
              <w:t xml:space="preserve"> </w:t>
            </w:r>
            <w:r w:rsidRPr="004341E0">
              <w:rPr>
                <w:sz w:val="20"/>
              </w:rPr>
              <w:t>не должны</w:t>
            </w:r>
          </w:p>
        </w:tc>
        <w:tc>
          <w:tcPr>
            <w:tcW w:w="1323" w:type="dxa"/>
            <w:vAlign w:val="top"/>
          </w:tcPr>
          <w:p w14:paraId="1AEB40B4"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66563F49" w14:textId="77777777" w:rsidTr="000E40C0">
        <w:tc>
          <w:tcPr>
            <w:cnfStyle w:val="001000000000" w:firstRow="0" w:lastRow="0" w:firstColumn="1" w:lastColumn="0" w:oddVBand="0" w:evenVBand="0" w:oddHBand="0" w:evenHBand="0" w:firstRowFirstColumn="0" w:firstRowLastColumn="0" w:lastRowFirstColumn="0" w:lastRowLastColumn="0"/>
            <w:tcW w:w="1309" w:type="dxa"/>
            <w:tcBorders>
              <w:bottom w:val="single" w:sz="4" w:space="0" w:color="auto"/>
            </w:tcBorders>
            <w:vAlign w:val="top"/>
          </w:tcPr>
          <w:p w14:paraId="6D2051CD" w14:textId="77777777" w:rsidR="00512139" w:rsidRPr="004341E0" w:rsidRDefault="00512139" w:rsidP="000E40C0">
            <w:pPr>
              <w:rPr>
                <w:sz w:val="20"/>
              </w:rPr>
            </w:pPr>
          </w:p>
        </w:tc>
        <w:tc>
          <w:tcPr>
            <w:tcW w:w="5872" w:type="dxa"/>
            <w:tcBorders>
              <w:bottom w:val="single" w:sz="4" w:space="0" w:color="auto"/>
            </w:tcBorders>
            <w:vAlign w:val="top"/>
          </w:tcPr>
          <w:p w14:paraId="0BEF14BF" w14:textId="77777777" w:rsidR="00512139" w:rsidRPr="004341E0"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Нет, в соответствии с ВОПОГ температура вспышки сре</w:t>
            </w:r>
            <w:r>
              <w:rPr>
                <w:sz w:val="20"/>
              </w:rPr>
              <w:t>дства для очистки должна быть &gt;</w:t>
            </w:r>
            <w:r w:rsidRPr="004341E0">
              <w:rPr>
                <w:sz w:val="20"/>
              </w:rPr>
              <w:t>60 °С</w:t>
            </w:r>
          </w:p>
        </w:tc>
        <w:tc>
          <w:tcPr>
            <w:tcW w:w="1323" w:type="dxa"/>
            <w:tcBorders>
              <w:bottom w:val="single" w:sz="4" w:space="0" w:color="auto"/>
            </w:tcBorders>
            <w:vAlign w:val="top"/>
          </w:tcPr>
          <w:p w14:paraId="6DFB8CD2"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33BFE624" w14:textId="77777777" w:rsidTr="000E40C0">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14:paraId="15C6BC0C" w14:textId="77777777" w:rsidR="00512139" w:rsidRPr="004341E0" w:rsidRDefault="00512139" w:rsidP="000E40C0">
            <w:pPr>
              <w:rPr>
                <w:sz w:val="20"/>
              </w:rPr>
            </w:pPr>
            <w:r w:rsidRPr="004341E0">
              <w:rPr>
                <w:sz w:val="20"/>
              </w:rPr>
              <w:t>332 03.0-02</w:t>
            </w:r>
          </w:p>
        </w:tc>
        <w:tc>
          <w:tcPr>
            <w:tcW w:w="5872" w:type="dxa"/>
            <w:tcBorders>
              <w:top w:val="single" w:sz="4" w:space="0" w:color="auto"/>
              <w:bottom w:val="single" w:sz="4" w:space="0" w:color="auto"/>
            </w:tcBorders>
            <w:vAlign w:val="top"/>
          </w:tcPr>
          <w:p w14:paraId="0428DAC0"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Очистка грузовых танков</w:t>
            </w:r>
          </w:p>
        </w:tc>
        <w:tc>
          <w:tcPr>
            <w:tcW w:w="1323" w:type="dxa"/>
            <w:tcBorders>
              <w:top w:val="single" w:sz="4" w:space="0" w:color="auto"/>
              <w:bottom w:val="single" w:sz="4" w:space="0" w:color="auto"/>
            </w:tcBorders>
            <w:vAlign w:val="top"/>
          </w:tcPr>
          <w:p w14:paraId="2E5CA8AE"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p>
        </w:tc>
      </w:tr>
      <w:tr w:rsidR="00512139" w:rsidRPr="004341E0" w14:paraId="54BC2EE1" w14:textId="77777777" w:rsidTr="000E40C0">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tcBorders>
            <w:vAlign w:val="top"/>
          </w:tcPr>
          <w:p w14:paraId="63ECBF21" w14:textId="77777777" w:rsidR="00512139" w:rsidRPr="004341E0" w:rsidRDefault="00512139" w:rsidP="000E40C0">
            <w:pPr>
              <w:rPr>
                <w:sz w:val="20"/>
              </w:rPr>
            </w:pPr>
          </w:p>
        </w:tc>
        <w:tc>
          <w:tcPr>
            <w:tcW w:w="5872" w:type="dxa"/>
            <w:tcBorders>
              <w:top w:val="single" w:sz="4" w:space="0" w:color="auto"/>
            </w:tcBorders>
            <w:vAlign w:val="top"/>
          </w:tcPr>
          <w:p w14:paraId="0C6D3CD8"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Что означает группа сре</w:t>
            </w:r>
            <w:r>
              <w:rPr>
                <w:sz w:val="20"/>
              </w:rPr>
              <w:t>дств для очистки под названием «</w:t>
            </w:r>
            <w:r w:rsidRPr="004341E0">
              <w:rPr>
                <w:sz w:val="20"/>
              </w:rPr>
              <w:t>омыляющие средства</w:t>
            </w:r>
            <w:r>
              <w:rPr>
                <w:sz w:val="20"/>
              </w:rPr>
              <w:t>»</w:t>
            </w:r>
            <w:r w:rsidRPr="004341E0">
              <w:rPr>
                <w:sz w:val="20"/>
              </w:rPr>
              <w:t>?</w:t>
            </w:r>
          </w:p>
        </w:tc>
        <w:tc>
          <w:tcPr>
            <w:tcW w:w="1323" w:type="dxa"/>
            <w:tcBorders>
              <w:top w:val="single" w:sz="4" w:space="0" w:color="auto"/>
            </w:tcBorders>
            <w:vAlign w:val="top"/>
          </w:tcPr>
          <w:p w14:paraId="55C3D481"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44D537D5" w14:textId="77777777" w:rsidTr="000E40C0">
        <w:tc>
          <w:tcPr>
            <w:cnfStyle w:val="001000000000" w:firstRow="0" w:lastRow="0" w:firstColumn="1" w:lastColumn="0" w:oddVBand="0" w:evenVBand="0" w:oddHBand="0" w:evenHBand="0" w:firstRowFirstColumn="0" w:firstRowLastColumn="0" w:lastRowFirstColumn="0" w:lastRowLastColumn="0"/>
            <w:tcW w:w="1309" w:type="dxa"/>
            <w:vAlign w:val="top"/>
          </w:tcPr>
          <w:p w14:paraId="525F5BA8" w14:textId="77777777" w:rsidR="00512139" w:rsidRPr="004341E0" w:rsidRDefault="00512139" w:rsidP="000E40C0">
            <w:pPr>
              <w:rPr>
                <w:sz w:val="20"/>
              </w:rPr>
            </w:pPr>
          </w:p>
        </w:tc>
        <w:tc>
          <w:tcPr>
            <w:tcW w:w="5872" w:type="dxa"/>
            <w:vAlign w:val="top"/>
          </w:tcPr>
          <w:p w14:paraId="2F4C27C8" w14:textId="77777777" w:rsidR="00512139" w:rsidRPr="004341E0"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Кислота, используемая в качестве средства для очистки танков</w:t>
            </w:r>
          </w:p>
        </w:tc>
        <w:tc>
          <w:tcPr>
            <w:tcW w:w="1323" w:type="dxa"/>
            <w:vAlign w:val="top"/>
          </w:tcPr>
          <w:p w14:paraId="179EDEC7"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1540BFF1" w14:textId="77777777" w:rsidTr="000E40C0">
        <w:tc>
          <w:tcPr>
            <w:cnfStyle w:val="001000000000" w:firstRow="0" w:lastRow="0" w:firstColumn="1" w:lastColumn="0" w:oddVBand="0" w:evenVBand="0" w:oddHBand="0" w:evenHBand="0" w:firstRowFirstColumn="0" w:firstRowLastColumn="0" w:lastRowFirstColumn="0" w:lastRowLastColumn="0"/>
            <w:tcW w:w="1309" w:type="dxa"/>
            <w:vAlign w:val="top"/>
          </w:tcPr>
          <w:p w14:paraId="42CBC16B" w14:textId="77777777" w:rsidR="00512139" w:rsidRPr="004341E0" w:rsidRDefault="00512139" w:rsidP="000E40C0">
            <w:pPr>
              <w:rPr>
                <w:sz w:val="20"/>
              </w:rPr>
            </w:pPr>
          </w:p>
        </w:tc>
        <w:tc>
          <w:tcPr>
            <w:tcW w:w="5872" w:type="dxa"/>
            <w:vAlign w:val="top"/>
          </w:tcPr>
          <w:p w14:paraId="1DC7F3F3" w14:textId="77777777" w:rsidR="00512139" w:rsidRPr="004341E0"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t>Средство, которое в результате химической реакции</w:t>
            </w:r>
            <w:r w:rsidRPr="00F54C2C">
              <w:rPr>
                <w:sz w:val="20"/>
              </w:rPr>
              <w:t xml:space="preserve"> </w:t>
            </w:r>
            <w:r w:rsidRPr="004341E0">
              <w:rPr>
                <w:sz w:val="20"/>
              </w:rPr>
              <w:t>преобразует маслянистый продукт в мыльную эмульсию</w:t>
            </w:r>
          </w:p>
        </w:tc>
        <w:tc>
          <w:tcPr>
            <w:tcW w:w="1323" w:type="dxa"/>
            <w:vAlign w:val="top"/>
          </w:tcPr>
          <w:p w14:paraId="1AE66F19"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79F8C882" w14:textId="77777777" w:rsidTr="000E40C0">
        <w:tc>
          <w:tcPr>
            <w:cnfStyle w:val="001000000000" w:firstRow="0" w:lastRow="0" w:firstColumn="1" w:lastColumn="0" w:oddVBand="0" w:evenVBand="0" w:oddHBand="0" w:evenHBand="0" w:firstRowFirstColumn="0" w:firstRowLastColumn="0" w:lastRowFirstColumn="0" w:lastRowLastColumn="0"/>
            <w:tcW w:w="1309" w:type="dxa"/>
            <w:vAlign w:val="top"/>
          </w:tcPr>
          <w:p w14:paraId="70103A51" w14:textId="77777777" w:rsidR="00512139" w:rsidRPr="004341E0" w:rsidRDefault="00512139" w:rsidP="000E40C0">
            <w:pPr>
              <w:rPr>
                <w:sz w:val="20"/>
              </w:rPr>
            </w:pPr>
          </w:p>
        </w:tc>
        <w:tc>
          <w:tcPr>
            <w:tcW w:w="5872" w:type="dxa"/>
            <w:vAlign w:val="top"/>
          </w:tcPr>
          <w:p w14:paraId="399A375A" w14:textId="77777777" w:rsidR="00512139" w:rsidRPr="004341E0"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Синтетическое средство для очистки</w:t>
            </w:r>
          </w:p>
        </w:tc>
        <w:tc>
          <w:tcPr>
            <w:tcW w:w="1323" w:type="dxa"/>
            <w:vAlign w:val="top"/>
          </w:tcPr>
          <w:p w14:paraId="6C4A5055"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54A2E8C7" w14:textId="77777777" w:rsidTr="000E40C0">
        <w:tc>
          <w:tcPr>
            <w:cnfStyle w:val="001000000000" w:firstRow="0" w:lastRow="0" w:firstColumn="1" w:lastColumn="0" w:oddVBand="0" w:evenVBand="0" w:oddHBand="0" w:evenHBand="0" w:firstRowFirstColumn="0" w:firstRowLastColumn="0" w:lastRowFirstColumn="0" w:lastRowLastColumn="0"/>
            <w:tcW w:w="1309" w:type="dxa"/>
            <w:tcBorders>
              <w:bottom w:val="single" w:sz="4" w:space="0" w:color="auto"/>
            </w:tcBorders>
            <w:vAlign w:val="top"/>
          </w:tcPr>
          <w:p w14:paraId="58311857" w14:textId="77777777" w:rsidR="00512139" w:rsidRPr="004341E0" w:rsidRDefault="00512139" w:rsidP="000E40C0">
            <w:pPr>
              <w:rPr>
                <w:sz w:val="20"/>
              </w:rPr>
            </w:pPr>
          </w:p>
        </w:tc>
        <w:tc>
          <w:tcPr>
            <w:tcW w:w="5872" w:type="dxa"/>
            <w:tcBorders>
              <w:bottom w:val="single" w:sz="4" w:space="0" w:color="auto"/>
            </w:tcBorders>
            <w:vAlign w:val="top"/>
          </w:tcPr>
          <w:p w14:paraId="6E7F97D8" w14:textId="77777777" w:rsidR="00512139" w:rsidRPr="004341E0"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Прибор, который позволяет преобразовать твердое мыло</w:t>
            </w:r>
            <w:r>
              <w:rPr>
                <w:sz w:val="20"/>
              </w:rPr>
              <w:t xml:space="preserve"> в </w:t>
            </w:r>
            <w:r w:rsidRPr="004341E0">
              <w:rPr>
                <w:sz w:val="20"/>
              </w:rPr>
              <w:t>жидкое за счет добавления воды</w:t>
            </w:r>
          </w:p>
        </w:tc>
        <w:tc>
          <w:tcPr>
            <w:tcW w:w="1323" w:type="dxa"/>
            <w:tcBorders>
              <w:bottom w:val="single" w:sz="4" w:space="0" w:color="auto"/>
            </w:tcBorders>
            <w:vAlign w:val="top"/>
          </w:tcPr>
          <w:p w14:paraId="2FF13C4B"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382D7DB4" w14:textId="77777777" w:rsidTr="000E40C0">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14:paraId="08C90AD7" w14:textId="77777777" w:rsidR="00512139" w:rsidRPr="004341E0" w:rsidRDefault="00512139" w:rsidP="000E40C0">
            <w:pPr>
              <w:rPr>
                <w:sz w:val="20"/>
              </w:rPr>
            </w:pPr>
            <w:r w:rsidRPr="004341E0">
              <w:rPr>
                <w:sz w:val="20"/>
              </w:rPr>
              <w:t>332 03.0-03</w:t>
            </w:r>
          </w:p>
        </w:tc>
        <w:tc>
          <w:tcPr>
            <w:tcW w:w="5872" w:type="dxa"/>
            <w:tcBorders>
              <w:top w:val="single" w:sz="4" w:space="0" w:color="auto"/>
              <w:bottom w:val="single" w:sz="4" w:space="0" w:color="auto"/>
            </w:tcBorders>
            <w:vAlign w:val="top"/>
          </w:tcPr>
          <w:p w14:paraId="23B186D7"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Очистка грузовых танков</w:t>
            </w:r>
          </w:p>
        </w:tc>
        <w:tc>
          <w:tcPr>
            <w:tcW w:w="1323" w:type="dxa"/>
            <w:tcBorders>
              <w:top w:val="single" w:sz="4" w:space="0" w:color="auto"/>
              <w:bottom w:val="single" w:sz="4" w:space="0" w:color="auto"/>
            </w:tcBorders>
            <w:vAlign w:val="top"/>
          </w:tcPr>
          <w:p w14:paraId="6C8EAA70"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p>
        </w:tc>
      </w:tr>
      <w:tr w:rsidR="00512139" w:rsidRPr="004341E0" w14:paraId="739CAE18" w14:textId="77777777" w:rsidTr="000E40C0">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tcBorders>
            <w:vAlign w:val="top"/>
          </w:tcPr>
          <w:p w14:paraId="443C3556" w14:textId="77777777" w:rsidR="00512139" w:rsidRPr="004341E0" w:rsidRDefault="00512139" w:rsidP="000E40C0">
            <w:pPr>
              <w:rPr>
                <w:sz w:val="20"/>
              </w:rPr>
            </w:pPr>
          </w:p>
        </w:tc>
        <w:tc>
          <w:tcPr>
            <w:tcW w:w="5872" w:type="dxa"/>
            <w:tcBorders>
              <w:top w:val="single" w:sz="4" w:space="0" w:color="auto"/>
            </w:tcBorders>
            <w:vAlign w:val="top"/>
          </w:tcPr>
          <w:p w14:paraId="54D70101"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Каким типом средства для очистки является гидроокись натрия</w:t>
            </w:r>
            <w:r>
              <w:rPr>
                <w:sz w:val="20"/>
              </w:rPr>
              <w:t xml:space="preserve"> </w:t>
            </w:r>
            <w:r w:rsidRPr="004341E0">
              <w:rPr>
                <w:sz w:val="20"/>
              </w:rPr>
              <w:t>(каустическая сода)?</w:t>
            </w:r>
          </w:p>
        </w:tc>
        <w:tc>
          <w:tcPr>
            <w:tcW w:w="1323" w:type="dxa"/>
            <w:tcBorders>
              <w:top w:val="single" w:sz="4" w:space="0" w:color="auto"/>
            </w:tcBorders>
            <w:vAlign w:val="top"/>
          </w:tcPr>
          <w:p w14:paraId="574E5842"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0E9B9837" w14:textId="77777777" w:rsidTr="000E40C0">
        <w:tc>
          <w:tcPr>
            <w:cnfStyle w:val="001000000000" w:firstRow="0" w:lastRow="0" w:firstColumn="1" w:lastColumn="0" w:oddVBand="0" w:evenVBand="0" w:oddHBand="0" w:evenHBand="0" w:firstRowFirstColumn="0" w:firstRowLastColumn="0" w:lastRowFirstColumn="0" w:lastRowLastColumn="0"/>
            <w:tcW w:w="1309" w:type="dxa"/>
            <w:vAlign w:val="top"/>
          </w:tcPr>
          <w:p w14:paraId="5CCFD1EB" w14:textId="77777777" w:rsidR="00512139" w:rsidRPr="004341E0" w:rsidRDefault="00512139" w:rsidP="000E40C0">
            <w:pPr>
              <w:rPr>
                <w:sz w:val="20"/>
              </w:rPr>
            </w:pPr>
          </w:p>
        </w:tc>
        <w:tc>
          <w:tcPr>
            <w:tcW w:w="5872" w:type="dxa"/>
            <w:vAlign w:val="top"/>
          </w:tcPr>
          <w:p w14:paraId="2BB5004F"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Моющим средством</w:t>
            </w:r>
          </w:p>
        </w:tc>
        <w:tc>
          <w:tcPr>
            <w:tcW w:w="1323" w:type="dxa"/>
            <w:vAlign w:val="top"/>
          </w:tcPr>
          <w:p w14:paraId="59D9ABAB"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0F5ED6DA" w14:textId="77777777" w:rsidTr="000E40C0">
        <w:tc>
          <w:tcPr>
            <w:cnfStyle w:val="001000000000" w:firstRow="0" w:lastRow="0" w:firstColumn="1" w:lastColumn="0" w:oddVBand="0" w:evenVBand="0" w:oddHBand="0" w:evenHBand="0" w:firstRowFirstColumn="0" w:firstRowLastColumn="0" w:lastRowFirstColumn="0" w:lastRowLastColumn="0"/>
            <w:tcW w:w="1309" w:type="dxa"/>
            <w:vAlign w:val="top"/>
          </w:tcPr>
          <w:p w14:paraId="022B2856" w14:textId="77777777" w:rsidR="00512139" w:rsidRPr="004341E0" w:rsidRDefault="00512139" w:rsidP="000E40C0">
            <w:pPr>
              <w:rPr>
                <w:sz w:val="20"/>
              </w:rPr>
            </w:pPr>
          </w:p>
        </w:tc>
        <w:tc>
          <w:tcPr>
            <w:tcW w:w="5872" w:type="dxa"/>
            <w:vAlign w:val="top"/>
          </w:tcPr>
          <w:p w14:paraId="4CB7211D"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t>Эмульсией</w:t>
            </w:r>
          </w:p>
        </w:tc>
        <w:tc>
          <w:tcPr>
            <w:tcW w:w="1323" w:type="dxa"/>
            <w:vAlign w:val="top"/>
          </w:tcPr>
          <w:p w14:paraId="287E4662"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5DBCD383" w14:textId="77777777" w:rsidTr="000E40C0">
        <w:tc>
          <w:tcPr>
            <w:cnfStyle w:val="001000000000" w:firstRow="0" w:lastRow="0" w:firstColumn="1" w:lastColumn="0" w:oddVBand="0" w:evenVBand="0" w:oddHBand="0" w:evenHBand="0" w:firstRowFirstColumn="0" w:firstRowLastColumn="0" w:lastRowFirstColumn="0" w:lastRowLastColumn="0"/>
            <w:tcW w:w="1309" w:type="dxa"/>
            <w:vAlign w:val="top"/>
          </w:tcPr>
          <w:p w14:paraId="446513FB" w14:textId="77777777" w:rsidR="00512139" w:rsidRPr="004341E0" w:rsidRDefault="00512139" w:rsidP="000E40C0">
            <w:pPr>
              <w:rPr>
                <w:sz w:val="20"/>
              </w:rPr>
            </w:pPr>
          </w:p>
        </w:tc>
        <w:tc>
          <w:tcPr>
            <w:tcW w:w="5872" w:type="dxa"/>
            <w:vAlign w:val="top"/>
          </w:tcPr>
          <w:p w14:paraId="74BC5328"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Омыляющим средством</w:t>
            </w:r>
          </w:p>
        </w:tc>
        <w:tc>
          <w:tcPr>
            <w:tcW w:w="1323" w:type="dxa"/>
            <w:vAlign w:val="top"/>
          </w:tcPr>
          <w:p w14:paraId="77CF109A"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12E76803" w14:textId="77777777" w:rsidTr="000E40C0">
        <w:tc>
          <w:tcPr>
            <w:cnfStyle w:val="001000000000" w:firstRow="0" w:lastRow="0" w:firstColumn="1" w:lastColumn="0" w:oddVBand="0" w:evenVBand="0" w:oddHBand="0" w:evenHBand="0" w:firstRowFirstColumn="0" w:firstRowLastColumn="0" w:lastRowFirstColumn="0" w:lastRowLastColumn="0"/>
            <w:tcW w:w="1309" w:type="dxa"/>
            <w:tcBorders>
              <w:bottom w:val="single" w:sz="4" w:space="0" w:color="auto"/>
            </w:tcBorders>
            <w:vAlign w:val="top"/>
          </w:tcPr>
          <w:p w14:paraId="300B3443" w14:textId="77777777" w:rsidR="00512139" w:rsidRPr="004341E0" w:rsidRDefault="00512139" w:rsidP="000E40C0">
            <w:pPr>
              <w:rPr>
                <w:sz w:val="20"/>
              </w:rPr>
            </w:pPr>
          </w:p>
        </w:tc>
        <w:tc>
          <w:tcPr>
            <w:tcW w:w="5872" w:type="dxa"/>
            <w:tcBorders>
              <w:bottom w:val="single" w:sz="4" w:space="0" w:color="auto"/>
            </w:tcBorders>
            <w:vAlign w:val="top"/>
          </w:tcPr>
          <w:p w14:paraId="38E0C8DB"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Кислотным чистящим средством</w:t>
            </w:r>
          </w:p>
        </w:tc>
        <w:tc>
          <w:tcPr>
            <w:tcW w:w="1323" w:type="dxa"/>
            <w:tcBorders>
              <w:bottom w:val="single" w:sz="4" w:space="0" w:color="auto"/>
            </w:tcBorders>
            <w:vAlign w:val="top"/>
          </w:tcPr>
          <w:p w14:paraId="22863D39"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580CB620" w14:textId="77777777" w:rsidTr="000E40C0">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14:paraId="528DE653" w14:textId="77777777" w:rsidR="00512139" w:rsidRPr="004341E0" w:rsidRDefault="00512139" w:rsidP="000E40C0">
            <w:pPr>
              <w:rPr>
                <w:sz w:val="20"/>
              </w:rPr>
            </w:pPr>
            <w:r w:rsidRPr="004341E0">
              <w:rPr>
                <w:sz w:val="20"/>
              </w:rPr>
              <w:t>332 03.0-04</w:t>
            </w:r>
          </w:p>
        </w:tc>
        <w:tc>
          <w:tcPr>
            <w:tcW w:w="5872" w:type="dxa"/>
            <w:tcBorders>
              <w:top w:val="single" w:sz="4" w:space="0" w:color="auto"/>
              <w:bottom w:val="single" w:sz="4" w:space="0" w:color="auto"/>
            </w:tcBorders>
            <w:vAlign w:val="top"/>
          </w:tcPr>
          <w:p w14:paraId="28C9D093" w14:textId="77777777" w:rsidR="00512139" w:rsidRPr="004341E0" w:rsidRDefault="00512139" w:rsidP="000E40C0">
            <w:pPr>
              <w:pageBreakBefore/>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Очистка грузовых танков</w:t>
            </w:r>
          </w:p>
        </w:tc>
        <w:tc>
          <w:tcPr>
            <w:tcW w:w="1323" w:type="dxa"/>
            <w:tcBorders>
              <w:top w:val="single" w:sz="4" w:space="0" w:color="auto"/>
              <w:bottom w:val="single" w:sz="4" w:space="0" w:color="auto"/>
            </w:tcBorders>
            <w:vAlign w:val="top"/>
          </w:tcPr>
          <w:p w14:paraId="615369BF" w14:textId="77777777" w:rsidR="00512139" w:rsidRPr="004341E0" w:rsidRDefault="00512139" w:rsidP="000E40C0">
            <w:pPr>
              <w:pageBreakBefore/>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p>
        </w:tc>
      </w:tr>
      <w:tr w:rsidR="00512139" w:rsidRPr="004341E0" w14:paraId="2CF730C3" w14:textId="77777777" w:rsidTr="000E40C0">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tcBorders>
            <w:vAlign w:val="top"/>
          </w:tcPr>
          <w:p w14:paraId="7AB3DF7C" w14:textId="77777777" w:rsidR="00512139" w:rsidRPr="004341E0" w:rsidRDefault="00512139" w:rsidP="000E40C0">
            <w:pPr>
              <w:rPr>
                <w:sz w:val="20"/>
              </w:rPr>
            </w:pPr>
          </w:p>
        </w:tc>
        <w:tc>
          <w:tcPr>
            <w:tcW w:w="5872" w:type="dxa"/>
            <w:tcBorders>
              <w:top w:val="single" w:sz="4" w:space="0" w:color="auto"/>
            </w:tcBorders>
            <w:vAlign w:val="top"/>
          </w:tcPr>
          <w:p w14:paraId="61918D88"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Под каким названием известны машины для мойки танков, которые обычно используются в области внутреннего судоходства?</w:t>
            </w:r>
          </w:p>
        </w:tc>
        <w:tc>
          <w:tcPr>
            <w:tcW w:w="1323" w:type="dxa"/>
            <w:tcBorders>
              <w:top w:val="single" w:sz="4" w:space="0" w:color="auto"/>
            </w:tcBorders>
            <w:vAlign w:val="top"/>
          </w:tcPr>
          <w:p w14:paraId="27EF936B"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57679068" w14:textId="77777777" w:rsidTr="000E40C0">
        <w:tc>
          <w:tcPr>
            <w:cnfStyle w:val="001000000000" w:firstRow="0" w:lastRow="0" w:firstColumn="1" w:lastColumn="0" w:oddVBand="0" w:evenVBand="0" w:oddHBand="0" w:evenHBand="0" w:firstRowFirstColumn="0" w:firstRowLastColumn="0" w:lastRowFirstColumn="0" w:lastRowLastColumn="0"/>
            <w:tcW w:w="1309" w:type="dxa"/>
            <w:vAlign w:val="top"/>
          </w:tcPr>
          <w:p w14:paraId="221667DB" w14:textId="77777777" w:rsidR="00512139" w:rsidRPr="004341E0" w:rsidRDefault="00512139" w:rsidP="000E40C0">
            <w:pPr>
              <w:rPr>
                <w:sz w:val="20"/>
              </w:rPr>
            </w:pPr>
          </w:p>
        </w:tc>
        <w:tc>
          <w:tcPr>
            <w:tcW w:w="5872" w:type="dxa"/>
            <w:vAlign w:val="top"/>
          </w:tcPr>
          <w:p w14:paraId="509B0D2E"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Pr>
                <w:sz w:val="20"/>
              </w:rPr>
              <w:t>А</w:t>
            </w:r>
            <w:r>
              <w:rPr>
                <w:sz w:val="20"/>
              </w:rPr>
              <w:tab/>
              <w:t>Машины «</w:t>
            </w:r>
            <w:proofErr w:type="spellStart"/>
            <w:r w:rsidRPr="004341E0">
              <w:rPr>
                <w:sz w:val="20"/>
              </w:rPr>
              <w:t>Батеруош</w:t>
            </w:r>
            <w:proofErr w:type="spellEnd"/>
            <w:r>
              <w:rPr>
                <w:sz w:val="20"/>
              </w:rPr>
              <w:t>»</w:t>
            </w:r>
          </w:p>
        </w:tc>
        <w:tc>
          <w:tcPr>
            <w:tcW w:w="1323" w:type="dxa"/>
            <w:vAlign w:val="top"/>
          </w:tcPr>
          <w:p w14:paraId="675588A2"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5530C535" w14:textId="77777777" w:rsidTr="000E40C0">
        <w:tc>
          <w:tcPr>
            <w:cnfStyle w:val="001000000000" w:firstRow="0" w:lastRow="0" w:firstColumn="1" w:lastColumn="0" w:oddVBand="0" w:evenVBand="0" w:oddHBand="0" w:evenHBand="0" w:firstRowFirstColumn="0" w:firstRowLastColumn="0" w:lastRowFirstColumn="0" w:lastRowLastColumn="0"/>
            <w:tcW w:w="1309" w:type="dxa"/>
            <w:vAlign w:val="top"/>
          </w:tcPr>
          <w:p w14:paraId="3B1BD2A7" w14:textId="77777777" w:rsidR="00512139" w:rsidRPr="004341E0" w:rsidRDefault="00512139" w:rsidP="000E40C0">
            <w:pPr>
              <w:rPr>
                <w:sz w:val="20"/>
              </w:rPr>
            </w:pPr>
          </w:p>
        </w:tc>
        <w:tc>
          <w:tcPr>
            <w:tcW w:w="5872" w:type="dxa"/>
            <w:vAlign w:val="top"/>
          </w:tcPr>
          <w:p w14:paraId="356D2796"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t>Центробежные распылители</w:t>
            </w:r>
          </w:p>
        </w:tc>
        <w:tc>
          <w:tcPr>
            <w:tcW w:w="1323" w:type="dxa"/>
            <w:vAlign w:val="top"/>
          </w:tcPr>
          <w:p w14:paraId="379473F1"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036688EC" w14:textId="77777777" w:rsidTr="000E40C0">
        <w:tc>
          <w:tcPr>
            <w:cnfStyle w:val="001000000000" w:firstRow="0" w:lastRow="0" w:firstColumn="1" w:lastColumn="0" w:oddVBand="0" w:evenVBand="0" w:oddHBand="0" w:evenHBand="0" w:firstRowFirstColumn="0" w:firstRowLastColumn="0" w:lastRowFirstColumn="0" w:lastRowLastColumn="0"/>
            <w:tcW w:w="1309" w:type="dxa"/>
            <w:vAlign w:val="top"/>
          </w:tcPr>
          <w:p w14:paraId="4B0A683B" w14:textId="77777777" w:rsidR="00512139" w:rsidRPr="004341E0" w:rsidRDefault="00512139" w:rsidP="000E40C0">
            <w:pPr>
              <w:rPr>
                <w:sz w:val="20"/>
              </w:rPr>
            </w:pPr>
          </w:p>
        </w:tc>
        <w:tc>
          <w:tcPr>
            <w:tcW w:w="5872" w:type="dxa"/>
            <w:vAlign w:val="top"/>
          </w:tcPr>
          <w:p w14:paraId="694D8170"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Пульверизаторы</w:t>
            </w:r>
          </w:p>
        </w:tc>
        <w:tc>
          <w:tcPr>
            <w:tcW w:w="1323" w:type="dxa"/>
            <w:vAlign w:val="top"/>
          </w:tcPr>
          <w:p w14:paraId="5D6B9601"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182090FF" w14:textId="77777777" w:rsidTr="000E40C0">
        <w:tc>
          <w:tcPr>
            <w:cnfStyle w:val="001000000000" w:firstRow="0" w:lastRow="0" w:firstColumn="1" w:lastColumn="0" w:oddVBand="0" w:evenVBand="0" w:oddHBand="0" w:evenHBand="0" w:firstRowFirstColumn="0" w:firstRowLastColumn="0" w:lastRowFirstColumn="0" w:lastRowLastColumn="0"/>
            <w:tcW w:w="1309" w:type="dxa"/>
            <w:tcBorders>
              <w:bottom w:val="single" w:sz="4" w:space="0" w:color="auto"/>
            </w:tcBorders>
            <w:vAlign w:val="top"/>
          </w:tcPr>
          <w:p w14:paraId="0F9F7012" w14:textId="77777777" w:rsidR="00512139" w:rsidRPr="004341E0" w:rsidRDefault="00512139" w:rsidP="000E40C0">
            <w:pPr>
              <w:rPr>
                <w:sz w:val="20"/>
              </w:rPr>
            </w:pPr>
          </w:p>
        </w:tc>
        <w:tc>
          <w:tcPr>
            <w:tcW w:w="5872" w:type="dxa"/>
            <w:tcBorders>
              <w:bottom w:val="single" w:sz="4" w:space="0" w:color="auto"/>
            </w:tcBorders>
            <w:vAlign w:val="top"/>
          </w:tcPr>
          <w:p w14:paraId="729B2E10"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Распылители типа С</w:t>
            </w:r>
          </w:p>
        </w:tc>
        <w:tc>
          <w:tcPr>
            <w:tcW w:w="1323" w:type="dxa"/>
            <w:tcBorders>
              <w:bottom w:val="single" w:sz="4" w:space="0" w:color="auto"/>
            </w:tcBorders>
            <w:vAlign w:val="top"/>
          </w:tcPr>
          <w:p w14:paraId="46431F9C"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5A953796" w14:textId="77777777" w:rsidTr="000E40C0">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14:paraId="34673AA3" w14:textId="77777777" w:rsidR="00512139" w:rsidRPr="004341E0" w:rsidRDefault="00512139" w:rsidP="000E40C0">
            <w:pPr>
              <w:pageBreakBefore/>
              <w:rPr>
                <w:sz w:val="20"/>
              </w:rPr>
            </w:pPr>
            <w:r w:rsidRPr="004341E0">
              <w:rPr>
                <w:sz w:val="20"/>
              </w:rPr>
              <w:lastRenderedPageBreak/>
              <w:t>332 03.0-05</w:t>
            </w:r>
          </w:p>
        </w:tc>
        <w:tc>
          <w:tcPr>
            <w:tcW w:w="5872" w:type="dxa"/>
            <w:tcBorders>
              <w:top w:val="single" w:sz="4" w:space="0" w:color="auto"/>
              <w:bottom w:val="single" w:sz="4" w:space="0" w:color="auto"/>
            </w:tcBorders>
            <w:vAlign w:val="top"/>
          </w:tcPr>
          <w:p w14:paraId="77415B4C"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7.2.3.44</w:t>
            </w:r>
          </w:p>
        </w:tc>
        <w:tc>
          <w:tcPr>
            <w:tcW w:w="1323" w:type="dxa"/>
            <w:tcBorders>
              <w:top w:val="single" w:sz="4" w:space="0" w:color="auto"/>
              <w:bottom w:val="single" w:sz="4" w:space="0" w:color="auto"/>
            </w:tcBorders>
            <w:vAlign w:val="top"/>
          </w:tcPr>
          <w:p w14:paraId="21587BE1"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p>
        </w:tc>
      </w:tr>
      <w:tr w:rsidR="00512139" w:rsidRPr="004341E0" w14:paraId="5D9E113F" w14:textId="77777777" w:rsidTr="000E40C0">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tcBorders>
            <w:vAlign w:val="top"/>
          </w:tcPr>
          <w:p w14:paraId="29824EF5" w14:textId="77777777" w:rsidR="00512139" w:rsidRPr="004341E0" w:rsidRDefault="00512139" w:rsidP="000E40C0">
            <w:pPr>
              <w:rPr>
                <w:sz w:val="20"/>
              </w:rPr>
            </w:pPr>
          </w:p>
        </w:tc>
        <w:tc>
          <w:tcPr>
            <w:tcW w:w="5872" w:type="dxa"/>
            <w:tcBorders>
              <w:top w:val="single" w:sz="4" w:space="0" w:color="auto"/>
            </w:tcBorders>
            <w:vAlign w:val="top"/>
          </w:tcPr>
          <w:p w14:paraId="071BE234" w14:textId="77777777" w:rsidR="00512139"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Для работ по очистке используются жидкости с температурой</w:t>
            </w:r>
            <w:r w:rsidRPr="00F54C2C">
              <w:rPr>
                <w:sz w:val="20"/>
              </w:rPr>
              <w:t xml:space="preserve"> </w:t>
            </w:r>
            <w:r w:rsidRPr="004341E0">
              <w:rPr>
                <w:sz w:val="20"/>
              </w:rPr>
              <w:t xml:space="preserve">вспышки ниже 55 °С. </w:t>
            </w:r>
          </w:p>
          <w:p w14:paraId="53C18628"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Где можно использовать эти средства?</w:t>
            </w:r>
          </w:p>
        </w:tc>
        <w:tc>
          <w:tcPr>
            <w:tcW w:w="1323" w:type="dxa"/>
            <w:tcBorders>
              <w:top w:val="single" w:sz="4" w:space="0" w:color="auto"/>
            </w:tcBorders>
            <w:vAlign w:val="top"/>
          </w:tcPr>
          <w:p w14:paraId="42449F3F"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61AAE3E4" w14:textId="77777777" w:rsidTr="000E40C0">
        <w:tc>
          <w:tcPr>
            <w:cnfStyle w:val="001000000000" w:firstRow="0" w:lastRow="0" w:firstColumn="1" w:lastColumn="0" w:oddVBand="0" w:evenVBand="0" w:oddHBand="0" w:evenHBand="0" w:firstRowFirstColumn="0" w:firstRowLastColumn="0" w:lastRowFirstColumn="0" w:lastRowLastColumn="0"/>
            <w:tcW w:w="1309" w:type="dxa"/>
            <w:vAlign w:val="top"/>
          </w:tcPr>
          <w:p w14:paraId="1408842B" w14:textId="77777777" w:rsidR="00512139" w:rsidRPr="004341E0" w:rsidRDefault="00512139" w:rsidP="000E40C0">
            <w:pPr>
              <w:rPr>
                <w:sz w:val="20"/>
              </w:rPr>
            </w:pPr>
          </w:p>
        </w:tc>
        <w:tc>
          <w:tcPr>
            <w:tcW w:w="5872" w:type="dxa"/>
            <w:vAlign w:val="top"/>
          </w:tcPr>
          <w:p w14:paraId="25C316C7"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В машинном отделении</w:t>
            </w:r>
          </w:p>
        </w:tc>
        <w:tc>
          <w:tcPr>
            <w:tcW w:w="1323" w:type="dxa"/>
            <w:vAlign w:val="top"/>
          </w:tcPr>
          <w:p w14:paraId="484D89C3"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6EBE86E5" w14:textId="77777777" w:rsidTr="000E40C0">
        <w:tc>
          <w:tcPr>
            <w:cnfStyle w:val="001000000000" w:firstRow="0" w:lastRow="0" w:firstColumn="1" w:lastColumn="0" w:oddVBand="0" w:evenVBand="0" w:oddHBand="0" w:evenHBand="0" w:firstRowFirstColumn="0" w:firstRowLastColumn="0" w:lastRowFirstColumn="0" w:lastRowLastColumn="0"/>
            <w:tcW w:w="1309" w:type="dxa"/>
            <w:vAlign w:val="top"/>
          </w:tcPr>
          <w:p w14:paraId="73F58ACD" w14:textId="77777777" w:rsidR="00512139" w:rsidRPr="004341E0" w:rsidRDefault="00512139" w:rsidP="000E40C0">
            <w:pPr>
              <w:rPr>
                <w:sz w:val="20"/>
              </w:rPr>
            </w:pPr>
          </w:p>
        </w:tc>
        <w:tc>
          <w:tcPr>
            <w:tcW w:w="5872" w:type="dxa"/>
            <w:vAlign w:val="top"/>
          </w:tcPr>
          <w:p w14:paraId="2DDAC6AC"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t>Только в</w:t>
            </w:r>
            <w:r>
              <w:rPr>
                <w:sz w:val="20"/>
              </w:rPr>
              <w:t>о</w:t>
            </w:r>
            <w:r w:rsidRPr="004341E0">
              <w:rPr>
                <w:sz w:val="20"/>
              </w:rPr>
              <w:t xml:space="preserve"> </w:t>
            </w:r>
            <w:r>
              <w:rPr>
                <w:sz w:val="20"/>
              </w:rPr>
              <w:t>в</w:t>
            </w:r>
            <w:r w:rsidRPr="002C0084">
              <w:rPr>
                <w:sz w:val="20"/>
              </w:rPr>
              <w:t>зрывоопасн</w:t>
            </w:r>
            <w:r>
              <w:rPr>
                <w:sz w:val="20"/>
              </w:rPr>
              <w:t>ой</w:t>
            </w:r>
            <w:r w:rsidRPr="002C0084">
              <w:rPr>
                <w:sz w:val="20"/>
              </w:rPr>
              <w:t xml:space="preserve"> зон</w:t>
            </w:r>
            <w:r>
              <w:rPr>
                <w:sz w:val="20"/>
              </w:rPr>
              <w:t>е</w:t>
            </w:r>
          </w:p>
        </w:tc>
        <w:tc>
          <w:tcPr>
            <w:tcW w:w="1323" w:type="dxa"/>
            <w:vAlign w:val="top"/>
          </w:tcPr>
          <w:p w14:paraId="3D04730D"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7F61F3CA" w14:textId="77777777" w:rsidTr="000E40C0">
        <w:tc>
          <w:tcPr>
            <w:cnfStyle w:val="001000000000" w:firstRow="0" w:lastRow="0" w:firstColumn="1" w:lastColumn="0" w:oddVBand="0" w:evenVBand="0" w:oddHBand="0" w:evenHBand="0" w:firstRowFirstColumn="0" w:firstRowLastColumn="0" w:lastRowFirstColumn="0" w:lastRowLastColumn="0"/>
            <w:tcW w:w="1309" w:type="dxa"/>
            <w:vAlign w:val="top"/>
          </w:tcPr>
          <w:p w14:paraId="1E4A02D8" w14:textId="77777777" w:rsidR="00512139" w:rsidRPr="004341E0" w:rsidRDefault="00512139" w:rsidP="000E40C0">
            <w:pPr>
              <w:rPr>
                <w:sz w:val="20"/>
              </w:rPr>
            </w:pPr>
          </w:p>
        </w:tc>
        <w:tc>
          <w:tcPr>
            <w:tcW w:w="5872" w:type="dxa"/>
            <w:vAlign w:val="top"/>
          </w:tcPr>
          <w:p w14:paraId="185BD17E"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Только в грузовых танках</w:t>
            </w:r>
          </w:p>
        </w:tc>
        <w:tc>
          <w:tcPr>
            <w:tcW w:w="1323" w:type="dxa"/>
            <w:vAlign w:val="top"/>
          </w:tcPr>
          <w:p w14:paraId="15808B05"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5FC7D1F5" w14:textId="77777777" w:rsidTr="000E40C0">
        <w:tc>
          <w:tcPr>
            <w:cnfStyle w:val="001000000000" w:firstRow="0" w:lastRow="0" w:firstColumn="1" w:lastColumn="0" w:oddVBand="0" w:evenVBand="0" w:oddHBand="0" w:evenHBand="0" w:firstRowFirstColumn="0" w:firstRowLastColumn="0" w:lastRowFirstColumn="0" w:lastRowLastColumn="0"/>
            <w:tcW w:w="1309" w:type="dxa"/>
            <w:tcBorders>
              <w:bottom w:val="single" w:sz="4" w:space="0" w:color="auto"/>
            </w:tcBorders>
            <w:vAlign w:val="top"/>
          </w:tcPr>
          <w:p w14:paraId="6BD27654" w14:textId="77777777" w:rsidR="00512139" w:rsidRPr="004341E0" w:rsidRDefault="00512139" w:rsidP="000E40C0">
            <w:pPr>
              <w:rPr>
                <w:sz w:val="20"/>
              </w:rPr>
            </w:pPr>
          </w:p>
        </w:tc>
        <w:tc>
          <w:tcPr>
            <w:tcW w:w="5872" w:type="dxa"/>
            <w:tcBorders>
              <w:bottom w:val="single" w:sz="4" w:space="0" w:color="auto"/>
            </w:tcBorders>
            <w:vAlign w:val="top"/>
          </w:tcPr>
          <w:p w14:paraId="04126EBA" w14:textId="77777777" w:rsidR="00512139" w:rsidRPr="004341E0"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Только на палубе как в</w:t>
            </w:r>
            <w:r>
              <w:rPr>
                <w:sz w:val="20"/>
              </w:rPr>
              <w:t>о</w:t>
            </w:r>
            <w:r w:rsidRPr="004341E0">
              <w:rPr>
                <w:sz w:val="20"/>
              </w:rPr>
              <w:t xml:space="preserve"> </w:t>
            </w:r>
            <w:r>
              <w:rPr>
                <w:sz w:val="20"/>
              </w:rPr>
              <w:t>в</w:t>
            </w:r>
            <w:r w:rsidRPr="002C0084">
              <w:rPr>
                <w:sz w:val="20"/>
              </w:rPr>
              <w:t>зрывоопасн</w:t>
            </w:r>
            <w:r>
              <w:rPr>
                <w:sz w:val="20"/>
              </w:rPr>
              <w:t>ой</w:t>
            </w:r>
            <w:r w:rsidRPr="002C0084">
              <w:rPr>
                <w:sz w:val="20"/>
              </w:rPr>
              <w:t xml:space="preserve"> зон</w:t>
            </w:r>
            <w:r>
              <w:rPr>
                <w:sz w:val="20"/>
              </w:rPr>
              <w:t>е</w:t>
            </w:r>
            <w:r w:rsidRPr="004341E0">
              <w:rPr>
                <w:sz w:val="20"/>
              </w:rPr>
              <w:t xml:space="preserve">, так и вне </w:t>
            </w:r>
            <w:r>
              <w:rPr>
                <w:sz w:val="20"/>
              </w:rPr>
              <w:t>ее</w:t>
            </w:r>
          </w:p>
        </w:tc>
        <w:tc>
          <w:tcPr>
            <w:tcW w:w="1323" w:type="dxa"/>
            <w:tcBorders>
              <w:bottom w:val="single" w:sz="4" w:space="0" w:color="auto"/>
            </w:tcBorders>
            <w:vAlign w:val="top"/>
          </w:tcPr>
          <w:p w14:paraId="522E92F0"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25F824C4" w14:textId="77777777" w:rsidTr="000E40C0">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14:paraId="0FCE9CDE" w14:textId="77777777" w:rsidR="00512139" w:rsidRPr="004341E0" w:rsidRDefault="00512139" w:rsidP="000E40C0">
            <w:pPr>
              <w:rPr>
                <w:sz w:val="20"/>
              </w:rPr>
            </w:pPr>
            <w:r w:rsidRPr="004341E0">
              <w:rPr>
                <w:sz w:val="20"/>
              </w:rPr>
              <w:t>332 03.0-06</w:t>
            </w:r>
          </w:p>
        </w:tc>
        <w:tc>
          <w:tcPr>
            <w:tcW w:w="5872" w:type="dxa"/>
            <w:tcBorders>
              <w:top w:val="single" w:sz="4" w:space="0" w:color="auto"/>
              <w:bottom w:val="single" w:sz="4" w:space="0" w:color="auto"/>
            </w:tcBorders>
            <w:vAlign w:val="top"/>
          </w:tcPr>
          <w:p w14:paraId="0464A39B"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Очистка грузовых танков</w:t>
            </w:r>
          </w:p>
        </w:tc>
        <w:tc>
          <w:tcPr>
            <w:tcW w:w="1323" w:type="dxa"/>
            <w:tcBorders>
              <w:top w:val="single" w:sz="4" w:space="0" w:color="auto"/>
              <w:bottom w:val="single" w:sz="4" w:space="0" w:color="auto"/>
            </w:tcBorders>
            <w:vAlign w:val="top"/>
          </w:tcPr>
          <w:p w14:paraId="23E51234"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p>
        </w:tc>
      </w:tr>
      <w:tr w:rsidR="00512139" w:rsidRPr="004341E0" w14:paraId="460FCE4A" w14:textId="77777777" w:rsidTr="000E40C0">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tcBorders>
            <w:vAlign w:val="top"/>
          </w:tcPr>
          <w:p w14:paraId="3BA73ECE" w14:textId="77777777" w:rsidR="00512139" w:rsidRPr="004341E0" w:rsidRDefault="00512139" w:rsidP="000E40C0">
            <w:pPr>
              <w:rPr>
                <w:sz w:val="20"/>
              </w:rPr>
            </w:pPr>
          </w:p>
        </w:tc>
        <w:tc>
          <w:tcPr>
            <w:tcW w:w="5872" w:type="dxa"/>
            <w:tcBorders>
              <w:top w:val="single" w:sz="4" w:space="0" w:color="auto"/>
            </w:tcBorders>
            <w:vAlign w:val="top"/>
          </w:tcPr>
          <w:p w14:paraId="1A21493E"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Чего можно опасаться во время очистки паром грузовых танков, содержащих взрывоопасные смеси?</w:t>
            </w:r>
          </w:p>
        </w:tc>
        <w:tc>
          <w:tcPr>
            <w:tcW w:w="1323" w:type="dxa"/>
            <w:tcBorders>
              <w:top w:val="single" w:sz="4" w:space="0" w:color="auto"/>
            </w:tcBorders>
            <w:vAlign w:val="top"/>
          </w:tcPr>
          <w:p w14:paraId="0A03924A"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724D8CEA" w14:textId="77777777" w:rsidTr="000E40C0">
        <w:tc>
          <w:tcPr>
            <w:cnfStyle w:val="001000000000" w:firstRow="0" w:lastRow="0" w:firstColumn="1" w:lastColumn="0" w:oddVBand="0" w:evenVBand="0" w:oddHBand="0" w:evenHBand="0" w:firstRowFirstColumn="0" w:firstRowLastColumn="0" w:lastRowFirstColumn="0" w:lastRowLastColumn="0"/>
            <w:tcW w:w="1309" w:type="dxa"/>
            <w:vAlign w:val="top"/>
          </w:tcPr>
          <w:p w14:paraId="6769C991" w14:textId="77777777" w:rsidR="00512139" w:rsidRPr="004341E0" w:rsidRDefault="00512139" w:rsidP="000E40C0">
            <w:pPr>
              <w:rPr>
                <w:sz w:val="20"/>
              </w:rPr>
            </w:pPr>
          </w:p>
        </w:tc>
        <w:tc>
          <w:tcPr>
            <w:tcW w:w="5872" w:type="dxa"/>
            <w:vAlign w:val="top"/>
          </w:tcPr>
          <w:p w14:paraId="6066B3F6"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Нагревания грузового танка</w:t>
            </w:r>
          </w:p>
        </w:tc>
        <w:tc>
          <w:tcPr>
            <w:tcW w:w="1323" w:type="dxa"/>
            <w:vAlign w:val="top"/>
          </w:tcPr>
          <w:p w14:paraId="5F12E0F9"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0A0AA68E" w14:textId="77777777" w:rsidTr="000E40C0">
        <w:tc>
          <w:tcPr>
            <w:cnfStyle w:val="001000000000" w:firstRow="0" w:lastRow="0" w:firstColumn="1" w:lastColumn="0" w:oddVBand="0" w:evenVBand="0" w:oddHBand="0" w:evenHBand="0" w:firstRowFirstColumn="0" w:firstRowLastColumn="0" w:lastRowFirstColumn="0" w:lastRowLastColumn="0"/>
            <w:tcW w:w="1309" w:type="dxa"/>
            <w:vAlign w:val="top"/>
          </w:tcPr>
          <w:p w14:paraId="2423F2C2" w14:textId="77777777" w:rsidR="00512139" w:rsidRPr="004341E0" w:rsidRDefault="00512139" w:rsidP="000E40C0">
            <w:pPr>
              <w:rPr>
                <w:sz w:val="20"/>
              </w:rPr>
            </w:pPr>
          </w:p>
        </w:tc>
        <w:tc>
          <w:tcPr>
            <w:tcW w:w="5872" w:type="dxa"/>
            <w:vAlign w:val="top"/>
          </w:tcPr>
          <w:p w14:paraId="1224B8CC"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t>Окисления</w:t>
            </w:r>
          </w:p>
        </w:tc>
        <w:tc>
          <w:tcPr>
            <w:tcW w:w="1323" w:type="dxa"/>
            <w:vAlign w:val="top"/>
          </w:tcPr>
          <w:p w14:paraId="25D2260E"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55B3094C" w14:textId="77777777" w:rsidTr="000E40C0">
        <w:tc>
          <w:tcPr>
            <w:cnfStyle w:val="001000000000" w:firstRow="0" w:lastRow="0" w:firstColumn="1" w:lastColumn="0" w:oddVBand="0" w:evenVBand="0" w:oddHBand="0" w:evenHBand="0" w:firstRowFirstColumn="0" w:firstRowLastColumn="0" w:lastRowFirstColumn="0" w:lastRowLastColumn="0"/>
            <w:tcW w:w="1309" w:type="dxa"/>
            <w:vAlign w:val="top"/>
          </w:tcPr>
          <w:p w14:paraId="55A4434B" w14:textId="77777777" w:rsidR="00512139" w:rsidRPr="004341E0" w:rsidRDefault="00512139" w:rsidP="000E40C0">
            <w:pPr>
              <w:rPr>
                <w:sz w:val="20"/>
              </w:rPr>
            </w:pPr>
          </w:p>
        </w:tc>
        <w:tc>
          <w:tcPr>
            <w:tcW w:w="5872" w:type="dxa"/>
            <w:vAlign w:val="top"/>
          </w:tcPr>
          <w:p w14:paraId="19B66672"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Повышения концентрации газа</w:t>
            </w:r>
          </w:p>
        </w:tc>
        <w:tc>
          <w:tcPr>
            <w:tcW w:w="1323" w:type="dxa"/>
            <w:vAlign w:val="top"/>
          </w:tcPr>
          <w:p w14:paraId="0584E0DC"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173F18A4" w14:textId="77777777" w:rsidTr="000E40C0">
        <w:tc>
          <w:tcPr>
            <w:cnfStyle w:val="001000000000" w:firstRow="0" w:lastRow="0" w:firstColumn="1" w:lastColumn="0" w:oddVBand="0" w:evenVBand="0" w:oddHBand="0" w:evenHBand="0" w:firstRowFirstColumn="0" w:firstRowLastColumn="0" w:lastRowFirstColumn="0" w:lastRowLastColumn="0"/>
            <w:tcW w:w="1309" w:type="dxa"/>
            <w:tcBorders>
              <w:bottom w:val="single" w:sz="4" w:space="0" w:color="auto"/>
            </w:tcBorders>
            <w:vAlign w:val="top"/>
          </w:tcPr>
          <w:p w14:paraId="50789D59" w14:textId="77777777" w:rsidR="00512139" w:rsidRPr="004341E0" w:rsidRDefault="00512139" w:rsidP="000E40C0">
            <w:pPr>
              <w:rPr>
                <w:sz w:val="20"/>
              </w:rPr>
            </w:pPr>
          </w:p>
        </w:tc>
        <w:tc>
          <w:tcPr>
            <w:tcW w:w="5872" w:type="dxa"/>
            <w:tcBorders>
              <w:bottom w:val="single" w:sz="4" w:space="0" w:color="auto"/>
            </w:tcBorders>
            <w:vAlign w:val="top"/>
          </w:tcPr>
          <w:p w14:paraId="3E393906"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Электростатического заряда</w:t>
            </w:r>
          </w:p>
        </w:tc>
        <w:tc>
          <w:tcPr>
            <w:tcW w:w="1323" w:type="dxa"/>
            <w:tcBorders>
              <w:bottom w:val="single" w:sz="4" w:space="0" w:color="auto"/>
            </w:tcBorders>
            <w:vAlign w:val="top"/>
          </w:tcPr>
          <w:p w14:paraId="344D5EEA"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0B8FDD3D" w14:textId="77777777" w:rsidTr="000E40C0">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14:paraId="6AA1190D" w14:textId="77777777" w:rsidR="00512139" w:rsidRPr="004341E0" w:rsidRDefault="00512139" w:rsidP="000E40C0">
            <w:pPr>
              <w:rPr>
                <w:sz w:val="20"/>
              </w:rPr>
            </w:pPr>
            <w:r w:rsidRPr="004341E0">
              <w:rPr>
                <w:sz w:val="20"/>
              </w:rPr>
              <w:t>332 03.0-07</w:t>
            </w:r>
          </w:p>
        </w:tc>
        <w:tc>
          <w:tcPr>
            <w:tcW w:w="5872" w:type="dxa"/>
            <w:tcBorders>
              <w:top w:val="single" w:sz="4" w:space="0" w:color="auto"/>
              <w:bottom w:val="single" w:sz="4" w:space="0" w:color="auto"/>
            </w:tcBorders>
            <w:vAlign w:val="top"/>
          </w:tcPr>
          <w:p w14:paraId="414B00E2"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Очистка грузовых танков</w:t>
            </w:r>
          </w:p>
        </w:tc>
        <w:tc>
          <w:tcPr>
            <w:tcW w:w="1323" w:type="dxa"/>
            <w:tcBorders>
              <w:top w:val="single" w:sz="4" w:space="0" w:color="auto"/>
              <w:bottom w:val="single" w:sz="4" w:space="0" w:color="auto"/>
            </w:tcBorders>
            <w:vAlign w:val="top"/>
          </w:tcPr>
          <w:p w14:paraId="756DACEC"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p>
        </w:tc>
      </w:tr>
      <w:tr w:rsidR="00512139" w:rsidRPr="004341E0" w14:paraId="4E662013" w14:textId="77777777" w:rsidTr="000E40C0">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tcBorders>
            <w:vAlign w:val="top"/>
          </w:tcPr>
          <w:p w14:paraId="2927183F" w14:textId="77777777" w:rsidR="00512139" w:rsidRPr="004341E0" w:rsidRDefault="00512139" w:rsidP="000E40C0">
            <w:pPr>
              <w:rPr>
                <w:sz w:val="20"/>
              </w:rPr>
            </w:pPr>
          </w:p>
        </w:tc>
        <w:tc>
          <w:tcPr>
            <w:tcW w:w="5872" w:type="dxa"/>
            <w:tcBorders>
              <w:top w:val="single" w:sz="4" w:space="0" w:color="auto"/>
            </w:tcBorders>
            <w:vAlign w:val="top"/>
          </w:tcPr>
          <w:p w14:paraId="5BD9ED5F"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Что означает моющее средство?</w:t>
            </w:r>
          </w:p>
        </w:tc>
        <w:tc>
          <w:tcPr>
            <w:tcW w:w="1323" w:type="dxa"/>
            <w:tcBorders>
              <w:top w:val="single" w:sz="4" w:space="0" w:color="auto"/>
            </w:tcBorders>
            <w:vAlign w:val="top"/>
          </w:tcPr>
          <w:p w14:paraId="52743019"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62DC8063" w14:textId="77777777" w:rsidTr="000E40C0">
        <w:tc>
          <w:tcPr>
            <w:cnfStyle w:val="001000000000" w:firstRow="0" w:lastRow="0" w:firstColumn="1" w:lastColumn="0" w:oddVBand="0" w:evenVBand="0" w:oddHBand="0" w:evenHBand="0" w:firstRowFirstColumn="0" w:firstRowLastColumn="0" w:lastRowFirstColumn="0" w:lastRowLastColumn="0"/>
            <w:tcW w:w="1309" w:type="dxa"/>
            <w:vAlign w:val="top"/>
          </w:tcPr>
          <w:p w14:paraId="3EE94F72" w14:textId="77777777" w:rsidR="00512139" w:rsidRPr="004341E0" w:rsidRDefault="00512139" w:rsidP="000E40C0">
            <w:pPr>
              <w:rPr>
                <w:sz w:val="20"/>
              </w:rPr>
            </w:pPr>
          </w:p>
        </w:tc>
        <w:tc>
          <w:tcPr>
            <w:tcW w:w="5872" w:type="dxa"/>
            <w:vAlign w:val="top"/>
          </w:tcPr>
          <w:p w14:paraId="17999A63"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Смесь чистящих средств</w:t>
            </w:r>
          </w:p>
        </w:tc>
        <w:tc>
          <w:tcPr>
            <w:tcW w:w="1323" w:type="dxa"/>
            <w:vAlign w:val="top"/>
          </w:tcPr>
          <w:p w14:paraId="7AC496DC"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69EAE073" w14:textId="77777777" w:rsidTr="000E40C0">
        <w:tc>
          <w:tcPr>
            <w:cnfStyle w:val="001000000000" w:firstRow="0" w:lastRow="0" w:firstColumn="1" w:lastColumn="0" w:oddVBand="0" w:evenVBand="0" w:oddHBand="0" w:evenHBand="0" w:firstRowFirstColumn="0" w:firstRowLastColumn="0" w:lastRowFirstColumn="0" w:lastRowLastColumn="0"/>
            <w:tcW w:w="1309" w:type="dxa"/>
            <w:vAlign w:val="top"/>
          </w:tcPr>
          <w:p w14:paraId="40364994" w14:textId="77777777" w:rsidR="00512139" w:rsidRPr="004341E0" w:rsidRDefault="00512139" w:rsidP="000E40C0">
            <w:pPr>
              <w:rPr>
                <w:sz w:val="20"/>
              </w:rPr>
            </w:pPr>
          </w:p>
        </w:tc>
        <w:tc>
          <w:tcPr>
            <w:tcW w:w="5872" w:type="dxa"/>
            <w:vAlign w:val="top"/>
          </w:tcPr>
          <w:p w14:paraId="7DB19704"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t>Эмульгатор</w:t>
            </w:r>
          </w:p>
        </w:tc>
        <w:tc>
          <w:tcPr>
            <w:tcW w:w="1323" w:type="dxa"/>
            <w:vAlign w:val="top"/>
          </w:tcPr>
          <w:p w14:paraId="20FB7602"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1FD6C018" w14:textId="77777777" w:rsidTr="000E40C0">
        <w:tc>
          <w:tcPr>
            <w:cnfStyle w:val="001000000000" w:firstRow="0" w:lastRow="0" w:firstColumn="1" w:lastColumn="0" w:oddVBand="0" w:evenVBand="0" w:oddHBand="0" w:evenHBand="0" w:firstRowFirstColumn="0" w:firstRowLastColumn="0" w:lastRowFirstColumn="0" w:lastRowLastColumn="0"/>
            <w:tcW w:w="1309" w:type="dxa"/>
            <w:vAlign w:val="top"/>
          </w:tcPr>
          <w:p w14:paraId="72B17EAE" w14:textId="77777777" w:rsidR="00512139" w:rsidRPr="004341E0" w:rsidRDefault="00512139" w:rsidP="000E40C0">
            <w:pPr>
              <w:rPr>
                <w:sz w:val="20"/>
              </w:rPr>
            </w:pPr>
          </w:p>
        </w:tc>
        <w:tc>
          <w:tcPr>
            <w:tcW w:w="5872" w:type="dxa"/>
            <w:vAlign w:val="top"/>
          </w:tcPr>
          <w:p w14:paraId="1E55D06D"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Синтетическое мыло</w:t>
            </w:r>
          </w:p>
        </w:tc>
        <w:tc>
          <w:tcPr>
            <w:tcW w:w="1323" w:type="dxa"/>
            <w:vAlign w:val="top"/>
          </w:tcPr>
          <w:p w14:paraId="5D2998C6"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659993F7" w14:textId="77777777" w:rsidTr="000E40C0">
        <w:tc>
          <w:tcPr>
            <w:cnfStyle w:val="001000000000" w:firstRow="0" w:lastRow="0" w:firstColumn="1" w:lastColumn="0" w:oddVBand="0" w:evenVBand="0" w:oddHBand="0" w:evenHBand="0" w:firstRowFirstColumn="0" w:firstRowLastColumn="0" w:lastRowFirstColumn="0" w:lastRowLastColumn="0"/>
            <w:tcW w:w="1309" w:type="dxa"/>
            <w:tcBorders>
              <w:bottom w:val="single" w:sz="4" w:space="0" w:color="auto"/>
            </w:tcBorders>
            <w:vAlign w:val="top"/>
          </w:tcPr>
          <w:p w14:paraId="0C941C3C" w14:textId="77777777" w:rsidR="00512139" w:rsidRPr="004341E0" w:rsidRDefault="00512139" w:rsidP="000E40C0">
            <w:pPr>
              <w:rPr>
                <w:sz w:val="20"/>
              </w:rPr>
            </w:pPr>
          </w:p>
        </w:tc>
        <w:tc>
          <w:tcPr>
            <w:tcW w:w="5872" w:type="dxa"/>
            <w:tcBorders>
              <w:bottom w:val="single" w:sz="4" w:space="0" w:color="auto"/>
            </w:tcBorders>
            <w:vAlign w:val="top"/>
          </w:tcPr>
          <w:p w14:paraId="290BD029"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Растворитель</w:t>
            </w:r>
          </w:p>
        </w:tc>
        <w:tc>
          <w:tcPr>
            <w:tcW w:w="1323" w:type="dxa"/>
            <w:tcBorders>
              <w:bottom w:val="single" w:sz="4" w:space="0" w:color="auto"/>
            </w:tcBorders>
            <w:vAlign w:val="top"/>
          </w:tcPr>
          <w:p w14:paraId="453D8EBC"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6BF3290D" w14:textId="77777777" w:rsidTr="000E40C0">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14:paraId="4FCE6A7C" w14:textId="77777777" w:rsidR="00512139" w:rsidRPr="004341E0" w:rsidRDefault="00512139" w:rsidP="000E40C0">
            <w:pPr>
              <w:rPr>
                <w:sz w:val="20"/>
              </w:rPr>
            </w:pPr>
            <w:r w:rsidRPr="004341E0">
              <w:rPr>
                <w:sz w:val="20"/>
              </w:rPr>
              <w:t>332 03.0-08</w:t>
            </w:r>
          </w:p>
        </w:tc>
        <w:tc>
          <w:tcPr>
            <w:tcW w:w="5872" w:type="dxa"/>
            <w:tcBorders>
              <w:top w:val="single" w:sz="4" w:space="0" w:color="auto"/>
              <w:bottom w:val="single" w:sz="4" w:space="0" w:color="auto"/>
            </w:tcBorders>
            <w:vAlign w:val="top"/>
          </w:tcPr>
          <w:p w14:paraId="3CD7E546"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Исключен</w:t>
            </w:r>
          </w:p>
        </w:tc>
        <w:tc>
          <w:tcPr>
            <w:tcW w:w="1323" w:type="dxa"/>
            <w:tcBorders>
              <w:top w:val="single" w:sz="4" w:space="0" w:color="auto"/>
              <w:bottom w:val="single" w:sz="4" w:space="0" w:color="auto"/>
            </w:tcBorders>
            <w:vAlign w:val="top"/>
          </w:tcPr>
          <w:p w14:paraId="41837A2F"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0347105E" w14:textId="77777777" w:rsidTr="000E40C0">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14:paraId="6A7AB89A" w14:textId="77777777" w:rsidR="00512139" w:rsidRPr="004341E0" w:rsidRDefault="00512139" w:rsidP="000E40C0">
            <w:pPr>
              <w:rPr>
                <w:sz w:val="20"/>
              </w:rPr>
            </w:pPr>
            <w:r w:rsidRPr="004341E0">
              <w:rPr>
                <w:sz w:val="20"/>
              </w:rPr>
              <w:t>332 03.0-09</w:t>
            </w:r>
          </w:p>
        </w:tc>
        <w:tc>
          <w:tcPr>
            <w:tcW w:w="5872" w:type="dxa"/>
            <w:tcBorders>
              <w:top w:val="single" w:sz="4" w:space="0" w:color="auto"/>
              <w:bottom w:val="single" w:sz="4" w:space="0" w:color="auto"/>
            </w:tcBorders>
            <w:vAlign w:val="top"/>
          </w:tcPr>
          <w:p w14:paraId="0108E6E8" w14:textId="77777777" w:rsidR="00512139" w:rsidRPr="004341E0" w:rsidRDefault="00512139" w:rsidP="000E40C0">
            <w:pPr>
              <w:pageBreakBefore/>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Очистка грузовых танков</w:t>
            </w:r>
          </w:p>
        </w:tc>
        <w:tc>
          <w:tcPr>
            <w:tcW w:w="1323" w:type="dxa"/>
            <w:tcBorders>
              <w:top w:val="single" w:sz="4" w:space="0" w:color="auto"/>
              <w:bottom w:val="single" w:sz="4" w:space="0" w:color="auto"/>
            </w:tcBorders>
            <w:vAlign w:val="top"/>
          </w:tcPr>
          <w:p w14:paraId="4D8F0887" w14:textId="77777777" w:rsidR="00512139" w:rsidRPr="004341E0" w:rsidRDefault="00512139" w:rsidP="000E40C0">
            <w:pPr>
              <w:pageBreakBefore/>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p>
        </w:tc>
      </w:tr>
      <w:tr w:rsidR="00512139" w:rsidRPr="004341E0" w14:paraId="07D3B1CD" w14:textId="77777777" w:rsidTr="000E40C0">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tcBorders>
            <w:vAlign w:val="top"/>
          </w:tcPr>
          <w:p w14:paraId="584BA59D" w14:textId="77777777" w:rsidR="00512139" w:rsidRPr="004341E0" w:rsidRDefault="00512139" w:rsidP="000E40C0">
            <w:pPr>
              <w:rPr>
                <w:sz w:val="20"/>
              </w:rPr>
            </w:pPr>
          </w:p>
        </w:tc>
        <w:tc>
          <w:tcPr>
            <w:tcW w:w="5872" w:type="dxa"/>
            <w:tcBorders>
              <w:top w:val="single" w:sz="4" w:space="0" w:color="auto"/>
            </w:tcBorders>
            <w:vAlign w:val="top"/>
          </w:tcPr>
          <w:p w14:paraId="691D4C1B" w14:textId="77777777" w:rsidR="00512139"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 xml:space="preserve">Судно загружено веществами, не растворимыми в воде. </w:t>
            </w:r>
          </w:p>
          <w:p w14:paraId="23FD9103"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На что</w:t>
            </w:r>
            <w:r>
              <w:rPr>
                <w:sz w:val="20"/>
              </w:rPr>
              <w:t xml:space="preserve"> </w:t>
            </w:r>
            <w:r w:rsidRPr="004341E0">
              <w:rPr>
                <w:sz w:val="20"/>
              </w:rPr>
              <w:t>следует обращать внимание во время чистки грузовых танков?</w:t>
            </w:r>
          </w:p>
        </w:tc>
        <w:tc>
          <w:tcPr>
            <w:tcW w:w="1323" w:type="dxa"/>
            <w:tcBorders>
              <w:top w:val="single" w:sz="4" w:space="0" w:color="auto"/>
            </w:tcBorders>
            <w:vAlign w:val="top"/>
          </w:tcPr>
          <w:p w14:paraId="51B0D477"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5BC7711E" w14:textId="77777777" w:rsidTr="000E40C0">
        <w:tc>
          <w:tcPr>
            <w:cnfStyle w:val="001000000000" w:firstRow="0" w:lastRow="0" w:firstColumn="1" w:lastColumn="0" w:oddVBand="0" w:evenVBand="0" w:oddHBand="0" w:evenHBand="0" w:firstRowFirstColumn="0" w:firstRowLastColumn="0" w:lastRowFirstColumn="0" w:lastRowLastColumn="0"/>
            <w:tcW w:w="1309" w:type="dxa"/>
            <w:vAlign w:val="top"/>
          </w:tcPr>
          <w:p w14:paraId="5F58AD68" w14:textId="77777777" w:rsidR="00512139" w:rsidRPr="004341E0" w:rsidRDefault="00512139" w:rsidP="000E40C0">
            <w:pPr>
              <w:rPr>
                <w:sz w:val="20"/>
              </w:rPr>
            </w:pPr>
          </w:p>
        </w:tc>
        <w:tc>
          <w:tcPr>
            <w:tcW w:w="5872" w:type="dxa"/>
            <w:vAlign w:val="top"/>
          </w:tcPr>
          <w:p w14:paraId="680167DD" w14:textId="77777777" w:rsidR="00512139" w:rsidRPr="004341E0"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Чтобы для мойки использовалась наружная вода в целях</w:t>
            </w:r>
            <w:r w:rsidRPr="00F54C2C">
              <w:rPr>
                <w:sz w:val="20"/>
              </w:rPr>
              <w:t xml:space="preserve"> </w:t>
            </w:r>
            <w:r w:rsidRPr="004341E0">
              <w:rPr>
                <w:sz w:val="20"/>
              </w:rPr>
              <w:t xml:space="preserve">снижения вредного </w:t>
            </w:r>
            <w:r>
              <w:rPr>
                <w:sz w:val="20"/>
              </w:rPr>
              <w:t>воздействия на окружающую среду</w:t>
            </w:r>
          </w:p>
        </w:tc>
        <w:tc>
          <w:tcPr>
            <w:tcW w:w="1323" w:type="dxa"/>
            <w:vAlign w:val="top"/>
          </w:tcPr>
          <w:p w14:paraId="18FA7782"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4A5C502E" w14:textId="77777777" w:rsidTr="000E40C0">
        <w:tc>
          <w:tcPr>
            <w:cnfStyle w:val="001000000000" w:firstRow="0" w:lastRow="0" w:firstColumn="1" w:lastColumn="0" w:oddVBand="0" w:evenVBand="0" w:oddHBand="0" w:evenHBand="0" w:firstRowFirstColumn="0" w:firstRowLastColumn="0" w:lastRowFirstColumn="0" w:lastRowLastColumn="0"/>
            <w:tcW w:w="1309" w:type="dxa"/>
            <w:vAlign w:val="top"/>
          </w:tcPr>
          <w:p w14:paraId="0D4B8343" w14:textId="77777777" w:rsidR="00512139" w:rsidRPr="004341E0" w:rsidRDefault="00512139" w:rsidP="000E40C0">
            <w:pPr>
              <w:rPr>
                <w:sz w:val="20"/>
              </w:rPr>
            </w:pPr>
          </w:p>
        </w:tc>
        <w:tc>
          <w:tcPr>
            <w:tcW w:w="5872" w:type="dxa"/>
            <w:vAlign w:val="top"/>
          </w:tcPr>
          <w:p w14:paraId="24F76261" w14:textId="77777777" w:rsidR="00512139" w:rsidRPr="004341E0"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t>Чтобы во время мойки грузовой танк был герметически закрыт</w:t>
            </w:r>
            <w:r>
              <w:rPr>
                <w:sz w:val="20"/>
              </w:rPr>
              <w:t xml:space="preserve"> </w:t>
            </w:r>
            <w:r w:rsidRPr="004341E0">
              <w:rPr>
                <w:sz w:val="20"/>
              </w:rPr>
              <w:t>с целью свести до минимума вредное воздей</w:t>
            </w:r>
            <w:r>
              <w:rPr>
                <w:sz w:val="20"/>
              </w:rPr>
              <w:t>ствие на окружающую среду</w:t>
            </w:r>
          </w:p>
        </w:tc>
        <w:tc>
          <w:tcPr>
            <w:tcW w:w="1323" w:type="dxa"/>
            <w:vAlign w:val="top"/>
          </w:tcPr>
          <w:p w14:paraId="4185F031"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5F24FC9C" w14:textId="77777777" w:rsidTr="000E40C0">
        <w:tc>
          <w:tcPr>
            <w:cnfStyle w:val="001000000000" w:firstRow="0" w:lastRow="0" w:firstColumn="1" w:lastColumn="0" w:oddVBand="0" w:evenVBand="0" w:oddHBand="0" w:evenHBand="0" w:firstRowFirstColumn="0" w:firstRowLastColumn="0" w:lastRowFirstColumn="0" w:lastRowLastColumn="0"/>
            <w:tcW w:w="1309" w:type="dxa"/>
            <w:vAlign w:val="top"/>
          </w:tcPr>
          <w:p w14:paraId="527CE062" w14:textId="77777777" w:rsidR="00512139" w:rsidRPr="004341E0" w:rsidRDefault="00512139" w:rsidP="000E40C0">
            <w:pPr>
              <w:rPr>
                <w:sz w:val="20"/>
              </w:rPr>
            </w:pPr>
          </w:p>
        </w:tc>
        <w:tc>
          <w:tcPr>
            <w:tcW w:w="5872" w:type="dxa"/>
            <w:vAlign w:val="top"/>
          </w:tcPr>
          <w:p w14:paraId="1BB8EA1E" w14:textId="77777777" w:rsidR="00512139" w:rsidRPr="004341E0"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На температуру палубной части грузовых танков. Если палубная часть слишком нагревается, то это может оказать воздействие</w:t>
            </w:r>
            <w:r>
              <w:rPr>
                <w:sz w:val="20"/>
              </w:rPr>
              <w:t xml:space="preserve"> на покрытие грузовых танков</w:t>
            </w:r>
          </w:p>
        </w:tc>
        <w:tc>
          <w:tcPr>
            <w:tcW w:w="1323" w:type="dxa"/>
            <w:vAlign w:val="top"/>
          </w:tcPr>
          <w:p w14:paraId="1FFA4490"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45FD65AC" w14:textId="77777777" w:rsidTr="000E40C0">
        <w:tc>
          <w:tcPr>
            <w:cnfStyle w:val="001000000000" w:firstRow="0" w:lastRow="0" w:firstColumn="1" w:lastColumn="0" w:oddVBand="0" w:evenVBand="0" w:oddHBand="0" w:evenHBand="0" w:firstRowFirstColumn="0" w:firstRowLastColumn="0" w:lastRowFirstColumn="0" w:lastRowLastColumn="0"/>
            <w:tcW w:w="1309" w:type="dxa"/>
            <w:tcBorders>
              <w:bottom w:val="single" w:sz="4" w:space="0" w:color="auto"/>
            </w:tcBorders>
            <w:vAlign w:val="top"/>
          </w:tcPr>
          <w:p w14:paraId="28FBE4A2" w14:textId="77777777" w:rsidR="00512139" w:rsidRPr="004341E0" w:rsidRDefault="00512139" w:rsidP="000E40C0">
            <w:pPr>
              <w:rPr>
                <w:sz w:val="20"/>
              </w:rPr>
            </w:pPr>
          </w:p>
        </w:tc>
        <w:tc>
          <w:tcPr>
            <w:tcW w:w="5872" w:type="dxa"/>
            <w:tcBorders>
              <w:bottom w:val="single" w:sz="4" w:space="0" w:color="auto"/>
            </w:tcBorders>
            <w:vAlign w:val="top"/>
          </w:tcPr>
          <w:p w14:paraId="627EED45" w14:textId="77777777" w:rsidR="00512139" w:rsidRPr="004341E0"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 xml:space="preserve">Чтобы струя воды попадала во все части грузового </w:t>
            </w:r>
            <w:r>
              <w:rPr>
                <w:sz w:val="20"/>
              </w:rPr>
              <w:t>танка</w:t>
            </w:r>
          </w:p>
        </w:tc>
        <w:tc>
          <w:tcPr>
            <w:tcW w:w="1323" w:type="dxa"/>
            <w:tcBorders>
              <w:bottom w:val="single" w:sz="4" w:space="0" w:color="auto"/>
            </w:tcBorders>
            <w:vAlign w:val="top"/>
          </w:tcPr>
          <w:p w14:paraId="3A6168C7"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03F76E3E" w14:textId="77777777" w:rsidTr="000E40C0">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14:paraId="253246FC" w14:textId="77777777" w:rsidR="00512139" w:rsidRPr="004341E0" w:rsidRDefault="00512139" w:rsidP="000E40C0">
            <w:pPr>
              <w:rPr>
                <w:sz w:val="20"/>
              </w:rPr>
            </w:pPr>
            <w:r w:rsidRPr="004341E0">
              <w:rPr>
                <w:sz w:val="20"/>
              </w:rPr>
              <w:t>332 03.0-10</w:t>
            </w:r>
          </w:p>
        </w:tc>
        <w:tc>
          <w:tcPr>
            <w:tcW w:w="5872" w:type="dxa"/>
            <w:tcBorders>
              <w:top w:val="single" w:sz="4" w:space="0" w:color="auto"/>
              <w:bottom w:val="single" w:sz="4" w:space="0" w:color="auto"/>
            </w:tcBorders>
            <w:vAlign w:val="top"/>
          </w:tcPr>
          <w:p w14:paraId="14DA00AD"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Исключен</w:t>
            </w:r>
          </w:p>
        </w:tc>
        <w:tc>
          <w:tcPr>
            <w:tcW w:w="1323" w:type="dxa"/>
            <w:tcBorders>
              <w:top w:val="single" w:sz="4" w:space="0" w:color="auto"/>
              <w:bottom w:val="single" w:sz="4" w:space="0" w:color="auto"/>
            </w:tcBorders>
            <w:vAlign w:val="top"/>
          </w:tcPr>
          <w:p w14:paraId="0A589922"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6C363ED3" w14:textId="77777777" w:rsidTr="000E40C0">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14:paraId="464CFF8A" w14:textId="77777777" w:rsidR="00512139" w:rsidRPr="004341E0" w:rsidRDefault="00512139" w:rsidP="000E40C0">
            <w:pPr>
              <w:pageBreakBefore/>
              <w:rPr>
                <w:sz w:val="20"/>
              </w:rPr>
            </w:pPr>
            <w:r w:rsidRPr="004341E0">
              <w:rPr>
                <w:sz w:val="20"/>
              </w:rPr>
              <w:lastRenderedPageBreak/>
              <w:t>332 03.0-11</w:t>
            </w:r>
          </w:p>
        </w:tc>
        <w:tc>
          <w:tcPr>
            <w:tcW w:w="5872" w:type="dxa"/>
            <w:tcBorders>
              <w:top w:val="single" w:sz="4" w:space="0" w:color="auto"/>
              <w:bottom w:val="single" w:sz="4" w:space="0" w:color="auto"/>
            </w:tcBorders>
            <w:vAlign w:val="top"/>
          </w:tcPr>
          <w:p w14:paraId="12F421C2"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Очистка грузовых танков</w:t>
            </w:r>
          </w:p>
        </w:tc>
        <w:tc>
          <w:tcPr>
            <w:tcW w:w="1323" w:type="dxa"/>
            <w:tcBorders>
              <w:top w:val="single" w:sz="4" w:space="0" w:color="auto"/>
              <w:bottom w:val="single" w:sz="4" w:space="0" w:color="auto"/>
            </w:tcBorders>
            <w:vAlign w:val="top"/>
          </w:tcPr>
          <w:p w14:paraId="3ABFD409"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p>
        </w:tc>
      </w:tr>
      <w:tr w:rsidR="00512139" w:rsidRPr="004341E0" w14:paraId="73438153" w14:textId="77777777" w:rsidTr="000E40C0">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tcBorders>
            <w:vAlign w:val="top"/>
          </w:tcPr>
          <w:p w14:paraId="78151185" w14:textId="77777777" w:rsidR="00512139" w:rsidRPr="004341E0" w:rsidRDefault="00512139" w:rsidP="000E40C0">
            <w:pPr>
              <w:rPr>
                <w:sz w:val="20"/>
              </w:rPr>
            </w:pPr>
          </w:p>
        </w:tc>
        <w:tc>
          <w:tcPr>
            <w:tcW w:w="5872" w:type="dxa"/>
            <w:tcBorders>
              <w:top w:val="single" w:sz="4" w:space="0" w:color="auto"/>
            </w:tcBorders>
            <w:vAlign w:val="top"/>
          </w:tcPr>
          <w:p w14:paraId="5B4E18AC"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 помощью только какого шланга можно производить мойку грузовых танков?</w:t>
            </w:r>
          </w:p>
        </w:tc>
        <w:tc>
          <w:tcPr>
            <w:tcW w:w="1323" w:type="dxa"/>
            <w:tcBorders>
              <w:top w:val="single" w:sz="4" w:space="0" w:color="auto"/>
            </w:tcBorders>
            <w:vAlign w:val="top"/>
          </w:tcPr>
          <w:p w14:paraId="5E1553FA"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4683CF08" w14:textId="77777777" w:rsidTr="000E40C0">
        <w:tc>
          <w:tcPr>
            <w:cnfStyle w:val="001000000000" w:firstRow="0" w:lastRow="0" w:firstColumn="1" w:lastColumn="0" w:oddVBand="0" w:evenVBand="0" w:oddHBand="0" w:evenHBand="0" w:firstRowFirstColumn="0" w:firstRowLastColumn="0" w:lastRowFirstColumn="0" w:lastRowLastColumn="0"/>
            <w:tcW w:w="1309" w:type="dxa"/>
            <w:vAlign w:val="top"/>
          </w:tcPr>
          <w:p w14:paraId="7FC52F61" w14:textId="77777777" w:rsidR="00512139" w:rsidRPr="004341E0" w:rsidRDefault="00512139" w:rsidP="000E40C0">
            <w:pPr>
              <w:rPr>
                <w:sz w:val="20"/>
              </w:rPr>
            </w:pPr>
          </w:p>
        </w:tc>
        <w:tc>
          <w:tcPr>
            <w:tcW w:w="5872" w:type="dxa"/>
            <w:vAlign w:val="top"/>
          </w:tcPr>
          <w:p w14:paraId="4AB7A189" w14:textId="77777777" w:rsidR="00512139" w:rsidRPr="004341E0"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 xml:space="preserve">С помощью армированного шланга, устойчивого </w:t>
            </w:r>
            <w:r>
              <w:rPr>
                <w:sz w:val="20"/>
              </w:rPr>
              <w:t>к </w:t>
            </w:r>
            <w:r w:rsidRPr="004341E0">
              <w:rPr>
                <w:sz w:val="20"/>
              </w:rPr>
              <w:t>воз</w:t>
            </w:r>
            <w:r>
              <w:rPr>
                <w:sz w:val="20"/>
              </w:rPr>
              <w:t>действию давления</w:t>
            </w:r>
          </w:p>
        </w:tc>
        <w:tc>
          <w:tcPr>
            <w:tcW w:w="1323" w:type="dxa"/>
            <w:vAlign w:val="top"/>
          </w:tcPr>
          <w:p w14:paraId="01BCE402"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31EC6920" w14:textId="77777777" w:rsidTr="000E40C0">
        <w:tc>
          <w:tcPr>
            <w:cnfStyle w:val="001000000000" w:firstRow="0" w:lastRow="0" w:firstColumn="1" w:lastColumn="0" w:oddVBand="0" w:evenVBand="0" w:oddHBand="0" w:evenHBand="0" w:firstRowFirstColumn="0" w:firstRowLastColumn="0" w:lastRowFirstColumn="0" w:lastRowLastColumn="0"/>
            <w:tcW w:w="1309" w:type="dxa"/>
            <w:vAlign w:val="top"/>
          </w:tcPr>
          <w:p w14:paraId="49AA497D" w14:textId="77777777" w:rsidR="00512139" w:rsidRPr="004341E0" w:rsidRDefault="00512139" w:rsidP="000E40C0">
            <w:pPr>
              <w:rPr>
                <w:sz w:val="20"/>
              </w:rPr>
            </w:pPr>
          </w:p>
        </w:tc>
        <w:tc>
          <w:tcPr>
            <w:tcW w:w="5872" w:type="dxa"/>
            <w:vAlign w:val="top"/>
          </w:tcPr>
          <w:p w14:paraId="24D21A40" w14:textId="77777777" w:rsidR="00512139" w:rsidRPr="004341E0"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t>С помощью жаростойкого шланга в связи с высокими</w:t>
            </w:r>
            <w:r w:rsidRPr="00F54C2C">
              <w:rPr>
                <w:sz w:val="20"/>
              </w:rPr>
              <w:t xml:space="preserve"> </w:t>
            </w:r>
            <w:r>
              <w:rPr>
                <w:sz w:val="20"/>
              </w:rPr>
              <w:t>температурами</w:t>
            </w:r>
          </w:p>
        </w:tc>
        <w:tc>
          <w:tcPr>
            <w:tcW w:w="1323" w:type="dxa"/>
            <w:vAlign w:val="top"/>
          </w:tcPr>
          <w:p w14:paraId="2B45DAEC"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1CEB987F" w14:textId="77777777" w:rsidTr="000E40C0">
        <w:tc>
          <w:tcPr>
            <w:cnfStyle w:val="001000000000" w:firstRow="0" w:lastRow="0" w:firstColumn="1" w:lastColumn="0" w:oddVBand="0" w:evenVBand="0" w:oddHBand="0" w:evenHBand="0" w:firstRowFirstColumn="0" w:firstRowLastColumn="0" w:lastRowFirstColumn="0" w:lastRowLastColumn="0"/>
            <w:tcW w:w="1309" w:type="dxa"/>
            <w:vAlign w:val="top"/>
          </w:tcPr>
          <w:p w14:paraId="5589BED9" w14:textId="77777777" w:rsidR="00512139" w:rsidRPr="004341E0" w:rsidRDefault="00512139" w:rsidP="000E40C0">
            <w:pPr>
              <w:rPr>
                <w:sz w:val="20"/>
              </w:rPr>
            </w:pPr>
          </w:p>
        </w:tc>
        <w:tc>
          <w:tcPr>
            <w:tcW w:w="5872" w:type="dxa"/>
            <w:vAlign w:val="top"/>
          </w:tcPr>
          <w:p w14:paraId="206B7CF3" w14:textId="77777777" w:rsidR="00512139" w:rsidRPr="004341E0"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r>
            <w:proofErr w:type="spellStart"/>
            <w:r w:rsidRPr="004341E0">
              <w:rPr>
                <w:sz w:val="20"/>
              </w:rPr>
              <w:t>С</w:t>
            </w:r>
            <w:proofErr w:type="spellEnd"/>
            <w:r w:rsidRPr="004341E0">
              <w:rPr>
                <w:sz w:val="20"/>
              </w:rPr>
              <w:t xml:space="preserve"> помощью специального шланга для мойки танков в целях</w:t>
            </w:r>
            <w:r>
              <w:rPr>
                <w:sz w:val="20"/>
              </w:rPr>
              <w:t xml:space="preserve"> </w:t>
            </w:r>
            <w:r w:rsidRPr="004341E0">
              <w:rPr>
                <w:sz w:val="20"/>
              </w:rPr>
              <w:t>предотвращ</w:t>
            </w:r>
            <w:r>
              <w:rPr>
                <w:sz w:val="20"/>
              </w:rPr>
              <w:t>ения электростатических зарядов</w:t>
            </w:r>
          </w:p>
        </w:tc>
        <w:tc>
          <w:tcPr>
            <w:tcW w:w="1323" w:type="dxa"/>
            <w:vAlign w:val="top"/>
          </w:tcPr>
          <w:p w14:paraId="56A54241"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3BBACF16" w14:textId="77777777" w:rsidTr="000E40C0">
        <w:tc>
          <w:tcPr>
            <w:cnfStyle w:val="001000000000" w:firstRow="0" w:lastRow="0" w:firstColumn="1" w:lastColumn="0" w:oddVBand="0" w:evenVBand="0" w:oddHBand="0" w:evenHBand="0" w:firstRowFirstColumn="0" w:firstRowLastColumn="0" w:lastRowFirstColumn="0" w:lastRowLastColumn="0"/>
            <w:tcW w:w="1309" w:type="dxa"/>
            <w:tcBorders>
              <w:bottom w:val="single" w:sz="4" w:space="0" w:color="auto"/>
            </w:tcBorders>
            <w:vAlign w:val="top"/>
          </w:tcPr>
          <w:p w14:paraId="154614A9" w14:textId="77777777" w:rsidR="00512139" w:rsidRPr="004341E0" w:rsidRDefault="00512139" w:rsidP="000E40C0">
            <w:pPr>
              <w:rPr>
                <w:sz w:val="20"/>
              </w:rPr>
            </w:pPr>
          </w:p>
        </w:tc>
        <w:tc>
          <w:tcPr>
            <w:tcW w:w="5872" w:type="dxa"/>
            <w:tcBorders>
              <w:bottom w:val="single" w:sz="4" w:space="0" w:color="auto"/>
            </w:tcBorders>
            <w:vAlign w:val="top"/>
          </w:tcPr>
          <w:p w14:paraId="3C9346AD" w14:textId="77777777" w:rsidR="00512139" w:rsidRPr="004341E0"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С помощью синтетического шланга во избежание корро</w:t>
            </w:r>
            <w:r>
              <w:rPr>
                <w:sz w:val="20"/>
              </w:rPr>
              <w:t>зии</w:t>
            </w:r>
          </w:p>
        </w:tc>
        <w:tc>
          <w:tcPr>
            <w:tcW w:w="1323" w:type="dxa"/>
            <w:tcBorders>
              <w:bottom w:val="single" w:sz="4" w:space="0" w:color="auto"/>
            </w:tcBorders>
            <w:vAlign w:val="top"/>
          </w:tcPr>
          <w:p w14:paraId="790B25EC"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73A7CF93" w14:textId="77777777" w:rsidTr="000E40C0">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14:paraId="08A75EAE" w14:textId="77777777" w:rsidR="00512139" w:rsidRPr="004341E0" w:rsidRDefault="00512139" w:rsidP="000E40C0">
            <w:pPr>
              <w:rPr>
                <w:sz w:val="20"/>
              </w:rPr>
            </w:pPr>
            <w:r w:rsidRPr="004341E0">
              <w:rPr>
                <w:sz w:val="20"/>
              </w:rPr>
              <w:t>332 03.0-12</w:t>
            </w:r>
          </w:p>
        </w:tc>
        <w:tc>
          <w:tcPr>
            <w:tcW w:w="5872" w:type="dxa"/>
            <w:tcBorders>
              <w:top w:val="single" w:sz="4" w:space="0" w:color="auto"/>
              <w:bottom w:val="single" w:sz="4" w:space="0" w:color="auto"/>
            </w:tcBorders>
            <w:vAlign w:val="top"/>
          </w:tcPr>
          <w:p w14:paraId="17E7EAF7"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Очистка грузовых танков</w:t>
            </w:r>
          </w:p>
        </w:tc>
        <w:tc>
          <w:tcPr>
            <w:tcW w:w="1323" w:type="dxa"/>
            <w:tcBorders>
              <w:top w:val="single" w:sz="4" w:space="0" w:color="auto"/>
              <w:bottom w:val="single" w:sz="4" w:space="0" w:color="auto"/>
            </w:tcBorders>
            <w:vAlign w:val="top"/>
          </w:tcPr>
          <w:p w14:paraId="372DD096"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p>
        </w:tc>
      </w:tr>
      <w:tr w:rsidR="00512139" w:rsidRPr="004341E0" w14:paraId="2EE4AED1" w14:textId="77777777" w:rsidTr="000E40C0">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tcBorders>
            <w:vAlign w:val="top"/>
          </w:tcPr>
          <w:p w14:paraId="07D32661" w14:textId="77777777" w:rsidR="00512139" w:rsidRPr="004341E0" w:rsidRDefault="00512139" w:rsidP="000E40C0">
            <w:pPr>
              <w:rPr>
                <w:sz w:val="20"/>
              </w:rPr>
            </w:pPr>
          </w:p>
        </w:tc>
        <w:tc>
          <w:tcPr>
            <w:tcW w:w="5872" w:type="dxa"/>
            <w:tcBorders>
              <w:top w:val="single" w:sz="4" w:space="0" w:color="auto"/>
            </w:tcBorders>
            <w:vAlign w:val="top"/>
          </w:tcPr>
          <w:p w14:paraId="4A7400F9" w14:textId="77777777" w:rsidR="00512139"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После очистки грузового танка проверка показывает отсутствие</w:t>
            </w:r>
            <w:r>
              <w:rPr>
                <w:sz w:val="20"/>
              </w:rPr>
              <w:t xml:space="preserve"> </w:t>
            </w:r>
            <w:r w:rsidRPr="004341E0">
              <w:rPr>
                <w:sz w:val="20"/>
              </w:rPr>
              <w:t>опасной концентрации газа в танке. Спустя шесть часов производится повторный замер, показывающий наличие опасной концентрации.</w:t>
            </w:r>
          </w:p>
          <w:p w14:paraId="5F5630F7"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 чем может быть причина этого повышения концентрации?</w:t>
            </w:r>
          </w:p>
        </w:tc>
        <w:tc>
          <w:tcPr>
            <w:tcW w:w="1323" w:type="dxa"/>
            <w:tcBorders>
              <w:top w:val="single" w:sz="4" w:space="0" w:color="auto"/>
            </w:tcBorders>
            <w:vAlign w:val="top"/>
          </w:tcPr>
          <w:p w14:paraId="08A14BC6"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514DB77D" w14:textId="77777777" w:rsidTr="000E40C0">
        <w:tc>
          <w:tcPr>
            <w:cnfStyle w:val="001000000000" w:firstRow="0" w:lastRow="0" w:firstColumn="1" w:lastColumn="0" w:oddVBand="0" w:evenVBand="0" w:oddHBand="0" w:evenHBand="0" w:firstRowFirstColumn="0" w:firstRowLastColumn="0" w:lastRowFirstColumn="0" w:lastRowLastColumn="0"/>
            <w:tcW w:w="1309" w:type="dxa"/>
            <w:vAlign w:val="top"/>
          </w:tcPr>
          <w:p w14:paraId="16135122" w14:textId="77777777" w:rsidR="00512139" w:rsidRPr="004341E0" w:rsidRDefault="00512139" w:rsidP="000E40C0">
            <w:pPr>
              <w:rPr>
                <w:sz w:val="20"/>
              </w:rPr>
            </w:pPr>
          </w:p>
        </w:tc>
        <w:tc>
          <w:tcPr>
            <w:tcW w:w="5872" w:type="dxa"/>
            <w:vAlign w:val="top"/>
          </w:tcPr>
          <w:p w14:paraId="7E1C4A95"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О</w:t>
            </w:r>
            <w:r>
              <w:rPr>
                <w:sz w:val="20"/>
              </w:rPr>
              <w:t>чень низкая температура кипения</w:t>
            </w:r>
          </w:p>
        </w:tc>
        <w:tc>
          <w:tcPr>
            <w:tcW w:w="1323" w:type="dxa"/>
            <w:vAlign w:val="top"/>
          </w:tcPr>
          <w:p w14:paraId="1E66300A"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59BB90EC" w14:textId="77777777" w:rsidTr="000E40C0">
        <w:tc>
          <w:tcPr>
            <w:cnfStyle w:val="001000000000" w:firstRow="0" w:lastRow="0" w:firstColumn="1" w:lastColumn="0" w:oddVBand="0" w:evenVBand="0" w:oddHBand="0" w:evenHBand="0" w:firstRowFirstColumn="0" w:firstRowLastColumn="0" w:lastRowFirstColumn="0" w:lastRowLastColumn="0"/>
            <w:tcW w:w="1309" w:type="dxa"/>
            <w:vAlign w:val="top"/>
          </w:tcPr>
          <w:p w14:paraId="2D8517AB" w14:textId="77777777" w:rsidR="00512139" w:rsidRPr="004341E0" w:rsidRDefault="00512139" w:rsidP="000E40C0">
            <w:pPr>
              <w:rPr>
                <w:sz w:val="20"/>
              </w:rPr>
            </w:pPr>
          </w:p>
        </w:tc>
        <w:tc>
          <w:tcPr>
            <w:tcW w:w="5872" w:type="dxa"/>
            <w:vAlign w:val="top"/>
          </w:tcPr>
          <w:p w14:paraId="65E9CC1E"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t>Оче</w:t>
            </w:r>
            <w:r>
              <w:rPr>
                <w:sz w:val="20"/>
              </w:rPr>
              <w:t>нь низкая температура плавления</w:t>
            </w:r>
          </w:p>
        </w:tc>
        <w:tc>
          <w:tcPr>
            <w:tcW w:w="1323" w:type="dxa"/>
            <w:vAlign w:val="top"/>
          </w:tcPr>
          <w:p w14:paraId="5548824C"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0CEE220C" w14:textId="77777777" w:rsidTr="000E40C0">
        <w:tc>
          <w:tcPr>
            <w:cnfStyle w:val="001000000000" w:firstRow="0" w:lastRow="0" w:firstColumn="1" w:lastColumn="0" w:oddVBand="0" w:evenVBand="0" w:oddHBand="0" w:evenHBand="0" w:firstRowFirstColumn="0" w:firstRowLastColumn="0" w:lastRowFirstColumn="0" w:lastRowLastColumn="0"/>
            <w:tcW w:w="1309" w:type="dxa"/>
            <w:vAlign w:val="top"/>
          </w:tcPr>
          <w:p w14:paraId="0BB39C7B" w14:textId="77777777" w:rsidR="00512139" w:rsidRPr="004341E0" w:rsidRDefault="00512139" w:rsidP="000E40C0">
            <w:pPr>
              <w:rPr>
                <w:sz w:val="20"/>
              </w:rPr>
            </w:pPr>
          </w:p>
        </w:tc>
        <w:tc>
          <w:tcPr>
            <w:tcW w:w="5872" w:type="dxa"/>
            <w:vAlign w:val="top"/>
          </w:tcPr>
          <w:p w14:paraId="0486DFFF"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Очень низкая плотность паров</w:t>
            </w:r>
          </w:p>
        </w:tc>
        <w:tc>
          <w:tcPr>
            <w:tcW w:w="1323" w:type="dxa"/>
            <w:vAlign w:val="top"/>
          </w:tcPr>
          <w:p w14:paraId="454BEDC9"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59161F02" w14:textId="77777777" w:rsidTr="000E40C0">
        <w:tc>
          <w:tcPr>
            <w:cnfStyle w:val="001000000000" w:firstRow="0" w:lastRow="0" w:firstColumn="1" w:lastColumn="0" w:oddVBand="0" w:evenVBand="0" w:oddHBand="0" w:evenHBand="0" w:firstRowFirstColumn="0" w:firstRowLastColumn="0" w:lastRowFirstColumn="0" w:lastRowLastColumn="0"/>
            <w:tcW w:w="1309" w:type="dxa"/>
            <w:tcBorders>
              <w:bottom w:val="single" w:sz="4" w:space="0" w:color="auto"/>
            </w:tcBorders>
            <w:vAlign w:val="top"/>
          </w:tcPr>
          <w:p w14:paraId="269CDAA9" w14:textId="77777777" w:rsidR="00512139" w:rsidRPr="004341E0" w:rsidRDefault="00512139" w:rsidP="000E40C0">
            <w:pPr>
              <w:rPr>
                <w:sz w:val="20"/>
              </w:rPr>
            </w:pPr>
          </w:p>
        </w:tc>
        <w:tc>
          <w:tcPr>
            <w:tcW w:w="5872" w:type="dxa"/>
            <w:tcBorders>
              <w:bottom w:val="single" w:sz="4" w:space="0" w:color="auto"/>
            </w:tcBorders>
            <w:vAlign w:val="top"/>
          </w:tcPr>
          <w:p w14:paraId="6A7D56FD"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Pr>
                <w:sz w:val="20"/>
              </w:rPr>
              <w:t>D</w:t>
            </w:r>
            <w:r>
              <w:rPr>
                <w:sz w:val="20"/>
              </w:rPr>
              <w:tab/>
              <w:t>Очень низкое давление паров</w:t>
            </w:r>
          </w:p>
        </w:tc>
        <w:tc>
          <w:tcPr>
            <w:tcW w:w="1323" w:type="dxa"/>
            <w:tcBorders>
              <w:bottom w:val="single" w:sz="4" w:space="0" w:color="auto"/>
            </w:tcBorders>
            <w:vAlign w:val="top"/>
          </w:tcPr>
          <w:p w14:paraId="657F20B1"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56B3841D" w14:textId="77777777" w:rsidTr="000E40C0">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14:paraId="40B08178" w14:textId="77777777" w:rsidR="00512139" w:rsidRPr="004341E0" w:rsidRDefault="00512139" w:rsidP="000E40C0">
            <w:pPr>
              <w:rPr>
                <w:sz w:val="20"/>
              </w:rPr>
            </w:pPr>
            <w:r w:rsidRPr="004341E0">
              <w:rPr>
                <w:sz w:val="20"/>
              </w:rPr>
              <w:t>332 03.0-13</w:t>
            </w:r>
          </w:p>
        </w:tc>
        <w:tc>
          <w:tcPr>
            <w:tcW w:w="5872" w:type="dxa"/>
            <w:tcBorders>
              <w:top w:val="single" w:sz="4" w:space="0" w:color="auto"/>
              <w:bottom w:val="single" w:sz="4" w:space="0" w:color="auto"/>
            </w:tcBorders>
            <w:vAlign w:val="top"/>
          </w:tcPr>
          <w:p w14:paraId="4E63A818" w14:textId="77777777" w:rsidR="00512139" w:rsidRPr="004341E0" w:rsidRDefault="00512139" w:rsidP="000E40C0">
            <w:pPr>
              <w:pageBreakBefore/>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Очистка грузовых танков</w:t>
            </w:r>
          </w:p>
        </w:tc>
        <w:tc>
          <w:tcPr>
            <w:tcW w:w="1323" w:type="dxa"/>
            <w:tcBorders>
              <w:top w:val="single" w:sz="4" w:space="0" w:color="auto"/>
              <w:bottom w:val="single" w:sz="4" w:space="0" w:color="auto"/>
            </w:tcBorders>
            <w:vAlign w:val="top"/>
          </w:tcPr>
          <w:p w14:paraId="60346FD7" w14:textId="77777777" w:rsidR="00512139" w:rsidRPr="004341E0" w:rsidRDefault="00512139" w:rsidP="000E40C0">
            <w:pPr>
              <w:pageBreakBefore/>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p>
        </w:tc>
      </w:tr>
      <w:tr w:rsidR="00512139" w:rsidRPr="004341E0" w14:paraId="23050FC6" w14:textId="77777777" w:rsidTr="000E40C0">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tcBorders>
            <w:vAlign w:val="top"/>
          </w:tcPr>
          <w:p w14:paraId="3FE033C9" w14:textId="77777777" w:rsidR="00512139" w:rsidRPr="004341E0" w:rsidRDefault="00512139" w:rsidP="000E40C0">
            <w:pPr>
              <w:rPr>
                <w:sz w:val="20"/>
              </w:rPr>
            </w:pPr>
          </w:p>
        </w:tc>
        <w:tc>
          <w:tcPr>
            <w:tcW w:w="5872" w:type="dxa"/>
            <w:tcBorders>
              <w:top w:val="single" w:sz="4" w:space="0" w:color="auto"/>
            </w:tcBorders>
            <w:vAlign w:val="top"/>
          </w:tcPr>
          <w:p w14:paraId="172F8B66"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По какой причине оснащают газоотводную систему нагревательной установкой?</w:t>
            </w:r>
          </w:p>
        </w:tc>
        <w:tc>
          <w:tcPr>
            <w:tcW w:w="1323" w:type="dxa"/>
            <w:tcBorders>
              <w:top w:val="single" w:sz="4" w:space="0" w:color="auto"/>
            </w:tcBorders>
            <w:vAlign w:val="top"/>
          </w:tcPr>
          <w:p w14:paraId="160398AE"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4F20DC84" w14:textId="77777777" w:rsidTr="000E40C0">
        <w:tc>
          <w:tcPr>
            <w:cnfStyle w:val="001000000000" w:firstRow="0" w:lastRow="0" w:firstColumn="1" w:lastColumn="0" w:oddVBand="0" w:evenVBand="0" w:oddHBand="0" w:evenHBand="0" w:firstRowFirstColumn="0" w:firstRowLastColumn="0" w:lastRowFirstColumn="0" w:lastRowLastColumn="0"/>
            <w:tcW w:w="1309" w:type="dxa"/>
            <w:vAlign w:val="top"/>
          </w:tcPr>
          <w:p w14:paraId="143ADA20" w14:textId="77777777" w:rsidR="00512139" w:rsidRPr="004341E0" w:rsidRDefault="00512139" w:rsidP="000E40C0">
            <w:pPr>
              <w:rPr>
                <w:sz w:val="20"/>
              </w:rPr>
            </w:pPr>
          </w:p>
        </w:tc>
        <w:tc>
          <w:tcPr>
            <w:tcW w:w="5872" w:type="dxa"/>
            <w:vAlign w:val="top"/>
          </w:tcPr>
          <w:p w14:paraId="30CEC422" w14:textId="77777777" w:rsidR="00512139" w:rsidRPr="004341E0"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Поскольку она облегчает работу по мойке грузовых танков</w:t>
            </w:r>
          </w:p>
        </w:tc>
        <w:tc>
          <w:tcPr>
            <w:tcW w:w="1323" w:type="dxa"/>
            <w:vAlign w:val="top"/>
          </w:tcPr>
          <w:p w14:paraId="07472346"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39001B04" w14:textId="77777777" w:rsidTr="000E40C0">
        <w:tc>
          <w:tcPr>
            <w:cnfStyle w:val="001000000000" w:firstRow="0" w:lastRow="0" w:firstColumn="1" w:lastColumn="0" w:oddVBand="0" w:evenVBand="0" w:oddHBand="0" w:evenHBand="0" w:firstRowFirstColumn="0" w:firstRowLastColumn="0" w:lastRowFirstColumn="0" w:lastRowLastColumn="0"/>
            <w:tcW w:w="1309" w:type="dxa"/>
            <w:vAlign w:val="top"/>
          </w:tcPr>
          <w:p w14:paraId="3AB8949C" w14:textId="77777777" w:rsidR="00512139" w:rsidRPr="004341E0" w:rsidRDefault="00512139" w:rsidP="000E40C0">
            <w:pPr>
              <w:rPr>
                <w:sz w:val="20"/>
              </w:rPr>
            </w:pPr>
          </w:p>
        </w:tc>
        <w:tc>
          <w:tcPr>
            <w:tcW w:w="5872" w:type="dxa"/>
            <w:vAlign w:val="top"/>
          </w:tcPr>
          <w:p w14:paraId="562A0AA6" w14:textId="77777777" w:rsidR="00512139" w:rsidRPr="004341E0"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t>Поскольку она проверена на продуктах, для которых она</w:t>
            </w:r>
            <w:r>
              <w:rPr>
                <w:sz w:val="20"/>
              </w:rPr>
              <w:t xml:space="preserve"> </w:t>
            </w:r>
            <w:r w:rsidRPr="004341E0">
              <w:rPr>
                <w:sz w:val="20"/>
              </w:rPr>
              <w:t>используется</w:t>
            </w:r>
          </w:p>
        </w:tc>
        <w:tc>
          <w:tcPr>
            <w:tcW w:w="1323" w:type="dxa"/>
            <w:vAlign w:val="top"/>
          </w:tcPr>
          <w:p w14:paraId="25E76450"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35E7EC10" w14:textId="77777777" w:rsidTr="000E40C0">
        <w:tc>
          <w:tcPr>
            <w:cnfStyle w:val="001000000000" w:firstRow="0" w:lastRow="0" w:firstColumn="1" w:lastColumn="0" w:oddVBand="0" w:evenVBand="0" w:oddHBand="0" w:evenHBand="0" w:firstRowFirstColumn="0" w:firstRowLastColumn="0" w:lastRowFirstColumn="0" w:lastRowLastColumn="0"/>
            <w:tcW w:w="1309" w:type="dxa"/>
            <w:vAlign w:val="top"/>
          </w:tcPr>
          <w:p w14:paraId="54194D02" w14:textId="77777777" w:rsidR="00512139" w:rsidRPr="004341E0" w:rsidRDefault="00512139" w:rsidP="000E40C0">
            <w:pPr>
              <w:rPr>
                <w:sz w:val="20"/>
              </w:rPr>
            </w:pPr>
          </w:p>
        </w:tc>
        <w:tc>
          <w:tcPr>
            <w:tcW w:w="5872" w:type="dxa"/>
            <w:vAlign w:val="top"/>
          </w:tcPr>
          <w:p w14:paraId="69AC166C" w14:textId="77777777" w:rsidR="00512139" w:rsidRPr="004341E0"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Чтобы предотвратить кристаллизацию некоторых продуктов</w:t>
            </w:r>
          </w:p>
        </w:tc>
        <w:tc>
          <w:tcPr>
            <w:tcW w:w="1323" w:type="dxa"/>
            <w:vAlign w:val="top"/>
          </w:tcPr>
          <w:p w14:paraId="09E51F21"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21B95A90" w14:textId="77777777" w:rsidTr="000E40C0">
        <w:tc>
          <w:tcPr>
            <w:cnfStyle w:val="001000000000" w:firstRow="0" w:lastRow="0" w:firstColumn="1" w:lastColumn="0" w:oddVBand="0" w:evenVBand="0" w:oddHBand="0" w:evenHBand="0" w:firstRowFirstColumn="0" w:firstRowLastColumn="0" w:lastRowFirstColumn="0" w:lastRowLastColumn="0"/>
            <w:tcW w:w="1309" w:type="dxa"/>
            <w:tcBorders>
              <w:bottom w:val="single" w:sz="4" w:space="0" w:color="auto"/>
            </w:tcBorders>
            <w:vAlign w:val="top"/>
          </w:tcPr>
          <w:p w14:paraId="1D57E8B2" w14:textId="77777777" w:rsidR="00512139" w:rsidRPr="004341E0" w:rsidRDefault="00512139" w:rsidP="000E40C0">
            <w:pPr>
              <w:rPr>
                <w:sz w:val="20"/>
              </w:rPr>
            </w:pPr>
          </w:p>
        </w:tc>
        <w:tc>
          <w:tcPr>
            <w:tcW w:w="5872" w:type="dxa"/>
            <w:tcBorders>
              <w:bottom w:val="single" w:sz="4" w:space="0" w:color="auto"/>
            </w:tcBorders>
            <w:vAlign w:val="top"/>
          </w:tcPr>
          <w:p w14:paraId="5086C80F" w14:textId="77777777" w:rsidR="00512139" w:rsidRPr="004341E0"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Для автоматической очистки коллектора</w:t>
            </w:r>
          </w:p>
        </w:tc>
        <w:tc>
          <w:tcPr>
            <w:tcW w:w="1323" w:type="dxa"/>
            <w:tcBorders>
              <w:bottom w:val="single" w:sz="4" w:space="0" w:color="auto"/>
            </w:tcBorders>
            <w:vAlign w:val="top"/>
          </w:tcPr>
          <w:p w14:paraId="5DB5C7A8"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4CD2758F" w14:textId="77777777" w:rsidTr="000E40C0">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14:paraId="5ED41AAE" w14:textId="77777777" w:rsidR="00512139" w:rsidRPr="004341E0" w:rsidRDefault="00512139" w:rsidP="000E40C0">
            <w:pPr>
              <w:rPr>
                <w:sz w:val="20"/>
              </w:rPr>
            </w:pPr>
            <w:r w:rsidRPr="004341E0">
              <w:rPr>
                <w:sz w:val="20"/>
              </w:rPr>
              <w:t>332 03.0-14</w:t>
            </w:r>
          </w:p>
        </w:tc>
        <w:tc>
          <w:tcPr>
            <w:tcW w:w="5872" w:type="dxa"/>
            <w:tcBorders>
              <w:top w:val="single" w:sz="4" w:space="0" w:color="auto"/>
              <w:bottom w:val="single" w:sz="4" w:space="0" w:color="auto"/>
            </w:tcBorders>
            <w:vAlign w:val="top"/>
          </w:tcPr>
          <w:p w14:paraId="0A107349"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Очистка грузовых танков</w:t>
            </w:r>
          </w:p>
        </w:tc>
        <w:tc>
          <w:tcPr>
            <w:tcW w:w="1323" w:type="dxa"/>
            <w:tcBorders>
              <w:top w:val="single" w:sz="4" w:space="0" w:color="auto"/>
              <w:bottom w:val="single" w:sz="4" w:space="0" w:color="auto"/>
            </w:tcBorders>
            <w:vAlign w:val="top"/>
          </w:tcPr>
          <w:p w14:paraId="3423647A"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p>
        </w:tc>
      </w:tr>
      <w:tr w:rsidR="00512139" w:rsidRPr="004341E0" w14:paraId="00A55DCA" w14:textId="77777777" w:rsidTr="000E40C0">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tcBorders>
            <w:vAlign w:val="top"/>
          </w:tcPr>
          <w:p w14:paraId="40F4D59A" w14:textId="77777777" w:rsidR="00512139" w:rsidRPr="004341E0" w:rsidRDefault="00512139" w:rsidP="000E40C0">
            <w:pPr>
              <w:rPr>
                <w:sz w:val="20"/>
              </w:rPr>
            </w:pPr>
          </w:p>
        </w:tc>
        <w:tc>
          <w:tcPr>
            <w:tcW w:w="5872" w:type="dxa"/>
            <w:tcBorders>
              <w:top w:val="single" w:sz="4" w:space="0" w:color="auto"/>
            </w:tcBorders>
            <w:vAlign w:val="top"/>
          </w:tcPr>
          <w:p w14:paraId="0BB348F2" w14:textId="77777777" w:rsidR="00512139"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Для мойки грузового танка необходимо использовать как можно</w:t>
            </w:r>
            <w:r>
              <w:rPr>
                <w:sz w:val="20"/>
              </w:rPr>
              <w:t xml:space="preserve"> </w:t>
            </w:r>
            <w:r w:rsidRPr="004341E0">
              <w:rPr>
                <w:sz w:val="20"/>
              </w:rPr>
              <w:t xml:space="preserve">меньше воды. </w:t>
            </w:r>
          </w:p>
          <w:p w14:paraId="780210C7"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По какой причине это делается?</w:t>
            </w:r>
          </w:p>
        </w:tc>
        <w:tc>
          <w:tcPr>
            <w:tcW w:w="1323" w:type="dxa"/>
            <w:tcBorders>
              <w:top w:val="single" w:sz="4" w:space="0" w:color="auto"/>
            </w:tcBorders>
            <w:vAlign w:val="top"/>
          </w:tcPr>
          <w:p w14:paraId="024A8A39"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182411E4" w14:textId="77777777" w:rsidTr="000E40C0">
        <w:tc>
          <w:tcPr>
            <w:cnfStyle w:val="001000000000" w:firstRow="0" w:lastRow="0" w:firstColumn="1" w:lastColumn="0" w:oddVBand="0" w:evenVBand="0" w:oddHBand="0" w:evenHBand="0" w:firstRowFirstColumn="0" w:firstRowLastColumn="0" w:lastRowFirstColumn="0" w:lastRowLastColumn="0"/>
            <w:tcW w:w="1309" w:type="dxa"/>
            <w:vAlign w:val="top"/>
          </w:tcPr>
          <w:p w14:paraId="630BC0E3" w14:textId="77777777" w:rsidR="00512139" w:rsidRPr="004341E0" w:rsidRDefault="00512139" w:rsidP="000E40C0">
            <w:pPr>
              <w:rPr>
                <w:sz w:val="20"/>
              </w:rPr>
            </w:pPr>
          </w:p>
        </w:tc>
        <w:tc>
          <w:tcPr>
            <w:tcW w:w="5872" w:type="dxa"/>
            <w:vAlign w:val="top"/>
          </w:tcPr>
          <w:p w14:paraId="54F39F45"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Для защиты окружающей среды</w:t>
            </w:r>
          </w:p>
        </w:tc>
        <w:tc>
          <w:tcPr>
            <w:tcW w:w="1323" w:type="dxa"/>
            <w:vAlign w:val="top"/>
          </w:tcPr>
          <w:p w14:paraId="21320CDC"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246E2AA2" w14:textId="77777777" w:rsidTr="000E40C0">
        <w:tc>
          <w:tcPr>
            <w:cnfStyle w:val="001000000000" w:firstRow="0" w:lastRow="0" w:firstColumn="1" w:lastColumn="0" w:oddVBand="0" w:evenVBand="0" w:oddHBand="0" w:evenHBand="0" w:firstRowFirstColumn="0" w:firstRowLastColumn="0" w:lastRowFirstColumn="0" w:lastRowLastColumn="0"/>
            <w:tcW w:w="1309" w:type="dxa"/>
            <w:vAlign w:val="top"/>
          </w:tcPr>
          <w:p w14:paraId="3ACF139F" w14:textId="77777777" w:rsidR="00512139" w:rsidRPr="004341E0" w:rsidRDefault="00512139" w:rsidP="000E40C0">
            <w:pPr>
              <w:rPr>
                <w:sz w:val="20"/>
              </w:rPr>
            </w:pPr>
          </w:p>
        </w:tc>
        <w:tc>
          <w:tcPr>
            <w:tcW w:w="5872" w:type="dxa"/>
            <w:vAlign w:val="top"/>
          </w:tcPr>
          <w:p w14:paraId="353092A7"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t>Поскольку это лучше для стенок грузового танка</w:t>
            </w:r>
          </w:p>
        </w:tc>
        <w:tc>
          <w:tcPr>
            <w:tcW w:w="1323" w:type="dxa"/>
            <w:vAlign w:val="top"/>
          </w:tcPr>
          <w:p w14:paraId="2376ECFB"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42352745" w14:textId="77777777" w:rsidTr="000E40C0">
        <w:tc>
          <w:tcPr>
            <w:cnfStyle w:val="001000000000" w:firstRow="0" w:lastRow="0" w:firstColumn="1" w:lastColumn="0" w:oddVBand="0" w:evenVBand="0" w:oddHBand="0" w:evenHBand="0" w:firstRowFirstColumn="0" w:firstRowLastColumn="0" w:lastRowFirstColumn="0" w:lastRowLastColumn="0"/>
            <w:tcW w:w="1309" w:type="dxa"/>
            <w:vAlign w:val="top"/>
          </w:tcPr>
          <w:p w14:paraId="31664D56" w14:textId="77777777" w:rsidR="00512139" w:rsidRPr="004341E0" w:rsidRDefault="00512139" w:rsidP="000E40C0">
            <w:pPr>
              <w:rPr>
                <w:sz w:val="20"/>
              </w:rPr>
            </w:pPr>
          </w:p>
        </w:tc>
        <w:tc>
          <w:tcPr>
            <w:tcW w:w="5872" w:type="dxa"/>
            <w:vAlign w:val="top"/>
          </w:tcPr>
          <w:p w14:paraId="3CB1B6D5" w14:textId="77777777" w:rsidR="00512139" w:rsidRPr="004341E0"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Поскольку некоторые продукты вступают в реакцию с</w:t>
            </w:r>
            <w:r>
              <w:rPr>
                <w:sz w:val="20"/>
              </w:rPr>
              <w:t> </w:t>
            </w:r>
            <w:r w:rsidRPr="004341E0">
              <w:rPr>
                <w:sz w:val="20"/>
              </w:rPr>
              <w:t>водой</w:t>
            </w:r>
          </w:p>
        </w:tc>
        <w:tc>
          <w:tcPr>
            <w:tcW w:w="1323" w:type="dxa"/>
            <w:vAlign w:val="top"/>
          </w:tcPr>
          <w:p w14:paraId="08BFD403"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20D761D8" w14:textId="77777777" w:rsidTr="000E40C0">
        <w:tc>
          <w:tcPr>
            <w:cnfStyle w:val="001000000000" w:firstRow="0" w:lastRow="0" w:firstColumn="1" w:lastColumn="0" w:oddVBand="0" w:evenVBand="0" w:oddHBand="0" w:evenHBand="0" w:firstRowFirstColumn="0" w:firstRowLastColumn="0" w:lastRowFirstColumn="0" w:lastRowLastColumn="0"/>
            <w:tcW w:w="1309" w:type="dxa"/>
            <w:tcBorders>
              <w:bottom w:val="single" w:sz="4" w:space="0" w:color="auto"/>
            </w:tcBorders>
            <w:vAlign w:val="top"/>
          </w:tcPr>
          <w:p w14:paraId="0C30540B" w14:textId="77777777" w:rsidR="00512139" w:rsidRPr="004341E0" w:rsidRDefault="00512139" w:rsidP="000E40C0">
            <w:pPr>
              <w:rPr>
                <w:sz w:val="20"/>
              </w:rPr>
            </w:pPr>
          </w:p>
        </w:tc>
        <w:tc>
          <w:tcPr>
            <w:tcW w:w="5872" w:type="dxa"/>
            <w:tcBorders>
              <w:bottom w:val="single" w:sz="4" w:space="0" w:color="auto"/>
            </w:tcBorders>
            <w:vAlign w:val="top"/>
          </w:tcPr>
          <w:p w14:paraId="3514D289" w14:textId="77777777" w:rsidR="00512139" w:rsidRPr="004341E0"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Чтобы получить как можно большую концентрацию мыла</w:t>
            </w:r>
          </w:p>
        </w:tc>
        <w:tc>
          <w:tcPr>
            <w:tcW w:w="1323" w:type="dxa"/>
            <w:tcBorders>
              <w:bottom w:val="single" w:sz="4" w:space="0" w:color="auto"/>
            </w:tcBorders>
            <w:vAlign w:val="top"/>
          </w:tcPr>
          <w:p w14:paraId="7ADD8F82"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1C22C9B8" w14:textId="77777777" w:rsidTr="000E40C0">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14:paraId="01D15970" w14:textId="77777777" w:rsidR="00512139" w:rsidRPr="004341E0" w:rsidRDefault="00512139" w:rsidP="000E40C0">
            <w:pPr>
              <w:pageBreakBefore/>
              <w:rPr>
                <w:sz w:val="20"/>
              </w:rPr>
            </w:pPr>
            <w:r w:rsidRPr="004341E0">
              <w:rPr>
                <w:sz w:val="20"/>
              </w:rPr>
              <w:lastRenderedPageBreak/>
              <w:t>332 03.0-15</w:t>
            </w:r>
          </w:p>
        </w:tc>
        <w:tc>
          <w:tcPr>
            <w:tcW w:w="5872" w:type="dxa"/>
            <w:tcBorders>
              <w:top w:val="single" w:sz="4" w:space="0" w:color="auto"/>
              <w:bottom w:val="single" w:sz="4" w:space="0" w:color="auto"/>
            </w:tcBorders>
            <w:vAlign w:val="top"/>
          </w:tcPr>
          <w:p w14:paraId="5760D97B"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Очистка грузовых танков</w:t>
            </w:r>
          </w:p>
        </w:tc>
        <w:tc>
          <w:tcPr>
            <w:tcW w:w="1323" w:type="dxa"/>
            <w:tcBorders>
              <w:top w:val="single" w:sz="4" w:space="0" w:color="auto"/>
              <w:bottom w:val="single" w:sz="4" w:space="0" w:color="auto"/>
            </w:tcBorders>
            <w:vAlign w:val="top"/>
          </w:tcPr>
          <w:p w14:paraId="39841B94"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p>
        </w:tc>
      </w:tr>
      <w:tr w:rsidR="00512139" w:rsidRPr="004341E0" w14:paraId="0121EC7D" w14:textId="77777777" w:rsidTr="000E40C0">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tcBorders>
            <w:vAlign w:val="top"/>
          </w:tcPr>
          <w:p w14:paraId="7DA16039" w14:textId="77777777" w:rsidR="00512139" w:rsidRPr="004341E0" w:rsidRDefault="00512139" w:rsidP="000E40C0">
            <w:pPr>
              <w:rPr>
                <w:sz w:val="20"/>
              </w:rPr>
            </w:pPr>
          </w:p>
        </w:tc>
        <w:tc>
          <w:tcPr>
            <w:tcW w:w="5872" w:type="dxa"/>
            <w:tcBorders>
              <w:top w:val="single" w:sz="4" w:space="0" w:color="auto"/>
            </w:tcBorders>
            <w:vAlign w:val="top"/>
          </w:tcPr>
          <w:p w14:paraId="32F55661" w14:textId="77777777" w:rsidR="00512139"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 xml:space="preserve">Перед включением машины для мойки танков необходимо хорошо прополоскать подводящие трубопроводы водой. </w:t>
            </w:r>
          </w:p>
          <w:p w14:paraId="08FFA1D5"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Почему это</w:t>
            </w:r>
            <w:r>
              <w:rPr>
                <w:sz w:val="20"/>
              </w:rPr>
              <w:t xml:space="preserve"> </w:t>
            </w:r>
            <w:r w:rsidRPr="004341E0">
              <w:rPr>
                <w:sz w:val="20"/>
              </w:rPr>
              <w:t>необходимо?</w:t>
            </w:r>
          </w:p>
        </w:tc>
        <w:tc>
          <w:tcPr>
            <w:tcW w:w="1323" w:type="dxa"/>
            <w:tcBorders>
              <w:top w:val="single" w:sz="4" w:space="0" w:color="auto"/>
            </w:tcBorders>
            <w:vAlign w:val="top"/>
          </w:tcPr>
          <w:p w14:paraId="51F00CA5"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2F96C0E5" w14:textId="77777777" w:rsidTr="000E40C0">
        <w:tc>
          <w:tcPr>
            <w:cnfStyle w:val="001000000000" w:firstRow="0" w:lastRow="0" w:firstColumn="1" w:lastColumn="0" w:oddVBand="0" w:evenVBand="0" w:oddHBand="0" w:evenHBand="0" w:firstRowFirstColumn="0" w:firstRowLastColumn="0" w:lastRowFirstColumn="0" w:lastRowLastColumn="0"/>
            <w:tcW w:w="1309" w:type="dxa"/>
            <w:vAlign w:val="top"/>
          </w:tcPr>
          <w:p w14:paraId="0D7A2306" w14:textId="77777777" w:rsidR="00512139" w:rsidRPr="004341E0" w:rsidRDefault="00512139" w:rsidP="000E40C0">
            <w:pPr>
              <w:rPr>
                <w:sz w:val="20"/>
              </w:rPr>
            </w:pPr>
          </w:p>
        </w:tc>
        <w:tc>
          <w:tcPr>
            <w:tcW w:w="5872" w:type="dxa"/>
            <w:vAlign w:val="top"/>
          </w:tcPr>
          <w:p w14:paraId="219E45B8" w14:textId="77777777" w:rsidR="00512139" w:rsidRPr="004341E0"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Чтобы довести трубопроводы до нужной температуры</w:t>
            </w:r>
          </w:p>
        </w:tc>
        <w:tc>
          <w:tcPr>
            <w:tcW w:w="1323" w:type="dxa"/>
            <w:vAlign w:val="top"/>
          </w:tcPr>
          <w:p w14:paraId="4FE56D16"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563B1857" w14:textId="77777777" w:rsidTr="000E40C0">
        <w:tc>
          <w:tcPr>
            <w:cnfStyle w:val="001000000000" w:firstRow="0" w:lastRow="0" w:firstColumn="1" w:lastColumn="0" w:oddVBand="0" w:evenVBand="0" w:oddHBand="0" w:evenHBand="0" w:firstRowFirstColumn="0" w:firstRowLastColumn="0" w:lastRowFirstColumn="0" w:lastRowLastColumn="0"/>
            <w:tcW w:w="1309" w:type="dxa"/>
            <w:vAlign w:val="top"/>
          </w:tcPr>
          <w:p w14:paraId="4572CF88" w14:textId="77777777" w:rsidR="00512139" w:rsidRPr="004341E0" w:rsidRDefault="00512139" w:rsidP="000E40C0">
            <w:pPr>
              <w:rPr>
                <w:sz w:val="20"/>
              </w:rPr>
            </w:pPr>
          </w:p>
        </w:tc>
        <w:tc>
          <w:tcPr>
            <w:tcW w:w="5872" w:type="dxa"/>
            <w:vAlign w:val="top"/>
          </w:tcPr>
          <w:p w14:paraId="6090730A" w14:textId="77777777" w:rsidR="00512139" w:rsidRPr="004341E0"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t>Чтобы воспрепятствовать проникновению грязи, содержащейся в трубопроводах, в машину для мойки танков</w:t>
            </w:r>
          </w:p>
        </w:tc>
        <w:tc>
          <w:tcPr>
            <w:tcW w:w="1323" w:type="dxa"/>
            <w:vAlign w:val="top"/>
          </w:tcPr>
          <w:p w14:paraId="209A3049"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336C0649" w14:textId="77777777" w:rsidTr="000E40C0">
        <w:tc>
          <w:tcPr>
            <w:cnfStyle w:val="001000000000" w:firstRow="0" w:lastRow="0" w:firstColumn="1" w:lastColumn="0" w:oddVBand="0" w:evenVBand="0" w:oddHBand="0" w:evenHBand="0" w:firstRowFirstColumn="0" w:firstRowLastColumn="0" w:lastRowFirstColumn="0" w:lastRowLastColumn="0"/>
            <w:tcW w:w="1309" w:type="dxa"/>
            <w:vAlign w:val="top"/>
          </w:tcPr>
          <w:p w14:paraId="3421A7CF" w14:textId="77777777" w:rsidR="00512139" w:rsidRPr="004341E0" w:rsidRDefault="00512139" w:rsidP="000E40C0">
            <w:pPr>
              <w:rPr>
                <w:sz w:val="20"/>
              </w:rPr>
            </w:pPr>
          </w:p>
        </w:tc>
        <w:tc>
          <w:tcPr>
            <w:tcW w:w="5872" w:type="dxa"/>
            <w:vAlign w:val="top"/>
          </w:tcPr>
          <w:p w14:paraId="0A2F80C0" w14:textId="77777777" w:rsidR="00512139" w:rsidRPr="004341E0"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Чтобы проверить, не забиты ли трубопроводы</w:t>
            </w:r>
          </w:p>
        </w:tc>
        <w:tc>
          <w:tcPr>
            <w:tcW w:w="1323" w:type="dxa"/>
            <w:vAlign w:val="top"/>
          </w:tcPr>
          <w:p w14:paraId="5B6B0357"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5BC49011" w14:textId="77777777" w:rsidTr="000E40C0">
        <w:tc>
          <w:tcPr>
            <w:cnfStyle w:val="001000000000" w:firstRow="0" w:lastRow="0" w:firstColumn="1" w:lastColumn="0" w:oddVBand="0" w:evenVBand="0" w:oddHBand="0" w:evenHBand="0" w:firstRowFirstColumn="0" w:firstRowLastColumn="0" w:lastRowFirstColumn="0" w:lastRowLastColumn="0"/>
            <w:tcW w:w="1309" w:type="dxa"/>
            <w:tcBorders>
              <w:bottom w:val="single" w:sz="4" w:space="0" w:color="auto"/>
            </w:tcBorders>
            <w:vAlign w:val="top"/>
          </w:tcPr>
          <w:p w14:paraId="5239E4A7" w14:textId="77777777" w:rsidR="00512139" w:rsidRPr="004341E0" w:rsidRDefault="00512139" w:rsidP="000E40C0">
            <w:pPr>
              <w:rPr>
                <w:sz w:val="20"/>
              </w:rPr>
            </w:pPr>
          </w:p>
        </w:tc>
        <w:tc>
          <w:tcPr>
            <w:tcW w:w="5872" w:type="dxa"/>
            <w:tcBorders>
              <w:bottom w:val="single" w:sz="4" w:space="0" w:color="auto"/>
            </w:tcBorders>
            <w:vAlign w:val="top"/>
          </w:tcPr>
          <w:p w14:paraId="1205B51C" w14:textId="77777777" w:rsidR="00512139" w:rsidRPr="004341E0"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Чтобы проверить, нет ли в трубопроводах течи</w:t>
            </w:r>
          </w:p>
        </w:tc>
        <w:tc>
          <w:tcPr>
            <w:tcW w:w="1323" w:type="dxa"/>
            <w:tcBorders>
              <w:bottom w:val="single" w:sz="4" w:space="0" w:color="auto"/>
            </w:tcBorders>
            <w:vAlign w:val="top"/>
          </w:tcPr>
          <w:p w14:paraId="0001AFDE"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7A1DCFF2" w14:textId="77777777" w:rsidTr="000E40C0">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14:paraId="1ED7D3C4" w14:textId="77777777" w:rsidR="00512139" w:rsidRPr="004341E0" w:rsidRDefault="00512139" w:rsidP="000E40C0">
            <w:pPr>
              <w:rPr>
                <w:sz w:val="20"/>
              </w:rPr>
            </w:pPr>
            <w:r w:rsidRPr="004341E0">
              <w:rPr>
                <w:sz w:val="20"/>
              </w:rPr>
              <w:t>332 03.0-16</w:t>
            </w:r>
          </w:p>
        </w:tc>
        <w:tc>
          <w:tcPr>
            <w:tcW w:w="5872" w:type="dxa"/>
            <w:tcBorders>
              <w:top w:val="single" w:sz="4" w:space="0" w:color="auto"/>
              <w:bottom w:val="single" w:sz="4" w:space="0" w:color="auto"/>
            </w:tcBorders>
            <w:vAlign w:val="top"/>
          </w:tcPr>
          <w:p w14:paraId="58E3C3A5"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Очистка грузовых танков</w:t>
            </w:r>
          </w:p>
        </w:tc>
        <w:tc>
          <w:tcPr>
            <w:tcW w:w="1323" w:type="dxa"/>
            <w:tcBorders>
              <w:top w:val="single" w:sz="4" w:space="0" w:color="auto"/>
              <w:bottom w:val="single" w:sz="4" w:space="0" w:color="auto"/>
            </w:tcBorders>
            <w:vAlign w:val="top"/>
          </w:tcPr>
          <w:p w14:paraId="34D568AF"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p>
        </w:tc>
      </w:tr>
      <w:tr w:rsidR="00512139" w:rsidRPr="004341E0" w14:paraId="6061C8AB" w14:textId="77777777" w:rsidTr="000E40C0">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tcBorders>
            <w:vAlign w:val="top"/>
          </w:tcPr>
          <w:p w14:paraId="64BF76F7" w14:textId="77777777" w:rsidR="00512139" w:rsidRPr="004341E0" w:rsidRDefault="00512139" w:rsidP="000E40C0">
            <w:pPr>
              <w:rPr>
                <w:sz w:val="20"/>
              </w:rPr>
            </w:pPr>
          </w:p>
        </w:tc>
        <w:tc>
          <w:tcPr>
            <w:tcW w:w="5872" w:type="dxa"/>
            <w:tcBorders>
              <w:top w:val="single" w:sz="4" w:space="0" w:color="auto"/>
            </w:tcBorders>
            <w:vAlign w:val="top"/>
          </w:tcPr>
          <w:p w14:paraId="2043CBE8" w14:textId="77777777" w:rsidR="00512139" w:rsidRPr="004341E0"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От чего зависит метод и продолжительность очистки?</w:t>
            </w:r>
          </w:p>
        </w:tc>
        <w:tc>
          <w:tcPr>
            <w:tcW w:w="1323" w:type="dxa"/>
            <w:tcBorders>
              <w:top w:val="single" w:sz="4" w:space="0" w:color="auto"/>
            </w:tcBorders>
            <w:vAlign w:val="top"/>
          </w:tcPr>
          <w:p w14:paraId="63F24584"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755C9B2C" w14:textId="77777777" w:rsidTr="000E40C0">
        <w:tc>
          <w:tcPr>
            <w:cnfStyle w:val="001000000000" w:firstRow="0" w:lastRow="0" w:firstColumn="1" w:lastColumn="0" w:oddVBand="0" w:evenVBand="0" w:oddHBand="0" w:evenHBand="0" w:firstRowFirstColumn="0" w:firstRowLastColumn="0" w:lastRowFirstColumn="0" w:lastRowLastColumn="0"/>
            <w:tcW w:w="1309" w:type="dxa"/>
            <w:vAlign w:val="top"/>
          </w:tcPr>
          <w:p w14:paraId="225C41A8" w14:textId="77777777" w:rsidR="00512139" w:rsidRPr="004341E0" w:rsidRDefault="00512139" w:rsidP="000E40C0">
            <w:pPr>
              <w:rPr>
                <w:sz w:val="20"/>
              </w:rPr>
            </w:pPr>
          </w:p>
        </w:tc>
        <w:tc>
          <w:tcPr>
            <w:tcW w:w="5872" w:type="dxa"/>
            <w:vAlign w:val="top"/>
          </w:tcPr>
          <w:p w14:paraId="484F9556" w14:textId="77777777" w:rsidR="00512139" w:rsidRPr="004341E0"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От продукта, а также от материала и конструкции грузового</w:t>
            </w:r>
            <w:r>
              <w:rPr>
                <w:sz w:val="20"/>
              </w:rPr>
              <w:t xml:space="preserve"> </w:t>
            </w:r>
            <w:r w:rsidRPr="004341E0">
              <w:rPr>
                <w:sz w:val="20"/>
              </w:rPr>
              <w:t>танка</w:t>
            </w:r>
          </w:p>
        </w:tc>
        <w:tc>
          <w:tcPr>
            <w:tcW w:w="1323" w:type="dxa"/>
            <w:vAlign w:val="top"/>
          </w:tcPr>
          <w:p w14:paraId="3020CCC6"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5E704EB6" w14:textId="77777777" w:rsidTr="000E40C0">
        <w:tc>
          <w:tcPr>
            <w:cnfStyle w:val="001000000000" w:firstRow="0" w:lastRow="0" w:firstColumn="1" w:lastColumn="0" w:oddVBand="0" w:evenVBand="0" w:oddHBand="0" w:evenHBand="0" w:firstRowFirstColumn="0" w:firstRowLastColumn="0" w:lastRowFirstColumn="0" w:lastRowLastColumn="0"/>
            <w:tcW w:w="1309" w:type="dxa"/>
            <w:vAlign w:val="top"/>
          </w:tcPr>
          <w:p w14:paraId="7CB9DF9E" w14:textId="77777777" w:rsidR="00512139" w:rsidRPr="004341E0" w:rsidRDefault="00512139" w:rsidP="000E40C0">
            <w:pPr>
              <w:rPr>
                <w:sz w:val="20"/>
              </w:rPr>
            </w:pPr>
          </w:p>
        </w:tc>
        <w:tc>
          <w:tcPr>
            <w:tcW w:w="5872" w:type="dxa"/>
            <w:vAlign w:val="top"/>
          </w:tcPr>
          <w:p w14:paraId="01C49B53" w14:textId="77777777" w:rsidR="00512139" w:rsidRPr="004341E0"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t xml:space="preserve">От </w:t>
            </w:r>
            <w:r>
              <w:rPr>
                <w:sz w:val="20"/>
              </w:rPr>
              <w:t>разрешения компетентного органа</w:t>
            </w:r>
          </w:p>
        </w:tc>
        <w:tc>
          <w:tcPr>
            <w:tcW w:w="1323" w:type="dxa"/>
            <w:vAlign w:val="top"/>
          </w:tcPr>
          <w:p w14:paraId="6E877A6B"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54B8FCC7" w14:textId="77777777" w:rsidTr="000E40C0">
        <w:tc>
          <w:tcPr>
            <w:cnfStyle w:val="001000000000" w:firstRow="0" w:lastRow="0" w:firstColumn="1" w:lastColumn="0" w:oddVBand="0" w:evenVBand="0" w:oddHBand="0" w:evenHBand="0" w:firstRowFirstColumn="0" w:firstRowLastColumn="0" w:lastRowFirstColumn="0" w:lastRowLastColumn="0"/>
            <w:tcW w:w="1309" w:type="dxa"/>
            <w:vAlign w:val="top"/>
          </w:tcPr>
          <w:p w14:paraId="158885FE" w14:textId="77777777" w:rsidR="00512139" w:rsidRPr="004341E0" w:rsidRDefault="00512139" w:rsidP="000E40C0">
            <w:pPr>
              <w:rPr>
                <w:sz w:val="20"/>
              </w:rPr>
            </w:pPr>
          </w:p>
        </w:tc>
        <w:tc>
          <w:tcPr>
            <w:tcW w:w="5872" w:type="dxa"/>
            <w:tcBorders>
              <w:bottom w:val="nil"/>
            </w:tcBorders>
            <w:vAlign w:val="top"/>
          </w:tcPr>
          <w:p w14:paraId="31892E00" w14:textId="77777777" w:rsidR="00512139" w:rsidRPr="004341E0"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От ра</w:t>
            </w:r>
            <w:r>
              <w:rPr>
                <w:sz w:val="20"/>
              </w:rPr>
              <w:t>зрешения предприятия по очистке</w:t>
            </w:r>
          </w:p>
        </w:tc>
        <w:tc>
          <w:tcPr>
            <w:tcW w:w="1323" w:type="dxa"/>
            <w:tcBorders>
              <w:bottom w:val="nil"/>
            </w:tcBorders>
            <w:vAlign w:val="top"/>
          </w:tcPr>
          <w:p w14:paraId="76B68FD6"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37BBA374" w14:textId="77777777" w:rsidTr="000E40C0">
        <w:tc>
          <w:tcPr>
            <w:cnfStyle w:val="001000000000" w:firstRow="0" w:lastRow="0" w:firstColumn="1" w:lastColumn="0" w:oddVBand="0" w:evenVBand="0" w:oddHBand="0" w:evenHBand="0" w:firstRowFirstColumn="0" w:firstRowLastColumn="0" w:lastRowFirstColumn="0" w:lastRowLastColumn="0"/>
            <w:tcW w:w="1309" w:type="dxa"/>
            <w:tcBorders>
              <w:bottom w:val="single" w:sz="4" w:space="0" w:color="auto"/>
            </w:tcBorders>
            <w:vAlign w:val="top"/>
          </w:tcPr>
          <w:p w14:paraId="57C637D5" w14:textId="77777777" w:rsidR="00512139" w:rsidRPr="004341E0" w:rsidRDefault="00512139" w:rsidP="000E40C0">
            <w:pPr>
              <w:rPr>
                <w:sz w:val="20"/>
              </w:rPr>
            </w:pPr>
          </w:p>
        </w:tc>
        <w:tc>
          <w:tcPr>
            <w:tcW w:w="5872" w:type="dxa"/>
            <w:tcBorders>
              <w:top w:val="nil"/>
              <w:bottom w:val="single" w:sz="4" w:space="0" w:color="auto"/>
            </w:tcBorders>
            <w:vAlign w:val="top"/>
          </w:tcPr>
          <w:p w14:paraId="6A58C28A" w14:textId="77777777" w:rsidR="00512139" w:rsidRPr="004341E0"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От вязкости исп</w:t>
            </w:r>
            <w:r>
              <w:rPr>
                <w:sz w:val="20"/>
              </w:rPr>
              <w:t>ользуемого продукта для очистки</w:t>
            </w:r>
          </w:p>
        </w:tc>
        <w:tc>
          <w:tcPr>
            <w:tcW w:w="1323" w:type="dxa"/>
            <w:tcBorders>
              <w:top w:val="nil"/>
              <w:bottom w:val="single" w:sz="4" w:space="0" w:color="auto"/>
            </w:tcBorders>
            <w:vAlign w:val="top"/>
          </w:tcPr>
          <w:p w14:paraId="6A2C1201"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0F469281" w14:textId="77777777" w:rsidTr="000E40C0">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14:paraId="347A72FB" w14:textId="77777777" w:rsidR="00512139" w:rsidRPr="004341E0" w:rsidRDefault="00512139" w:rsidP="000E40C0">
            <w:pPr>
              <w:rPr>
                <w:sz w:val="20"/>
              </w:rPr>
            </w:pPr>
            <w:r w:rsidRPr="004341E0">
              <w:rPr>
                <w:sz w:val="20"/>
              </w:rPr>
              <w:t>332 03.0-17</w:t>
            </w:r>
          </w:p>
        </w:tc>
        <w:tc>
          <w:tcPr>
            <w:tcW w:w="5872" w:type="dxa"/>
            <w:tcBorders>
              <w:top w:val="single" w:sz="4" w:space="0" w:color="auto"/>
              <w:bottom w:val="single" w:sz="4" w:space="0" w:color="auto"/>
            </w:tcBorders>
            <w:vAlign w:val="top"/>
          </w:tcPr>
          <w:p w14:paraId="5899D8DB"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Исключен</w:t>
            </w:r>
          </w:p>
        </w:tc>
        <w:tc>
          <w:tcPr>
            <w:tcW w:w="1323" w:type="dxa"/>
            <w:tcBorders>
              <w:top w:val="single" w:sz="4" w:space="0" w:color="auto"/>
              <w:bottom w:val="single" w:sz="4" w:space="0" w:color="auto"/>
            </w:tcBorders>
            <w:vAlign w:val="top"/>
          </w:tcPr>
          <w:p w14:paraId="212122F3"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21F710FF" w14:textId="77777777" w:rsidTr="000E40C0">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14:paraId="216F2A9E" w14:textId="77777777" w:rsidR="00512139" w:rsidRPr="004341E0" w:rsidRDefault="00512139" w:rsidP="000E40C0">
            <w:pPr>
              <w:rPr>
                <w:sz w:val="20"/>
              </w:rPr>
            </w:pPr>
            <w:r w:rsidRPr="004341E0">
              <w:rPr>
                <w:sz w:val="20"/>
              </w:rPr>
              <w:t>332 03.0-18</w:t>
            </w:r>
          </w:p>
        </w:tc>
        <w:tc>
          <w:tcPr>
            <w:tcW w:w="5872" w:type="dxa"/>
            <w:tcBorders>
              <w:top w:val="single" w:sz="4" w:space="0" w:color="auto"/>
              <w:bottom w:val="single" w:sz="4" w:space="0" w:color="auto"/>
            </w:tcBorders>
            <w:vAlign w:val="top"/>
          </w:tcPr>
          <w:p w14:paraId="40C2BB60"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Очистка грузовых танков</w:t>
            </w:r>
          </w:p>
        </w:tc>
        <w:tc>
          <w:tcPr>
            <w:tcW w:w="1323" w:type="dxa"/>
            <w:tcBorders>
              <w:top w:val="single" w:sz="4" w:space="0" w:color="auto"/>
              <w:bottom w:val="single" w:sz="4" w:space="0" w:color="auto"/>
            </w:tcBorders>
            <w:vAlign w:val="top"/>
          </w:tcPr>
          <w:p w14:paraId="099B32C3"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p>
        </w:tc>
      </w:tr>
      <w:tr w:rsidR="00512139" w:rsidRPr="004341E0" w14:paraId="6B308BA2" w14:textId="77777777" w:rsidTr="000E40C0">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tcBorders>
            <w:vAlign w:val="top"/>
          </w:tcPr>
          <w:p w14:paraId="1E53DC48" w14:textId="77777777" w:rsidR="00512139" w:rsidRPr="004341E0" w:rsidRDefault="00512139" w:rsidP="000E40C0">
            <w:pPr>
              <w:rPr>
                <w:sz w:val="20"/>
              </w:rPr>
            </w:pPr>
          </w:p>
        </w:tc>
        <w:tc>
          <w:tcPr>
            <w:tcW w:w="5872" w:type="dxa"/>
            <w:tcBorders>
              <w:top w:val="single" w:sz="4" w:space="0" w:color="auto"/>
            </w:tcBorders>
            <w:vAlign w:val="top"/>
          </w:tcPr>
          <w:p w14:paraId="1236813D" w14:textId="77777777" w:rsidR="00512139"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del w:id="102" w:author="Yuri Boichuk" w:date="2021-06-10T11:59:00Z">
              <w:r w:rsidRPr="004341E0" w:rsidDel="00246DEA">
                <w:rPr>
                  <w:sz w:val="20"/>
                </w:rPr>
                <w:delText xml:space="preserve">Вы должны </w:delText>
              </w:r>
            </w:del>
            <w:ins w:id="103" w:author="Yuri Boichuk" w:date="2021-06-10T11:59:00Z">
              <w:r>
                <w:rPr>
                  <w:sz w:val="20"/>
                </w:rPr>
                <w:t xml:space="preserve">Необходимо </w:t>
              </w:r>
            </w:ins>
            <w:r w:rsidRPr="004341E0">
              <w:rPr>
                <w:sz w:val="20"/>
              </w:rPr>
              <w:t>очистить грузов</w:t>
            </w:r>
            <w:r>
              <w:rPr>
                <w:sz w:val="20"/>
              </w:rPr>
              <w:t>ые</w:t>
            </w:r>
            <w:r w:rsidRPr="004341E0">
              <w:rPr>
                <w:sz w:val="20"/>
              </w:rPr>
              <w:t xml:space="preserve"> танк</w:t>
            </w:r>
            <w:r>
              <w:rPr>
                <w:sz w:val="20"/>
              </w:rPr>
              <w:t>и</w:t>
            </w:r>
            <w:r w:rsidRPr="004341E0">
              <w:rPr>
                <w:sz w:val="20"/>
              </w:rPr>
              <w:t>, которы</w:t>
            </w:r>
            <w:r>
              <w:rPr>
                <w:sz w:val="20"/>
              </w:rPr>
              <w:t>е</w:t>
            </w:r>
            <w:r w:rsidRPr="004341E0">
              <w:rPr>
                <w:sz w:val="20"/>
              </w:rPr>
              <w:t xml:space="preserve"> был</w:t>
            </w:r>
            <w:r>
              <w:rPr>
                <w:sz w:val="20"/>
              </w:rPr>
              <w:t>и</w:t>
            </w:r>
            <w:r w:rsidRPr="004341E0">
              <w:rPr>
                <w:sz w:val="20"/>
              </w:rPr>
              <w:t xml:space="preserve"> загружен</w:t>
            </w:r>
            <w:r>
              <w:rPr>
                <w:sz w:val="20"/>
              </w:rPr>
              <w:t>ы</w:t>
            </w:r>
            <w:r w:rsidRPr="004341E0">
              <w:rPr>
                <w:sz w:val="20"/>
              </w:rPr>
              <w:t xml:space="preserve"> продуктами, характеризующимися быстрой кристаллизацией.</w:t>
            </w:r>
          </w:p>
          <w:p w14:paraId="5008B4C9"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 xml:space="preserve">На что </w:t>
            </w:r>
            <w:del w:id="104" w:author="Yuri Boichuk" w:date="2021-06-10T12:00:00Z">
              <w:r w:rsidRPr="004341E0" w:rsidDel="00333A74">
                <w:rPr>
                  <w:sz w:val="20"/>
                </w:rPr>
                <w:delText>вы</w:delText>
              </w:r>
              <w:r w:rsidDel="00333A74">
                <w:rPr>
                  <w:sz w:val="20"/>
                </w:rPr>
                <w:delText xml:space="preserve"> </w:delText>
              </w:r>
              <w:r w:rsidRPr="004341E0" w:rsidDel="00333A74">
                <w:rPr>
                  <w:sz w:val="20"/>
                </w:rPr>
                <w:delText xml:space="preserve">должны </w:delText>
              </w:r>
            </w:del>
            <w:ins w:id="105" w:author="Yuri Boichuk" w:date="2021-06-10T12:00:00Z">
              <w:r>
                <w:rPr>
                  <w:sz w:val="20"/>
                </w:rPr>
                <w:t xml:space="preserve">необходимо </w:t>
              </w:r>
            </w:ins>
            <w:r w:rsidRPr="004341E0">
              <w:rPr>
                <w:sz w:val="20"/>
              </w:rPr>
              <w:t>обратить особое внимание?</w:t>
            </w:r>
          </w:p>
        </w:tc>
        <w:tc>
          <w:tcPr>
            <w:tcW w:w="1323" w:type="dxa"/>
            <w:tcBorders>
              <w:top w:val="single" w:sz="4" w:space="0" w:color="auto"/>
            </w:tcBorders>
            <w:vAlign w:val="top"/>
          </w:tcPr>
          <w:p w14:paraId="790C62A0"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33DC5691" w14:textId="77777777" w:rsidTr="000E40C0">
        <w:tc>
          <w:tcPr>
            <w:cnfStyle w:val="001000000000" w:firstRow="0" w:lastRow="0" w:firstColumn="1" w:lastColumn="0" w:oddVBand="0" w:evenVBand="0" w:oddHBand="0" w:evenHBand="0" w:firstRowFirstColumn="0" w:firstRowLastColumn="0" w:lastRowFirstColumn="0" w:lastRowLastColumn="0"/>
            <w:tcW w:w="1309" w:type="dxa"/>
            <w:vAlign w:val="top"/>
          </w:tcPr>
          <w:p w14:paraId="4069BB44" w14:textId="77777777" w:rsidR="00512139" w:rsidRPr="004341E0" w:rsidRDefault="00512139" w:rsidP="000E40C0">
            <w:pPr>
              <w:rPr>
                <w:sz w:val="20"/>
              </w:rPr>
            </w:pPr>
          </w:p>
        </w:tc>
        <w:tc>
          <w:tcPr>
            <w:tcW w:w="5872" w:type="dxa"/>
            <w:vAlign w:val="top"/>
          </w:tcPr>
          <w:p w14:paraId="3341EB75" w14:textId="77777777" w:rsidR="00512139" w:rsidRPr="004341E0"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r w:rsidRPr="004341E0">
              <w:rPr>
                <w:sz w:val="20"/>
              </w:rPr>
              <w:tab/>
              <w:t>Если газоотводные системы и их арматура не изолированы или не нагреваются, то они могут засориться</w:t>
            </w:r>
          </w:p>
        </w:tc>
        <w:tc>
          <w:tcPr>
            <w:tcW w:w="1323" w:type="dxa"/>
            <w:vAlign w:val="top"/>
          </w:tcPr>
          <w:p w14:paraId="02F2B37C"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0C703638" w14:textId="77777777" w:rsidTr="000E40C0">
        <w:tc>
          <w:tcPr>
            <w:cnfStyle w:val="001000000000" w:firstRow="0" w:lastRow="0" w:firstColumn="1" w:lastColumn="0" w:oddVBand="0" w:evenVBand="0" w:oddHBand="0" w:evenHBand="0" w:firstRowFirstColumn="0" w:firstRowLastColumn="0" w:lastRowFirstColumn="0" w:lastRowLastColumn="0"/>
            <w:tcW w:w="1309" w:type="dxa"/>
            <w:vAlign w:val="top"/>
          </w:tcPr>
          <w:p w14:paraId="26F1CD33" w14:textId="77777777" w:rsidR="00512139" w:rsidRPr="004341E0" w:rsidRDefault="00512139" w:rsidP="000E40C0">
            <w:pPr>
              <w:rPr>
                <w:sz w:val="20"/>
              </w:rPr>
            </w:pPr>
          </w:p>
        </w:tc>
        <w:tc>
          <w:tcPr>
            <w:tcW w:w="5872" w:type="dxa"/>
            <w:vAlign w:val="top"/>
          </w:tcPr>
          <w:p w14:paraId="2559E3D0" w14:textId="77777777" w:rsidR="00512139" w:rsidRPr="004341E0"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t>Система работы машины для мойки танков может быть нарушена в результате формирования небольших кристаллов</w:t>
            </w:r>
          </w:p>
        </w:tc>
        <w:tc>
          <w:tcPr>
            <w:tcW w:w="1323" w:type="dxa"/>
            <w:vAlign w:val="top"/>
          </w:tcPr>
          <w:p w14:paraId="04856494"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5A46A830" w14:textId="77777777" w:rsidTr="000E40C0">
        <w:tc>
          <w:tcPr>
            <w:cnfStyle w:val="001000000000" w:firstRow="0" w:lastRow="0" w:firstColumn="1" w:lastColumn="0" w:oddVBand="0" w:evenVBand="0" w:oddHBand="0" w:evenHBand="0" w:firstRowFirstColumn="0" w:firstRowLastColumn="0" w:lastRowFirstColumn="0" w:lastRowLastColumn="0"/>
            <w:tcW w:w="1309" w:type="dxa"/>
            <w:vAlign w:val="top"/>
          </w:tcPr>
          <w:p w14:paraId="47DCBB84" w14:textId="77777777" w:rsidR="00512139" w:rsidRPr="004341E0" w:rsidRDefault="00512139" w:rsidP="000E40C0">
            <w:pPr>
              <w:rPr>
                <w:sz w:val="20"/>
              </w:rPr>
            </w:pPr>
          </w:p>
        </w:tc>
        <w:tc>
          <w:tcPr>
            <w:tcW w:w="5872" w:type="dxa"/>
            <w:vAlign w:val="top"/>
          </w:tcPr>
          <w:p w14:paraId="7A128121" w14:textId="77777777" w:rsidR="00512139" w:rsidRPr="004341E0"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Зимой кристаллы быстро испаряются, что может привести</w:t>
            </w:r>
            <w:r>
              <w:rPr>
                <w:sz w:val="20"/>
              </w:rPr>
              <w:t xml:space="preserve"> </w:t>
            </w:r>
            <w:r w:rsidRPr="004341E0">
              <w:rPr>
                <w:sz w:val="20"/>
              </w:rPr>
              <w:t>к образованию взрывоопасной смеси</w:t>
            </w:r>
          </w:p>
        </w:tc>
        <w:tc>
          <w:tcPr>
            <w:tcW w:w="1323" w:type="dxa"/>
            <w:vAlign w:val="top"/>
          </w:tcPr>
          <w:p w14:paraId="32F0C873"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356F1329" w14:textId="77777777" w:rsidTr="000E40C0">
        <w:tc>
          <w:tcPr>
            <w:cnfStyle w:val="001000000000" w:firstRow="0" w:lastRow="0" w:firstColumn="1" w:lastColumn="0" w:oddVBand="0" w:evenVBand="0" w:oddHBand="0" w:evenHBand="0" w:firstRowFirstColumn="0" w:firstRowLastColumn="0" w:lastRowFirstColumn="0" w:lastRowLastColumn="0"/>
            <w:tcW w:w="1309" w:type="dxa"/>
            <w:tcBorders>
              <w:bottom w:val="single" w:sz="4" w:space="0" w:color="auto"/>
            </w:tcBorders>
            <w:vAlign w:val="top"/>
          </w:tcPr>
          <w:p w14:paraId="63AF0D0E" w14:textId="77777777" w:rsidR="00512139" w:rsidRPr="004341E0" w:rsidRDefault="00512139" w:rsidP="000E40C0">
            <w:pPr>
              <w:rPr>
                <w:sz w:val="20"/>
              </w:rPr>
            </w:pPr>
          </w:p>
        </w:tc>
        <w:tc>
          <w:tcPr>
            <w:tcW w:w="5872" w:type="dxa"/>
            <w:tcBorders>
              <w:bottom w:val="single" w:sz="4" w:space="0" w:color="auto"/>
            </w:tcBorders>
            <w:vAlign w:val="top"/>
          </w:tcPr>
          <w:p w14:paraId="4D94C733" w14:textId="77777777" w:rsidR="00512139" w:rsidRPr="004341E0"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Кристаллы представляют собой твердые элементы, которые</w:t>
            </w:r>
            <w:r>
              <w:rPr>
                <w:sz w:val="20"/>
              </w:rPr>
              <w:t xml:space="preserve"> </w:t>
            </w:r>
            <w:r w:rsidRPr="004341E0">
              <w:rPr>
                <w:sz w:val="20"/>
              </w:rPr>
              <w:t>не должны попасть в танк для хранения, принадлежащий</w:t>
            </w:r>
            <w:r>
              <w:rPr>
                <w:sz w:val="20"/>
              </w:rPr>
              <w:t xml:space="preserve"> </w:t>
            </w:r>
            <w:r w:rsidRPr="004341E0">
              <w:rPr>
                <w:sz w:val="20"/>
              </w:rPr>
              <w:t>предприятию по очистке</w:t>
            </w:r>
          </w:p>
        </w:tc>
        <w:tc>
          <w:tcPr>
            <w:tcW w:w="1323" w:type="dxa"/>
            <w:tcBorders>
              <w:bottom w:val="single" w:sz="4" w:space="0" w:color="auto"/>
            </w:tcBorders>
            <w:vAlign w:val="top"/>
          </w:tcPr>
          <w:p w14:paraId="5FAAC5B1"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3AAAA614" w14:textId="77777777" w:rsidTr="000E40C0">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14:paraId="013EC90A" w14:textId="77777777" w:rsidR="00512139" w:rsidRPr="004341E0" w:rsidRDefault="00512139" w:rsidP="000E40C0">
            <w:pPr>
              <w:rPr>
                <w:sz w:val="20"/>
              </w:rPr>
            </w:pPr>
            <w:r w:rsidRPr="004341E0">
              <w:rPr>
                <w:sz w:val="20"/>
              </w:rPr>
              <w:t>332 03.0-19</w:t>
            </w:r>
          </w:p>
        </w:tc>
        <w:tc>
          <w:tcPr>
            <w:tcW w:w="5872" w:type="dxa"/>
            <w:tcBorders>
              <w:top w:val="single" w:sz="4" w:space="0" w:color="auto"/>
              <w:bottom w:val="single" w:sz="4" w:space="0" w:color="auto"/>
            </w:tcBorders>
            <w:vAlign w:val="top"/>
          </w:tcPr>
          <w:p w14:paraId="60B34080"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7.2.3.1.</w:t>
            </w:r>
            <w:del w:id="106" w:author="Yuri Boichuk" w:date="2021-06-10T12:01:00Z">
              <w:r w:rsidRPr="004341E0" w:rsidDel="0078785C">
                <w:rPr>
                  <w:sz w:val="20"/>
                </w:rPr>
                <w:delText>5</w:delText>
              </w:r>
            </w:del>
            <w:ins w:id="107" w:author="Yuri Boichuk" w:date="2021-06-10T12:01:00Z">
              <w:r>
                <w:rPr>
                  <w:sz w:val="20"/>
                </w:rPr>
                <w:t xml:space="preserve">4, </w:t>
              </w:r>
              <w:r w:rsidRPr="00FE138C">
                <w:rPr>
                  <w:sz w:val="20"/>
                </w:rPr>
                <w:t>7.2.3.1.6</w:t>
              </w:r>
            </w:ins>
          </w:p>
        </w:tc>
        <w:tc>
          <w:tcPr>
            <w:tcW w:w="1323" w:type="dxa"/>
            <w:tcBorders>
              <w:top w:val="single" w:sz="4" w:space="0" w:color="auto"/>
              <w:bottom w:val="single" w:sz="4" w:space="0" w:color="auto"/>
            </w:tcBorders>
            <w:vAlign w:val="top"/>
          </w:tcPr>
          <w:p w14:paraId="57BE4D5C" w14:textId="77777777" w:rsidR="00512139" w:rsidRPr="00FE138C"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lang w:val="fr-CH"/>
                <w:rPrChange w:id="108" w:author="Yuri Boichuk" w:date="2021-06-10T12:01:00Z">
                  <w:rPr>
                    <w:sz w:val="20"/>
                  </w:rPr>
                </w:rPrChange>
              </w:rPr>
            </w:pPr>
            <w:del w:id="109" w:author="Yuri Boichuk" w:date="2021-06-10T12:01:00Z">
              <w:r w:rsidRPr="004341E0" w:rsidDel="00FE138C">
                <w:rPr>
                  <w:sz w:val="20"/>
                </w:rPr>
                <w:delText>A</w:delText>
              </w:r>
            </w:del>
            <w:ins w:id="110" w:author="Yuri Boichuk" w:date="2021-06-10T12:01:00Z">
              <w:r>
                <w:rPr>
                  <w:sz w:val="20"/>
                  <w:lang w:val="fr-CH"/>
                </w:rPr>
                <w:t>D</w:t>
              </w:r>
            </w:ins>
          </w:p>
        </w:tc>
      </w:tr>
      <w:tr w:rsidR="00512139" w:rsidRPr="004341E0" w14:paraId="00AB0BBD" w14:textId="77777777" w:rsidTr="000E40C0">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tcBorders>
            <w:vAlign w:val="top"/>
          </w:tcPr>
          <w:p w14:paraId="3FB21712" w14:textId="77777777" w:rsidR="00512139" w:rsidRPr="004341E0" w:rsidRDefault="00512139" w:rsidP="000E40C0">
            <w:pPr>
              <w:rPr>
                <w:sz w:val="20"/>
              </w:rPr>
            </w:pPr>
          </w:p>
        </w:tc>
        <w:tc>
          <w:tcPr>
            <w:tcW w:w="5872" w:type="dxa"/>
            <w:tcBorders>
              <w:top w:val="single" w:sz="4" w:space="0" w:color="auto"/>
            </w:tcBorders>
            <w:vAlign w:val="top"/>
          </w:tcPr>
          <w:p w14:paraId="2E2BE428"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При какой концентрации газа в соответствии с ВОПОГ можно</w:t>
            </w:r>
            <w:r w:rsidRPr="00F54C2C">
              <w:rPr>
                <w:sz w:val="20"/>
              </w:rPr>
              <w:t xml:space="preserve"> </w:t>
            </w:r>
            <w:r w:rsidRPr="004341E0">
              <w:rPr>
                <w:sz w:val="20"/>
              </w:rPr>
              <w:t>спуститься в грузовой танк в целях очистки?</w:t>
            </w:r>
          </w:p>
        </w:tc>
        <w:tc>
          <w:tcPr>
            <w:tcW w:w="1323" w:type="dxa"/>
            <w:tcBorders>
              <w:top w:val="single" w:sz="4" w:space="0" w:color="auto"/>
            </w:tcBorders>
            <w:vAlign w:val="top"/>
          </w:tcPr>
          <w:p w14:paraId="64DCAB78"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30BBF64A" w14:textId="77777777" w:rsidTr="000E40C0">
        <w:tc>
          <w:tcPr>
            <w:cnfStyle w:val="001000000000" w:firstRow="0" w:lastRow="0" w:firstColumn="1" w:lastColumn="0" w:oddVBand="0" w:evenVBand="0" w:oddHBand="0" w:evenHBand="0" w:firstRowFirstColumn="0" w:firstRowLastColumn="0" w:lastRowFirstColumn="0" w:lastRowLastColumn="0"/>
            <w:tcW w:w="1309" w:type="dxa"/>
            <w:vAlign w:val="top"/>
          </w:tcPr>
          <w:p w14:paraId="3CEE0FC7" w14:textId="77777777" w:rsidR="00512139" w:rsidRPr="004341E0" w:rsidRDefault="00512139" w:rsidP="000E40C0">
            <w:pPr>
              <w:rPr>
                <w:sz w:val="20"/>
              </w:rPr>
            </w:pPr>
          </w:p>
        </w:tc>
        <w:tc>
          <w:tcPr>
            <w:tcW w:w="5872" w:type="dxa"/>
            <w:vAlign w:val="top"/>
          </w:tcPr>
          <w:p w14:paraId="13E00F07" w14:textId="4432F9D1"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r w:rsidRPr="004341E0">
              <w:rPr>
                <w:sz w:val="20"/>
              </w:rPr>
              <w:tab/>
              <w:t>Не более 50</w:t>
            </w:r>
            <w:r w:rsidR="00AD52DB">
              <w:rPr>
                <w:sz w:val="20"/>
              </w:rPr>
              <w:t xml:space="preserve"> </w:t>
            </w:r>
            <w:r w:rsidRPr="004341E0">
              <w:rPr>
                <w:sz w:val="20"/>
              </w:rPr>
              <w:t>% нижнего предела взрываемости</w:t>
            </w:r>
          </w:p>
        </w:tc>
        <w:tc>
          <w:tcPr>
            <w:tcW w:w="1323" w:type="dxa"/>
            <w:vAlign w:val="top"/>
          </w:tcPr>
          <w:p w14:paraId="15AD344C"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615C4E0B" w14:textId="77777777" w:rsidTr="000E40C0">
        <w:tc>
          <w:tcPr>
            <w:cnfStyle w:val="001000000000" w:firstRow="0" w:lastRow="0" w:firstColumn="1" w:lastColumn="0" w:oddVBand="0" w:evenVBand="0" w:oddHBand="0" w:evenHBand="0" w:firstRowFirstColumn="0" w:firstRowLastColumn="0" w:lastRowFirstColumn="0" w:lastRowLastColumn="0"/>
            <w:tcW w:w="1309" w:type="dxa"/>
            <w:vAlign w:val="top"/>
          </w:tcPr>
          <w:p w14:paraId="35E454F1" w14:textId="77777777" w:rsidR="00512139" w:rsidRPr="004341E0" w:rsidRDefault="00512139" w:rsidP="000E40C0">
            <w:pPr>
              <w:rPr>
                <w:sz w:val="20"/>
              </w:rPr>
            </w:pPr>
          </w:p>
        </w:tc>
        <w:tc>
          <w:tcPr>
            <w:tcW w:w="5872" w:type="dxa"/>
            <w:vAlign w:val="top"/>
          </w:tcPr>
          <w:p w14:paraId="139B7626" w14:textId="72A69F1D"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t>Не более 40</w:t>
            </w:r>
            <w:r w:rsidR="00AD52DB">
              <w:rPr>
                <w:sz w:val="20"/>
              </w:rPr>
              <w:t xml:space="preserve"> </w:t>
            </w:r>
            <w:r w:rsidRPr="004341E0">
              <w:rPr>
                <w:sz w:val="20"/>
              </w:rPr>
              <w:t>% нижнего предела взрываемости</w:t>
            </w:r>
          </w:p>
        </w:tc>
        <w:tc>
          <w:tcPr>
            <w:tcW w:w="1323" w:type="dxa"/>
            <w:vAlign w:val="top"/>
          </w:tcPr>
          <w:p w14:paraId="4E10460D"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0D8ACA34" w14:textId="77777777" w:rsidTr="000E40C0">
        <w:tc>
          <w:tcPr>
            <w:cnfStyle w:val="001000000000" w:firstRow="0" w:lastRow="0" w:firstColumn="1" w:lastColumn="0" w:oddVBand="0" w:evenVBand="0" w:oddHBand="0" w:evenHBand="0" w:firstRowFirstColumn="0" w:firstRowLastColumn="0" w:lastRowFirstColumn="0" w:lastRowLastColumn="0"/>
            <w:tcW w:w="1309" w:type="dxa"/>
            <w:vAlign w:val="top"/>
          </w:tcPr>
          <w:p w14:paraId="2D2AD65C" w14:textId="77777777" w:rsidR="00512139" w:rsidRPr="004341E0" w:rsidRDefault="00512139" w:rsidP="000E40C0">
            <w:pPr>
              <w:rPr>
                <w:sz w:val="20"/>
              </w:rPr>
            </w:pPr>
          </w:p>
        </w:tc>
        <w:tc>
          <w:tcPr>
            <w:tcW w:w="5872" w:type="dxa"/>
            <w:vAlign w:val="top"/>
          </w:tcPr>
          <w:p w14:paraId="5F6E6382" w14:textId="7D3313B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Не более 20</w:t>
            </w:r>
            <w:r w:rsidR="00AD52DB">
              <w:rPr>
                <w:sz w:val="20"/>
              </w:rPr>
              <w:t xml:space="preserve"> </w:t>
            </w:r>
            <w:r w:rsidRPr="004341E0">
              <w:rPr>
                <w:sz w:val="20"/>
              </w:rPr>
              <w:t>% нижнего предела взрываемости</w:t>
            </w:r>
          </w:p>
        </w:tc>
        <w:tc>
          <w:tcPr>
            <w:tcW w:w="1323" w:type="dxa"/>
            <w:vAlign w:val="top"/>
          </w:tcPr>
          <w:p w14:paraId="28EC5522"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04DE7C6D" w14:textId="77777777" w:rsidTr="000E40C0">
        <w:tc>
          <w:tcPr>
            <w:cnfStyle w:val="001000000000" w:firstRow="0" w:lastRow="0" w:firstColumn="1" w:lastColumn="0" w:oddVBand="0" w:evenVBand="0" w:oddHBand="0" w:evenHBand="0" w:firstRowFirstColumn="0" w:firstRowLastColumn="0" w:lastRowFirstColumn="0" w:lastRowLastColumn="0"/>
            <w:tcW w:w="1309" w:type="dxa"/>
            <w:tcBorders>
              <w:bottom w:val="single" w:sz="4" w:space="0" w:color="auto"/>
            </w:tcBorders>
            <w:vAlign w:val="top"/>
          </w:tcPr>
          <w:p w14:paraId="207BDFFE" w14:textId="77777777" w:rsidR="00512139" w:rsidRPr="004341E0" w:rsidRDefault="00512139" w:rsidP="000E40C0">
            <w:pPr>
              <w:rPr>
                <w:sz w:val="20"/>
              </w:rPr>
            </w:pPr>
          </w:p>
        </w:tc>
        <w:tc>
          <w:tcPr>
            <w:tcW w:w="5872" w:type="dxa"/>
            <w:tcBorders>
              <w:bottom w:val="single" w:sz="4" w:space="0" w:color="auto"/>
            </w:tcBorders>
            <w:vAlign w:val="top"/>
          </w:tcPr>
          <w:p w14:paraId="4B4CE877" w14:textId="0DBCC878"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Не более 10</w:t>
            </w:r>
            <w:r w:rsidR="00AD52DB">
              <w:rPr>
                <w:sz w:val="20"/>
              </w:rPr>
              <w:t xml:space="preserve"> </w:t>
            </w:r>
            <w:r w:rsidRPr="004341E0">
              <w:rPr>
                <w:sz w:val="20"/>
              </w:rPr>
              <w:t>% нижнего предела взрываемости</w:t>
            </w:r>
          </w:p>
        </w:tc>
        <w:tc>
          <w:tcPr>
            <w:tcW w:w="1323" w:type="dxa"/>
            <w:tcBorders>
              <w:bottom w:val="single" w:sz="4" w:space="0" w:color="auto"/>
            </w:tcBorders>
            <w:vAlign w:val="top"/>
          </w:tcPr>
          <w:p w14:paraId="607F0B39"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04083681" w14:textId="77777777" w:rsidTr="000E40C0">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14:paraId="66581898" w14:textId="77777777" w:rsidR="00512139" w:rsidRPr="004341E0" w:rsidRDefault="00512139" w:rsidP="000E40C0">
            <w:pPr>
              <w:pageBreakBefore/>
              <w:rPr>
                <w:sz w:val="20"/>
              </w:rPr>
            </w:pPr>
            <w:r w:rsidRPr="004341E0">
              <w:rPr>
                <w:sz w:val="20"/>
              </w:rPr>
              <w:lastRenderedPageBreak/>
              <w:t>332 03.0-20</w:t>
            </w:r>
          </w:p>
        </w:tc>
        <w:tc>
          <w:tcPr>
            <w:tcW w:w="5872" w:type="dxa"/>
            <w:tcBorders>
              <w:top w:val="single" w:sz="4" w:space="0" w:color="auto"/>
              <w:bottom w:val="single" w:sz="4" w:space="0" w:color="auto"/>
            </w:tcBorders>
            <w:vAlign w:val="top"/>
          </w:tcPr>
          <w:p w14:paraId="5CB4657F"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Очистка грузовых танков</w:t>
            </w:r>
          </w:p>
        </w:tc>
        <w:tc>
          <w:tcPr>
            <w:tcW w:w="1323" w:type="dxa"/>
            <w:tcBorders>
              <w:top w:val="single" w:sz="4" w:space="0" w:color="auto"/>
              <w:bottom w:val="single" w:sz="4" w:space="0" w:color="auto"/>
            </w:tcBorders>
            <w:vAlign w:val="top"/>
          </w:tcPr>
          <w:p w14:paraId="0FA690A8"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p>
        </w:tc>
      </w:tr>
      <w:tr w:rsidR="00512139" w:rsidRPr="004341E0" w14:paraId="4A0B845A" w14:textId="77777777" w:rsidTr="000E40C0">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tcBorders>
            <w:vAlign w:val="top"/>
          </w:tcPr>
          <w:p w14:paraId="4A1FB28D" w14:textId="77777777" w:rsidR="00512139" w:rsidRPr="004341E0" w:rsidRDefault="00512139" w:rsidP="000E40C0">
            <w:pPr>
              <w:rPr>
                <w:sz w:val="20"/>
              </w:rPr>
            </w:pPr>
          </w:p>
        </w:tc>
        <w:tc>
          <w:tcPr>
            <w:tcW w:w="5872" w:type="dxa"/>
            <w:tcBorders>
              <w:top w:val="single" w:sz="4" w:space="0" w:color="auto"/>
            </w:tcBorders>
            <w:vAlign w:val="top"/>
          </w:tcPr>
          <w:p w14:paraId="3D11B433"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 процессе очистки грузового танка паром на что следует обращать внимание, помимо опасности образования электростатического</w:t>
            </w:r>
            <w:r>
              <w:rPr>
                <w:sz w:val="20"/>
              </w:rPr>
              <w:t xml:space="preserve"> </w:t>
            </w:r>
            <w:r w:rsidRPr="004341E0">
              <w:rPr>
                <w:sz w:val="20"/>
              </w:rPr>
              <w:t>заряда?</w:t>
            </w:r>
          </w:p>
        </w:tc>
        <w:tc>
          <w:tcPr>
            <w:tcW w:w="1323" w:type="dxa"/>
            <w:tcBorders>
              <w:top w:val="single" w:sz="4" w:space="0" w:color="auto"/>
            </w:tcBorders>
            <w:vAlign w:val="top"/>
          </w:tcPr>
          <w:p w14:paraId="6B3ACE5C"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1BA5164A" w14:textId="77777777" w:rsidTr="000E40C0">
        <w:tc>
          <w:tcPr>
            <w:cnfStyle w:val="001000000000" w:firstRow="0" w:lastRow="0" w:firstColumn="1" w:lastColumn="0" w:oddVBand="0" w:evenVBand="0" w:oddHBand="0" w:evenHBand="0" w:firstRowFirstColumn="0" w:firstRowLastColumn="0" w:lastRowFirstColumn="0" w:lastRowLastColumn="0"/>
            <w:tcW w:w="1309" w:type="dxa"/>
            <w:vAlign w:val="top"/>
          </w:tcPr>
          <w:p w14:paraId="36E13DF2" w14:textId="77777777" w:rsidR="00512139" w:rsidRPr="004341E0" w:rsidRDefault="00512139" w:rsidP="000E40C0">
            <w:pPr>
              <w:rPr>
                <w:sz w:val="20"/>
              </w:rPr>
            </w:pPr>
          </w:p>
        </w:tc>
        <w:tc>
          <w:tcPr>
            <w:tcW w:w="5872" w:type="dxa"/>
            <w:vAlign w:val="top"/>
          </w:tcPr>
          <w:p w14:paraId="7A12512A" w14:textId="77777777" w:rsidR="00512139" w:rsidRPr="004341E0"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r w:rsidRPr="004341E0">
              <w:rPr>
                <w:sz w:val="20"/>
              </w:rPr>
              <w:tab/>
              <w:t>Чтобы в грузовом танке не возникло явление кавитации</w:t>
            </w:r>
          </w:p>
        </w:tc>
        <w:tc>
          <w:tcPr>
            <w:tcW w:w="1323" w:type="dxa"/>
            <w:vAlign w:val="top"/>
          </w:tcPr>
          <w:p w14:paraId="2BC0B9CF"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5A42EE15" w14:textId="77777777" w:rsidTr="000E40C0">
        <w:tc>
          <w:tcPr>
            <w:cnfStyle w:val="001000000000" w:firstRow="0" w:lastRow="0" w:firstColumn="1" w:lastColumn="0" w:oddVBand="0" w:evenVBand="0" w:oddHBand="0" w:evenHBand="0" w:firstRowFirstColumn="0" w:firstRowLastColumn="0" w:lastRowFirstColumn="0" w:lastRowLastColumn="0"/>
            <w:tcW w:w="1309" w:type="dxa"/>
            <w:vAlign w:val="top"/>
          </w:tcPr>
          <w:p w14:paraId="2754D16D" w14:textId="77777777" w:rsidR="00512139" w:rsidRPr="004341E0" w:rsidRDefault="00512139" w:rsidP="000E40C0">
            <w:pPr>
              <w:rPr>
                <w:sz w:val="20"/>
              </w:rPr>
            </w:pPr>
          </w:p>
        </w:tc>
        <w:tc>
          <w:tcPr>
            <w:tcW w:w="5872" w:type="dxa"/>
            <w:vAlign w:val="top"/>
          </w:tcPr>
          <w:p w14:paraId="7BF31371" w14:textId="77777777" w:rsidR="00512139" w:rsidRPr="004341E0"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t>Чтобы в грузовом танке не возникло избыточное давлени</w:t>
            </w:r>
            <w:r>
              <w:rPr>
                <w:sz w:val="20"/>
              </w:rPr>
              <w:t>е</w:t>
            </w:r>
          </w:p>
        </w:tc>
        <w:tc>
          <w:tcPr>
            <w:tcW w:w="1323" w:type="dxa"/>
            <w:vAlign w:val="top"/>
          </w:tcPr>
          <w:p w14:paraId="373DD5E1"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2F636B63" w14:textId="77777777" w:rsidTr="000E40C0">
        <w:tc>
          <w:tcPr>
            <w:cnfStyle w:val="001000000000" w:firstRow="0" w:lastRow="0" w:firstColumn="1" w:lastColumn="0" w:oddVBand="0" w:evenVBand="0" w:oddHBand="0" w:evenHBand="0" w:firstRowFirstColumn="0" w:firstRowLastColumn="0" w:lastRowFirstColumn="0" w:lastRowLastColumn="0"/>
            <w:tcW w:w="1309" w:type="dxa"/>
            <w:vAlign w:val="top"/>
          </w:tcPr>
          <w:p w14:paraId="54B47132" w14:textId="77777777" w:rsidR="00512139" w:rsidRPr="004341E0" w:rsidRDefault="00512139" w:rsidP="000E40C0">
            <w:pPr>
              <w:rPr>
                <w:sz w:val="20"/>
              </w:rPr>
            </w:pPr>
          </w:p>
        </w:tc>
        <w:tc>
          <w:tcPr>
            <w:tcW w:w="5872" w:type="dxa"/>
            <w:vAlign w:val="top"/>
          </w:tcPr>
          <w:p w14:paraId="296775A4" w14:textId="77777777" w:rsidR="00512139" w:rsidRPr="004341E0"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Чтобы в грузовой танк не попала холодная вода</w:t>
            </w:r>
          </w:p>
        </w:tc>
        <w:tc>
          <w:tcPr>
            <w:tcW w:w="1323" w:type="dxa"/>
            <w:vAlign w:val="top"/>
          </w:tcPr>
          <w:p w14:paraId="0118CC54"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59B8D5E3" w14:textId="77777777" w:rsidTr="000E40C0">
        <w:tc>
          <w:tcPr>
            <w:cnfStyle w:val="001000000000" w:firstRow="0" w:lastRow="0" w:firstColumn="1" w:lastColumn="0" w:oddVBand="0" w:evenVBand="0" w:oddHBand="0" w:evenHBand="0" w:firstRowFirstColumn="0" w:firstRowLastColumn="0" w:lastRowFirstColumn="0" w:lastRowLastColumn="0"/>
            <w:tcW w:w="1309" w:type="dxa"/>
            <w:tcBorders>
              <w:bottom w:val="single" w:sz="4" w:space="0" w:color="auto"/>
            </w:tcBorders>
            <w:vAlign w:val="top"/>
          </w:tcPr>
          <w:p w14:paraId="141B89A3" w14:textId="77777777" w:rsidR="00512139" w:rsidRPr="004341E0" w:rsidRDefault="00512139" w:rsidP="000E40C0">
            <w:pPr>
              <w:rPr>
                <w:sz w:val="20"/>
              </w:rPr>
            </w:pPr>
          </w:p>
        </w:tc>
        <w:tc>
          <w:tcPr>
            <w:tcW w:w="5872" w:type="dxa"/>
            <w:tcBorders>
              <w:bottom w:val="single" w:sz="4" w:space="0" w:color="auto"/>
            </w:tcBorders>
            <w:vAlign w:val="top"/>
          </w:tcPr>
          <w:p w14:paraId="7F7BFAEE" w14:textId="77777777" w:rsidR="00512139" w:rsidRPr="004341E0"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Чтобы в пар не попало средство для очистки</w:t>
            </w:r>
          </w:p>
        </w:tc>
        <w:tc>
          <w:tcPr>
            <w:tcW w:w="1323" w:type="dxa"/>
            <w:tcBorders>
              <w:bottom w:val="single" w:sz="4" w:space="0" w:color="auto"/>
            </w:tcBorders>
            <w:vAlign w:val="top"/>
          </w:tcPr>
          <w:p w14:paraId="5256744F"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7B4C7E00" w14:textId="77777777" w:rsidTr="000E40C0">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14:paraId="22F2417B" w14:textId="77777777" w:rsidR="00512139" w:rsidRPr="004341E0" w:rsidRDefault="00512139" w:rsidP="000E40C0">
            <w:pPr>
              <w:rPr>
                <w:sz w:val="20"/>
              </w:rPr>
            </w:pPr>
            <w:r w:rsidRPr="004341E0">
              <w:rPr>
                <w:sz w:val="20"/>
              </w:rPr>
              <w:t>332 03.0-21</w:t>
            </w:r>
          </w:p>
        </w:tc>
        <w:tc>
          <w:tcPr>
            <w:tcW w:w="5872" w:type="dxa"/>
            <w:tcBorders>
              <w:top w:val="single" w:sz="4" w:space="0" w:color="auto"/>
              <w:bottom w:val="single" w:sz="4" w:space="0" w:color="auto"/>
            </w:tcBorders>
            <w:vAlign w:val="top"/>
          </w:tcPr>
          <w:p w14:paraId="42C6C142"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Очистка грузовых танков</w:t>
            </w:r>
          </w:p>
        </w:tc>
        <w:tc>
          <w:tcPr>
            <w:tcW w:w="1323" w:type="dxa"/>
            <w:tcBorders>
              <w:top w:val="single" w:sz="4" w:space="0" w:color="auto"/>
              <w:bottom w:val="single" w:sz="4" w:space="0" w:color="auto"/>
            </w:tcBorders>
            <w:vAlign w:val="top"/>
          </w:tcPr>
          <w:p w14:paraId="5DF0D5F2"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p>
        </w:tc>
      </w:tr>
      <w:tr w:rsidR="00512139" w:rsidRPr="004341E0" w14:paraId="1F1F0794" w14:textId="77777777" w:rsidTr="000E40C0">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tcBorders>
            <w:vAlign w:val="top"/>
          </w:tcPr>
          <w:p w14:paraId="408AC514" w14:textId="77777777" w:rsidR="00512139" w:rsidRPr="004341E0" w:rsidRDefault="00512139" w:rsidP="000E40C0">
            <w:pPr>
              <w:rPr>
                <w:sz w:val="20"/>
              </w:rPr>
            </w:pPr>
          </w:p>
        </w:tc>
        <w:tc>
          <w:tcPr>
            <w:tcW w:w="5872" w:type="dxa"/>
            <w:tcBorders>
              <w:top w:val="single" w:sz="4" w:space="0" w:color="auto"/>
            </w:tcBorders>
            <w:vAlign w:val="top"/>
          </w:tcPr>
          <w:p w14:paraId="26B76C81"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От чего зависит продолжительность обработки паром для нормальной очистки грузового танка?</w:t>
            </w:r>
          </w:p>
        </w:tc>
        <w:tc>
          <w:tcPr>
            <w:tcW w:w="1323" w:type="dxa"/>
            <w:tcBorders>
              <w:top w:val="single" w:sz="4" w:space="0" w:color="auto"/>
            </w:tcBorders>
            <w:vAlign w:val="top"/>
          </w:tcPr>
          <w:p w14:paraId="65CA5B57"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009159D4" w14:textId="77777777" w:rsidTr="000E40C0">
        <w:tc>
          <w:tcPr>
            <w:cnfStyle w:val="001000000000" w:firstRow="0" w:lastRow="0" w:firstColumn="1" w:lastColumn="0" w:oddVBand="0" w:evenVBand="0" w:oddHBand="0" w:evenHBand="0" w:firstRowFirstColumn="0" w:firstRowLastColumn="0" w:lastRowFirstColumn="0" w:lastRowLastColumn="0"/>
            <w:tcW w:w="1309" w:type="dxa"/>
            <w:vAlign w:val="top"/>
          </w:tcPr>
          <w:p w14:paraId="04726C9F" w14:textId="77777777" w:rsidR="00512139" w:rsidRPr="004341E0" w:rsidRDefault="00512139" w:rsidP="000E40C0">
            <w:pPr>
              <w:rPr>
                <w:sz w:val="20"/>
              </w:rPr>
            </w:pPr>
          </w:p>
        </w:tc>
        <w:tc>
          <w:tcPr>
            <w:tcW w:w="5872" w:type="dxa"/>
            <w:vAlign w:val="top"/>
          </w:tcPr>
          <w:p w14:paraId="34BDB78D"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r w:rsidRPr="004341E0">
              <w:rPr>
                <w:sz w:val="20"/>
              </w:rPr>
              <w:tab/>
              <w:t>От жесткости воды и давления пара</w:t>
            </w:r>
          </w:p>
        </w:tc>
        <w:tc>
          <w:tcPr>
            <w:tcW w:w="1323" w:type="dxa"/>
            <w:vAlign w:val="top"/>
          </w:tcPr>
          <w:p w14:paraId="6D376101"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100CAD87" w14:textId="77777777" w:rsidTr="000E40C0">
        <w:tc>
          <w:tcPr>
            <w:cnfStyle w:val="001000000000" w:firstRow="0" w:lastRow="0" w:firstColumn="1" w:lastColumn="0" w:oddVBand="0" w:evenVBand="0" w:oddHBand="0" w:evenHBand="0" w:firstRowFirstColumn="0" w:firstRowLastColumn="0" w:lastRowFirstColumn="0" w:lastRowLastColumn="0"/>
            <w:tcW w:w="1309" w:type="dxa"/>
            <w:vAlign w:val="top"/>
          </w:tcPr>
          <w:p w14:paraId="632FD43C" w14:textId="77777777" w:rsidR="00512139" w:rsidRPr="004341E0" w:rsidRDefault="00512139" w:rsidP="000E40C0">
            <w:pPr>
              <w:rPr>
                <w:sz w:val="20"/>
              </w:rPr>
            </w:pPr>
          </w:p>
        </w:tc>
        <w:tc>
          <w:tcPr>
            <w:tcW w:w="5872" w:type="dxa"/>
            <w:vAlign w:val="top"/>
          </w:tcPr>
          <w:p w14:paraId="3CEDE0CF"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t>От средств для очистки и жесткости воды</w:t>
            </w:r>
          </w:p>
        </w:tc>
        <w:tc>
          <w:tcPr>
            <w:tcW w:w="1323" w:type="dxa"/>
            <w:vAlign w:val="top"/>
          </w:tcPr>
          <w:p w14:paraId="0CD6306E"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52E6B281" w14:textId="77777777" w:rsidTr="000E40C0">
        <w:tc>
          <w:tcPr>
            <w:cnfStyle w:val="001000000000" w:firstRow="0" w:lastRow="0" w:firstColumn="1" w:lastColumn="0" w:oddVBand="0" w:evenVBand="0" w:oddHBand="0" w:evenHBand="0" w:firstRowFirstColumn="0" w:firstRowLastColumn="0" w:lastRowFirstColumn="0" w:lastRowLastColumn="0"/>
            <w:tcW w:w="1309" w:type="dxa"/>
            <w:vAlign w:val="top"/>
          </w:tcPr>
          <w:p w14:paraId="5169C50C" w14:textId="77777777" w:rsidR="00512139" w:rsidRPr="004341E0" w:rsidRDefault="00512139" w:rsidP="000E40C0">
            <w:pPr>
              <w:rPr>
                <w:sz w:val="20"/>
              </w:rPr>
            </w:pPr>
          </w:p>
        </w:tc>
        <w:tc>
          <w:tcPr>
            <w:tcW w:w="5872" w:type="dxa"/>
            <w:tcBorders>
              <w:bottom w:val="nil"/>
            </w:tcBorders>
            <w:vAlign w:val="top"/>
          </w:tcPr>
          <w:p w14:paraId="61B92F41"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От средств для очистки и состояния грузового танка</w:t>
            </w:r>
          </w:p>
        </w:tc>
        <w:tc>
          <w:tcPr>
            <w:tcW w:w="1323" w:type="dxa"/>
            <w:tcBorders>
              <w:bottom w:val="nil"/>
            </w:tcBorders>
            <w:vAlign w:val="top"/>
          </w:tcPr>
          <w:p w14:paraId="1856BEE9"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0EAD2BCD" w14:textId="77777777" w:rsidTr="000E40C0">
        <w:tc>
          <w:tcPr>
            <w:cnfStyle w:val="001000000000" w:firstRow="0" w:lastRow="0" w:firstColumn="1" w:lastColumn="0" w:oddVBand="0" w:evenVBand="0" w:oddHBand="0" w:evenHBand="0" w:firstRowFirstColumn="0" w:firstRowLastColumn="0" w:lastRowFirstColumn="0" w:lastRowLastColumn="0"/>
            <w:tcW w:w="1309" w:type="dxa"/>
            <w:tcBorders>
              <w:bottom w:val="single" w:sz="4" w:space="0" w:color="auto"/>
            </w:tcBorders>
            <w:vAlign w:val="top"/>
          </w:tcPr>
          <w:p w14:paraId="775AF21A" w14:textId="77777777" w:rsidR="00512139" w:rsidRPr="004341E0" w:rsidRDefault="00512139" w:rsidP="000E40C0">
            <w:pPr>
              <w:rPr>
                <w:sz w:val="20"/>
              </w:rPr>
            </w:pPr>
          </w:p>
        </w:tc>
        <w:tc>
          <w:tcPr>
            <w:tcW w:w="5872" w:type="dxa"/>
            <w:tcBorders>
              <w:top w:val="nil"/>
              <w:bottom w:val="single" w:sz="4" w:space="0" w:color="auto"/>
            </w:tcBorders>
            <w:vAlign w:val="top"/>
          </w:tcPr>
          <w:p w14:paraId="7706B738"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r>
            <w:r>
              <w:rPr>
                <w:sz w:val="20"/>
              </w:rPr>
              <w:t>От способа последующей загрузки</w:t>
            </w:r>
          </w:p>
        </w:tc>
        <w:tc>
          <w:tcPr>
            <w:tcW w:w="1323" w:type="dxa"/>
            <w:tcBorders>
              <w:top w:val="nil"/>
              <w:bottom w:val="single" w:sz="4" w:space="0" w:color="auto"/>
            </w:tcBorders>
            <w:vAlign w:val="top"/>
          </w:tcPr>
          <w:p w14:paraId="57AFCF36"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100C9762" w14:textId="77777777" w:rsidTr="000E40C0">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14:paraId="24762181" w14:textId="77777777" w:rsidR="00512139" w:rsidRPr="004341E0" w:rsidRDefault="00512139" w:rsidP="000E40C0">
            <w:pPr>
              <w:rPr>
                <w:sz w:val="20"/>
              </w:rPr>
            </w:pPr>
            <w:r w:rsidRPr="004341E0">
              <w:rPr>
                <w:sz w:val="20"/>
              </w:rPr>
              <w:t>332 03.0-22</w:t>
            </w:r>
          </w:p>
        </w:tc>
        <w:tc>
          <w:tcPr>
            <w:tcW w:w="5872" w:type="dxa"/>
            <w:tcBorders>
              <w:top w:val="single" w:sz="4" w:space="0" w:color="auto"/>
              <w:bottom w:val="single" w:sz="4" w:space="0" w:color="auto"/>
            </w:tcBorders>
            <w:vAlign w:val="top"/>
          </w:tcPr>
          <w:p w14:paraId="62F01705"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7.2.3.1.6</w:t>
            </w:r>
          </w:p>
        </w:tc>
        <w:tc>
          <w:tcPr>
            <w:tcW w:w="1323" w:type="dxa"/>
            <w:tcBorders>
              <w:top w:val="single" w:sz="4" w:space="0" w:color="auto"/>
              <w:bottom w:val="single" w:sz="4" w:space="0" w:color="auto"/>
            </w:tcBorders>
            <w:vAlign w:val="top"/>
          </w:tcPr>
          <w:p w14:paraId="2FB00DC2"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p>
        </w:tc>
      </w:tr>
      <w:tr w:rsidR="00512139" w:rsidRPr="004341E0" w14:paraId="6AEE6231" w14:textId="77777777" w:rsidTr="000E40C0">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tcBorders>
            <w:vAlign w:val="top"/>
          </w:tcPr>
          <w:p w14:paraId="4E183E27" w14:textId="77777777" w:rsidR="00512139" w:rsidRPr="004341E0" w:rsidRDefault="00512139" w:rsidP="000E40C0">
            <w:pPr>
              <w:rPr>
                <w:sz w:val="20"/>
              </w:rPr>
            </w:pPr>
          </w:p>
        </w:tc>
        <w:tc>
          <w:tcPr>
            <w:tcW w:w="5872" w:type="dxa"/>
            <w:tcBorders>
              <w:top w:val="single" w:sz="4" w:space="0" w:color="auto"/>
            </w:tcBorders>
            <w:vAlign w:val="top"/>
          </w:tcPr>
          <w:p w14:paraId="131536D0"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Требуется ли спасательная лебедка в том случае, если человек входит</w:t>
            </w:r>
            <w:r>
              <w:rPr>
                <w:sz w:val="20"/>
              </w:rPr>
              <w:t xml:space="preserve"> </w:t>
            </w:r>
            <w:r w:rsidRPr="004341E0">
              <w:rPr>
                <w:sz w:val="20"/>
              </w:rPr>
              <w:t>в грузовой танк в целях очистки?</w:t>
            </w:r>
          </w:p>
        </w:tc>
        <w:tc>
          <w:tcPr>
            <w:tcW w:w="1323" w:type="dxa"/>
            <w:tcBorders>
              <w:top w:val="single" w:sz="4" w:space="0" w:color="auto"/>
            </w:tcBorders>
            <w:vAlign w:val="top"/>
          </w:tcPr>
          <w:p w14:paraId="2FE47878"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46251DF8" w14:textId="77777777" w:rsidTr="000E40C0">
        <w:tc>
          <w:tcPr>
            <w:cnfStyle w:val="001000000000" w:firstRow="0" w:lastRow="0" w:firstColumn="1" w:lastColumn="0" w:oddVBand="0" w:evenVBand="0" w:oddHBand="0" w:evenHBand="0" w:firstRowFirstColumn="0" w:firstRowLastColumn="0" w:lastRowFirstColumn="0" w:lastRowLastColumn="0"/>
            <w:tcW w:w="1309" w:type="dxa"/>
            <w:vAlign w:val="top"/>
          </w:tcPr>
          <w:p w14:paraId="5639E065" w14:textId="77777777" w:rsidR="00512139" w:rsidRPr="004341E0" w:rsidRDefault="00512139" w:rsidP="000E40C0">
            <w:pPr>
              <w:rPr>
                <w:sz w:val="20"/>
              </w:rPr>
            </w:pPr>
          </w:p>
        </w:tc>
        <w:tc>
          <w:tcPr>
            <w:tcW w:w="5872" w:type="dxa"/>
            <w:vAlign w:val="top"/>
          </w:tcPr>
          <w:p w14:paraId="0562606E" w14:textId="77777777" w:rsidR="00512139" w:rsidRPr="004341E0"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r w:rsidRPr="004341E0">
              <w:rPr>
                <w:sz w:val="20"/>
              </w:rPr>
              <w:tab/>
              <w:t>Нет, спасательная лебедка не требуется никогда</w:t>
            </w:r>
          </w:p>
        </w:tc>
        <w:tc>
          <w:tcPr>
            <w:tcW w:w="1323" w:type="dxa"/>
            <w:vAlign w:val="top"/>
          </w:tcPr>
          <w:p w14:paraId="2A1A185B"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107B9990" w14:textId="77777777" w:rsidTr="000E40C0">
        <w:tc>
          <w:tcPr>
            <w:cnfStyle w:val="001000000000" w:firstRow="0" w:lastRow="0" w:firstColumn="1" w:lastColumn="0" w:oddVBand="0" w:evenVBand="0" w:oddHBand="0" w:evenHBand="0" w:firstRowFirstColumn="0" w:firstRowLastColumn="0" w:lastRowFirstColumn="0" w:lastRowLastColumn="0"/>
            <w:tcW w:w="1309" w:type="dxa"/>
            <w:vAlign w:val="top"/>
          </w:tcPr>
          <w:p w14:paraId="18FB94CE" w14:textId="77777777" w:rsidR="00512139" w:rsidRPr="004341E0" w:rsidRDefault="00512139" w:rsidP="000E40C0">
            <w:pPr>
              <w:rPr>
                <w:sz w:val="20"/>
              </w:rPr>
            </w:pPr>
          </w:p>
        </w:tc>
        <w:tc>
          <w:tcPr>
            <w:tcW w:w="5872" w:type="dxa"/>
            <w:vAlign w:val="top"/>
          </w:tcPr>
          <w:p w14:paraId="068850EC" w14:textId="77777777" w:rsidR="00512139" w:rsidRPr="004341E0"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t>Да, спасательная лебедка требуется всегда</w:t>
            </w:r>
          </w:p>
        </w:tc>
        <w:tc>
          <w:tcPr>
            <w:tcW w:w="1323" w:type="dxa"/>
            <w:vAlign w:val="top"/>
          </w:tcPr>
          <w:p w14:paraId="3695160C"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0F014AD0" w14:textId="77777777" w:rsidTr="000E40C0">
        <w:tc>
          <w:tcPr>
            <w:cnfStyle w:val="001000000000" w:firstRow="0" w:lastRow="0" w:firstColumn="1" w:lastColumn="0" w:oddVBand="0" w:evenVBand="0" w:oddHBand="0" w:evenHBand="0" w:firstRowFirstColumn="0" w:firstRowLastColumn="0" w:lastRowFirstColumn="0" w:lastRowLastColumn="0"/>
            <w:tcW w:w="1309" w:type="dxa"/>
            <w:vAlign w:val="top"/>
          </w:tcPr>
          <w:p w14:paraId="70BEDC90" w14:textId="77777777" w:rsidR="00512139" w:rsidRPr="004341E0" w:rsidRDefault="00512139" w:rsidP="000E40C0">
            <w:pPr>
              <w:rPr>
                <w:sz w:val="20"/>
              </w:rPr>
            </w:pPr>
          </w:p>
        </w:tc>
        <w:tc>
          <w:tcPr>
            <w:tcW w:w="5872" w:type="dxa"/>
            <w:vAlign w:val="top"/>
          </w:tcPr>
          <w:p w14:paraId="65206371" w14:textId="77777777" w:rsidR="00512139" w:rsidRPr="004341E0"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Да, спасательная лебедка требуется в том случае, если на борту есть только три человека</w:t>
            </w:r>
          </w:p>
        </w:tc>
        <w:tc>
          <w:tcPr>
            <w:tcW w:w="1323" w:type="dxa"/>
            <w:vAlign w:val="top"/>
          </w:tcPr>
          <w:p w14:paraId="2693CBE1"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25F1DC31" w14:textId="77777777" w:rsidTr="000E40C0">
        <w:tc>
          <w:tcPr>
            <w:cnfStyle w:val="001000000000" w:firstRow="0" w:lastRow="0" w:firstColumn="1" w:lastColumn="0" w:oddVBand="0" w:evenVBand="0" w:oddHBand="0" w:evenHBand="0" w:firstRowFirstColumn="0" w:firstRowLastColumn="0" w:lastRowFirstColumn="0" w:lastRowLastColumn="0"/>
            <w:tcW w:w="1309" w:type="dxa"/>
            <w:tcBorders>
              <w:bottom w:val="single" w:sz="4" w:space="0" w:color="auto"/>
            </w:tcBorders>
            <w:vAlign w:val="top"/>
          </w:tcPr>
          <w:p w14:paraId="3F9FB965" w14:textId="77777777" w:rsidR="00512139" w:rsidRPr="004341E0" w:rsidRDefault="00512139" w:rsidP="000E40C0">
            <w:pPr>
              <w:rPr>
                <w:sz w:val="20"/>
              </w:rPr>
            </w:pPr>
          </w:p>
        </w:tc>
        <w:tc>
          <w:tcPr>
            <w:tcW w:w="5872" w:type="dxa"/>
            <w:tcBorders>
              <w:bottom w:val="single" w:sz="4" w:space="0" w:color="auto"/>
            </w:tcBorders>
            <w:vAlign w:val="top"/>
          </w:tcPr>
          <w:p w14:paraId="6D983B7E" w14:textId="77777777" w:rsidR="00512139" w:rsidRPr="004341E0"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Да, спасательная лебедка требуется в том случае, если на борту есть только два человека</w:t>
            </w:r>
          </w:p>
        </w:tc>
        <w:tc>
          <w:tcPr>
            <w:tcW w:w="1323" w:type="dxa"/>
            <w:tcBorders>
              <w:bottom w:val="single" w:sz="4" w:space="0" w:color="auto"/>
            </w:tcBorders>
            <w:vAlign w:val="top"/>
          </w:tcPr>
          <w:p w14:paraId="042F4EE2"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1BFF0A71" w14:textId="77777777" w:rsidTr="000E40C0">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14:paraId="4A98FE18" w14:textId="77777777" w:rsidR="00512139" w:rsidRPr="004341E0" w:rsidRDefault="00512139" w:rsidP="000E40C0">
            <w:pPr>
              <w:rPr>
                <w:sz w:val="20"/>
              </w:rPr>
            </w:pPr>
            <w:r w:rsidRPr="004341E0">
              <w:rPr>
                <w:sz w:val="20"/>
              </w:rPr>
              <w:t>332 03.0-23</w:t>
            </w:r>
          </w:p>
        </w:tc>
        <w:tc>
          <w:tcPr>
            <w:tcW w:w="5872" w:type="dxa"/>
            <w:tcBorders>
              <w:top w:val="single" w:sz="4" w:space="0" w:color="auto"/>
              <w:bottom w:val="single" w:sz="4" w:space="0" w:color="auto"/>
            </w:tcBorders>
            <w:vAlign w:val="top"/>
          </w:tcPr>
          <w:p w14:paraId="6A58C4B2"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Очистка грузовых танков</w:t>
            </w:r>
          </w:p>
        </w:tc>
        <w:tc>
          <w:tcPr>
            <w:tcW w:w="1323" w:type="dxa"/>
            <w:tcBorders>
              <w:top w:val="single" w:sz="4" w:space="0" w:color="auto"/>
              <w:bottom w:val="single" w:sz="4" w:space="0" w:color="auto"/>
            </w:tcBorders>
            <w:vAlign w:val="top"/>
          </w:tcPr>
          <w:p w14:paraId="6A7EC2AB"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p>
        </w:tc>
      </w:tr>
      <w:tr w:rsidR="00512139" w:rsidRPr="004341E0" w14:paraId="2296DFAE" w14:textId="77777777" w:rsidTr="000E40C0">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tcBorders>
            <w:vAlign w:val="top"/>
          </w:tcPr>
          <w:p w14:paraId="22404F3E" w14:textId="77777777" w:rsidR="00512139" w:rsidRPr="004341E0" w:rsidRDefault="00512139" w:rsidP="000E40C0">
            <w:pPr>
              <w:rPr>
                <w:sz w:val="20"/>
              </w:rPr>
            </w:pPr>
          </w:p>
        </w:tc>
        <w:tc>
          <w:tcPr>
            <w:tcW w:w="5872" w:type="dxa"/>
            <w:tcBorders>
              <w:top w:val="single" w:sz="4" w:space="0" w:color="auto"/>
            </w:tcBorders>
            <w:vAlign w:val="top"/>
          </w:tcPr>
          <w:p w14:paraId="182CCE39" w14:textId="77777777" w:rsidR="00512139"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После дегазации и мойки из грузового танка необходимо извлечь</w:t>
            </w:r>
            <w:r>
              <w:rPr>
                <w:sz w:val="20"/>
              </w:rPr>
              <w:t xml:space="preserve"> </w:t>
            </w:r>
            <w:r w:rsidRPr="004341E0">
              <w:rPr>
                <w:sz w:val="20"/>
              </w:rPr>
              <w:t xml:space="preserve">отстои, которые не поддаются откачке. </w:t>
            </w:r>
          </w:p>
          <w:p w14:paraId="09F02C3D"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На что необходимо обратить внимание?</w:t>
            </w:r>
          </w:p>
        </w:tc>
        <w:tc>
          <w:tcPr>
            <w:tcW w:w="1323" w:type="dxa"/>
            <w:tcBorders>
              <w:top w:val="single" w:sz="4" w:space="0" w:color="auto"/>
            </w:tcBorders>
            <w:vAlign w:val="top"/>
          </w:tcPr>
          <w:p w14:paraId="5DDDD73B"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7A1B226A" w14:textId="77777777" w:rsidTr="000E40C0">
        <w:tc>
          <w:tcPr>
            <w:cnfStyle w:val="001000000000" w:firstRow="0" w:lastRow="0" w:firstColumn="1" w:lastColumn="0" w:oddVBand="0" w:evenVBand="0" w:oddHBand="0" w:evenHBand="0" w:firstRowFirstColumn="0" w:firstRowLastColumn="0" w:lastRowFirstColumn="0" w:lastRowLastColumn="0"/>
            <w:tcW w:w="1309" w:type="dxa"/>
            <w:vAlign w:val="top"/>
          </w:tcPr>
          <w:p w14:paraId="110FE99C" w14:textId="77777777" w:rsidR="00512139" w:rsidRPr="004341E0" w:rsidRDefault="00512139" w:rsidP="000E40C0">
            <w:pPr>
              <w:rPr>
                <w:sz w:val="20"/>
              </w:rPr>
            </w:pPr>
          </w:p>
        </w:tc>
        <w:tc>
          <w:tcPr>
            <w:tcW w:w="5872" w:type="dxa"/>
            <w:vAlign w:val="top"/>
          </w:tcPr>
          <w:p w14:paraId="2A81BF85" w14:textId="77777777" w:rsidR="00512139" w:rsidRPr="004341E0"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r w:rsidRPr="004341E0">
              <w:rPr>
                <w:sz w:val="20"/>
              </w:rPr>
              <w:tab/>
              <w:t>На н</w:t>
            </w:r>
            <w:r>
              <w:rPr>
                <w:sz w:val="20"/>
              </w:rPr>
              <w:t>аличие достаточного числа ведер</w:t>
            </w:r>
          </w:p>
        </w:tc>
        <w:tc>
          <w:tcPr>
            <w:tcW w:w="1323" w:type="dxa"/>
            <w:vAlign w:val="top"/>
          </w:tcPr>
          <w:p w14:paraId="4E9D0D7C"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7DD813D8" w14:textId="77777777" w:rsidTr="000E40C0">
        <w:tc>
          <w:tcPr>
            <w:cnfStyle w:val="001000000000" w:firstRow="0" w:lastRow="0" w:firstColumn="1" w:lastColumn="0" w:oddVBand="0" w:evenVBand="0" w:oddHBand="0" w:evenHBand="0" w:firstRowFirstColumn="0" w:firstRowLastColumn="0" w:lastRowFirstColumn="0" w:lastRowLastColumn="0"/>
            <w:tcW w:w="1309" w:type="dxa"/>
            <w:vAlign w:val="top"/>
          </w:tcPr>
          <w:p w14:paraId="7E042A93" w14:textId="77777777" w:rsidR="00512139" w:rsidRPr="004341E0" w:rsidRDefault="00512139" w:rsidP="000E40C0">
            <w:pPr>
              <w:rPr>
                <w:sz w:val="20"/>
              </w:rPr>
            </w:pPr>
          </w:p>
        </w:tc>
        <w:tc>
          <w:tcPr>
            <w:tcW w:w="5872" w:type="dxa"/>
            <w:vAlign w:val="top"/>
          </w:tcPr>
          <w:p w14:paraId="00E2432A" w14:textId="77777777" w:rsidR="00512139" w:rsidRPr="004341E0"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t>На то, что из отстоев также может выделять</w:t>
            </w:r>
            <w:r>
              <w:rPr>
                <w:sz w:val="20"/>
              </w:rPr>
              <w:t>ся газ</w:t>
            </w:r>
          </w:p>
        </w:tc>
        <w:tc>
          <w:tcPr>
            <w:tcW w:w="1323" w:type="dxa"/>
            <w:vAlign w:val="top"/>
          </w:tcPr>
          <w:p w14:paraId="03375C2E"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01A32DA5" w14:textId="77777777" w:rsidTr="000E40C0">
        <w:tc>
          <w:tcPr>
            <w:cnfStyle w:val="001000000000" w:firstRow="0" w:lastRow="0" w:firstColumn="1" w:lastColumn="0" w:oddVBand="0" w:evenVBand="0" w:oddHBand="0" w:evenHBand="0" w:firstRowFirstColumn="0" w:firstRowLastColumn="0" w:lastRowFirstColumn="0" w:lastRowLastColumn="0"/>
            <w:tcW w:w="1309" w:type="dxa"/>
            <w:vAlign w:val="top"/>
          </w:tcPr>
          <w:p w14:paraId="657E4794" w14:textId="77777777" w:rsidR="00512139" w:rsidRPr="004341E0" w:rsidRDefault="00512139" w:rsidP="000E40C0">
            <w:pPr>
              <w:rPr>
                <w:sz w:val="20"/>
              </w:rPr>
            </w:pPr>
          </w:p>
        </w:tc>
        <w:tc>
          <w:tcPr>
            <w:tcW w:w="5872" w:type="dxa"/>
            <w:vAlign w:val="top"/>
          </w:tcPr>
          <w:p w14:paraId="388CDEE5" w14:textId="77777777" w:rsidR="00512139" w:rsidRPr="004341E0"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На то, что установку очистки танков необходимо ото</w:t>
            </w:r>
            <w:r>
              <w:rPr>
                <w:sz w:val="20"/>
              </w:rPr>
              <w:t>двинуть</w:t>
            </w:r>
          </w:p>
        </w:tc>
        <w:tc>
          <w:tcPr>
            <w:tcW w:w="1323" w:type="dxa"/>
            <w:vAlign w:val="top"/>
          </w:tcPr>
          <w:p w14:paraId="0F4FC0C6"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66412EAA" w14:textId="77777777" w:rsidTr="000E40C0">
        <w:tc>
          <w:tcPr>
            <w:cnfStyle w:val="001000000000" w:firstRow="0" w:lastRow="0" w:firstColumn="1" w:lastColumn="0" w:oddVBand="0" w:evenVBand="0" w:oddHBand="0" w:evenHBand="0" w:firstRowFirstColumn="0" w:firstRowLastColumn="0" w:lastRowFirstColumn="0" w:lastRowLastColumn="0"/>
            <w:tcW w:w="1309" w:type="dxa"/>
            <w:tcBorders>
              <w:bottom w:val="single" w:sz="4" w:space="0" w:color="auto"/>
            </w:tcBorders>
            <w:vAlign w:val="top"/>
          </w:tcPr>
          <w:p w14:paraId="6C1AD1E1" w14:textId="77777777" w:rsidR="00512139" w:rsidRPr="004341E0" w:rsidRDefault="00512139" w:rsidP="000E40C0">
            <w:pPr>
              <w:rPr>
                <w:sz w:val="20"/>
              </w:rPr>
            </w:pPr>
          </w:p>
        </w:tc>
        <w:tc>
          <w:tcPr>
            <w:tcW w:w="5872" w:type="dxa"/>
            <w:tcBorders>
              <w:bottom w:val="single" w:sz="4" w:space="0" w:color="auto"/>
            </w:tcBorders>
            <w:vAlign w:val="top"/>
          </w:tcPr>
          <w:p w14:paraId="5BF294C2" w14:textId="77777777" w:rsidR="00512139" w:rsidRPr="004341E0"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На то, что отстои можно перегр</w:t>
            </w:r>
            <w:r>
              <w:rPr>
                <w:sz w:val="20"/>
              </w:rPr>
              <w:t>узить в танк для остатков груза</w:t>
            </w:r>
          </w:p>
        </w:tc>
        <w:tc>
          <w:tcPr>
            <w:tcW w:w="1323" w:type="dxa"/>
            <w:tcBorders>
              <w:bottom w:val="single" w:sz="4" w:space="0" w:color="auto"/>
            </w:tcBorders>
            <w:vAlign w:val="top"/>
          </w:tcPr>
          <w:p w14:paraId="0441AAC6"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062C14A9" w14:textId="77777777" w:rsidTr="000E40C0">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14:paraId="6DA82D8F" w14:textId="77777777" w:rsidR="00512139" w:rsidRPr="004341E0" w:rsidRDefault="00512139" w:rsidP="00AD52DB">
            <w:pPr>
              <w:pageBreakBefore/>
              <w:spacing w:after="30" w:line="220" w:lineRule="atLeast"/>
              <w:rPr>
                <w:sz w:val="20"/>
              </w:rPr>
            </w:pPr>
            <w:r w:rsidRPr="004341E0">
              <w:rPr>
                <w:sz w:val="20"/>
              </w:rPr>
              <w:lastRenderedPageBreak/>
              <w:t>332 03.0-24</w:t>
            </w:r>
          </w:p>
        </w:tc>
        <w:tc>
          <w:tcPr>
            <w:tcW w:w="5872" w:type="dxa"/>
            <w:tcBorders>
              <w:top w:val="single" w:sz="4" w:space="0" w:color="auto"/>
              <w:bottom w:val="single" w:sz="4" w:space="0" w:color="auto"/>
            </w:tcBorders>
            <w:vAlign w:val="top"/>
          </w:tcPr>
          <w:p w14:paraId="67E8C62D" w14:textId="77777777" w:rsidR="00512139" w:rsidRPr="004341E0" w:rsidRDefault="00512139" w:rsidP="00AD52DB">
            <w:pPr>
              <w:spacing w:line="220" w:lineRule="atLeast"/>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Очистка грузовых танков</w:t>
            </w:r>
          </w:p>
        </w:tc>
        <w:tc>
          <w:tcPr>
            <w:tcW w:w="1323" w:type="dxa"/>
            <w:tcBorders>
              <w:top w:val="single" w:sz="4" w:space="0" w:color="auto"/>
              <w:bottom w:val="single" w:sz="4" w:space="0" w:color="auto"/>
            </w:tcBorders>
            <w:vAlign w:val="top"/>
          </w:tcPr>
          <w:p w14:paraId="680796AB" w14:textId="77777777" w:rsidR="00512139" w:rsidRPr="004341E0" w:rsidRDefault="00512139" w:rsidP="00AD52DB">
            <w:pPr>
              <w:spacing w:line="220" w:lineRule="atLeast"/>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p>
        </w:tc>
      </w:tr>
      <w:tr w:rsidR="00512139" w:rsidRPr="004341E0" w14:paraId="2E5E24C9" w14:textId="77777777" w:rsidTr="000E40C0">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tcBorders>
            <w:vAlign w:val="top"/>
          </w:tcPr>
          <w:p w14:paraId="64215881" w14:textId="77777777" w:rsidR="00512139" w:rsidRPr="004341E0" w:rsidRDefault="00512139" w:rsidP="00AD52DB">
            <w:pPr>
              <w:spacing w:line="220" w:lineRule="atLeast"/>
              <w:rPr>
                <w:sz w:val="20"/>
              </w:rPr>
            </w:pPr>
          </w:p>
        </w:tc>
        <w:tc>
          <w:tcPr>
            <w:tcW w:w="5872" w:type="dxa"/>
            <w:tcBorders>
              <w:top w:val="single" w:sz="4" w:space="0" w:color="auto"/>
            </w:tcBorders>
            <w:vAlign w:val="top"/>
          </w:tcPr>
          <w:p w14:paraId="6E4D4725" w14:textId="77777777" w:rsidR="00512139" w:rsidRDefault="00512139" w:rsidP="00AD52DB">
            <w:pPr>
              <w:spacing w:after="30" w:line="220" w:lineRule="atLeast"/>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 xml:space="preserve">Из грузового танка необходимо извлечь отстои класса 3, которые не поддаются откачке. </w:t>
            </w:r>
          </w:p>
          <w:p w14:paraId="25AF4111" w14:textId="77777777" w:rsidR="00512139" w:rsidRPr="004341E0" w:rsidRDefault="00512139" w:rsidP="00AD52DB">
            <w:pPr>
              <w:spacing w:after="30" w:line="220" w:lineRule="atLeast"/>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 помощь какого оборудования это можно сделать?</w:t>
            </w:r>
          </w:p>
        </w:tc>
        <w:tc>
          <w:tcPr>
            <w:tcW w:w="1323" w:type="dxa"/>
            <w:tcBorders>
              <w:top w:val="single" w:sz="4" w:space="0" w:color="auto"/>
            </w:tcBorders>
            <w:vAlign w:val="top"/>
          </w:tcPr>
          <w:p w14:paraId="4F5FEEEF" w14:textId="77777777" w:rsidR="00512139" w:rsidRPr="004341E0" w:rsidRDefault="00512139" w:rsidP="00AD52DB">
            <w:pPr>
              <w:spacing w:line="220" w:lineRule="atLeast"/>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211FA4C9" w14:textId="77777777" w:rsidTr="000E40C0">
        <w:tc>
          <w:tcPr>
            <w:cnfStyle w:val="001000000000" w:firstRow="0" w:lastRow="0" w:firstColumn="1" w:lastColumn="0" w:oddVBand="0" w:evenVBand="0" w:oddHBand="0" w:evenHBand="0" w:firstRowFirstColumn="0" w:firstRowLastColumn="0" w:lastRowFirstColumn="0" w:lastRowLastColumn="0"/>
            <w:tcW w:w="1309" w:type="dxa"/>
            <w:vAlign w:val="top"/>
          </w:tcPr>
          <w:p w14:paraId="6CB60450" w14:textId="77777777" w:rsidR="00512139" w:rsidRPr="004341E0" w:rsidRDefault="00512139" w:rsidP="00AD52DB">
            <w:pPr>
              <w:spacing w:line="220" w:lineRule="atLeast"/>
              <w:rPr>
                <w:sz w:val="20"/>
              </w:rPr>
            </w:pPr>
          </w:p>
        </w:tc>
        <w:tc>
          <w:tcPr>
            <w:tcW w:w="5872" w:type="dxa"/>
            <w:vAlign w:val="top"/>
          </w:tcPr>
          <w:p w14:paraId="1DD07457" w14:textId="77777777" w:rsidR="00512139" w:rsidRPr="004341E0" w:rsidRDefault="00512139" w:rsidP="00AD52DB">
            <w:pPr>
              <w:spacing w:after="30" w:line="220" w:lineRule="atLeast"/>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r w:rsidRPr="004341E0">
              <w:rPr>
                <w:sz w:val="20"/>
              </w:rPr>
              <w:tab/>
              <w:t>Только с помощью оборудования, которое не искрит</w:t>
            </w:r>
          </w:p>
        </w:tc>
        <w:tc>
          <w:tcPr>
            <w:tcW w:w="1323" w:type="dxa"/>
            <w:vAlign w:val="top"/>
          </w:tcPr>
          <w:p w14:paraId="610BEA12" w14:textId="77777777" w:rsidR="00512139" w:rsidRPr="004341E0" w:rsidRDefault="00512139" w:rsidP="00AD52DB">
            <w:pPr>
              <w:spacing w:line="220" w:lineRule="atLeast"/>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2FDC1E38" w14:textId="77777777" w:rsidTr="000E40C0">
        <w:tc>
          <w:tcPr>
            <w:cnfStyle w:val="001000000000" w:firstRow="0" w:lastRow="0" w:firstColumn="1" w:lastColumn="0" w:oddVBand="0" w:evenVBand="0" w:oddHBand="0" w:evenHBand="0" w:firstRowFirstColumn="0" w:firstRowLastColumn="0" w:lastRowFirstColumn="0" w:lastRowLastColumn="0"/>
            <w:tcW w:w="1309" w:type="dxa"/>
            <w:vAlign w:val="top"/>
          </w:tcPr>
          <w:p w14:paraId="56016A3E" w14:textId="77777777" w:rsidR="00512139" w:rsidRPr="004341E0" w:rsidRDefault="00512139" w:rsidP="00AD52DB">
            <w:pPr>
              <w:spacing w:line="220" w:lineRule="atLeast"/>
              <w:rPr>
                <w:sz w:val="20"/>
              </w:rPr>
            </w:pPr>
          </w:p>
        </w:tc>
        <w:tc>
          <w:tcPr>
            <w:tcW w:w="5872" w:type="dxa"/>
            <w:vAlign w:val="top"/>
          </w:tcPr>
          <w:p w14:paraId="0F55A158" w14:textId="77777777" w:rsidR="00512139" w:rsidRPr="004341E0" w:rsidRDefault="00512139" w:rsidP="00AD52DB">
            <w:pPr>
              <w:spacing w:after="30" w:line="220" w:lineRule="atLeast"/>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t>Только с помощью оборудования, созданного для этой цели</w:t>
            </w:r>
            <w:r>
              <w:rPr>
                <w:sz w:val="20"/>
              </w:rPr>
              <w:t xml:space="preserve"> </w:t>
            </w:r>
            <w:r w:rsidRPr="004341E0">
              <w:rPr>
                <w:sz w:val="20"/>
              </w:rPr>
              <w:t>и утвержденного ЕС</w:t>
            </w:r>
          </w:p>
        </w:tc>
        <w:tc>
          <w:tcPr>
            <w:tcW w:w="1323" w:type="dxa"/>
            <w:vAlign w:val="top"/>
          </w:tcPr>
          <w:p w14:paraId="631B781F" w14:textId="77777777" w:rsidR="00512139" w:rsidRPr="004341E0" w:rsidRDefault="00512139" w:rsidP="00AD52DB">
            <w:pPr>
              <w:spacing w:line="220" w:lineRule="atLeast"/>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163E8CFB" w14:textId="77777777" w:rsidTr="000E40C0">
        <w:trPr>
          <w:trHeight w:val="143"/>
        </w:trPr>
        <w:tc>
          <w:tcPr>
            <w:cnfStyle w:val="001000000000" w:firstRow="0" w:lastRow="0" w:firstColumn="1" w:lastColumn="0" w:oddVBand="0" w:evenVBand="0" w:oddHBand="0" w:evenHBand="0" w:firstRowFirstColumn="0" w:firstRowLastColumn="0" w:lastRowFirstColumn="0" w:lastRowLastColumn="0"/>
            <w:tcW w:w="1309" w:type="dxa"/>
            <w:vAlign w:val="top"/>
          </w:tcPr>
          <w:p w14:paraId="2A8025D5" w14:textId="77777777" w:rsidR="00512139" w:rsidRPr="004341E0" w:rsidRDefault="00512139" w:rsidP="00AD52DB">
            <w:pPr>
              <w:spacing w:line="220" w:lineRule="atLeast"/>
              <w:rPr>
                <w:sz w:val="20"/>
              </w:rPr>
            </w:pPr>
          </w:p>
        </w:tc>
        <w:tc>
          <w:tcPr>
            <w:tcW w:w="5872" w:type="dxa"/>
            <w:vAlign w:val="top"/>
          </w:tcPr>
          <w:p w14:paraId="11382DE7" w14:textId="77777777" w:rsidR="00512139" w:rsidRPr="004341E0" w:rsidRDefault="00512139" w:rsidP="00AD52DB">
            <w:pPr>
              <w:spacing w:after="30" w:line="220" w:lineRule="atLeast"/>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Это можно сделать с помощью любого оборудования</w:t>
            </w:r>
          </w:p>
        </w:tc>
        <w:tc>
          <w:tcPr>
            <w:tcW w:w="1323" w:type="dxa"/>
            <w:vAlign w:val="top"/>
          </w:tcPr>
          <w:p w14:paraId="3345C25F" w14:textId="77777777" w:rsidR="00512139" w:rsidRPr="004341E0" w:rsidRDefault="00512139" w:rsidP="00AD52DB">
            <w:pPr>
              <w:spacing w:line="220" w:lineRule="atLeast"/>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73768291" w14:textId="77777777" w:rsidTr="000E40C0">
        <w:tc>
          <w:tcPr>
            <w:cnfStyle w:val="001000000000" w:firstRow="0" w:lastRow="0" w:firstColumn="1" w:lastColumn="0" w:oddVBand="0" w:evenVBand="0" w:oddHBand="0" w:evenHBand="0" w:firstRowFirstColumn="0" w:firstRowLastColumn="0" w:lastRowFirstColumn="0" w:lastRowLastColumn="0"/>
            <w:tcW w:w="1309" w:type="dxa"/>
            <w:tcBorders>
              <w:bottom w:val="single" w:sz="4" w:space="0" w:color="auto"/>
            </w:tcBorders>
            <w:vAlign w:val="top"/>
          </w:tcPr>
          <w:p w14:paraId="78B3442F" w14:textId="77777777" w:rsidR="00512139" w:rsidRPr="004341E0" w:rsidRDefault="00512139" w:rsidP="00AD52DB">
            <w:pPr>
              <w:spacing w:after="30" w:line="220" w:lineRule="atLeast"/>
              <w:rPr>
                <w:sz w:val="20"/>
              </w:rPr>
            </w:pPr>
          </w:p>
        </w:tc>
        <w:tc>
          <w:tcPr>
            <w:tcW w:w="5872" w:type="dxa"/>
            <w:tcBorders>
              <w:bottom w:val="single" w:sz="4" w:space="0" w:color="auto"/>
            </w:tcBorders>
            <w:vAlign w:val="top"/>
          </w:tcPr>
          <w:p w14:paraId="104BB876" w14:textId="77777777" w:rsidR="00512139" w:rsidRPr="004341E0" w:rsidRDefault="00512139" w:rsidP="00AD52DB">
            <w:pPr>
              <w:spacing w:after="30" w:line="220" w:lineRule="atLeast"/>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Только с помощью оборудования, разработанного с этой целью</w:t>
            </w:r>
            <w:r>
              <w:rPr>
                <w:sz w:val="20"/>
              </w:rPr>
              <w:t xml:space="preserve"> </w:t>
            </w:r>
            <w:r w:rsidRPr="004341E0">
              <w:rPr>
                <w:sz w:val="20"/>
              </w:rPr>
              <w:t>и утвержденного ЕЭК ООН</w:t>
            </w:r>
          </w:p>
        </w:tc>
        <w:tc>
          <w:tcPr>
            <w:tcW w:w="1323" w:type="dxa"/>
            <w:tcBorders>
              <w:bottom w:val="single" w:sz="4" w:space="0" w:color="auto"/>
            </w:tcBorders>
            <w:vAlign w:val="top"/>
          </w:tcPr>
          <w:p w14:paraId="43F0443C" w14:textId="77777777" w:rsidR="00512139" w:rsidRPr="004341E0" w:rsidRDefault="00512139" w:rsidP="00AD52DB">
            <w:pPr>
              <w:spacing w:line="220" w:lineRule="atLeast"/>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706B8203" w14:textId="77777777" w:rsidTr="000E40C0">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14:paraId="247BED8A" w14:textId="77777777" w:rsidR="00512139" w:rsidRPr="004341E0" w:rsidRDefault="00512139" w:rsidP="00AD52DB">
            <w:pPr>
              <w:spacing w:after="30" w:line="220" w:lineRule="atLeast"/>
              <w:rPr>
                <w:sz w:val="20"/>
              </w:rPr>
            </w:pPr>
            <w:r w:rsidRPr="004341E0">
              <w:rPr>
                <w:sz w:val="20"/>
              </w:rPr>
              <w:t>332 03.0-25</w:t>
            </w:r>
          </w:p>
        </w:tc>
        <w:tc>
          <w:tcPr>
            <w:tcW w:w="5872" w:type="dxa"/>
            <w:tcBorders>
              <w:top w:val="single" w:sz="4" w:space="0" w:color="auto"/>
              <w:bottom w:val="single" w:sz="4" w:space="0" w:color="auto"/>
            </w:tcBorders>
            <w:vAlign w:val="top"/>
          </w:tcPr>
          <w:p w14:paraId="41547A29" w14:textId="77777777" w:rsidR="00512139" w:rsidRPr="004341E0" w:rsidRDefault="00512139" w:rsidP="00AD52DB">
            <w:pPr>
              <w:pageBreakBefore/>
              <w:spacing w:after="30" w:line="220" w:lineRule="atLeast"/>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Очистка грузовых танков</w:t>
            </w:r>
          </w:p>
        </w:tc>
        <w:tc>
          <w:tcPr>
            <w:tcW w:w="1323" w:type="dxa"/>
            <w:tcBorders>
              <w:top w:val="single" w:sz="4" w:space="0" w:color="auto"/>
              <w:bottom w:val="single" w:sz="4" w:space="0" w:color="auto"/>
            </w:tcBorders>
            <w:vAlign w:val="top"/>
          </w:tcPr>
          <w:p w14:paraId="60DF451E" w14:textId="77777777" w:rsidR="00512139" w:rsidRPr="004341E0" w:rsidRDefault="00512139" w:rsidP="00AD52DB">
            <w:pPr>
              <w:pageBreakBefore/>
              <w:spacing w:after="30" w:line="220" w:lineRule="atLeast"/>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p>
        </w:tc>
      </w:tr>
      <w:tr w:rsidR="00512139" w:rsidRPr="004341E0" w14:paraId="55EEF312" w14:textId="77777777" w:rsidTr="000E40C0">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tcBorders>
            <w:vAlign w:val="top"/>
          </w:tcPr>
          <w:p w14:paraId="67679F6E" w14:textId="77777777" w:rsidR="00512139" w:rsidRPr="004341E0" w:rsidRDefault="00512139" w:rsidP="00AD52DB">
            <w:pPr>
              <w:spacing w:line="220" w:lineRule="atLeast"/>
              <w:rPr>
                <w:sz w:val="20"/>
              </w:rPr>
            </w:pPr>
          </w:p>
        </w:tc>
        <w:tc>
          <w:tcPr>
            <w:tcW w:w="5872" w:type="dxa"/>
            <w:tcBorders>
              <w:top w:val="single" w:sz="4" w:space="0" w:color="auto"/>
            </w:tcBorders>
            <w:vAlign w:val="top"/>
          </w:tcPr>
          <w:p w14:paraId="0D5C1FFF" w14:textId="77777777" w:rsidR="00512139" w:rsidRPr="00780EA0" w:rsidRDefault="00512139" w:rsidP="00AD52DB">
            <w:pPr>
              <w:spacing w:after="30" w:line="220" w:lineRule="atLeast"/>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Во время очистки танка образуется взрывоопасная смесь.</w:t>
            </w:r>
          </w:p>
          <w:p w14:paraId="224435BB" w14:textId="77777777" w:rsidR="00512139" w:rsidRPr="004341E0" w:rsidRDefault="00512139" w:rsidP="00AD52DB">
            <w:pPr>
              <w:spacing w:after="30" w:line="220" w:lineRule="atLeast"/>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Что необходимо сделать?</w:t>
            </w:r>
          </w:p>
        </w:tc>
        <w:tc>
          <w:tcPr>
            <w:tcW w:w="1323" w:type="dxa"/>
            <w:tcBorders>
              <w:top w:val="single" w:sz="4" w:space="0" w:color="auto"/>
            </w:tcBorders>
            <w:vAlign w:val="top"/>
          </w:tcPr>
          <w:p w14:paraId="2DCE1456" w14:textId="77777777" w:rsidR="00512139" w:rsidRPr="004341E0" w:rsidRDefault="00512139" w:rsidP="00AD52DB">
            <w:pPr>
              <w:spacing w:line="220" w:lineRule="atLeast"/>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3F8651EA" w14:textId="77777777" w:rsidTr="000E40C0">
        <w:tc>
          <w:tcPr>
            <w:cnfStyle w:val="001000000000" w:firstRow="0" w:lastRow="0" w:firstColumn="1" w:lastColumn="0" w:oddVBand="0" w:evenVBand="0" w:oddHBand="0" w:evenHBand="0" w:firstRowFirstColumn="0" w:firstRowLastColumn="0" w:lastRowFirstColumn="0" w:lastRowLastColumn="0"/>
            <w:tcW w:w="1309" w:type="dxa"/>
            <w:vAlign w:val="top"/>
          </w:tcPr>
          <w:p w14:paraId="4AEFCC7C" w14:textId="77777777" w:rsidR="00512139" w:rsidRPr="004341E0" w:rsidRDefault="00512139" w:rsidP="00AD52DB">
            <w:pPr>
              <w:spacing w:line="220" w:lineRule="atLeast"/>
              <w:rPr>
                <w:sz w:val="20"/>
              </w:rPr>
            </w:pPr>
          </w:p>
        </w:tc>
        <w:tc>
          <w:tcPr>
            <w:tcW w:w="5872" w:type="dxa"/>
            <w:vAlign w:val="top"/>
          </w:tcPr>
          <w:p w14:paraId="6C848DCE" w14:textId="77777777" w:rsidR="00512139" w:rsidRPr="004341E0" w:rsidRDefault="00512139" w:rsidP="00AD52DB">
            <w:pPr>
              <w:spacing w:after="30" w:line="220" w:lineRule="atLeast"/>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r w:rsidRPr="004341E0">
              <w:rPr>
                <w:sz w:val="20"/>
              </w:rPr>
              <w:tab/>
              <w:t>Немедленно прекратить мойку и произвести дегазацию</w:t>
            </w:r>
          </w:p>
        </w:tc>
        <w:tc>
          <w:tcPr>
            <w:tcW w:w="1323" w:type="dxa"/>
            <w:vAlign w:val="top"/>
          </w:tcPr>
          <w:p w14:paraId="34411318" w14:textId="77777777" w:rsidR="00512139" w:rsidRPr="004341E0" w:rsidRDefault="00512139" w:rsidP="00AD52DB">
            <w:pPr>
              <w:spacing w:line="220" w:lineRule="atLeast"/>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485625CE" w14:textId="77777777" w:rsidTr="000E40C0">
        <w:tc>
          <w:tcPr>
            <w:cnfStyle w:val="001000000000" w:firstRow="0" w:lastRow="0" w:firstColumn="1" w:lastColumn="0" w:oddVBand="0" w:evenVBand="0" w:oddHBand="0" w:evenHBand="0" w:firstRowFirstColumn="0" w:firstRowLastColumn="0" w:lastRowFirstColumn="0" w:lastRowLastColumn="0"/>
            <w:tcW w:w="1309" w:type="dxa"/>
            <w:vAlign w:val="top"/>
          </w:tcPr>
          <w:p w14:paraId="1F0161D1" w14:textId="77777777" w:rsidR="00512139" w:rsidRPr="004341E0" w:rsidRDefault="00512139" w:rsidP="00AD52DB">
            <w:pPr>
              <w:spacing w:line="220" w:lineRule="atLeast"/>
              <w:rPr>
                <w:sz w:val="20"/>
              </w:rPr>
            </w:pPr>
          </w:p>
        </w:tc>
        <w:tc>
          <w:tcPr>
            <w:tcW w:w="5872" w:type="dxa"/>
            <w:vAlign w:val="top"/>
          </w:tcPr>
          <w:p w14:paraId="1312404E" w14:textId="77777777" w:rsidR="00512139" w:rsidRPr="004341E0" w:rsidRDefault="00512139" w:rsidP="00AD52DB">
            <w:pPr>
              <w:spacing w:after="30" w:line="220" w:lineRule="atLeast"/>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t>Снизить давление струи воды в целях создания меньшего</w:t>
            </w:r>
            <w:r>
              <w:rPr>
                <w:sz w:val="20"/>
              </w:rPr>
              <w:t xml:space="preserve"> </w:t>
            </w:r>
            <w:r w:rsidRPr="004341E0">
              <w:rPr>
                <w:sz w:val="20"/>
              </w:rPr>
              <w:t>количества газа</w:t>
            </w:r>
          </w:p>
        </w:tc>
        <w:tc>
          <w:tcPr>
            <w:tcW w:w="1323" w:type="dxa"/>
            <w:vAlign w:val="top"/>
          </w:tcPr>
          <w:p w14:paraId="3E39BEB6" w14:textId="77777777" w:rsidR="00512139" w:rsidRPr="004341E0" w:rsidRDefault="00512139" w:rsidP="00AD52DB">
            <w:pPr>
              <w:spacing w:line="220" w:lineRule="atLeast"/>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7BCD3020" w14:textId="77777777" w:rsidTr="000E40C0">
        <w:tc>
          <w:tcPr>
            <w:cnfStyle w:val="001000000000" w:firstRow="0" w:lastRow="0" w:firstColumn="1" w:lastColumn="0" w:oddVBand="0" w:evenVBand="0" w:oddHBand="0" w:evenHBand="0" w:firstRowFirstColumn="0" w:firstRowLastColumn="0" w:lastRowFirstColumn="0" w:lastRowLastColumn="0"/>
            <w:tcW w:w="1309" w:type="dxa"/>
            <w:vAlign w:val="top"/>
          </w:tcPr>
          <w:p w14:paraId="2BF539F0" w14:textId="77777777" w:rsidR="00512139" w:rsidRPr="004341E0" w:rsidRDefault="00512139" w:rsidP="00AD52DB">
            <w:pPr>
              <w:spacing w:line="220" w:lineRule="atLeast"/>
              <w:rPr>
                <w:sz w:val="20"/>
              </w:rPr>
            </w:pPr>
          </w:p>
        </w:tc>
        <w:tc>
          <w:tcPr>
            <w:tcW w:w="5872" w:type="dxa"/>
            <w:vAlign w:val="top"/>
          </w:tcPr>
          <w:p w14:paraId="79BC6774" w14:textId="77777777" w:rsidR="00512139" w:rsidRPr="004341E0" w:rsidRDefault="00512139" w:rsidP="00AD52DB">
            <w:pPr>
              <w:spacing w:after="30" w:line="220" w:lineRule="atLeast"/>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Увеличить давление струи воды, с тем чтобы пары могли</w:t>
            </w:r>
            <w:r w:rsidRPr="00F54C2C">
              <w:rPr>
                <w:sz w:val="20"/>
              </w:rPr>
              <w:t xml:space="preserve"> </w:t>
            </w:r>
            <w:r w:rsidRPr="004341E0">
              <w:rPr>
                <w:sz w:val="20"/>
              </w:rPr>
              <w:t>быстрее выйти из грузового танка</w:t>
            </w:r>
          </w:p>
        </w:tc>
        <w:tc>
          <w:tcPr>
            <w:tcW w:w="1323" w:type="dxa"/>
            <w:vAlign w:val="top"/>
          </w:tcPr>
          <w:p w14:paraId="4BD9C0FB" w14:textId="77777777" w:rsidR="00512139" w:rsidRPr="004341E0" w:rsidRDefault="00512139" w:rsidP="00AD52DB">
            <w:pPr>
              <w:spacing w:line="220" w:lineRule="atLeast"/>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3281126E" w14:textId="77777777" w:rsidTr="000E40C0">
        <w:tc>
          <w:tcPr>
            <w:cnfStyle w:val="001000000000" w:firstRow="0" w:lastRow="0" w:firstColumn="1" w:lastColumn="0" w:oddVBand="0" w:evenVBand="0" w:oddHBand="0" w:evenHBand="0" w:firstRowFirstColumn="0" w:firstRowLastColumn="0" w:lastRowFirstColumn="0" w:lastRowLastColumn="0"/>
            <w:tcW w:w="1309" w:type="dxa"/>
            <w:tcBorders>
              <w:bottom w:val="single" w:sz="4" w:space="0" w:color="auto"/>
            </w:tcBorders>
            <w:vAlign w:val="top"/>
          </w:tcPr>
          <w:p w14:paraId="09BC3EC1" w14:textId="77777777" w:rsidR="00512139" w:rsidRPr="004341E0" w:rsidRDefault="00512139" w:rsidP="00AD52DB">
            <w:pPr>
              <w:spacing w:line="220" w:lineRule="atLeast"/>
              <w:rPr>
                <w:sz w:val="20"/>
              </w:rPr>
            </w:pPr>
          </w:p>
        </w:tc>
        <w:tc>
          <w:tcPr>
            <w:tcW w:w="5872" w:type="dxa"/>
            <w:tcBorders>
              <w:bottom w:val="single" w:sz="4" w:space="0" w:color="auto"/>
            </w:tcBorders>
            <w:vAlign w:val="top"/>
          </w:tcPr>
          <w:p w14:paraId="15C020CC" w14:textId="77777777" w:rsidR="00512139" w:rsidRPr="004341E0" w:rsidRDefault="00512139" w:rsidP="00AD52DB">
            <w:pPr>
              <w:spacing w:after="30" w:line="220" w:lineRule="atLeast"/>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Открыть крышку танка, с тем чтобы облегчить выход газа</w:t>
            </w:r>
          </w:p>
        </w:tc>
        <w:tc>
          <w:tcPr>
            <w:tcW w:w="1323" w:type="dxa"/>
            <w:tcBorders>
              <w:bottom w:val="single" w:sz="4" w:space="0" w:color="auto"/>
            </w:tcBorders>
            <w:vAlign w:val="top"/>
          </w:tcPr>
          <w:p w14:paraId="06B6EBCF" w14:textId="77777777" w:rsidR="00512139" w:rsidRPr="004341E0" w:rsidRDefault="00512139" w:rsidP="00AD52DB">
            <w:pPr>
              <w:spacing w:line="220" w:lineRule="atLeast"/>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00645A1C" w14:textId="77777777" w:rsidTr="000E40C0">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14:paraId="1CACE293" w14:textId="77777777" w:rsidR="00512139" w:rsidRPr="004341E0" w:rsidRDefault="00512139" w:rsidP="000E40C0">
            <w:pPr>
              <w:spacing w:after="30"/>
              <w:rPr>
                <w:sz w:val="20"/>
              </w:rPr>
            </w:pPr>
            <w:r w:rsidRPr="004341E0">
              <w:rPr>
                <w:sz w:val="20"/>
              </w:rPr>
              <w:t>332 03.0-26</w:t>
            </w:r>
          </w:p>
        </w:tc>
        <w:tc>
          <w:tcPr>
            <w:tcW w:w="5872" w:type="dxa"/>
            <w:tcBorders>
              <w:top w:val="single" w:sz="4" w:space="0" w:color="auto"/>
              <w:bottom w:val="single" w:sz="4" w:space="0" w:color="auto"/>
            </w:tcBorders>
            <w:vAlign w:val="top"/>
          </w:tcPr>
          <w:p w14:paraId="2F7CE85C" w14:textId="77777777" w:rsidR="00512139" w:rsidRPr="004341E0" w:rsidRDefault="00512139" w:rsidP="000E40C0">
            <w:pPr>
              <w:spacing w:after="30"/>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7.2.3.1.6</w:t>
            </w:r>
          </w:p>
        </w:tc>
        <w:tc>
          <w:tcPr>
            <w:tcW w:w="1323" w:type="dxa"/>
            <w:tcBorders>
              <w:top w:val="single" w:sz="4" w:space="0" w:color="auto"/>
              <w:bottom w:val="single" w:sz="4" w:space="0" w:color="auto"/>
            </w:tcBorders>
            <w:vAlign w:val="top"/>
          </w:tcPr>
          <w:p w14:paraId="65EAEBC9" w14:textId="77777777" w:rsidR="00512139" w:rsidRPr="004341E0" w:rsidRDefault="00512139" w:rsidP="000E40C0">
            <w:pPr>
              <w:spacing w:after="30"/>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p>
        </w:tc>
      </w:tr>
      <w:tr w:rsidR="00512139" w:rsidRPr="004341E0" w14:paraId="2F1FDD9F" w14:textId="77777777" w:rsidTr="000E40C0">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tcBorders>
            <w:vAlign w:val="top"/>
          </w:tcPr>
          <w:p w14:paraId="24E1A0B7" w14:textId="77777777" w:rsidR="00512139" w:rsidRPr="004341E0" w:rsidRDefault="00512139" w:rsidP="000E40C0">
            <w:pPr>
              <w:rPr>
                <w:sz w:val="20"/>
              </w:rPr>
            </w:pPr>
          </w:p>
        </w:tc>
        <w:tc>
          <w:tcPr>
            <w:tcW w:w="5872" w:type="dxa"/>
            <w:tcBorders>
              <w:top w:val="single" w:sz="4" w:space="0" w:color="auto"/>
            </w:tcBorders>
            <w:vAlign w:val="top"/>
          </w:tcPr>
          <w:p w14:paraId="7EDF5D53" w14:textId="77777777" w:rsidR="00512139" w:rsidRDefault="00512139" w:rsidP="000E40C0">
            <w:pPr>
              <w:spacing w:after="30"/>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 xml:space="preserve">Грузовые танки, содержавшие продукты класса 3, были опорожнены. Во время плавания </w:t>
            </w:r>
            <w:del w:id="111" w:author="Yuri Boichuk" w:date="2021-06-10T12:16:00Z">
              <w:r w:rsidRPr="004341E0" w:rsidDel="009F14C1">
                <w:rPr>
                  <w:sz w:val="20"/>
                </w:rPr>
                <w:delText xml:space="preserve">вы производите </w:delText>
              </w:r>
            </w:del>
            <w:ins w:id="112" w:author="Yuri Boichuk" w:date="2021-06-10T12:16:00Z">
              <w:r>
                <w:rPr>
                  <w:sz w:val="20"/>
                </w:rPr>
                <w:t xml:space="preserve">необходимо произвести </w:t>
              </w:r>
            </w:ins>
            <w:r w:rsidRPr="004341E0">
              <w:rPr>
                <w:sz w:val="20"/>
              </w:rPr>
              <w:t xml:space="preserve">очистку грузовых танков. На борту присутствует два человека. </w:t>
            </w:r>
            <w:del w:id="113" w:author="Yuri Boichuk" w:date="2021-06-10T12:17:00Z">
              <w:r w:rsidRPr="004341E0" w:rsidDel="005D6799">
                <w:rPr>
                  <w:sz w:val="20"/>
                </w:rPr>
                <w:delText xml:space="preserve">Вы намерены </w:delText>
              </w:r>
            </w:del>
            <w:ins w:id="114" w:author="Yuri Boichuk" w:date="2021-06-10T12:17:00Z">
              <w:r>
                <w:rPr>
                  <w:sz w:val="20"/>
                </w:rPr>
                <w:t xml:space="preserve">Необходимо </w:t>
              </w:r>
            </w:ins>
            <w:r w:rsidRPr="004341E0">
              <w:rPr>
                <w:sz w:val="20"/>
              </w:rPr>
              <w:t>извлечь отстои, которые не поддаются откачке, из грузового танка, дегазация которого была произведена не полностью</w:t>
            </w:r>
            <w:ins w:id="115" w:author="Yuri Boichuk" w:date="2021-06-10T12:17:00Z">
              <w:r>
                <w:rPr>
                  <w:sz w:val="20"/>
                </w:rPr>
                <w:t>.</w:t>
              </w:r>
            </w:ins>
            <w:del w:id="116" w:author="Yuri Boichuk" w:date="2021-06-10T12:17:00Z">
              <w:r w:rsidRPr="004341E0" w:rsidDel="001173C7">
                <w:rPr>
                  <w:sz w:val="20"/>
                </w:rPr>
                <w:delText>, и у вас есть н</w:delText>
              </w:r>
            </w:del>
            <w:ins w:id="117" w:author="Yuri Boichuk" w:date="2021-06-10T12:17:00Z">
              <w:r>
                <w:rPr>
                  <w:sz w:val="20"/>
                </w:rPr>
                <w:t xml:space="preserve"> Н</w:t>
              </w:r>
            </w:ins>
            <w:r w:rsidRPr="004341E0">
              <w:rPr>
                <w:sz w:val="20"/>
              </w:rPr>
              <w:t xml:space="preserve">аготове </w:t>
            </w:r>
            <w:ins w:id="118" w:author="Yuri Boichuk" w:date="2021-06-10T12:18:00Z">
              <w:r>
                <w:rPr>
                  <w:sz w:val="20"/>
                </w:rPr>
                <w:t xml:space="preserve">имеется </w:t>
              </w:r>
            </w:ins>
            <w:r w:rsidRPr="004341E0">
              <w:rPr>
                <w:sz w:val="20"/>
              </w:rPr>
              <w:t xml:space="preserve">спасательная лебедка, обслуживаемая одним человеком, выполняющим функции наблюдения. </w:t>
            </w:r>
          </w:p>
          <w:p w14:paraId="5A0C475D" w14:textId="77777777" w:rsidR="00512139" w:rsidRPr="004341E0" w:rsidRDefault="00512139" w:rsidP="000E40C0">
            <w:pPr>
              <w:spacing w:after="30"/>
              <w:jc w:val="left"/>
              <w:cnfStyle w:val="000000000000" w:firstRow="0" w:lastRow="0" w:firstColumn="0" w:lastColumn="0" w:oddVBand="0" w:evenVBand="0" w:oddHBand="0" w:evenHBand="0" w:firstRowFirstColumn="0" w:firstRowLastColumn="0" w:lastRowFirstColumn="0" w:lastRowLastColumn="0"/>
              <w:rPr>
                <w:sz w:val="20"/>
              </w:rPr>
            </w:pPr>
            <w:del w:id="119" w:author="Yuri Boichuk" w:date="2021-06-10T12:18:00Z">
              <w:r w:rsidRPr="004341E0" w:rsidDel="00C375AD">
                <w:rPr>
                  <w:sz w:val="20"/>
                </w:rPr>
                <w:delText xml:space="preserve">Можете ли вы спуститься </w:delText>
              </w:r>
            </w:del>
            <w:ins w:id="120" w:author="Yuri Boichuk" w:date="2021-06-10T12:18:00Z">
              <w:r>
                <w:rPr>
                  <w:sz w:val="20"/>
                </w:rPr>
                <w:t xml:space="preserve">Разрешен ли доступ </w:t>
              </w:r>
            </w:ins>
            <w:r w:rsidRPr="004341E0">
              <w:rPr>
                <w:sz w:val="20"/>
              </w:rPr>
              <w:t>в грузовой танк?</w:t>
            </w:r>
          </w:p>
        </w:tc>
        <w:tc>
          <w:tcPr>
            <w:tcW w:w="1323" w:type="dxa"/>
            <w:tcBorders>
              <w:top w:val="single" w:sz="4" w:space="0" w:color="auto"/>
            </w:tcBorders>
            <w:vAlign w:val="top"/>
          </w:tcPr>
          <w:p w14:paraId="241AB1B3"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2EDA74D4" w14:textId="77777777" w:rsidTr="000E40C0">
        <w:tc>
          <w:tcPr>
            <w:cnfStyle w:val="001000000000" w:firstRow="0" w:lastRow="0" w:firstColumn="1" w:lastColumn="0" w:oddVBand="0" w:evenVBand="0" w:oddHBand="0" w:evenHBand="0" w:firstRowFirstColumn="0" w:firstRowLastColumn="0" w:lastRowFirstColumn="0" w:lastRowLastColumn="0"/>
            <w:tcW w:w="1309" w:type="dxa"/>
            <w:vAlign w:val="top"/>
          </w:tcPr>
          <w:p w14:paraId="7485DC13" w14:textId="77777777" w:rsidR="00512139" w:rsidRPr="004341E0" w:rsidRDefault="00512139" w:rsidP="000E40C0">
            <w:pPr>
              <w:rPr>
                <w:sz w:val="20"/>
              </w:rPr>
            </w:pPr>
          </w:p>
        </w:tc>
        <w:tc>
          <w:tcPr>
            <w:tcW w:w="5872" w:type="dxa"/>
            <w:vAlign w:val="top"/>
          </w:tcPr>
          <w:p w14:paraId="4E58B166" w14:textId="77777777" w:rsidR="00512139" w:rsidRPr="004341E0" w:rsidRDefault="00512139" w:rsidP="000E40C0">
            <w:pPr>
              <w:spacing w:after="30"/>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r w:rsidRPr="004341E0">
              <w:rPr>
                <w:sz w:val="20"/>
              </w:rPr>
              <w:tab/>
              <w:t>Да, если приняты соответствующие защитные меры</w:t>
            </w:r>
          </w:p>
        </w:tc>
        <w:tc>
          <w:tcPr>
            <w:tcW w:w="1323" w:type="dxa"/>
            <w:vAlign w:val="top"/>
          </w:tcPr>
          <w:p w14:paraId="3B9A707E"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6B59CF42" w14:textId="77777777" w:rsidTr="000E40C0">
        <w:tc>
          <w:tcPr>
            <w:cnfStyle w:val="001000000000" w:firstRow="0" w:lastRow="0" w:firstColumn="1" w:lastColumn="0" w:oddVBand="0" w:evenVBand="0" w:oddHBand="0" w:evenHBand="0" w:firstRowFirstColumn="0" w:firstRowLastColumn="0" w:lastRowFirstColumn="0" w:lastRowLastColumn="0"/>
            <w:tcW w:w="1309" w:type="dxa"/>
            <w:vAlign w:val="top"/>
          </w:tcPr>
          <w:p w14:paraId="0DC0C7CE" w14:textId="77777777" w:rsidR="00512139" w:rsidRPr="004341E0" w:rsidRDefault="00512139" w:rsidP="000E40C0">
            <w:pPr>
              <w:rPr>
                <w:sz w:val="20"/>
              </w:rPr>
            </w:pPr>
          </w:p>
        </w:tc>
        <w:tc>
          <w:tcPr>
            <w:tcW w:w="5872" w:type="dxa"/>
            <w:vAlign w:val="top"/>
          </w:tcPr>
          <w:p w14:paraId="37BDD4B2" w14:textId="77777777" w:rsidR="00512139" w:rsidRPr="004341E0" w:rsidRDefault="00512139" w:rsidP="000E40C0">
            <w:pPr>
              <w:spacing w:after="30"/>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t xml:space="preserve">Нет, во время плавания никто не должен спускаться </w:t>
            </w:r>
            <w:r>
              <w:rPr>
                <w:sz w:val="20"/>
              </w:rPr>
              <w:t>в </w:t>
            </w:r>
            <w:r w:rsidRPr="004341E0">
              <w:rPr>
                <w:sz w:val="20"/>
              </w:rPr>
              <w:t>грузовые танки</w:t>
            </w:r>
          </w:p>
        </w:tc>
        <w:tc>
          <w:tcPr>
            <w:tcW w:w="1323" w:type="dxa"/>
            <w:vAlign w:val="top"/>
          </w:tcPr>
          <w:p w14:paraId="0895869C"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3FB59D0F" w14:textId="77777777" w:rsidTr="000E40C0">
        <w:tc>
          <w:tcPr>
            <w:cnfStyle w:val="001000000000" w:firstRow="0" w:lastRow="0" w:firstColumn="1" w:lastColumn="0" w:oddVBand="0" w:evenVBand="0" w:oddHBand="0" w:evenHBand="0" w:firstRowFirstColumn="0" w:firstRowLastColumn="0" w:lastRowFirstColumn="0" w:lastRowLastColumn="0"/>
            <w:tcW w:w="1309" w:type="dxa"/>
            <w:vAlign w:val="top"/>
          </w:tcPr>
          <w:p w14:paraId="6F7106D8" w14:textId="77777777" w:rsidR="00512139" w:rsidRPr="004341E0" w:rsidRDefault="00512139" w:rsidP="000E40C0">
            <w:pPr>
              <w:rPr>
                <w:sz w:val="20"/>
              </w:rPr>
            </w:pPr>
          </w:p>
        </w:tc>
        <w:tc>
          <w:tcPr>
            <w:tcW w:w="5872" w:type="dxa"/>
            <w:vAlign w:val="top"/>
          </w:tcPr>
          <w:p w14:paraId="5E206DA6" w14:textId="77777777" w:rsidR="00512139" w:rsidRPr="004341E0" w:rsidRDefault="00512139" w:rsidP="000E40C0">
            <w:pPr>
              <w:spacing w:after="30"/>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 xml:space="preserve">Нет, поскольку в этом случае нужен еще один человек </w:t>
            </w:r>
            <w:r>
              <w:rPr>
                <w:sz w:val="20"/>
              </w:rPr>
              <w:t>в </w:t>
            </w:r>
            <w:r w:rsidRPr="004341E0">
              <w:rPr>
                <w:sz w:val="20"/>
              </w:rPr>
              <w:t>пределах слышимости голосового сигнала, который мог бы оказать помощь в чрезвычайной ситуации</w:t>
            </w:r>
          </w:p>
        </w:tc>
        <w:tc>
          <w:tcPr>
            <w:tcW w:w="1323" w:type="dxa"/>
            <w:vAlign w:val="top"/>
          </w:tcPr>
          <w:p w14:paraId="1D1B69C6"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31800801" w14:textId="77777777" w:rsidTr="000E40C0">
        <w:tc>
          <w:tcPr>
            <w:cnfStyle w:val="001000000000" w:firstRow="0" w:lastRow="0" w:firstColumn="1" w:lastColumn="0" w:oddVBand="0" w:evenVBand="0" w:oddHBand="0" w:evenHBand="0" w:firstRowFirstColumn="0" w:firstRowLastColumn="0" w:lastRowFirstColumn="0" w:lastRowLastColumn="0"/>
            <w:tcW w:w="1309" w:type="dxa"/>
            <w:tcBorders>
              <w:bottom w:val="single" w:sz="4" w:space="0" w:color="auto"/>
            </w:tcBorders>
            <w:vAlign w:val="top"/>
          </w:tcPr>
          <w:p w14:paraId="355710E8" w14:textId="77777777" w:rsidR="00512139" w:rsidRPr="004341E0" w:rsidRDefault="00512139" w:rsidP="000E40C0">
            <w:pPr>
              <w:rPr>
                <w:sz w:val="20"/>
              </w:rPr>
            </w:pPr>
          </w:p>
        </w:tc>
        <w:tc>
          <w:tcPr>
            <w:tcW w:w="5872" w:type="dxa"/>
            <w:tcBorders>
              <w:bottom w:val="single" w:sz="4" w:space="0" w:color="auto"/>
            </w:tcBorders>
            <w:vAlign w:val="top"/>
          </w:tcPr>
          <w:p w14:paraId="6830608E" w14:textId="77777777" w:rsidR="00512139" w:rsidRPr="004341E0" w:rsidRDefault="00512139" w:rsidP="000E40C0">
            <w:pPr>
              <w:spacing w:after="30"/>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 xml:space="preserve">Нет, поскольку в этом случае нужны еще два человека </w:t>
            </w:r>
            <w:r>
              <w:rPr>
                <w:sz w:val="20"/>
              </w:rPr>
              <w:t>в </w:t>
            </w:r>
            <w:r w:rsidRPr="004341E0">
              <w:rPr>
                <w:sz w:val="20"/>
              </w:rPr>
              <w:t>пределах слышимости голосового сигнала, которые могли бы оказать помощь в чрезвычайной ситуации</w:t>
            </w:r>
          </w:p>
        </w:tc>
        <w:tc>
          <w:tcPr>
            <w:tcW w:w="1323" w:type="dxa"/>
            <w:tcBorders>
              <w:bottom w:val="single" w:sz="4" w:space="0" w:color="auto"/>
            </w:tcBorders>
            <w:vAlign w:val="top"/>
          </w:tcPr>
          <w:p w14:paraId="22F52458"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16761D52" w14:textId="77777777" w:rsidTr="000E40C0">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bottom w:val="single" w:sz="4" w:space="0" w:color="auto"/>
            </w:tcBorders>
            <w:vAlign w:val="top"/>
          </w:tcPr>
          <w:p w14:paraId="17BFE582" w14:textId="77777777" w:rsidR="00512139" w:rsidRPr="004341E0" w:rsidRDefault="00512139" w:rsidP="000E40C0">
            <w:pPr>
              <w:spacing w:after="30"/>
              <w:rPr>
                <w:sz w:val="20"/>
              </w:rPr>
            </w:pPr>
            <w:r w:rsidRPr="004341E0">
              <w:rPr>
                <w:sz w:val="20"/>
              </w:rPr>
              <w:t>332 03.0-27</w:t>
            </w:r>
          </w:p>
        </w:tc>
        <w:tc>
          <w:tcPr>
            <w:tcW w:w="5872" w:type="dxa"/>
            <w:tcBorders>
              <w:top w:val="single" w:sz="4" w:space="0" w:color="auto"/>
              <w:bottom w:val="single" w:sz="4" w:space="0" w:color="auto"/>
            </w:tcBorders>
            <w:vAlign w:val="top"/>
          </w:tcPr>
          <w:p w14:paraId="37D46938" w14:textId="77777777" w:rsidR="00512139" w:rsidRPr="004341E0" w:rsidRDefault="00512139" w:rsidP="000E40C0">
            <w:pPr>
              <w:spacing w:after="30"/>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Очистка грузовых танков</w:t>
            </w:r>
          </w:p>
        </w:tc>
        <w:tc>
          <w:tcPr>
            <w:tcW w:w="1323" w:type="dxa"/>
            <w:tcBorders>
              <w:top w:val="single" w:sz="4" w:space="0" w:color="auto"/>
              <w:bottom w:val="single" w:sz="4" w:space="0" w:color="auto"/>
            </w:tcBorders>
            <w:vAlign w:val="top"/>
          </w:tcPr>
          <w:p w14:paraId="6AD55DA3" w14:textId="77777777" w:rsidR="00512139" w:rsidRPr="004341E0" w:rsidRDefault="00512139" w:rsidP="000E40C0">
            <w:pPr>
              <w:spacing w:after="30"/>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p>
        </w:tc>
      </w:tr>
      <w:tr w:rsidR="00512139" w:rsidRPr="004341E0" w14:paraId="62AB5C67" w14:textId="77777777" w:rsidTr="000E40C0">
        <w:tc>
          <w:tcPr>
            <w:cnfStyle w:val="001000000000" w:firstRow="0" w:lastRow="0" w:firstColumn="1" w:lastColumn="0" w:oddVBand="0" w:evenVBand="0" w:oddHBand="0" w:evenHBand="0" w:firstRowFirstColumn="0" w:firstRowLastColumn="0" w:lastRowFirstColumn="0" w:lastRowLastColumn="0"/>
            <w:tcW w:w="1309" w:type="dxa"/>
            <w:tcBorders>
              <w:top w:val="single" w:sz="4" w:space="0" w:color="auto"/>
            </w:tcBorders>
            <w:vAlign w:val="top"/>
          </w:tcPr>
          <w:p w14:paraId="4C4F83DE" w14:textId="77777777" w:rsidR="00512139" w:rsidRPr="004341E0" w:rsidRDefault="00512139" w:rsidP="000E40C0">
            <w:pPr>
              <w:rPr>
                <w:sz w:val="20"/>
              </w:rPr>
            </w:pPr>
          </w:p>
        </w:tc>
        <w:tc>
          <w:tcPr>
            <w:tcW w:w="5872" w:type="dxa"/>
            <w:tcBorders>
              <w:top w:val="single" w:sz="4" w:space="0" w:color="auto"/>
            </w:tcBorders>
            <w:vAlign w:val="top"/>
          </w:tcPr>
          <w:p w14:paraId="2182B484" w14:textId="77777777" w:rsidR="00512139" w:rsidRDefault="00512139" w:rsidP="000E40C0">
            <w:pPr>
              <w:spacing w:after="30"/>
              <w:jc w:val="left"/>
              <w:cnfStyle w:val="000000000000" w:firstRow="0" w:lastRow="0" w:firstColumn="0" w:lastColumn="0" w:oddVBand="0" w:evenVBand="0" w:oddHBand="0" w:evenHBand="0" w:firstRowFirstColumn="0" w:firstRowLastColumn="0" w:lastRowFirstColumn="0" w:lastRowLastColumn="0"/>
              <w:rPr>
                <w:sz w:val="20"/>
              </w:rPr>
            </w:pPr>
            <w:del w:id="121" w:author="Yuri Boichuk" w:date="2021-06-10T12:19:00Z">
              <w:r w:rsidRPr="004341E0" w:rsidDel="00503EF3">
                <w:rPr>
                  <w:sz w:val="20"/>
                </w:rPr>
                <w:delText xml:space="preserve">Вы намерены </w:delText>
              </w:r>
            </w:del>
            <w:ins w:id="122" w:author="Yuri Boichuk" w:date="2021-06-10T12:19:00Z">
              <w:r>
                <w:rPr>
                  <w:sz w:val="20"/>
                </w:rPr>
                <w:t xml:space="preserve">Необходимо </w:t>
              </w:r>
            </w:ins>
            <w:r w:rsidRPr="004341E0">
              <w:rPr>
                <w:sz w:val="20"/>
              </w:rPr>
              <w:t xml:space="preserve">помыть грузовые танки. </w:t>
            </w:r>
          </w:p>
          <w:p w14:paraId="2E53EFC4" w14:textId="77777777" w:rsidR="00512139" w:rsidRPr="004341E0" w:rsidRDefault="00512139" w:rsidP="000E40C0">
            <w:pPr>
              <w:spacing w:after="30"/>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Где разрешается мойка?</w:t>
            </w:r>
          </w:p>
        </w:tc>
        <w:tc>
          <w:tcPr>
            <w:tcW w:w="1323" w:type="dxa"/>
            <w:tcBorders>
              <w:top w:val="single" w:sz="4" w:space="0" w:color="auto"/>
            </w:tcBorders>
            <w:vAlign w:val="top"/>
          </w:tcPr>
          <w:p w14:paraId="6521F470"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635EDBA8" w14:textId="77777777" w:rsidTr="000E40C0">
        <w:tc>
          <w:tcPr>
            <w:cnfStyle w:val="001000000000" w:firstRow="0" w:lastRow="0" w:firstColumn="1" w:lastColumn="0" w:oddVBand="0" w:evenVBand="0" w:oddHBand="0" w:evenHBand="0" w:firstRowFirstColumn="0" w:firstRowLastColumn="0" w:lastRowFirstColumn="0" w:lastRowLastColumn="0"/>
            <w:tcW w:w="1309" w:type="dxa"/>
            <w:vAlign w:val="top"/>
          </w:tcPr>
          <w:p w14:paraId="6304D4F3" w14:textId="77777777" w:rsidR="00512139" w:rsidRPr="004341E0" w:rsidRDefault="00512139" w:rsidP="000E40C0">
            <w:pPr>
              <w:rPr>
                <w:sz w:val="20"/>
              </w:rPr>
            </w:pPr>
          </w:p>
        </w:tc>
        <w:tc>
          <w:tcPr>
            <w:tcW w:w="5872" w:type="dxa"/>
            <w:vAlign w:val="top"/>
          </w:tcPr>
          <w:p w14:paraId="4B6A5FF1" w14:textId="77777777" w:rsidR="00512139" w:rsidRPr="004341E0" w:rsidRDefault="00512139" w:rsidP="000E40C0">
            <w:pPr>
              <w:spacing w:after="30"/>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r w:rsidRPr="004341E0">
              <w:rPr>
                <w:sz w:val="20"/>
              </w:rPr>
              <w:tab/>
              <w:t>Только в порту</w:t>
            </w:r>
          </w:p>
        </w:tc>
        <w:tc>
          <w:tcPr>
            <w:tcW w:w="1323" w:type="dxa"/>
            <w:vAlign w:val="top"/>
          </w:tcPr>
          <w:p w14:paraId="4AEF8F72"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2729244B" w14:textId="77777777" w:rsidTr="000E40C0">
        <w:tc>
          <w:tcPr>
            <w:cnfStyle w:val="001000000000" w:firstRow="0" w:lastRow="0" w:firstColumn="1" w:lastColumn="0" w:oddVBand="0" w:evenVBand="0" w:oddHBand="0" w:evenHBand="0" w:firstRowFirstColumn="0" w:firstRowLastColumn="0" w:lastRowFirstColumn="0" w:lastRowLastColumn="0"/>
            <w:tcW w:w="1309" w:type="dxa"/>
            <w:vAlign w:val="top"/>
          </w:tcPr>
          <w:p w14:paraId="491DB4AA" w14:textId="77777777" w:rsidR="00512139" w:rsidRPr="004341E0" w:rsidRDefault="00512139" w:rsidP="000E40C0">
            <w:pPr>
              <w:rPr>
                <w:sz w:val="20"/>
              </w:rPr>
            </w:pPr>
          </w:p>
        </w:tc>
        <w:tc>
          <w:tcPr>
            <w:tcW w:w="5872" w:type="dxa"/>
            <w:vAlign w:val="top"/>
          </w:tcPr>
          <w:p w14:paraId="13A8C889" w14:textId="77777777" w:rsidR="00512139" w:rsidRPr="004341E0" w:rsidRDefault="00512139" w:rsidP="000E40C0">
            <w:pPr>
              <w:spacing w:after="30"/>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t>Только на реке</w:t>
            </w:r>
          </w:p>
        </w:tc>
        <w:tc>
          <w:tcPr>
            <w:tcW w:w="1323" w:type="dxa"/>
            <w:vAlign w:val="top"/>
          </w:tcPr>
          <w:p w14:paraId="4D21DD07"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234AC8F8" w14:textId="77777777" w:rsidTr="000E40C0">
        <w:tc>
          <w:tcPr>
            <w:cnfStyle w:val="001000000000" w:firstRow="0" w:lastRow="0" w:firstColumn="1" w:lastColumn="0" w:oddVBand="0" w:evenVBand="0" w:oddHBand="0" w:evenHBand="0" w:firstRowFirstColumn="0" w:firstRowLastColumn="0" w:lastRowFirstColumn="0" w:lastRowLastColumn="0"/>
            <w:tcW w:w="1309" w:type="dxa"/>
            <w:vAlign w:val="top"/>
          </w:tcPr>
          <w:p w14:paraId="70622769" w14:textId="77777777" w:rsidR="00512139" w:rsidRPr="004341E0" w:rsidRDefault="00512139" w:rsidP="000E40C0">
            <w:pPr>
              <w:rPr>
                <w:sz w:val="20"/>
              </w:rPr>
            </w:pPr>
          </w:p>
        </w:tc>
        <w:tc>
          <w:tcPr>
            <w:tcW w:w="5872" w:type="dxa"/>
            <w:vAlign w:val="top"/>
          </w:tcPr>
          <w:p w14:paraId="008EE301" w14:textId="77777777" w:rsidR="00512139" w:rsidRPr="004341E0" w:rsidRDefault="00512139" w:rsidP="000E40C0">
            <w:pPr>
              <w:spacing w:after="30"/>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Это не зависит от места</w:t>
            </w:r>
          </w:p>
        </w:tc>
        <w:tc>
          <w:tcPr>
            <w:tcW w:w="1323" w:type="dxa"/>
            <w:vAlign w:val="top"/>
          </w:tcPr>
          <w:p w14:paraId="04A75A95"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160FC825" w14:textId="77777777" w:rsidTr="000E40C0">
        <w:tc>
          <w:tcPr>
            <w:cnfStyle w:val="001000000000" w:firstRow="0" w:lastRow="0" w:firstColumn="1" w:lastColumn="0" w:oddVBand="0" w:evenVBand="0" w:oddHBand="0" w:evenHBand="0" w:firstRowFirstColumn="0" w:firstRowLastColumn="0" w:lastRowFirstColumn="0" w:lastRowLastColumn="0"/>
            <w:tcW w:w="1309" w:type="dxa"/>
            <w:vAlign w:val="top"/>
          </w:tcPr>
          <w:p w14:paraId="070C91F8" w14:textId="77777777" w:rsidR="00512139" w:rsidRPr="004341E0" w:rsidRDefault="00512139" w:rsidP="000E40C0">
            <w:pPr>
              <w:rPr>
                <w:sz w:val="20"/>
              </w:rPr>
            </w:pPr>
          </w:p>
        </w:tc>
        <w:tc>
          <w:tcPr>
            <w:tcW w:w="5872" w:type="dxa"/>
            <w:vAlign w:val="top"/>
          </w:tcPr>
          <w:p w14:paraId="0848904E" w14:textId="77777777" w:rsidR="00512139" w:rsidRPr="004341E0" w:rsidRDefault="00512139" w:rsidP="000E40C0">
            <w:pPr>
              <w:spacing w:after="30"/>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Только во время плавания</w:t>
            </w:r>
          </w:p>
        </w:tc>
        <w:tc>
          <w:tcPr>
            <w:tcW w:w="1323" w:type="dxa"/>
            <w:vAlign w:val="top"/>
          </w:tcPr>
          <w:p w14:paraId="62D4BAD1"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bl>
    <w:p w14:paraId="767DF7EC" w14:textId="77777777" w:rsidR="00512139" w:rsidRPr="00F54C2C" w:rsidRDefault="00512139" w:rsidP="00512139">
      <w:pPr>
        <w:suppressAutoHyphens w:val="0"/>
        <w:spacing w:line="120" w:lineRule="auto"/>
      </w:pPr>
      <w:r w:rsidRPr="00F54C2C">
        <w:br w:type="page"/>
      </w:r>
    </w:p>
    <w:tbl>
      <w:tblPr>
        <w:tblStyle w:val="TabNum"/>
        <w:tblW w:w="8504" w:type="dxa"/>
        <w:tblInd w:w="1134" w:type="dxa"/>
        <w:tblLook w:val="05E0" w:firstRow="1" w:lastRow="1" w:firstColumn="1" w:lastColumn="1" w:noHBand="0" w:noVBand="1"/>
      </w:tblPr>
      <w:tblGrid>
        <w:gridCol w:w="1320"/>
        <w:gridCol w:w="5857"/>
        <w:gridCol w:w="1327"/>
      </w:tblGrid>
      <w:tr w:rsidR="00512139" w:rsidRPr="004341E0" w14:paraId="47695417" w14:textId="77777777" w:rsidTr="000E40C0">
        <w:trPr>
          <w:tblHeader/>
        </w:trPr>
        <w:tc>
          <w:tcPr>
            <w:cnfStyle w:val="001000000000" w:firstRow="0" w:lastRow="0" w:firstColumn="1" w:lastColumn="0" w:oddVBand="0" w:evenVBand="0" w:oddHBand="0" w:evenHBand="0" w:firstRowFirstColumn="0" w:firstRowLastColumn="0" w:lastRowFirstColumn="0" w:lastRowLastColumn="0"/>
            <w:tcW w:w="8504" w:type="dxa"/>
            <w:gridSpan w:val="3"/>
            <w:tcBorders>
              <w:top w:val="nil"/>
              <w:bottom w:val="single" w:sz="12" w:space="0" w:color="auto"/>
            </w:tcBorders>
            <w:vAlign w:val="top"/>
          </w:tcPr>
          <w:p w14:paraId="599D19AF" w14:textId="77777777" w:rsidR="00512139" w:rsidRDefault="00512139" w:rsidP="000E40C0">
            <w:pPr>
              <w:pStyle w:val="HChGR"/>
              <w:spacing w:before="0"/>
            </w:pPr>
            <w:r w:rsidRPr="004341E0">
              <w:lastRenderedPageBreak/>
              <w:br w:type="page"/>
              <w:t>Практика</w:t>
            </w:r>
          </w:p>
          <w:p w14:paraId="7AEF3FA3" w14:textId="77777777" w:rsidR="00512139" w:rsidRPr="00A041DF" w:rsidRDefault="00512139" w:rsidP="000E40C0">
            <w:pPr>
              <w:pStyle w:val="H23GR"/>
              <w:tabs>
                <w:tab w:val="clear" w:pos="851"/>
              </w:tabs>
              <w:ind w:left="0" w:right="-26" w:firstLine="0"/>
              <w:rPr>
                <w:sz w:val="20"/>
              </w:rPr>
            </w:pPr>
            <w:r w:rsidRPr="00A041DF">
              <w:rPr>
                <w:sz w:val="20"/>
              </w:rPr>
              <w:t>Целевая тема 4: Работа с отстоями, остатками груза и цистернами для остатков груза</w:t>
            </w:r>
          </w:p>
        </w:tc>
      </w:tr>
      <w:tr w:rsidR="00512139" w:rsidRPr="00A041DF" w14:paraId="5C533C22" w14:textId="77777777" w:rsidTr="000E40C0">
        <w:trPr>
          <w:tblHeader/>
        </w:trPr>
        <w:tc>
          <w:tcPr>
            <w:cnfStyle w:val="001000000000" w:firstRow="0" w:lastRow="0" w:firstColumn="1" w:lastColumn="0" w:oddVBand="0" w:evenVBand="0" w:oddHBand="0" w:evenHBand="0" w:firstRowFirstColumn="0" w:firstRowLastColumn="0" w:lastRowFirstColumn="0" w:lastRowLastColumn="0"/>
            <w:tcW w:w="1320" w:type="dxa"/>
            <w:tcBorders>
              <w:top w:val="single" w:sz="12" w:space="0" w:color="auto"/>
              <w:bottom w:val="single" w:sz="12" w:space="0" w:color="auto"/>
            </w:tcBorders>
            <w:shd w:val="clear" w:color="auto" w:fill="auto"/>
          </w:tcPr>
          <w:p w14:paraId="2ECBC435" w14:textId="77777777" w:rsidR="00512139" w:rsidRPr="00A041DF" w:rsidRDefault="00512139" w:rsidP="000E40C0">
            <w:pPr>
              <w:spacing w:before="80" w:after="80" w:line="200" w:lineRule="exact"/>
              <w:rPr>
                <w:i/>
                <w:sz w:val="16"/>
              </w:rPr>
            </w:pPr>
            <w:r w:rsidRPr="00A041DF">
              <w:rPr>
                <w:i/>
                <w:sz w:val="16"/>
              </w:rPr>
              <w:t>Номер</w:t>
            </w:r>
          </w:p>
        </w:tc>
        <w:tc>
          <w:tcPr>
            <w:tcW w:w="5857" w:type="dxa"/>
            <w:tcBorders>
              <w:top w:val="single" w:sz="12" w:space="0" w:color="auto"/>
              <w:bottom w:val="single" w:sz="12" w:space="0" w:color="auto"/>
            </w:tcBorders>
            <w:shd w:val="clear" w:color="auto" w:fill="auto"/>
          </w:tcPr>
          <w:p w14:paraId="5A32F487" w14:textId="77777777" w:rsidR="00512139" w:rsidRPr="00A041DF" w:rsidRDefault="00512139" w:rsidP="000E40C0">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A041DF">
              <w:rPr>
                <w:i/>
                <w:sz w:val="16"/>
              </w:rPr>
              <w:t>Источник</w:t>
            </w:r>
          </w:p>
        </w:tc>
        <w:tc>
          <w:tcPr>
            <w:tcW w:w="1327" w:type="dxa"/>
            <w:tcBorders>
              <w:top w:val="single" w:sz="12" w:space="0" w:color="auto"/>
              <w:bottom w:val="single" w:sz="12" w:space="0" w:color="auto"/>
            </w:tcBorders>
            <w:shd w:val="clear" w:color="auto" w:fill="auto"/>
          </w:tcPr>
          <w:p w14:paraId="6FDBBF9F" w14:textId="77777777" w:rsidR="00512139" w:rsidRPr="00A041DF" w:rsidRDefault="00512139" w:rsidP="000E40C0">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A041DF">
              <w:rPr>
                <w:i/>
                <w:sz w:val="16"/>
              </w:rPr>
              <w:t>Правильный</w:t>
            </w:r>
            <w:r w:rsidRPr="00A041DF">
              <w:rPr>
                <w:i/>
                <w:sz w:val="16"/>
              </w:rPr>
              <w:br/>
              <w:t>ответ</w:t>
            </w:r>
          </w:p>
        </w:tc>
      </w:tr>
      <w:tr w:rsidR="00512139" w:rsidRPr="004341E0" w14:paraId="471BAA32" w14:textId="77777777" w:rsidTr="000E40C0">
        <w:tc>
          <w:tcPr>
            <w:cnfStyle w:val="001000000000" w:firstRow="0" w:lastRow="0" w:firstColumn="1" w:lastColumn="0" w:oddVBand="0" w:evenVBand="0" w:oddHBand="0" w:evenHBand="0" w:firstRowFirstColumn="0" w:firstRowLastColumn="0" w:lastRowFirstColumn="0" w:lastRowLastColumn="0"/>
            <w:tcW w:w="1320" w:type="dxa"/>
            <w:tcBorders>
              <w:top w:val="single" w:sz="12" w:space="0" w:color="auto"/>
              <w:bottom w:val="single" w:sz="4" w:space="0" w:color="auto"/>
            </w:tcBorders>
            <w:vAlign w:val="top"/>
          </w:tcPr>
          <w:p w14:paraId="0036CA7C" w14:textId="77777777" w:rsidR="00512139" w:rsidRPr="004341E0" w:rsidRDefault="00512139" w:rsidP="000E40C0">
            <w:pPr>
              <w:rPr>
                <w:sz w:val="20"/>
              </w:rPr>
            </w:pPr>
            <w:r w:rsidRPr="004341E0">
              <w:rPr>
                <w:sz w:val="20"/>
              </w:rPr>
              <w:t>332 04.0-01</w:t>
            </w:r>
          </w:p>
        </w:tc>
        <w:tc>
          <w:tcPr>
            <w:tcW w:w="5857" w:type="dxa"/>
            <w:tcBorders>
              <w:top w:val="single" w:sz="12" w:space="0" w:color="auto"/>
              <w:bottom w:val="single" w:sz="4" w:space="0" w:color="auto"/>
            </w:tcBorders>
            <w:vAlign w:val="top"/>
          </w:tcPr>
          <w:p w14:paraId="51029A43"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9.3.2.26.</w:t>
            </w:r>
            <w:r>
              <w:rPr>
                <w:sz w:val="20"/>
              </w:rPr>
              <w:t>2</w:t>
            </w:r>
          </w:p>
        </w:tc>
        <w:tc>
          <w:tcPr>
            <w:tcW w:w="1327" w:type="dxa"/>
            <w:tcBorders>
              <w:top w:val="single" w:sz="12" w:space="0" w:color="auto"/>
              <w:bottom w:val="single" w:sz="4" w:space="0" w:color="auto"/>
            </w:tcBorders>
            <w:vAlign w:val="top"/>
          </w:tcPr>
          <w:p w14:paraId="6BE4E46A"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p>
        </w:tc>
      </w:tr>
      <w:tr w:rsidR="00512139" w:rsidRPr="004341E0" w14:paraId="37301E1F" w14:textId="77777777" w:rsidTr="000E40C0">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14:paraId="0B5D2B64" w14:textId="77777777" w:rsidR="00512139" w:rsidRPr="004341E0" w:rsidRDefault="00512139" w:rsidP="000E40C0">
            <w:pPr>
              <w:rPr>
                <w:sz w:val="20"/>
              </w:rPr>
            </w:pPr>
          </w:p>
        </w:tc>
        <w:tc>
          <w:tcPr>
            <w:tcW w:w="5857" w:type="dxa"/>
            <w:tcBorders>
              <w:top w:val="single" w:sz="4" w:space="0" w:color="auto"/>
            </w:tcBorders>
            <w:vAlign w:val="top"/>
          </w:tcPr>
          <w:p w14:paraId="10564C09" w14:textId="77777777" w:rsidR="00512139"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Согласно ВОПОГ каждый грузовой танк или группа грузовых танков должны иметь газоотводную систему для безопасного отвода на берег газов, высвободившихся во время загрузки.</w:t>
            </w:r>
          </w:p>
          <w:p w14:paraId="59AFAB4B"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Должна ли быть соединена с газоотводной системой и цистерна для остатков груза?</w:t>
            </w:r>
          </w:p>
        </w:tc>
        <w:tc>
          <w:tcPr>
            <w:tcW w:w="1327" w:type="dxa"/>
            <w:tcBorders>
              <w:top w:val="single" w:sz="4" w:space="0" w:color="auto"/>
            </w:tcBorders>
            <w:vAlign w:val="top"/>
          </w:tcPr>
          <w:p w14:paraId="434B34A9"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5F123826" w14:textId="77777777" w:rsidTr="000E40C0">
        <w:tc>
          <w:tcPr>
            <w:cnfStyle w:val="001000000000" w:firstRow="0" w:lastRow="0" w:firstColumn="1" w:lastColumn="0" w:oddVBand="0" w:evenVBand="0" w:oddHBand="0" w:evenHBand="0" w:firstRowFirstColumn="0" w:firstRowLastColumn="0" w:lastRowFirstColumn="0" w:lastRowLastColumn="0"/>
            <w:tcW w:w="1320" w:type="dxa"/>
            <w:vAlign w:val="top"/>
          </w:tcPr>
          <w:p w14:paraId="4C006639" w14:textId="77777777" w:rsidR="00512139" w:rsidRPr="004341E0" w:rsidRDefault="00512139" w:rsidP="000E40C0">
            <w:pPr>
              <w:rPr>
                <w:sz w:val="20"/>
              </w:rPr>
            </w:pPr>
          </w:p>
        </w:tc>
        <w:tc>
          <w:tcPr>
            <w:tcW w:w="5857" w:type="dxa"/>
            <w:vAlign w:val="top"/>
          </w:tcPr>
          <w:p w14:paraId="465E862D" w14:textId="77777777" w:rsidR="00512139" w:rsidRPr="004341E0"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 xml:space="preserve">Нет, цистерна для остатков груза </w:t>
            </w:r>
            <w:r>
              <w:rPr>
                <w:sz w:val="20"/>
              </w:rPr>
              <w:t>не д</w:t>
            </w:r>
            <w:r w:rsidRPr="004341E0">
              <w:rPr>
                <w:sz w:val="20"/>
              </w:rPr>
              <w:t>олжна быть соединена с газоотводной системой</w:t>
            </w:r>
          </w:p>
        </w:tc>
        <w:tc>
          <w:tcPr>
            <w:tcW w:w="1327" w:type="dxa"/>
            <w:vAlign w:val="top"/>
          </w:tcPr>
          <w:p w14:paraId="334E54A6"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5216A062" w14:textId="77777777" w:rsidTr="000E40C0">
        <w:tc>
          <w:tcPr>
            <w:cnfStyle w:val="001000000000" w:firstRow="0" w:lastRow="0" w:firstColumn="1" w:lastColumn="0" w:oddVBand="0" w:evenVBand="0" w:oddHBand="0" w:evenHBand="0" w:firstRowFirstColumn="0" w:firstRowLastColumn="0" w:lastRowFirstColumn="0" w:lastRowLastColumn="0"/>
            <w:tcW w:w="1320" w:type="dxa"/>
            <w:vAlign w:val="top"/>
          </w:tcPr>
          <w:p w14:paraId="5900ED75" w14:textId="77777777" w:rsidR="00512139" w:rsidRPr="004341E0" w:rsidRDefault="00512139" w:rsidP="000E40C0">
            <w:pPr>
              <w:rPr>
                <w:sz w:val="20"/>
              </w:rPr>
            </w:pPr>
          </w:p>
        </w:tc>
        <w:tc>
          <w:tcPr>
            <w:tcW w:w="5857" w:type="dxa"/>
            <w:vAlign w:val="top"/>
          </w:tcPr>
          <w:p w14:paraId="13A291AD" w14:textId="77777777" w:rsidR="00512139" w:rsidRPr="004341E0"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t>Да, всегда</w:t>
            </w:r>
          </w:p>
        </w:tc>
        <w:tc>
          <w:tcPr>
            <w:tcW w:w="1327" w:type="dxa"/>
            <w:vAlign w:val="top"/>
          </w:tcPr>
          <w:p w14:paraId="5EBB4A1A"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15C841DF" w14:textId="77777777" w:rsidTr="000E40C0">
        <w:tc>
          <w:tcPr>
            <w:cnfStyle w:val="001000000000" w:firstRow="0" w:lastRow="0" w:firstColumn="1" w:lastColumn="0" w:oddVBand="0" w:evenVBand="0" w:oddHBand="0" w:evenHBand="0" w:firstRowFirstColumn="0" w:firstRowLastColumn="0" w:lastRowFirstColumn="0" w:lastRowLastColumn="0"/>
            <w:tcW w:w="1320" w:type="dxa"/>
            <w:vAlign w:val="top"/>
          </w:tcPr>
          <w:p w14:paraId="4913C0BE" w14:textId="77777777" w:rsidR="00512139" w:rsidRPr="004341E0" w:rsidRDefault="00512139" w:rsidP="000E40C0">
            <w:pPr>
              <w:rPr>
                <w:sz w:val="20"/>
              </w:rPr>
            </w:pPr>
          </w:p>
        </w:tc>
        <w:tc>
          <w:tcPr>
            <w:tcW w:w="5857" w:type="dxa"/>
            <w:vAlign w:val="top"/>
          </w:tcPr>
          <w:p w14:paraId="15D61D81" w14:textId="77777777" w:rsidR="00512139" w:rsidRPr="004341E0"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Да, но только в том случае, если в цистерне для остатков груза действительно есть остатки</w:t>
            </w:r>
          </w:p>
        </w:tc>
        <w:tc>
          <w:tcPr>
            <w:tcW w:w="1327" w:type="dxa"/>
            <w:vAlign w:val="top"/>
          </w:tcPr>
          <w:p w14:paraId="5236A798"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6B6205C2" w14:textId="77777777" w:rsidTr="000E40C0">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14:paraId="3E93BEB6" w14:textId="77777777" w:rsidR="00512139" w:rsidRPr="004341E0" w:rsidRDefault="00512139" w:rsidP="000E40C0">
            <w:pPr>
              <w:rPr>
                <w:sz w:val="20"/>
              </w:rPr>
            </w:pPr>
          </w:p>
        </w:tc>
        <w:tc>
          <w:tcPr>
            <w:tcW w:w="5857" w:type="dxa"/>
            <w:tcBorders>
              <w:bottom w:val="single" w:sz="4" w:space="0" w:color="auto"/>
            </w:tcBorders>
            <w:vAlign w:val="top"/>
          </w:tcPr>
          <w:p w14:paraId="45081685" w14:textId="77777777" w:rsidR="00512139" w:rsidRPr="004341E0"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Да, но только в том случае, если в цистерне для остатков груза нет измерительного отверстия, оборудованного пламегасителем</w:t>
            </w:r>
          </w:p>
        </w:tc>
        <w:tc>
          <w:tcPr>
            <w:tcW w:w="1327" w:type="dxa"/>
            <w:tcBorders>
              <w:bottom w:val="single" w:sz="4" w:space="0" w:color="auto"/>
            </w:tcBorders>
            <w:vAlign w:val="top"/>
          </w:tcPr>
          <w:p w14:paraId="6254D451"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4E990122" w14:textId="77777777" w:rsidTr="000E40C0">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14:paraId="2A83D79E" w14:textId="77777777" w:rsidR="00512139" w:rsidRPr="004341E0" w:rsidRDefault="00512139" w:rsidP="000E40C0">
            <w:pPr>
              <w:rPr>
                <w:sz w:val="20"/>
              </w:rPr>
            </w:pPr>
            <w:r w:rsidRPr="004341E0">
              <w:rPr>
                <w:sz w:val="20"/>
              </w:rPr>
              <w:t>332 04.0-02</w:t>
            </w:r>
          </w:p>
        </w:tc>
        <w:tc>
          <w:tcPr>
            <w:tcW w:w="5857" w:type="dxa"/>
            <w:tcBorders>
              <w:top w:val="single" w:sz="4" w:space="0" w:color="auto"/>
              <w:bottom w:val="single" w:sz="4" w:space="0" w:color="auto"/>
            </w:tcBorders>
            <w:vAlign w:val="top"/>
          </w:tcPr>
          <w:p w14:paraId="1EF390DB"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Работа с отстоями</w:t>
            </w:r>
          </w:p>
        </w:tc>
        <w:tc>
          <w:tcPr>
            <w:tcW w:w="1327" w:type="dxa"/>
            <w:tcBorders>
              <w:top w:val="single" w:sz="4" w:space="0" w:color="auto"/>
              <w:bottom w:val="single" w:sz="4" w:space="0" w:color="auto"/>
            </w:tcBorders>
            <w:vAlign w:val="top"/>
          </w:tcPr>
          <w:p w14:paraId="0108EDD7"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p>
        </w:tc>
      </w:tr>
      <w:tr w:rsidR="00512139" w:rsidRPr="004341E0" w14:paraId="686795A3" w14:textId="77777777" w:rsidTr="000E40C0">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14:paraId="5ECD5FC0" w14:textId="77777777" w:rsidR="00512139" w:rsidRPr="004341E0" w:rsidRDefault="00512139" w:rsidP="000E40C0">
            <w:pPr>
              <w:rPr>
                <w:sz w:val="20"/>
              </w:rPr>
            </w:pPr>
          </w:p>
        </w:tc>
        <w:tc>
          <w:tcPr>
            <w:tcW w:w="5857" w:type="dxa"/>
            <w:tcBorders>
              <w:top w:val="single" w:sz="4" w:space="0" w:color="auto"/>
            </w:tcBorders>
            <w:vAlign w:val="top"/>
          </w:tcPr>
          <w:p w14:paraId="07DF2B5C"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Почему целесообразно отделять гликоли и спирты от других веществ во время заполнения цистерн для остатков груза?</w:t>
            </w:r>
          </w:p>
        </w:tc>
        <w:tc>
          <w:tcPr>
            <w:tcW w:w="1327" w:type="dxa"/>
            <w:tcBorders>
              <w:top w:val="single" w:sz="4" w:space="0" w:color="auto"/>
            </w:tcBorders>
            <w:vAlign w:val="top"/>
          </w:tcPr>
          <w:p w14:paraId="178F1D66"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49A6EB10" w14:textId="77777777" w:rsidTr="000E40C0">
        <w:tc>
          <w:tcPr>
            <w:cnfStyle w:val="001000000000" w:firstRow="0" w:lastRow="0" w:firstColumn="1" w:lastColumn="0" w:oddVBand="0" w:evenVBand="0" w:oddHBand="0" w:evenHBand="0" w:firstRowFirstColumn="0" w:firstRowLastColumn="0" w:lastRowFirstColumn="0" w:lastRowLastColumn="0"/>
            <w:tcW w:w="1320" w:type="dxa"/>
            <w:vAlign w:val="top"/>
          </w:tcPr>
          <w:p w14:paraId="68E48845" w14:textId="77777777" w:rsidR="00512139" w:rsidRPr="004341E0" w:rsidRDefault="00512139" w:rsidP="000E40C0">
            <w:pPr>
              <w:rPr>
                <w:sz w:val="20"/>
              </w:rPr>
            </w:pPr>
          </w:p>
        </w:tc>
        <w:tc>
          <w:tcPr>
            <w:tcW w:w="5857" w:type="dxa"/>
            <w:vAlign w:val="top"/>
          </w:tcPr>
          <w:p w14:paraId="224CBB26" w14:textId="77777777" w:rsidR="00512139" w:rsidRPr="004341E0"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Гликоли и спирты слишком жирны. Их невозможно потом</w:t>
            </w:r>
            <w:r>
              <w:rPr>
                <w:sz w:val="20"/>
              </w:rPr>
              <w:t xml:space="preserve"> </w:t>
            </w:r>
            <w:r w:rsidRPr="004341E0">
              <w:rPr>
                <w:sz w:val="20"/>
              </w:rPr>
              <w:t>отделить от других веществ</w:t>
            </w:r>
          </w:p>
        </w:tc>
        <w:tc>
          <w:tcPr>
            <w:tcW w:w="1327" w:type="dxa"/>
            <w:vAlign w:val="top"/>
          </w:tcPr>
          <w:p w14:paraId="74B472D9"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50B61DE5" w14:textId="77777777" w:rsidTr="000E40C0">
        <w:tc>
          <w:tcPr>
            <w:cnfStyle w:val="001000000000" w:firstRow="0" w:lastRow="0" w:firstColumn="1" w:lastColumn="0" w:oddVBand="0" w:evenVBand="0" w:oddHBand="0" w:evenHBand="0" w:firstRowFirstColumn="0" w:firstRowLastColumn="0" w:lastRowFirstColumn="0" w:lastRowLastColumn="0"/>
            <w:tcW w:w="1320" w:type="dxa"/>
            <w:vAlign w:val="top"/>
          </w:tcPr>
          <w:p w14:paraId="2394A4F3" w14:textId="77777777" w:rsidR="00512139" w:rsidRPr="004341E0" w:rsidRDefault="00512139" w:rsidP="000E40C0">
            <w:pPr>
              <w:rPr>
                <w:sz w:val="20"/>
              </w:rPr>
            </w:pPr>
          </w:p>
        </w:tc>
        <w:tc>
          <w:tcPr>
            <w:tcW w:w="5857" w:type="dxa"/>
            <w:vAlign w:val="top"/>
          </w:tcPr>
          <w:p w14:paraId="1888B37B" w14:textId="77777777" w:rsidR="00512139" w:rsidRPr="004341E0"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t>Гликоли и спирты слишком растворимы в воде. По этой причине они представляют собой существенный фактор загрязнения</w:t>
            </w:r>
            <w:r>
              <w:rPr>
                <w:sz w:val="20"/>
              </w:rPr>
              <w:t xml:space="preserve"> </w:t>
            </w:r>
            <w:r w:rsidRPr="004341E0">
              <w:rPr>
                <w:sz w:val="20"/>
              </w:rPr>
              <w:t>окружающей среды</w:t>
            </w:r>
          </w:p>
        </w:tc>
        <w:tc>
          <w:tcPr>
            <w:tcW w:w="1327" w:type="dxa"/>
            <w:vAlign w:val="top"/>
          </w:tcPr>
          <w:p w14:paraId="4F5A27CF"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55C13776" w14:textId="77777777" w:rsidTr="000E40C0">
        <w:tc>
          <w:tcPr>
            <w:cnfStyle w:val="001000000000" w:firstRow="0" w:lastRow="0" w:firstColumn="1" w:lastColumn="0" w:oddVBand="0" w:evenVBand="0" w:oddHBand="0" w:evenHBand="0" w:firstRowFirstColumn="0" w:firstRowLastColumn="0" w:lastRowFirstColumn="0" w:lastRowLastColumn="0"/>
            <w:tcW w:w="1320" w:type="dxa"/>
            <w:vAlign w:val="top"/>
          </w:tcPr>
          <w:p w14:paraId="75A5B108" w14:textId="77777777" w:rsidR="00512139" w:rsidRPr="004341E0" w:rsidRDefault="00512139" w:rsidP="000E40C0">
            <w:pPr>
              <w:rPr>
                <w:sz w:val="20"/>
              </w:rPr>
            </w:pPr>
          </w:p>
        </w:tc>
        <w:tc>
          <w:tcPr>
            <w:tcW w:w="5857" w:type="dxa"/>
            <w:vAlign w:val="top"/>
          </w:tcPr>
          <w:p w14:paraId="70856DC0" w14:textId="77777777" w:rsidR="00512139" w:rsidRPr="004341E0"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 xml:space="preserve">Гликоли и спирты реагируют с водой. </w:t>
            </w:r>
            <w:ins w:id="123" w:author="Yuri Boichuk" w:date="2021-06-10T12:21:00Z">
              <w:r>
                <w:rPr>
                  <w:sz w:val="20"/>
                </w:rPr>
                <w:t xml:space="preserve">Следует ожидать опасных </w:t>
              </w:r>
            </w:ins>
            <w:del w:id="124" w:author="Yuri Boichuk" w:date="2021-06-10T12:21:00Z">
              <w:r w:rsidRPr="004341E0" w:rsidDel="00AD1379">
                <w:rPr>
                  <w:sz w:val="20"/>
                </w:rPr>
                <w:delText xml:space="preserve">Эти </w:delText>
              </w:r>
            </w:del>
            <w:r w:rsidRPr="004341E0">
              <w:rPr>
                <w:sz w:val="20"/>
              </w:rPr>
              <w:t>реакци</w:t>
            </w:r>
            <w:ins w:id="125" w:author="Yuri Boichuk" w:date="2021-06-10T12:21:00Z">
              <w:r>
                <w:rPr>
                  <w:sz w:val="20"/>
                </w:rPr>
                <w:t>й</w:t>
              </w:r>
            </w:ins>
            <w:del w:id="126" w:author="Yuri Boichuk" w:date="2021-06-10T12:21:00Z">
              <w:r w:rsidRPr="004341E0" w:rsidDel="00AD1379">
                <w:rPr>
                  <w:sz w:val="20"/>
                </w:rPr>
                <w:delText>и неопасны</w:delText>
              </w:r>
            </w:del>
          </w:p>
        </w:tc>
        <w:tc>
          <w:tcPr>
            <w:tcW w:w="1327" w:type="dxa"/>
            <w:vAlign w:val="top"/>
          </w:tcPr>
          <w:p w14:paraId="49D043AE"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4C13A231" w14:textId="77777777" w:rsidTr="000E40C0">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14:paraId="70798E1E" w14:textId="77777777" w:rsidR="00512139" w:rsidRPr="004341E0" w:rsidRDefault="00512139" w:rsidP="000E40C0">
            <w:pPr>
              <w:rPr>
                <w:sz w:val="20"/>
              </w:rPr>
            </w:pPr>
          </w:p>
        </w:tc>
        <w:tc>
          <w:tcPr>
            <w:tcW w:w="5857" w:type="dxa"/>
            <w:tcBorders>
              <w:bottom w:val="single" w:sz="4" w:space="0" w:color="auto"/>
            </w:tcBorders>
            <w:vAlign w:val="top"/>
          </w:tcPr>
          <w:p w14:paraId="024E1674" w14:textId="77777777" w:rsidR="00512139" w:rsidRPr="004341E0"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Гликоли и спирты нерастворимы в воде. По этой причине они представляют собой существенный фактор загрязнения</w:t>
            </w:r>
          </w:p>
        </w:tc>
        <w:tc>
          <w:tcPr>
            <w:tcW w:w="1327" w:type="dxa"/>
            <w:tcBorders>
              <w:bottom w:val="single" w:sz="4" w:space="0" w:color="auto"/>
            </w:tcBorders>
            <w:vAlign w:val="top"/>
          </w:tcPr>
          <w:p w14:paraId="08C015DE"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6FB639FC" w14:textId="77777777" w:rsidTr="000E40C0">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14:paraId="284219A5" w14:textId="77777777" w:rsidR="00512139" w:rsidRPr="004341E0" w:rsidRDefault="00512139" w:rsidP="000E40C0">
            <w:pPr>
              <w:rPr>
                <w:sz w:val="20"/>
              </w:rPr>
            </w:pPr>
            <w:r w:rsidRPr="004341E0">
              <w:rPr>
                <w:sz w:val="20"/>
              </w:rPr>
              <w:t>332 04.0-03</w:t>
            </w:r>
          </w:p>
        </w:tc>
        <w:tc>
          <w:tcPr>
            <w:tcW w:w="5857" w:type="dxa"/>
            <w:tcBorders>
              <w:top w:val="single" w:sz="4" w:space="0" w:color="auto"/>
              <w:bottom w:val="single" w:sz="4" w:space="0" w:color="auto"/>
            </w:tcBorders>
            <w:vAlign w:val="top"/>
          </w:tcPr>
          <w:p w14:paraId="0ADE900F"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Работа с отстоями</w:t>
            </w:r>
          </w:p>
        </w:tc>
        <w:tc>
          <w:tcPr>
            <w:tcW w:w="1327" w:type="dxa"/>
            <w:tcBorders>
              <w:top w:val="single" w:sz="4" w:space="0" w:color="auto"/>
              <w:bottom w:val="single" w:sz="4" w:space="0" w:color="auto"/>
            </w:tcBorders>
            <w:vAlign w:val="top"/>
          </w:tcPr>
          <w:p w14:paraId="17493D02"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p>
        </w:tc>
      </w:tr>
      <w:tr w:rsidR="00512139" w:rsidRPr="004341E0" w14:paraId="24AD7598" w14:textId="77777777" w:rsidTr="000E40C0">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14:paraId="3CDB6498" w14:textId="77777777" w:rsidR="00512139" w:rsidRPr="004341E0" w:rsidRDefault="00512139" w:rsidP="000E40C0">
            <w:pPr>
              <w:rPr>
                <w:sz w:val="20"/>
              </w:rPr>
            </w:pPr>
          </w:p>
        </w:tc>
        <w:tc>
          <w:tcPr>
            <w:tcW w:w="5857" w:type="dxa"/>
            <w:tcBorders>
              <w:top w:val="single" w:sz="4" w:space="0" w:color="auto"/>
            </w:tcBorders>
            <w:vAlign w:val="top"/>
          </w:tcPr>
          <w:p w14:paraId="47AEF25C" w14:textId="77777777" w:rsidR="00512139"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del w:id="127" w:author="Yuri Boichuk" w:date="2021-06-10T12:22:00Z">
              <w:r w:rsidRPr="004341E0" w:rsidDel="008B032B">
                <w:rPr>
                  <w:sz w:val="20"/>
                </w:rPr>
                <w:delText xml:space="preserve">Вы хотите </w:delText>
              </w:r>
            </w:del>
            <w:ins w:id="128" w:author="Yuri Boichuk" w:date="2021-06-10T12:22:00Z">
              <w:r>
                <w:rPr>
                  <w:sz w:val="20"/>
                </w:rPr>
                <w:t xml:space="preserve">Необходимо </w:t>
              </w:r>
            </w:ins>
            <w:r w:rsidRPr="004341E0">
              <w:rPr>
                <w:sz w:val="20"/>
              </w:rPr>
              <w:t>закачать вместе два разных продукта в одну и ту же</w:t>
            </w:r>
            <w:r>
              <w:rPr>
                <w:sz w:val="20"/>
              </w:rPr>
              <w:t xml:space="preserve"> </w:t>
            </w:r>
            <w:r w:rsidRPr="004341E0">
              <w:rPr>
                <w:sz w:val="20"/>
              </w:rPr>
              <w:t xml:space="preserve">цистерну для остатков груза. </w:t>
            </w:r>
          </w:p>
          <w:p w14:paraId="1D9496C7"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 xml:space="preserve">На что </w:t>
            </w:r>
            <w:del w:id="129" w:author="Yuri Boichuk" w:date="2021-06-10T12:23:00Z">
              <w:r w:rsidRPr="004341E0" w:rsidDel="004D503E">
                <w:rPr>
                  <w:sz w:val="20"/>
                </w:rPr>
                <w:delText xml:space="preserve">вы должны </w:delText>
              </w:r>
            </w:del>
            <w:ins w:id="130" w:author="Yuri Boichuk" w:date="2021-06-10T12:23:00Z">
              <w:r>
                <w:rPr>
                  <w:sz w:val="20"/>
                </w:rPr>
                <w:t xml:space="preserve">следует </w:t>
              </w:r>
            </w:ins>
            <w:r w:rsidRPr="004341E0">
              <w:rPr>
                <w:sz w:val="20"/>
              </w:rPr>
              <w:t>обратить</w:t>
            </w:r>
            <w:ins w:id="131" w:author="Yuri Boichuk" w:date="2021-06-10T12:23:00Z">
              <w:r>
                <w:rPr>
                  <w:sz w:val="20"/>
                </w:rPr>
                <w:t xml:space="preserve"> особое</w:t>
              </w:r>
            </w:ins>
            <w:r w:rsidRPr="004341E0">
              <w:rPr>
                <w:sz w:val="20"/>
              </w:rPr>
              <w:t xml:space="preserve"> внимание?</w:t>
            </w:r>
          </w:p>
        </w:tc>
        <w:tc>
          <w:tcPr>
            <w:tcW w:w="1327" w:type="dxa"/>
            <w:tcBorders>
              <w:top w:val="single" w:sz="4" w:space="0" w:color="auto"/>
            </w:tcBorders>
            <w:vAlign w:val="top"/>
          </w:tcPr>
          <w:p w14:paraId="68692496"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19359768" w14:textId="77777777" w:rsidTr="000E40C0">
        <w:tc>
          <w:tcPr>
            <w:cnfStyle w:val="001000000000" w:firstRow="0" w:lastRow="0" w:firstColumn="1" w:lastColumn="0" w:oddVBand="0" w:evenVBand="0" w:oddHBand="0" w:evenHBand="0" w:firstRowFirstColumn="0" w:firstRowLastColumn="0" w:lastRowFirstColumn="0" w:lastRowLastColumn="0"/>
            <w:tcW w:w="1320" w:type="dxa"/>
            <w:vAlign w:val="top"/>
          </w:tcPr>
          <w:p w14:paraId="2D851FA9" w14:textId="77777777" w:rsidR="00512139" w:rsidRPr="004341E0" w:rsidRDefault="00512139" w:rsidP="000E40C0">
            <w:pPr>
              <w:rPr>
                <w:sz w:val="20"/>
              </w:rPr>
            </w:pPr>
          </w:p>
        </w:tc>
        <w:tc>
          <w:tcPr>
            <w:tcW w:w="5857" w:type="dxa"/>
            <w:vAlign w:val="top"/>
          </w:tcPr>
          <w:p w14:paraId="671C6F42" w14:textId="77777777" w:rsidR="00512139" w:rsidRPr="004341E0"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На то, чтобы эти продукты имели один и тот же идентификационный номер</w:t>
            </w:r>
          </w:p>
        </w:tc>
        <w:tc>
          <w:tcPr>
            <w:tcW w:w="1327" w:type="dxa"/>
            <w:vAlign w:val="top"/>
          </w:tcPr>
          <w:p w14:paraId="48E52126"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37E8FC19" w14:textId="77777777" w:rsidTr="000E40C0">
        <w:tc>
          <w:tcPr>
            <w:cnfStyle w:val="001000000000" w:firstRow="0" w:lastRow="0" w:firstColumn="1" w:lastColumn="0" w:oddVBand="0" w:evenVBand="0" w:oddHBand="0" w:evenHBand="0" w:firstRowFirstColumn="0" w:firstRowLastColumn="0" w:lastRowFirstColumn="0" w:lastRowLastColumn="0"/>
            <w:tcW w:w="1320" w:type="dxa"/>
            <w:vAlign w:val="top"/>
          </w:tcPr>
          <w:p w14:paraId="37FE3A23" w14:textId="77777777" w:rsidR="00512139" w:rsidRPr="004341E0" w:rsidRDefault="00512139" w:rsidP="000E40C0">
            <w:pPr>
              <w:rPr>
                <w:sz w:val="20"/>
              </w:rPr>
            </w:pPr>
          </w:p>
        </w:tc>
        <w:tc>
          <w:tcPr>
            <w:tcW w:w="5857" w:type="dxa"/>
            <w:vAlign w:val="top"/>
          </w:tcPr>
          <w:p w14:paraId="2F0923E3" w14:textId="77777777" w:rsidR="00512139" w:rsidRPr="004341E0"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t>На то, чтобы эти продукты имели одно и то же наименование</w:t>
            </w:r>
          </w:p>
        </w:tc>
        <w:tc>
          <w:tcPr>
            <w:tcW w:w="1327" w:type="dxa"/>
            <w:vAlign w:val="top"/>
          </w:tcPr>
          <w:p w14:paraId="0CB286C5"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2FDAD0C1" w14:textId="77777777" w:rsidTr="000E40C0">
        <w:tc>
          <w:tcPr>
            <w:cnfStyle w:val="001000000000" w:firstRow="0" w:lastRow="0" w:firstColumn="1" w:lastColumn="0" w:oddVBand="0" w:evenVBand="0" w:oddHBand="0" w:evenHBand="0" w:firstRowFirstColumn="0" w:firstRowLastColumn="0" w:lastRowFirstColumn="0" w:lastRowLastColumn="0"/>
            <w:tcW w:w="1320" w:type="dxa"/>
            <w:vAlign w:val="top"/>
          </w:tcPr>
          <w:p w14:paraId="001C1E55" w14:textId="77777777" w:rsidR="00512139" w:rsidRPr="004341E0" w:rsidRDefault="00512139" w:rsidP="000E40C0">
            <w:pPr>
              <w:rPr>
                <w:sz w:val="20"/>
              </w:rPr>
            </w:pPr>
          </w:p>
        </w:tc>
        <w:tc>
          <w:tcPr>
            <w:tcW w:w="5857" w:type="dxa"/>
            <w:vAlign w:val="top"/>
          </w:tcPr>
          <w:p w14:paraId="51C44EC9" w14:textId="77777777" w:rsidR="00512139" w:rsidRPr="004341E0"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На то, чтобы эти продукты нейтрализовали друг друга</w:t>
            </w:r>
          </w:p>
        </w:tc>
        <w:tc>
          <w:tcPr>
            <w:tcW w:w="1327" w:type="dxa"/>
            <w:vAlign w:val="top"/>
          </w:tcPr>
          <w:p w14:paraId="730F5FCB"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78E7DE31" w14:textId="77777777" w:rsidTr="000E40C0">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14:paraId="78874610" w14:textId="77777777" w:rsidR="00512139" w:rsidRPr="004341E0" w:rsidRDefault="00512139" w:rsidP="000E40C0">
            <w:pPr>
              <w:rPr>
                <w:sz w:val="20"/>
              </w:rPr>
            </w:pPr>
          </w:p>
        </w:tc>
        <w:tc>
          <w:tcPr>
            <w:tcW w:w="5857" w:type="dxa"/>
            <w:tcBorders>
              <w:bottom w:val="single" w:sz="4" w:space="0" w:color="auto"/>
            </w:tcBorders>
            <w:vAlign w:val="top"/>
          </w:tcPr>
          <w:p w14:paraId="7897DEBA" w14:textId="77777777" w:rsidR="00512139" w:rsidRPr="004341E0"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На то, чтобы эти продукты не реагировали между собой</w:t>
            </w:r>
          </w:p>
        </w:tc>
        <w:tc>
          <w:tcPr>
            <w:tcW w:w="1327" w:type="dxa"/>
            <w:tcBorders>
              <w:bottom w:val="single" w:sz="4" w:space="0" w:color="auto"/>
            </w:tcBorders>
            <w:vAlign w:val="top"/>
          </w:tcPr>
          <w:p w14:paraId="75487CC7"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6E9849DE" w14:textId="77777777" w:rsidTr="000E40C0">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14:paraId="72440066" w14:textId="77777777" w:rsidR="00512139" w:rsidRPr="004341E0" w:rsidRDefault="00512139" w:rsidP="000E40C0">
            <w:pPr>
              <w:pageBreakBefore/>
              <w:rPr>
                <w:sz w:val="20"/>
              </w:rPr>
            </w:pPr>
            <w:r w:rsidRPr="004341E0">
              <w:rPr>
                <w:sz w:val="20"/>
              </w:rPr>
              <w:lastRenderedPageBreak/>
              <w:t>332 04.0-04</w:t>
            </w:r>
          </w:p>
        </w:tc>
        <w:tc>
          <w:tcPr>
            <w:tcW w:w="5857" w:type="dxa"/>
            <w:tcBorders>
              <w:top w:val="single" w:sz="4" w:space="0" w:color="auto"/>
              <w:bottom w:val="single" w:sz="4" w:space="0" w:color="auto"/>
            </w:tcBorders>
            <w:vAlign w:val="top"/>
          </w:tcPr>
          <w:p w14:paraId="35D039F9"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9.3.2.26.</w:t>
            </w:r>
            <w:r>
              <w:rPr>
                <w:sz w:val="20"/>
              </w:rPr>
              <w:t>2</w:t>
            </w:r>
          </w:p>
        </w:tc>
        <w:tc>
          <w:tcPr>
            <w:tcW w:w="1327" w:type="dxa"/>
            <w:tcBorders>
              <w:top w:val="single" w:sz="4" w:space="0" w:color="auto"/>
              <w:bottom w:val="single" w:sz="4" w:space="0" w:color="auto"/>
            </w:tcBorders>
            <w:vAlign w:val="top"/>
          </w:tcPr>
          <w:p w14:paraId="104CD51C"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p>
        </w:tc>
      </w:tr>
      <w:tr w:rsidR="00512139" w:rsidRPr="004341E0" w14:paraId="721D5CFA" w14:textId="77777777" w:rsidTr="000E40C0">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14:paraId="6356BA6A" w14:textId="77777777" w:rsidR="00512139" w:rsidRPr="004341E0" w:rsidRDefault="00512139" w:rsidP="000E40C0">
            <w:pPr>
              <w:rPr>
                <w:sz w:val="20"/>
              </w:rPr>
            </w:pPr>
          </w:p>
        </w:tc>
        <w:tc>
          <w:tcPr>
            <w:tcW w:w="5857" w:type="dxa"/>
            <w:tcBorders>
              <w:top w:val="single" w:sz="4" w:space="0" w:color="auto"/>
            </w:tcBorders>
            <w:vAlign w:val="top"/>
          </w:tcPr>
          <w:p w14:paraId="113A5C96"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Какой может быть максимальная вместимость цистерны для</w:t>
            </w:r>
            <w:r>
              <w:rPr>
                <w:sz w:val="20"/>
              </w:rPr>
              <w:t> </w:t>
            </w:r>
            <w:r w:rsidRPr="004341E0">
              <w:rPr>
                <w:sz w:val="20"/>
              </w:rPr>
              <w:t>остатков груза?</w:t>
            </w:r>
          </w:p>
        </w:tc>
        <w:tc>
          <w:tcPr>
            <w:tcW w:w="1327" w:type="dxa"/>
            <w:tcBorders>
              <w:top w:val="single" w:sz="4" w:space="0" w:color="auto"/>
            </w:tcBorders>
            <w:vAlign w:val="top"/>
          </w:tcPr>
          <w:p w14:paraId="06FEA570"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10604FF0" w14:textId="77777777" w:rsidTr="000E40C0">
        <w:tc>
          <w:tcPr>
            <w:cnfStyle w:val="001000000000" w:firstRow="0" w:lastRow="0" w:firstColumn="1" w:lastColumn="0" w:oddVBand="0" w:evenVBand="0" w:oddHBand="0" w:evenHBand="0" w:firstRowFirstColumn="0" w:firstRowLastColumn="0" w:lastRowFirstColumn="0" w:lastRowLastColumn="0"/>
            <w:tcW w:w="1320" w:type="dxa"/>
            <w:vAlign w:val="top"/>
          </w:tcPr>
          <w:p w14:paraId="6B84D1DD" w14:textId="77777777" w:rsidR="00512139" w:rsidRPr="004341E0" w:rsidRDefault="00512139" w:rsidP="000E40C0">
            <w:pPr>
              <w:rPr>
                <w:sz w:val="20"/>
              </w:rPr>
            </w:pPr>
          </w:p>
        </w:tc>
        <w:tc>
          <w:tcPr>
            <w:tcW w:w="5857" w:type="dxa"/>
            <w:vAlign w:val="top"/>
          </w:tcPr>
          <w:p w14:paraId="6173EC9E"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r w:rsidRPr="004341E0">
              <w:rPr>
                <w:sz w:val="20"/>
              </w:rPr>
              <w:tab/>
              <w:t>10 м</w:t>
            </w:r>
            <w:r w:rsidRPr="003E6ADE">
              <w:rPr>
                <w:sz w:val="20"/>
                <w:vertAlign w:val="superscript"/>
              </w:rPr>
              <w:t>3</w:t>
            </w:r>
          </w:p>
        </w:tc>
        <w:tc>
          <w:tcPr>
            <w:tcW w:w="1327" w:type="dxa"/>
            <w:vAlign w:val="top"/>
          </w:tcPr>
          <w:p w14:paraId="37494171"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406FBAB9" w14:textId="77777777" w:rsidTr="000E40C0">
        <w:tc>
          <w:tcPr>
            <w:cnfStyle w:val="001000000000" w:firstRow="0" w:lastRow="0" w:firstColumn="1" w:lastColumn="0" w:oddVBand="0" w:evenVBand="0" w:oddHBand="0" w:evenHBand="0" w:firstRowFirstColumn="0" w:firstRowLastColumn="0" w:lastRowFirstColumn="0" w:lastRowLastColumn="0"/>
            <w:tcW w:w="1320" w:type="dxa"/>
            <w:vAlign w:val="top"/>
          </w:tcPr>
          <w:p w14:paraId="59E77364" w14:textId="77777777" w:rsidR="00512139" w:rsidRPr="004341E0" w:rsidRDefault="00512139" w:rsidP="000E40C0">
            <w:pPr>
              <w:rPr>
                <w:sz w:val="20"/>
              </w:rPr>
            </w:pPr>
          </w:p>
        </w:tc>
        <w:tc>
          <w:tcPr>
            <w:tcW w:w="5857" w:type="dxa"/>
            <w:vAlign w:val="top"/>
          </w:tcPr>
          <w:p w14:paraId="1F42AEED"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t>20 м</w:t>
            </w:r>
            <w:r w:rsidRPr="003E6ADE">
              <w:rPr>
                <w:sz w:val="20"/>
                <w:vertAlign w:val="superscript"/>
              </w:rPr>
              <w:t>3</w:t>
            </w:r>
          </w:p>
        </w:tc>
        <w:tc>
          <w:tcPr>
            <w:tcW w:w="1327" w:type="dxa"/>
            <w:vAlign w:val="top"/>
          </w:tcPr>
          <w:p w14:paraId="5C3D8DA4"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3694360D" w14:textId="77777777" w:rsidTr="000E40C0">
        <w:tc>
          <w:tcPr>
            <w:cnfStyle w:val="001000000000" w:firstRow="0" w:lastRow="0" w:firstColumn="1" w:lastColumn="0" w:oddVBand="0" w:evenVBand="0" w:oddHBand="0" w:evenHBand="0" w:firstRowFirstColumn="0" w:firstRowLastColumn="0" w:lastRowFirstColumn="0" w:lastRowLastColumn="0"/>
            <w:tcW w:w="1320" w:type="dxa"/>
            <w:vAlign w:val="top"/>
          </w:tcPr>
          <w:p w14:paraId="195B2580" w14:textId="77777777" w:rsidR="00512139" w:rsidRPr="004341E0" w:rsidRDefault="00512139" w:rsidP="000E40C0">
            <w:pPr>
              <w:rPr>
                <w:sz w:val="20"/>
              </w:rPr>
            </w:pPr>
          </w:p>
        </w:tc>
        <w:tc>
          <w:tcPr>
            <w:tcW w:w="5857" w:type="dxa"/>
            <w:vAlign w:val="top"/>
          </w:tcPr>
          <w:p w14:paraId="58BA4E41"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30 м</w:t>
            </w:r>
            <w:r w:rsidRPr="003E6ADE">
              <w:rPr>
                <w:sz w:val="20"/>
                <w:vertAlign w:val="superscript"/>
              </w:rPr>
              <w:t>3</w:t>
            </w:r>
          </w:p>
        </w:tc>
        <w:tc>
          <w:tcPr>
            <w:tcW w:w="1327" w:type="dxa"/>
            <w:vAlign w:val="top"/>
          </w:tcPr>
          <w:p w14:paraId="7E58FAA3"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49D55913" w14:textId="77777777" w:rsidTr="000E40C0">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14:paraId="6EEA6DDB" w14:textId="77777777" w:rsidR="00512139" w:rsidRPr="004341E0" w:rsidRDefault="00512139" w:rsidP="000E40C0">
            <w:pPr>
              <w:rPr>
                <w:sz w:val="20"/>
              </w:rPr>
            </w:pPr>
          </w:p>
        </w:tc>
        <w:tc>
          <w:tcPr>
            <w:tcW w:w="5857" w:type="dxa"/>
            <w:tcBorders>
              <w:bottom w:val="single" w:sz="4" w:space="0" w:color="auto"/>
            </w:tcBorders>
            <w:vAlign w:val="top"/>
          </w:tcPr>
          <w:p w14:paraId="3285624C"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50 м</w:t>
            </w:r>
            <w:r w:rsidRPr="003E6ADE">
              <w:rPr>
                <w:sz w:val="20"/>
                <w:vertAlign w:val="superscript"/>
              </w:rPr>
              <w:t>3</w:t>
            </w:r>
          </w:p>
        </w:tc>
        <w:tc>
          <w:tcPr>
            <w:tcW w:w="1327" w:type="dxa"/>
            <w:tcBorders>
              <w:bottom w:val="single" w:sz="4" w:space="0" w:color="auto"/>
            </w:tcBorders>
            <w:vAlign w:val="top"/>
          </w:tcPr>
          <w:p w14:paraId="4218BB47"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198B99A7" w14:textId="77777777" w:rsidTr="000E40C0">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14:paraId="18C71648" w14:textId="77777777" w:rsidR="00512139" w:rsidRPr="004341E0" w:rsidRDefault="00512139" w:rsidP="000E40C0">
            <w:pPr>
              <w:rPr>
                <w:sz w:val="20"/>
              </w:rPr>
            </w:pPr>
            <w:r w:rsidRPr="004341E0">
              <w:rPr>
                <w:sz w:val="20"/>
              </w:rPr>
              <w:t>332 04.0-05</w:t>
            </w:r>
          </w:p>
        </w:tc>
        <w:tc>
          <w:tcPr>
            <w:tcW w:w="5857" w:type="dxa"/>
            <w:tcBorders>
              <w:top w:val="single" w:sz="4" w:space="0" w:color="auto"/>
              <w:bottom w:val="single" w:sz="4" w:space="0" w:color="auto"/>
            </w:tcBorders>
            <w:vAlign w:val="top"/>
          </w:tcPr>
          <w:p w14:paraId="28AE7C9C"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Pr>
                <w:sz w:val="20"/>
              </w:rPr>
              <w:t>1.2.1</w:t>
            </w:r>
          </w:p>
        </w:tc>
        <w:tc>
          <w:tcPr>
            <w:tcW w:w="1327" w:type="dxa"/>
            <w:tcBorders>
              <w:top w:val="single" w:sz="4" w:space="0" w:color="auto"/>
              <w:bottom w:val="single" w:sz="4" w:space="0" w:color="auto"/>
            </w:tcBorders>
            <w:vAlign w:val="top"/>
          </w:tcPr>
          <w:p w14:paraId="48EF25D8"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p>
        </w:tc>
      </w:tr>
      <w:tr w:rsidR="00512139" w:rsidRPr="004341E0" w14:paraId="7C887D12" w14:textId="77777777" w:rsidTr="000E40C0">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14:paraId="1B924867" w14:textId="77777777" w:rsidR="00512139" w:rsidRPr="004341E0" w:rsidRDefault="00512139" w:rsidP="000E40C0">
            <w:pPr>
              <w:rPr>
                <w:sz w:val="20"/>
              </w:rPr>
            </w:pPr>
          </w:p>
        </w:tc>
        <w:tc>
          <w:tcPr>
            <w:tcW w:w="5857" w:type="dxa"/>
            <w:tcBorders>
              <w:top w:val="single" w:sz="4" w:space="0" w:color="auto"/>
            </w:tcBorders>
            <w:vAlign w:val="top"/>
          </w:tcPr>
          <w:p w14:paraId="55F05BC0"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Должна ли быть предусмотрена возможность закрытия отстойных</w:t>
            </w:r>
            <w:r>
              <w:rPr>
                <w:sz w:val="20"/>
              </w:rPr>
              <w:t xml:space="preserve"> </w:t>
            </w:r>
            <w:r w:rsidRPr="004341E0">
              <w:rPr>
                <w:sz w:val="20"/>
              </w:rPr>
              <w:t>цистерн крышками?</w:t>
            </w:r>
          </w:p>
        </w:tc>
        <w:tc>
          <w:tcPr>
            <w:tcW w:w="1327" w:type="dxa"/>
            <w:tcBorders>
              <w:top w:val="single" w:sz="4" w:space="0" w:color="auto"/>
            </w:tcBorders>
            <w:vAlign w:val="top"/>
          </w:tcPr>
          <w:p w14:paraId="00FCC7C5"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23FC686B" w14:textId="77777777" w:rsidTr="000E40C0">
        <w:tc>
          <w:tcPr>
            <w:cnfStyle w:val="001000000000" w:firstRow="0" w:lastRow="0" w:firstColumn="1" w:lastColumn="0" w:oddVBand="0" w:evenVBand="0" w:oddHBand="0" w:evenHBand="0" w:firstRowFirstColumn="0" w:firstRowLastColumn="0" w:lastRowFirstColumn="0" w:lastRowLastColumn="0"/>
            <w:tcW w:w="1320" w:type="dxa"/>
            <w:vAlign w:val="top"/>
          </w:tcPr>
          <w:p w14:paraId="1B3317B3" w14:textId="77777777" w:rsidR="00512139" w:rsidRPr="004341E0" w:rsidRDefault="00512139" w:rsidP="000E40C0">
            <w:pPr>
              <w:rPr>
                <w:sz w:val="20"/>
              </w:rPr>
            </w:pPr>
          </w:p>
        </w:tc>
        <w:tc>
          <w:tcPr>
            <w:tcW w:w="5857" w:type="dxa"/>
            <w:vAlign w:val="top"/>
          </w:tcPr>
          <w:p w14:paraId="1220EC4C" w14:textId="77777777" w:rsidR="00512139" w:rsidRPr="004341E0"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Нет, но они должны быть пожароустойчивыми</w:t>
            </w:r>
          </w:p>
        </w:tc>
        <w:tc>
          <w:tcPr>
            <w:tcW w:w="1327" w:type="dxa"/>
            <w:vAlign w:val="top"/>
          </w:tcPr>
          <w:p w14:paraId="1415D0EA"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57F2F43C" w14:textId="77777777" w:rsidTr="000E40C0">
        <w:tc>
          <w:tcPr>
            <w:cnfStyle w:val="001000000000" w:firstRow="0" w:lastRow="0" w:firstColumn="1" w:lastColumn="0" w:oddVBand="0" w:evenVBand="0" w:oddHBand="0" w:evenHBand="0" w:firstRowFirstColumn="0" w:firstRowLastColumn="0" w:lastRowFirstColumn="0" w:lastRowLastColumn="0"/>
            <w:tcW w:w="1320" w:type="dxa"/>
            <w:vAlign w:val="top"/>
          </w:tcPr>
          <w:p w14:paraId="253E8852" w14:textId="77777777" w:rsidR="00512139" w:rsidRPr="004341E0" w:rsidRDefault="00512139" w:rsidP="000E40C0">
            <w:pPr>
              <w:rPr>
                <w:sz w:val="20"/>
              </w:rPr>
            </w:pPr>
          </w:p>
        </w:tc>
        <w:tc>
          <w:tcPr>
            <w:tcW w:w="5857" w:type="dxa"/>
            <w:vAlign w:val="top"/>
          </w:tcPr>
          <w:p w14:paraId="6B007526" w14:textId="77777777" w:rsidR="00512139" w:rsidRPr="004341E0"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t>Нет, но должна быть предусмотрена возможность их</w:t>
            </w:r>
            <w:r>
              <w:rPr>
                <w:sz w:val="20"/>
              </w:rPr>
              <w:t> </w:t>
            </w:r>
            <w:r w:rsidRPr="004341E0">
              <w:rPr>
                <w:sz w:val="20"/>
              </w:rPr>
              <w:t>легкой</w:t>
            </w:r>
            <w:r>
              <w:rPr>
                <w:sz w:val="20"/>
              </w:rPr>
              <w:t xml:space="preserve"> </w:t>
            </w:r>
            <w:r w:rsidRPr="004341E0">
              <w:rPr>
                <w:sz w:val="20"/>
              </w:rPr>
              <w:t>манипуляции и маркировки</w:t>
            </w:r>
          </w:p>
        </w:tc>
        <w:tc>
          <w:tcPr>
            <w:tcW w:w="1327" w:type="dxa"/>
            <w:vAlign w:val="top"/>
          </w:tcPr>
          <w:p w14:paraId="0B9B17F6"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37E8FB5F" w14:textId="77777777" w:rsidTr="000E40C0">
        <w:tc>
          <w:tcPr>
            <w:cnfStyle w:val="001000000000" w:firstRow="0" w:lastRow="0" w:firstColumn="1" w:lastColumn="0" w:oddVBand="0" w:evenVBand="0" w:oddHBand="0" w:evenHBand="0" w:firstRowFirstColumn="0" w:firstRowLastColumn="0" w:lastRowFirstColumn="0" w:lastRowLastColumn="0"/>
            <w:tcW w:w="1320" w:type="dxa"/>
            <w:vAlign w:val="top"/>
          </w:tcPr>
          <w:p w14:paraId="1E9080A9" w14:textId="77777777" w:rsidR="00512139" w:rsidRPr="004341E0" w:rsidRDefault="00512139" w:rsidP="000E40C0">
            <w:pPr>
              <w:rPr>
                <w:sz w:val="20"/>
              </w:rPr>
            </w:pPr>
          </w:p>
        </w:tc>
        <w:tc>
          <w:tcPr>
            <w:tcW w:w="5857" w:type="dxa"/>
            <w:vAlign w:val="top"/>
          </w:tcPr>
          <w:p w14:paraId="28A48539" w14:textId="77777777" w:rsidR="00512139" w:rsidRPr="004341E0"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Да, но только в том случае, если их вместимость более</w:t>
            </w:r>
            <w:r>
              <w:rPr>
                <w:sz w:val="20"/>
              </w:rPr>
              <w:t> </w:t>
            </w:r>
            <w:r w:rsidRPr="004341E0">
              <w:rPr>
                <w:sz w:val="20"/>
              </w:rPr>
              <w:t>2</w:t>
            </w:r>
            <w:r>
              <w:rPr>
                <w:sz w:val="20"/>
              </w:rPr>
              <w:t> </w:t>
            </w:r>
            <w:r w:rsidRPr="004341E0">
              <w:rPr>
                <w:sz w:val="20"/>
              </w:rPr>
              <w:t>м</w:t>
            </w:r>
            <w:r w:rsidRPr="003E6ADE">
              <w:rPr>
                <w:sz w:val="20"/>
                <w:vertAlign w:val="superscript"/>
              </w:rPr>
              <w:t>3</w:t>
            </w:r>
          </w:p>
        </w:tc>
        <w:tc>
          <w:tcPr>
            <w:tcW w:w="1327" w:type="dxa"/>
            <w:vAlign w:val="top"/>
          </w:tcPr>
          <w:p w14:paraId="4A97AD87"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038BEE6A" w14:textId="77777777" w:rsidTr="000E40C0">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14:paraId="00003180" w14:textId="77777777" w:rsidR="00512139" w:rsidRPr="004341E0" w:rsidRDefault="00512139" w:rsidP="000E40C0">
            <w:pPr>
              <w:rPr>
                <w:sz w:val="20"/>
              </w:rPr>
            </w:pPr>
          </w:p>
        </w:tc>
        <w:tc>
          <w:tcPr>
            <w:tcW w:w="5857" w:type="dxa"/>
            <w:tcBorders>
              <w:bottom w:val="single" w:sz="4" w:space="0" w:color="auto"/>
            </w:tcBorders>
            <w:vAlign w:val="top"/>
          </w:tcPr>
          <w:p w14:paraId="2277A1A4" w14:textId="77777777" w:rsidR="00512139" w:rsidRPr="004341E0"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Да</w:t>
            </w:r>
          </w:p>
        </w:tc>
        <w:tc>
          <w:tcPr>
            <w:tcW w:w="1327" w:type="dxa"/>
            <w:tcBorders>
              <w:bottom w:val="single" w:sz="4" w:space="0" w:color="auto"/>
            </w:tcBorders>
            <w:vAlign w:val="top"/>
          </w:tcPr>
          <w:p w14:paraId="6280D583"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16BD6F10" w14:textId="77777777" w:rsidTr="000E40C0">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14:paraId="2A461A99" w14:textId="77777777" w:rsidR="00512139" w:rsidRPr="004341E0" w:rsidRDefault="00512139" w:rsidP="000E40C0">
            <w:pPr>
              <w:rPr>
                <w:sz w:val="20"/>
              </w:rPr>
            </w:pPr>
            <w:r w:rsidRPr="004341E0">
              <w:rPr>
                <w:sz w:val="20"/>
              </w:rPr>
              <w:t>332 04.0-06</w:t>
            </w:r>
          </w:p>
        </w:tc>
        <w:tc>
          <w:tcPr>
            <w:tcW w:w="5857" w:type="dxa"/>
            <w:tcBorders>
              <w:top w:val="single" w:sz="4" w:space="0" w:color="auto"/>
              <w:bottom w:val="single" w:sz="4" w:space="0" w:color="auto"/>
            </w:tcBorders>
            <w:vAlign w:val="top"/>
          </w:tcPr>
          <w:p w14:paraId="5E771B00"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7.2.4.1.1, 9.3.2.26.1</w:t>
            </w:r>
          </w:p>
        </w:tc>
        <w:tc>
          <w:tcPr>
            <w:tcW w:w="1327" w:type="dxa"/>
            <w:tcBorders>
              <w:top w:val="single" w:sz="4" w:space="0" w:color="auto"/>
              <w:bottom w:val="single" w:sz="4" w:space="0" w:color="auto"/>
            </w:tcBorders>
            <w:vAlign w:val="top"/>
          </w:tcPr>
          <w:p w14:paraId="1A53AA6A"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p>
        </w:tc>
      </w:tr>
      <w:tr w:rsidR="00512139" w:rsidRPr="004341E0" w14:paraId="49DA6260" w14:textId="77777777" w:rsidTr="000E40C0">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14:paraId="7C5A8862" w14:textId="77777777" w:rsidR="00512139" w:rsidRPr="004341E0" w:rsidRDefault="00512139" w:rsidP="000E40C0">
            <w:pPr>
              <w:rPr>
                <w:sz w:val="20"/>
              </w:rPr>
            </w:pPr>
          </w:p>
        </w:tc>
        <w:tc>
          <w:tcPr>
            <w:tcW w:w="5857" w:type="dxa"/>
            <w:tcBorders>
              <w:top w:val="single" w:sz="4" w:space="0" w:color="auto"/>
            </w:tcBorders>
            <w:vAlign w:val="top"/>
          </w:tcPr>
          <w:p w14:paraId="382F140F" w14:textId="77777777" w:rsidR="00512139"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Вместо цистерны для остатков груза, установленной стационарно,</w:t>
            </w:r>
            <w:r>
              <w:rPr>
                <w:sz w:val="20"/>
              </w:rPr>
              <w:t xml:space="preserve"> </w:t>
            </w:r>
            <w:r w:rsidRPr="004341E0">
              <w:rPr>
                <w:sz w:val="20"/>
              </w:rPr>
              <w:t xml:space="preserve">допускаются </w:t>
            </w:r>
            <w:r>
              <w:rPr>
                <w:sz w:val="20"/>
              </w:rPr>
              <w:t xml:space="preserve">также </w:t>
            </w:r>
            <w:r w:rsidRPr="004341E0">
              <w:rPr>
                <w:sz w:val="20"/>
              </w:rPr>
              <w:t xml:space="preserve">контейнеры средней грузоподъемности для массовых грузов (КСГМГ), контейнеры-цистерны или переносные цистерны. </w:t>
            </w:r>
          </w:p>
          <w:p w14:paraId="0121520E"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 xml:space="preserve">Какова </w:t>
            </w:r>
            <w:r>
              <w:rPr>
                <w:sz w:val="20"/>
              </w:rPr>
              <w:t xml:space="preserve">общая </w:t>
            </w:r>
            <w:r w:rsidRPr="004341E0">
              <w:rPr>
                <w:sz w:val="20"/>
              </w:rPr>
              <w:t xml:space="preserve">допустимая максимальная вместимость </w:t>
            </w:r>
            <w:r>
              <w:rPr>
                <w:sz w:val="20"/>
              </w:rPr>
              <w:t xml:space="preserve">всех </w:t>
            </w:r>
            <w:r w:rsidRPr="004341E0">
              <w:rPr>
                <w:sz w:val="20"/>
              </w:rPr>
              <w:t>этих</w:t>
            </w:r>
            <w:r>
              <w:rPr>
                <w:sz w:val="20"/>
              </w:rPr>
              <w:t xml:space="preserve"> </w:t>
            </w:r>
            <w:r w:rsidRPr="004341E0">
              <w:rPr>
                <w:sz w:val="20"/>
              </w:rPr>
              <w:t>отстойных</w:t>
            </w:r>
            <w:r>
              <w:rPr>
                <w:sz w:val="20"/>
              </w:rPr>
              <w:t xml:space="preserve"> </w:t>
            </w:r>
            <w:r w:rsidRPr="004341E0">
              <w:rPr>
                <w:sz w:val="20"/>
              </w:rPr>
              <w:t>цистерн?</w:t>
            </w:r>
          </w:p>
        </w:tc>
        <w:tc>
          <w:tcPr>
            <w:tcW w:w="1327" w:type="dxa"/>
            <w:tcBorders>
              <w:top w:val="single" w:sz="4" w:space="0" w:color="auto"/>
            </w:tcBorders>
            <w:vAlign w:val="top"/>
          </w:tcPr>
          <w:p w14:paraId="765584F3"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345F3CBC" w14:textId="77777777" w:rsidTr="000E40C0">
        <w:tc>
          <w:tcPr>
            <w:cnfStyle w:val="001000000000" w:firstRow="0" w:lastRow="0" w:firstColumn="1" w:lastColumn="0" w:oddVBand="0" w:evenVBand="0" w:oddHBand="0" w:evenHBand="0" w:firstRowFirstColumn="0" w:firstRowLastColumn="0" w:lastRowFirstColumn="0" w:lastRowLastColumn="0"/>
            <w:tcW w:w="1320" w:type="dxa"/>
            <w:vAlign w:val="top"/>
          </w:tcPr>
          <w:p w14:paraId="59FCEB3E" w14:textId="77777777" w:rsidR="00512139" w:rsidRPr="004341E0" w:rsidRDefault="00512139" w:rsidP="000E40C0">
            <w:pPr>
              <w:rPr>
                <w:sz w:val="20"/>
              </w:rPr>
            </w:pPr>
          </w:p>
        </w:tc>
        <w:tc>
          <w:tcPr>
            <w:tcW w:w="5857" w:type="dxa"/>
            <w:vAlign w:val="top"/>
          </w:tcPr>
          <w:p w14:paraId="56D998B7"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A</w:t>
            </w:r>
            <w:r w:rsidRPr="004341E0">
              <w:rPr>
                <w:sz w:val="20"/>
              </w:rPr>
              <w:tab/>
              <w:t xml:space="preserve">  20</w:t>
            </w:r>
            <w:r>
              <w:rPr>
                <w:sz w:val="20"/>
              </w:rPr>
              <w:t>,00</w:t>
            </w:r>
            <w:r w:rsidRPr="004341E0">
              <w:rPr>
                <w:sz w:val="20"/>
              </w:rPr>
              <w:t xml:space="preserve"> м</w:t>
            </w:r>
            <w:r w:rsidRPr="003E6ADE">
              <w:rPr>
                <w:sz w:val="20"/>
                <w:vertAlign w:val="superscript"/>
              </w:rPr>
              <w:t>3</w:t>
            </w:r>
          </w:p>
        </w:tc>
        <w:tc>
          <w:tcPr>
            <w:tcW w:w="1327" w:type="dxa"/>
            <w:vAlign w:val="top"/>
          </w:tcPr>
          <w:p w14:paraId="74C49399"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49CFF8C1" w14:textId="77777777" w:rsidTr="000E40C0">
        <w:tc>
          <w:tcPr>
            <w:cnfStyle w:val="001000000000" w:firstRow="0" w:lastRow="0" w:firstColumn="1" w:lastColumn="0" w:oddVBand="0" w:evenVBand="0" w:oddHBand="0" w:evenHBand="0" w:firstRowFirstColumn="0" w:firstRowLastColumn="0" w:lastRowFirstColumn="0" w:lastRowLastColumn="0"/>
            <w:tcW w:w="1320" w:type="dxa"/>
            <w:vAlign w:val="top"/>
          </w:tcPr>
          <w:p w14:paraId="44A9BE5B" w14:textId="77777777" w:rsidR="00512139" w:rsidRPr="004341E0" w:rsidRDefault="00512139" w:rsidP="000E40C0">
            <w:pPr>
              <w:rPr>
                <w:sz w:val="20"/>
              </w:rPr>
            </w:pPr>
          </w:p>
        </w:tc>
        <w:tc>
          <w:tcPr>
            <w:tcW w:w="5857" w:type="dxa"/>
            <w:vAlign w:val="top"/>
          </w:tcPr>
          <w:p w14:paraId="3EF87C87"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t xml:space="preserve">  1</w:t>
            </w:r>
            <w:r>
              <w:rPr>
                <w:sz w:val="20"/>
              </w:rPr>
              <w:t>0</w:t>
            </w:r>
            <w:r w:rsidRPr="004341E0">
              <w:rPr>
                <w:sz w:val="20"/>
              </w:rPr>
              <w:t>,00 м</w:t>
            </w:r>
            <w:r w:rsidRPr="00761FCD">
              <w:rPr>
                <w:sz w:val="20"/>
                <w:vertAlign w:val="superscript"/>
              </w:rPr>
              <w:t>3</w:t>
            </w:r>
          </w:p>
        </w:tc>
        <w:tc>
          <w:tcPr>
            <w:tcW w:w="1327" w:type="dxa"/>
            <w:vAlign w:val="top"/>
          </w:tcPr>
          <w:p w14:paraId="5DCE2E38"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280CE394" w14:textId="77777777" w:rsidTr="000E40C0">
        <w:tc>
          <w:tcPr>
            <w:cnfStyle w:val="001000000000" w:firstRow="0" w:lastRow="0" w:firstColumn="1" w:lastColumn="0" w:oddVBand="0" w:evenVBand="0" w:oddHBand="0" w:evenHBand="0" w:firstRowFirstColumn="0" w:firstRowLastColumn="0" w:lastRowFirstColumn="0" w:lastRowLastColumn="0"/>
            <w:tcW w:w="1320" w:type="dxa"/>
            <w:vAlign w:val="top"/>
          </w:tcPr>
          <w:p w14:paraId="4A86D8DB" w14:textId="77777777" w:rsidR="00512139" w:rsidRPr="004341E0" w:rsidRDefault="00512139" w:rsidP="000E40C0">
            <w:pPr>
              <w:rPr>
                <w:sz w:val="20"/>
              </w:rPr>
            </w:pPr>
          </w:p>
        </w:tc>
        <w:tc>
          <w:tcPr>
            <w:tcW w:w="5857" w:type="dxa"/>
            <w:vAlign w:val="top"/>
          </w:tcPr>
          <w:p w14:paraId="323A341C"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C</w:t>
            </w:r>
            <w:r w:rsidRPr="004341E0">
              <w:rPr>
                <w:sz w:val="20"/>
              </w:rPr>
              <w:tab/>
              <w:t xml:space="preserve">  </w:t>
            </w:r>
            <w:r>
              <w:rPr>
                <w:sz w:val="20"/>
              </w:rPr>
              <w:t>1</w:t>
            </w:r>
            <w:r w:rsidRPr="004341E0">
              <w:rPr>
                <w:sz w:val="20"/>
              </w:rPr>
              <w:t>2,00 м</w:t>
            </w:r>
            <w:r w:rsidRPr="00761FCD">
              <w:rPr>
                <w:sz w:val="20"/>
                <w:vertAlign w:val="superscript"/>
              </w:rPr>
              <w:t>3</w:t>
            </w:r>
          </w:p>
        </w:tc>
        <w:tc>
          <w:tcPr>
            <w:tcW w:w="1327" w:type="dxa"/>
            <w:vAlign w:val="top"/>
          </w:tcPr>
          <w:p w14:paraId="7DEDD4E2"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3354BFBA" w14:textId="77777777" w:rsidTr="000E40C0">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14:paraId="118379D0" w14:textId="77777777" w:rsidR="00512139" w:rsidRPr="004341E0" w:rsidRDefault="00512139" w:rsidP="000E40C0">
            <w:pPr>
              <w:rPr>
                <w:sz w:val="20"/>
              </w:rPr>
            </w:pPr>
          </w:p>
        </w:tc>
        <w:tc>
          <w:tcPr>
            <w:tcW w:w="5857" w:type="dxa"/>
            <w:tcBorders>
              <w:bottom w:val="single" w:sz="4" w:space="0" w:color="auto"/>
            </w:tcBorders>
            <w:vAlign w:val="top"/>
          </w:tcPr>
          <w:p w14:paraId="7BE4DA41"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r>
            <w:r>
              <w:rPr>
                <w:sz w:val="20"/>
              </w:rPr>
              <w:t xml:space="preserve">  </w:t>
            </w:r>
            <w:r w:rsidRPr="004341E0">
              <w:rPr>
                <w:sz w:val="20"/>
              </w:rPr>
              <w:t>30,00 м</w:t>
            </w:r>
            <w:r w:rsidRPr="00761FCD">
              <w:rPr>
                <w:sz w:val="20"/>
                <w:vertAlign w:val="superscript"/>
              </w:rPr>
              <w:t>3</w:t>
            </w:r>
          </w:p>
        </w:tc>
        <w:tc>
          <w:tcPr>
            <w:tcW w:w="1327" w:type="dxa"/>
            <w:tcBorders>
              <w:bottom w:val="single" w:sz="4" w:space="0" w:color="auto"/>
            </w:tcBorders>
            <w:vAlign w:val="top"/>
          </w:tcPr>
          <w:p w14:paraId="1595EA93"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41010169" w14:textId="77777777" w:rsidTr="000E40C0">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14:paraId="554C107F" w14:textId="77777777" w:rsidR="00512139" w:rsidRPr="004341E0" w:rsidRDefault="00512139" w:rsidP="000E40C0">
            <w:pPr>
              <w:rPr>
                <w:sz w:val="20"/>
              </w:rPr>
            </w:pPr>
            <w:r w:rsidRPr="004341E0">
              <w:rPr>
                <w:sz w:val="20"/>
              </w:rPr>
              <w:t>332 04.0-07</w:t>
            </w:r>
          </w:p>
        </w:tc>
        <w:tc>
          <w:tcPr>
            <w:tcW w:w="5857" w:type="dxa"/>
            <w:tcBorders>
              <w:top w:val="single" w:sz="4" w:space="0" w:color="auto"/>
              <w:bottom w:val="single" w:sz="4" w:space="0" w:color="auto"/>
            </w:tcBorders>
            <w:vAlign w:val="top"/>
          </w:tcPr>
          <w:p w14:paraId="6221AE61"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Исключен (2012)</w:t>
            </w:r>
          </w:p>
        </w:tc>
        <w:tc>
          <w:tcPr>
            <w:tcW w:w="1327" w:type="dxa"/>
            <w:tcBorders>
              <w:top w:val="single" w:sz="4" w:space="0" w:color="auto"/>
              <w:bottom w:val="single" w:sz="4" w:space="0" w:color="auto"/>
            </w:tcBorders>
            <w:vAlign w:val="top"/>
          </w:tcPr>
          <w:p w14:paraId="412B9BB3"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3CB6823F" w14:textId="77777777" w:rsidTr="000E40C0">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14:paraId="5E9FFBC0" w14:textId="77777777" w:rsidR="00512139" w:rsidRPr="004341E0" w:rsidRDefault="00512139" w:rsidP="000E40C0">
            <w:pPr>
              <w:rPr>
                <w:sz w:val="20"/>
              </w:rPr>
            </w:pPr>
            <w:r w:rsidRPr="004341E0">
              <w:rPr>
                <w:sz w:val="20"/>
              </w:rPr>
              <w:t>332 04.0-08</w:t>
            </w:r>
          </w:p>
        </w:tc>
        <w:tc>
          <w:tcPr>
            <w:tcW w:w="5857" w:type="dxa"/>
            <w:tcBorders>
              <w:top w:val="single" w:sz="4" w:space="0" w:color="auto"/>
              <w:bottom w:val="single" w:sz="4" w:space="0" w:color="auto"/>
            </w:tcBorders>
            <w:vAlign w:val="top"/>
          </w:tcPr>
          <w:p w14:paraId="3A89D017"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Остаточные грузы</w:t>
            </w:r>
          </w:p>
        </w:tc>
        <w:tc>
          <w:tcPr>
            <w:tcW w:w="1327" w:type="dxa"/>
            <w:tcBorders>
              <w:top w:val="single" w:sz="4" w:space="0" w:color="auto"/>
              <w:bottom w:val="single" w:sz="4" w:space="0" w:color="auto"/>
            </w:tcBorders>
            <w:vAlign w:val="top"/>
          </w:tcPr>
          <w:p w14:paraId="5400C5F1"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p>
        </w:tc>
      </w:tr>
      <w:tr w:rsidR="00512139" w:rsidRPr="004341E0" w14:paraId="2134E815" w14:textId="77777777" w:rsidTr="000E40C0">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14:paraId="40AF809B" w14:textId="77777777" w:rsidR="00512139" w:rsidRPr="004341E0" w:rsidRDefault="00512139" w:rsidP="000E40C0">
            <w:pPr>
              <w:rPr>
                <w:sz w:val="20"/>
              </w:rPr>
            </w:pPr>
          </w:p>
        </w:tc>
        <w:tc>
          <w:tcPr>
            <w:tcW w:w="5857" w:type="dxa"/>
            <w:tcBorders>
              <w:top w:val="single" w:sz="4" w:space="0" w:color="auto"/>
            </w:tcBorders>
            <w:vAlign w:val="top"/>
          </w:tcPr>
          <w:p w14:paraId="27E58C5B"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 xml:space="preserve">Где </w:t>
            </w:r>
            <w:del w:id="132" w:author="Yuri Boichuk" w:date="2021-06-10T12:24:00Z">
              <w:r w:rsidRPr="004341E0" w:rsidDel="00056899">
                <w:rPr>
                  <w:sz w:val="20"/>
                </w:rPr>
                <w:delText xml:space="preserve">вы можете </w:delText>
              </w:r>
            </w:del>
            <w:ins w:id="133" w:author="Yuri Boichuk" w:date="2021-06-10T12:24:00Z">
              <w:r>
                <w:rPr>
                  <w:sz w:val="20"/>
                </w:rPr>
                <w:t xml:space="preserve">можно </w:t>
              </w:r>
            </w:ins>
            <w:r w:rsidRPr="004341E0">
              <w:rPr>
                <w:sz w:val="20"/>
              </w:rPr>
              <w:t xml:space="preserve">сдать </w:t>
            </w:r>
            <w:proofErr w:type="spellStart"/>
            <w:r w:rsidRPr="004341E0">
              <w:rPr>
                <w:sz w:val="20"/>
              </w:rPr>
              <w:t>мытьевые</w:t>
            </w:r>
            <w:proofErr w:type="spellEnd"/>
            <w:r w:rsidRPr="004341E0">
              <w:rPr>
                <w:sz w:val="20"/>
              </w:rPr>
              <w:t xml:space="preserve"> воды и отстои?</w:t>
            </w:r>
          </w:p>
        </w:tc>
        <w:tc>
          <w:tcPr>
            <w:tcW w:w="1327" w:type="dxa"/>
            <w:tcBorders>
              <w:top w:val="single" w:sz="4" w:space="0" w:color="auto"/>
            </w:tcBorders>
            <w:vAlign w:val="top"/>
          </w:tcPr>
          <w:p w14:paraId="2C4654EE"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58ED4FE4" w14:textId="77777777" w:rsidTr="000E40C0">
        <w:tc>
          <w:tcPr>
            <w:cnfStyle w:val="001000000000" w:firstRow="0" w:lastRow="0" w:firstColumn="1" w:lastColumn="0" w:oddVBand="0" w:evenVBand="0" w:oddHBand="0" w:evenHBand="0" w:firstRowFirstColumn="0" w:firstRowLastColumn="0" w:lastRowFirstColumn="0" w:lastRowLastColumn="0"/>
            <w:tcW w:w="1320" w:type="dxa"/>
            <w:vAlign w:val="top"/>
          </w:tcPr>
          <w:p w14:paraId="05B83B42" w14:textId="77777777" w:rsidR="00512139" w:rsidRPr="004341E0" w:rsidRDefault="00512139" w:rsidP="000E40C0">
            <w:pPr>
              <w:rPr>
                <w:sz w:val="20"/>
              </w:rPr>
            </w:pPr>
          </w:p>
        </w:tc>
        <w:tc>
          <w:tcPr>
            <w:tcW w:w="5857" w:type="dxa"/>
            <w:vAlign w:val="top"/>
          </w:tcPr>
          <w:p w14:paraId="07C60D59"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Во всех пунктах разгрузки</w:t>
            </w:r>
          </w:p>
        </w:tc>
        <w:tc>
          <w:tcPr>
            <w:tcW w:w="1327" w:type="dxa"/>
            <w:vAlign w:val="top"/>
          </w:tcPr>
          <w:p w14:paraId="53FAD5EA"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5920F7EF" w14:textId="77777777" w:rsidTr="000E40C0">
        <w:tc>
          <w:tcPr>
            <w:cnfStyle w:val="001000000000" w:firstRow="0" w:lastRow="0" w:firstColumn="1" w:lastColumn="0" w:oddVBand="0" w:evenVBand="0" w:oddHBand="0" w:evenHBand="0" w:firstRowFirstColumn="0" w:firstRowLastColumn="0" w:lastRowFirstColumn="0" w:lastRowLastColumn="0"/>
            <w:tcW w:w="1320" w:type="dxa"/>
            <w:vAlign w:val="top"/>
          </w:tcPr>
          <w:p w14:paraId="231ECE86" w14:textId="77777777" w:rsidR="00512139" w:rsidRPr="004341E0" w:rsidRDefault="00512139" w:rsidP="000E40C0">
            <w:pPr>
              <w:rPr>
                <w:sz w:val="20"/>
              </w:rPr>
            </w:pPr>
          </w:p>
        </w:tc>
        <w:tc>
          <w:tcPr>
            <w:tcW w:w="5857" w:type="dxa"/>
            <w:vAlign w:val="top"/>
          </w:tcPr>
          <w:p w14:paraId="6FE5A559"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t>Во всех пунктах погрузки</w:t>
            </w:r>
          </w:p>
        </w:tc>
        <w:tc>
          <w:tcPr>
            <w:tcW w:w="1327" w:type="dxa"/>
            <w:vAlign w:val="top"/>
          </w:tcPr>
          <w:p w14:paraId="580529C9"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6991B7B7" w14:textId="77777777" w:rsidTr="000E40C0">
        <w:tc>
          <w:tcPr>
            <w:cnfStyle w:val="001000000000" w:firstRow="0" w:lastRow="0" w:firstColumn="1" w:lastColumn="0" w:oddVBand="0" w:evenVBand="0" w:oddHBand="0" w:evenHBand="0" w:firstRowFirstColumn="0" w:firstRowLastColumn="0" w:lastRowFirstColumn="0" w:lastRowLastColumn="0"/>
            <w:tcW w:w="1320" w:type="dxa"/>
            <w:vAlign w:val="top"/>
          </w:tcPr>
          <w:p w14:paraId="60D46596" w14:textId="77777777" w:rsidR="00512139" w:rsidRPr="004341E0" w:rsidRDefault="00512139" w:rsidP="000E40C0">
            <w:pPr>
              <w:rPr>
                <w:sz w:val="20"/>
              </w:rPr>
            </w:pPr>
          </w:p>
        </w:tc>
        <w:tc>
          <w:tcPr>
            <w:tcW w:w="5857" w:type="dxa"/>
            <w:vAlign w:val="top"/>
          </w:tcPr>
          <w:p w14:paraId="4F4A1C8F"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Только в местах, утвержденных компетентным органом</w:t>
            </w:r>
          </w:p>
        </w:tc>
        <w:tc>
          <w:tcPr>
            <w:tcW w:w="1327" w:type="dxa"/>
            <w:vAlign w:val="top"/>
          </w:tcPr>
          <w:p w14:paraId="69367775"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1AAC4D6E" w14:textId="77777777" w:rsidTr="000E40C0">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14:paraId="1641DD1F" w14:textId="77777777" w:rsidR="00512139" w:rsidRPr="004341E0" w:rsidRDefault="00512139" w:rsidP="000E40C0">
            <w:pPr>
              <w:rPr>
                <w:sz w:val="20"/>
              </w:rPr>
            </w:pPr>
          </w:p>
        </w:tc>
        <w:tc>
          <w:tcPr>
            <w:tcW w:w="5857" w:type="dxa"/>
            <w:tcBorders>
              <w:bottom w:val="single" w:sz="4" w:space="0" w:color="auto"/>
            </w:tcBorders>
            <w:vAlign w:val="top"/>
          </w:tcPr>
          <w:p w14:paraId="77CCA87A"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На всех заправочных станциях</w:t>
            </w:r>
          </w:p>
        </w:tc>
        <w:tc>
          <w:tcPr>
            <w:tcW w:w="1327" w:type="dxa"/>
            <w:tcBorders>
              <w:bottom w:val="single" w:sz="4" w:space="0" w:color="auto"/>
            </w:tcBorders>
            <w:vAlign w:val="top"/>
          </w:tcPr>
          <w:p w14:paraId="016855B2"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29EEDFC2" w14:textId="77777777" w:rsidTr="000E40C0">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14:paraId="5F233E8A" w14:textId="77777777" w:rsidR="00512139" w:rsidRPr="004341E0" w:rsidRDefault="00512139" w:rsidP="000E40C0">
            <w:pPr>
              <w:pageBreakBefore/>
              <w:rPr>
                <w:sz w:val="20"/>
              </w:rPr>
            </w:pPr>
            <w:r w:rsidRPr="004341E0">
              <w:rPr>
                <w:sz w:val="20"/>
              </w:rPr>
              <w:lastRenderedPageBreak/>
              <w:t>332 04.0-09</w:t>
            </w:r>
          </w:p>
        </w:tc>
        <w:tc>
          <w:tcPr>
            <w:tcW w:w="5857" w:type="dxa"/>
            <w:tcBorders>
              <w:top w:val="single" w:sz="4" w:space="0" w:color="auto"/>
              <w:bottom w:val="single" w:sz="4" w:space="0" w:color="auto"/>
            </w:tcBorders>
            <w:vAlign w:val="top"/>
          </w:tcPr>
          <w:p w14:paraId="662327B5" w14:textId="77777777" w:rsidR="00512139" w:rsidRPr="004341E0" w:rsidRDefault="00512139" w:rsidP="000E40C0">
            <w:pPr>
              <w:pageBreakBefore/>
              <w:jc w:val="left"/>
              <w:cnfStyle w:val="000000000000" w:firstRow="0" w:lastRow="0" w:firstColumn="0" w:lastColumn="0" w:oddVBand="0" w:evenVBand="0" w:oddHBand="0" w:evenHBand="0" w:firstRowFirstColumn="0" w:firstRowLastColumn="0" w:lastRowFirstColumn="0" w:lastRowLastColumn="0"/>
              <w:rPr>
                <w:sz w:val="20"/>
              </w:rPr>
            </w:pPr>
            <w:ins w:id="134" w:author="Yuri Boichuk" w:date="2021-06-10T12:25:00Z">
              <w:r w:rsidRPr="00B86EB9">
                <w:rPr>
                  <w:szCs w:val="20"/>
                  <w:lang w:val="fr-FR"/>
                </w:rPr>
                <w:t xml:space="preserve">7.2.3.7.1.5, </w:t>
              </w:r>
              <w:r w:rsidRPr="00B86EB9">
                <w:rPr>
                  <w:szCs w:val="20"/>
                </w:rPr>
                <w:t>7.2.3.7.2.5</w:t>
              </w:r>
            </w:ins>
            <w:del w:id="135" w:author="Yuri Boichuk" w:date="2021-06-10T12:25:00Z">
              <w:r w:rsidRPr="004341E0" w:rsidDel="00776C96">
                <w:rPr>
                  <w:sz w:val="20"/>
                </w:rPr>
                <w:delText>7.2.3.7.5</w:delText>
              </w:r>
            </w:del>
          </w:p>
        </w:tc>
        <w:tc>
          <w:tcPr>
            <w:tcW w:w="1327" w:type="dxa"/>
            <w:tcBorders>
              <w:top w:val="single" w:sz="4" w:space="0" w:color="auto"/>
              <w:bottom w:val="single" w:sz="4" w:space="0" w:color="auto"/>
            </w:tcBorders>
            <w:vAlign w:val="top"/>
          </w:tcPr>
          <w:p w14:paraId="6DB73EBE" w14:textId="77777777" w:rsidR="00512139" w:rsidRPr="004341E0" w:rsidRDefault="00512139" w:rsidP="000E40C0">
            <w:pPr>
              <w:pageBreakBefore/>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p>
        </w:tc>
      </w:tr>
      <w:tr w:rsidR="00512139" w:rsidRPr="004341E0" w14:paraId="2553E85E" w14:textId="77777777" w:rsidTr="000E40C0">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14:paraId="4C0ADC22" w14:textId="77777777" w:rsidR="00512139" w:rsidRPr="004341E0" w:rsidRDefault="00512139" w:rsidP="000E40C0">
            <w:pPr>
              <w:rPr>
                <w:sz w:val="20"/>
              </w:rPr>
            </w:pPr>
          </w:p>
        </w:tc>
        <w:tc>
          <w:tcPr>
            <w:tcW w:w="5857" w:type="dxa"/>
            <w:tcBorders>
              <w:top w:val="single" w:sz="4" w:space="0" w:color="auto"/>
            </w:tcBorders>
            <w:vAlign w:val="top"/>
          </w:tcPr>
          <w:p w14:paraId="57ABE934" w14:textId="77777777" w:rsidR="00512139"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 xml:space="preserve">Судоводитель принимает решение снять синий конус. </w:t>
            </w:r>
          </w:p>
          <w:p w14:paraId="791E5C75"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Должна ли быть дегазиро</w:t>
            </w:r>
            <w:r>
              <w:rPr>
                <w:sz w:val="20"/>
              </w:rPr>
              <w:t>вана в этом случае цистерна для </w:t>
            </w:r>
            <w:r w:rsidRPr="004341E0">
              <w:rPr>
                <w:sz w:val="20"/>
              </w:rPr>
              <w:t>остатков груза?</w:t>
            </w:r>
          </w:p>
        </w:tc>
        <w:tc>
          <w:tcPr>
            <w:tcW w:w="1327" w:type="dxa"/>
            <w:tcBorders>
              <w:top w:val="single" w:sz="4" w:space="0" w:color="auto"/>
            </w:tcBorders>
            <w:vAlign w:val="top"/>
          </w:tcPr>
          <w:p w14:paraId="1CCDFC47"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201AD220" w14:textId="77777777" w:rsidTr="000E40C0">
        <w:tc>
          <w:tcPr>
            <w:cnfStyle w:val="001000000000" w:firstRow="0" w:lastRow="0" w:firstColumn="1" w:lastColumn="0" w:oddVBand="0" w:evenVBand="0" w:oddHBand="0" w:evenHBand="0" w:firstRowFirstColumn="0" w:firstRowLastColumn="0" w:lastRowFirstColumn="0" w:lastRowLastColumn="0"/>
            <w:tcW w:w="1320" w:type="dxa"/>
            <w:vAlign w:val="top"/>
          </w:tcPr>
          <w:p w14:paraId="1F0616F2" w14:textId="77777777" w:rsidR="00512139" w:rsidRPr="004341E0" w:rsidRDefault="00512139" w:rsidP="000E40C0">
            <w:pPr>
              <w:rPr>
                <w:sz w:val="20"/>
              </w:rPr>
            </w:pPr>
          </w:p>
        </w:tc>
        <w:tc>
          <w:tcPr>
            <w:tcW w:w="5857" w:type="dxa"/>
            <w:vAlign w:val="top"/>
          </w:tcPr>
          <w:p w14:paraId="47AB0F9D" w14:textId="64243300" w:rsidR="00512139" w:rsidRPr="004341E0"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Да, поскольку цистерна для остатков груза является частью</w:t>
            </w:r>
            <w:r>
              <w:rPr>
                <w:sz w:val="20"/>
              </w:rPr>
              <w:t xml:space="preserve"> </w:t>
            </w:r>
            <w:r w:rsidRPr="004341E0">
              <w:rPr>
                <w:sz w:val="20"/>
              </w:rPr>
              <w:t>системы грузовых танков, которые должны быть дегазированы</w:t>
            </w:r>
            <w:r>
              <w:rPr>
                <w:sz w:val="20"/>
              </w:rPr>
              <w:t xml:space="preserve"> </w:t>
            </w:r>
            <w:r w:rsidRPr="004341E0">
              <w:rPr>
                <w:sz w:val="20"/>
              </w:rPr>
              <w:t>(менее 10</w:t>
            </w:r>
            <w:r w:rsidR="002C0BCF">
              <w:rPr>
                <w:sz w:val="20"/>
              </w:rPr>
              <w:t> </w:t>
            </w:r>
            <w:r w:rsidRPr="004341E0">
              <w:rPr>
                <w:sz w:val="20"/>
              </w:rPr>
              <w:t>% нижнего предела взрываемости)</w:t>
            </w:r>
          </w:p>
        </w:tc>
        <w:tc>
          <w:tcPr>
            <w:tcW w:w="1327" w:type="dxa"/>
            <w:vAlign w:val="top"/>
          </w:tcPr>
          <w:p w14:paraId="0882E1BD"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0638F513" w14:textId="77777777" w:rsidTr="000E40C0">
        <w:tc>
          <w:tcPr>
            <w:cnfStyle w:val="001000000000" w:firstRow="0" w:lastRow="0" w:firstColumn="1" w:lastColumn="0" w:oddVBand="0" w:evenVBand="0" w:oddHBand="0" w:evenHBand="0" w:firstRowFirstColumn="0" w:firstRowLastColumn="0" w:lastRowFirstColumn="0" w:lastRowLastColumn="0"/>
            <w:tcW w:w="1320" w:type="dxa"/>
            <w:vAlign w:val="top"/>
          </w:tcPr>
          <w:p w14:paraId="3FFBCD86" w14:textId="77777777" w:rsidR="00512139" w:rsidRPr="004341E0" w:rsidRDefault="00512139" w:rsidP="000E40C0">
            <w:pPr>
              <w:rPr>
                <w:sz w:val="20"/>
              </w:rPr>
            </w:pPr>
          </w:p>
        </w:tc>
        <w:tc>
          <w:tcPr>
            <w:tcW w:w="5857" w:type="dxa"/>
            <w:vAlign w:val="top"/>
          </w:tcPr>
          <w:p w14:paraId="3A08547D" w14:textId="77777777" w:rsidR="00512139" w:rsidRPr="004341E0"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В</w:t>
            </w:r>
            <w:r w:rsidRPr="004341E0">
              <w:rPr>
                <w:sz w:val="20"/>
              </w:rPr>
              <w:tab/>
              <w:t>Да, поскольку цистерна для остатков груза, которая не дегазирована, продолжает оставаться источником опасности</w:t>
            </w:r>
          </w:p>
        </w:tc>
        <w:tc>
          <w:tcPr>
            <w:tcW w:w="1327" w:type="dxa"/>
            <w:vAlign w:val="top"/>
          </w:tcPr>
          <w:p w14:paraId="6C9E0BD6"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538FDD47" w14:textId="77777777" w:rsidTr="000E40C0">
        <w:tc>
          <w:tcPr>
            <w:cnfStyle w:val="001000000000" w:firstRow="0" w:lastRow="0" w:firstColumn="1" w:lastColumn="0" w:oddVBand="0" w:evenVBand="0" w:oddHBand="0" w:evenHBand="0" w:firstRowFirstColumn="0" w:firstRowLastColumn="0" w:lastRowFirstColumn="0" w:lastRowLastColumn="0"/>
            <w:tcW w:w="1320" w:type="dxa"/>
            <w:vAlign w:val="top"/>
          </w:tcPr>
          <w:p w14:paraId="521E95C5" w14:textId="77777777" w:rsidR="00512139" w:rsidRPr="004341E0" w:rsidRDefault="00512139" w:rsidP="000E40C0">
            <w:pPr>
              <w:rPr>
                <w:sz w:val="20"/>
              </w:rPr>
            </w:pPr>
          </w:p>
        </w:tc>
        <w:tc>
          <w:tcPr>
            <w:tcW w:w="5857" w:type="dxa"/>
            <w:vAlign w:val="top"/>
          </w:tcPr>
          <w:p w14:paraId="7A64856C" w14:textId="77777777" w:rsidR="00512139" w:rsidRPr="004341E0"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Нет, поскольку ника</w:t>
            </w:r>
            <w:r>
              <w:rPr>
                <w:sz w:val="20"/>
              </w:rPr>
              <w:t>кой утечки газа из цистерны для </w:t>
            </w:r>
            <w:r w:rsidRPr="004341E0">
              <w:rPr>
                <w:sz w:val="20"/>
              </w:rPr>
              <w:t>остатков груза быть не может</w:t>
            </w:r>
          </w:p>
        </w:tc>
        <w:tc>
          <w:tcPr>
            <w:tcW w:w="1327" w:type="dxa"/>
            <w:vAlign w:val="top"/>
          </w:tcPr>
          <w:p w14:paraId="7D5F7EC9"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1E5B8453" w14:textId="77777777" w:rsidTr="000E40C0">
        <w:tc>
          <w:tcPr>
            <w:cnfStyle w:val="001000000000" w:firstRow="0" w:lastRow="0" w:firstColumn="1" w:lastColumn="0" w:oddVBand="0" w:evenVBand="0" w:oddHBand="0" w:evenHBand="0" w:firstRowFirstColumn="0" w:firstRowLastColumn="0" w:lastRowFirstColumn="0" w:lastRowLastColumn="0"/>
            <w:tcW w:w="1320" w:type="dxa"/>
            <w:tcBorders>
              <w:bottom w:val="single" w:sz="4" w:space="0" w:color="auto"/>
            </w:tcBorders>
            <w:vAlign w:val="top"/>
          </w:tcPr>
          <w:p w14:paraId="5128DB29" w14:textId="77777777" w:rsidR="00512139" w:rsidRPr="004341E0" w:rsidRDefault="00512139" w:rsidP="000E40C0">
            <w:pPr>
              <w:rPr>
                <w:sz w:val="20"/>
              </w:rPr>
            </w:pPr>
          </w:p>
        </w:tc>
        <w:tc>
          <w:tcPr>
            <w:tcW w:w="5857" w:type="dxa"/>
            <w:tcBorders>
              <w:bottom w:val="single" w:sz="4" w:space="0" w:color="auto"/>
            </w:tcBorders>
            <w:vAlign w:val="top"/>
          </w:tcPr>
          <w:p w14:paraId="276CA317" w14:textId="4549CCF2" w:rsidR="00512139" w:rsidRPr="004341E0"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Нет, поскольку в соответствии с ВОПОГ концентрация газа</w:t>
            </w:r>
            <w:r>
              <w:rPr>
                <w:sz w:val="20"/>
              </w:rPr>
              <w:t xml:space="preserve"> </w:t>
            </w:r>
            <w:r w:rsidRPr="004341E0">
              <w:rPr>
                <w:sz w:val="20"/>
              </w:rPr>
              <w:t>менее 20</w:t>
            </w:r>
            <w:r w:rsidR="00F94A5B">
              <w:rPr>
                <w:sz w:val="20"/>
              </w:rPr>
              <w:t xml:space="preserve"> </w:t>
            </w:r>
            <w:r w:rsidRPr="004341E0">
              <w:rPr>
                <w:sz w:val="20"/>
              </w:rPr>
              <w:t>% нижнего предела взрываемости должна быть только</w:t>
            </w:r>
            <w:r>
              <w:rPr>
                <w:sz w:val="20"/>
              </w:rPr>
              <w:t xml:space="preserve"> </w:t>
            </w:r>
            <w:r w:rsidRPr="004341E0">
              <w:rPr>
                <w:sz w:val="20"/>
              </w:rPr>
              <w:t>в грузовых танках</w:t>
            </w:r>
          </w:p>
        </w:tc>
        <w:tc>
          <w:tcPr>
            <w:tcW w:w="1327" w:type="dxa"/>
            <w:tcBorders>
              <w:bottom w:val="single" w:sz="4" w:space="0" w:color="auto"/>
            </w:tcBorders>
            <w:vAlign w:val="top"/>
          </w:tcPr>
          <w:p w14:paraId="0DB9721D"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315B8BA0" w14:textId="77777777" w:rsidTr="000E40C0">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bottom w:val="single" w:sz="4" w:space="0" w:color="auto"/>
            </w:tcBorders>
            <w:vAlign w:val="top"/>
          </w:tcPr>
          <w:p w14:paraId="37F02A10" w14:textId="77777777" w:rsidR="00512139" w:rsidRPr="004341E0" w:rsidRDefault="00512139" w:rsidP="000E40C0">
            <w:pPr>
              <w:rPr>
                <w:sz w:val="20"/>
              </w:rPr>
            </w:pPr>
            <w:r w:rsidRPr="004341E0">
              <w:rPr>
                <w:sz w:val="20"/>
              </w:rPr>
              <w:t>332 04.0-10</w:t>
            </w:r>
          </w:p>
        </w:tc>
        <w:tc>
          <w:tcPr>
            <w:tcW w:w="5857" w:type="dxa"/>
            <w:tcBorders>
              <w:top w:val="single" w:sz="4" w:space="0" w:color="auto"/>
              <w:bottom w:val="single" w:sz="4" w:space="0" w:color="auto"/>
            </w:tcBorders>
            <w:vAlign w:val="top"/>
          </w:tcPr>
          <w:p w14:paraId="138A6D59"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9.3.2.26.1</w:t>
            </w:r>
          </w:p>
        </w:tc>
        <w:tc>
          <w:tcPr>
            <w:tcW w:w="1327" w:type="dxa"/>
            <w:tcBorders>
              <w:top w:val="single" w:sz="4" w:space="0" w:color="auto"/>
              <w:bottom w:val="single" w:sz="4" w:space="0" w:color="auto"/>
            </w:tcBorders>
            <w:vAlign w:val="top"/>
          </w:tcPr>
          <w:p w14:paraId="4091B863"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p>
        </w:tc>
      </w:tr>
      <w:tr w:rsidR="00512139" w:rsidRPr="004341E0" w14:paraId="427CF7C5" w14:textId="77777777" w:rsidTr="000E40C0">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auto"/>
            </w:tcBorders>
            <w:vAlign w:val="top"/>
          </w:tcPr>
          <w:p w14:paraId="200854EA" w14:textId="77777777" w:rsidR="00512139" w:rsidRPr="004341E0" w:rsidRDefault="00512139" w:rsidP="000E40C0">
            <w:pPr>
              <w:rPr>
                <w:sz w:val="20"/>
              </w:rPr>
            </w:pPr>
          </w:p>
        </w:tc>
        <w:tc>
          <w:tcPr>
            <w:tcW w:w="5857" w:type="dxa"/>
            <w:tcBorders>
              <w:top w:val="single" w:sz="4" w:space="0" w:color="auto"/>
            </w:tcBorders>
            <w:vAlign w:val="top"/>
          </w:tcPr>
          <w:p w14:paraId="7AAE5C09" w14:textId="77777777" w:rsidR="00512139" w:rsidRPr="004341E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Где должны размещаться резервуары для остатков груза на</w:t>
            </w:r>
            <w:r>
              <w:rPr>
                <w:sz w:val="20"/>
              </w:rPr>
              <w:t> </w:t>
            </w:r>
            <w:r w:rsidRPr="004341E0">
              <w:rPr>
                <w:sz w:val="20"/>
              </w:rPr>
              <w:t>палубе танкера типа С?</w:t>
            </w:r>
          </w:p>
        </w:tc>
        <w:tc>
          <w:tcPr>
            <w:tcW w:w="1327" w:type="dxa"/>
            <w:tcBorders>
              <w:top w:val="single" w:sz="4" w:space="0" w:color="auto"/>
            </w:tcBorders>
            <w:vAlign w:val="top"/>
          </w:tcPr>
          <w:p w14:paraId="0E0DCCF8"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3CF19C0A" w14:textId="77777777" w:rsidTr="000E40C0">
        <w:tc>
          <w:tcPr>
            <w:cnfStyle w:val="001000000000" w:firstRow="0" w:lastRow="0" w:firstColumn="1" w:lastColumn="0" w:oddVBand="0" w:evenVBand="0" w:oddHBand="0" w:evenHBand="0" w:firstRowFirstColumn="0" w:firstRowLastColumn="0" w:lastRowFirstColumn="0" w:lastRowLastColumn="0"/>
            <w:tcW w:w="1320" w:type="dxa"/>
            <w:vAlign w:val="top"/>
          </w:tcPr>
          <w:p w14:paraId="4F3A2AD0" w14:textId="77777777" w:rsidR="00512139" w:rsidRPr="004341E0" w:rsidRDefault="00512139" w:rsidP="000E40C0">
            <w:pPr>
              <w:rPr>
                <w:sz w:val="20"/>
              </w:rPr>
            </w:pPr>
          </w:p>
        </w:tc>
        <w:tc>
          <w:tcPr>
            <w:tcW w:w="5857" w:type="dxa"/>
            <w:vAlign w:val="top"/>
          </w:tcPr>
          <w:p w14:paraId="05895D22" w14:textId="77777777" w:rsidR="00512139" w:rsidRPr="004341E0"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А</w:t>
            </w:r>
            <w:r w:rsidRPr="004341E0">
              <w:rPr>
                <w:sz w:val="20"/>
              </w:rPr>
              <w:tab/>
              <w:t>Всегда под палубой в грузовом пространстве на минимальном расстоянии от корпуса, равном четверти длины судна</w:t>
            </w:r>
          </w:p>
        </w:tc>
        <w:tc>
          <w:tcPr>
            <w:tcW w:w="1327" w:type="dxa"/>
            <w:vAlign w:val="top"/>
          </w:tcPr>
          <w:p w14:paraId="01C6A697"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18B45A88" w14:textId="77777777" w:rsidTr="000E40C0">
        <w:tc>
          <w:tcPr>
            <w:cnfStyle w:val="001000000000" w:firstRow="0" w:lastRow="0" w:firstColumn="1" w:lastColumn="0" w:oddVBand="0" w:evenVBand="0" w:oddHBand="0" w:evenHBand="0" w:firstRowFirstColumn="0" w:firstRowLastColumn="0" w:lastRowFirstColumn="0" w:lastRowLastColumn="0"/>
            <w:tcW w:w="1320" w:type="dxa"/>
            <w:vAlign w:val="top"/>
          </w:tcPr>
          <w:p w14:paraId="1BFBF36B" w14:textId="77777777" w:rsidR="00512139" w:rsidRPr="004341E0" w:rsidRDefault="00512139" w:rsidP="000E40C0">
            <w:pPr>
              <w:rPr>
                <w:sz w:val="20"/>
              </w:rPr>
            </w:pPr>
          </w:p>
        </w:tc>
        <w:tc>
          <w:tcPr>
            <w:tcW w:w="5857" w:type="dxa"/>
            <w:vAlign w:val="top"/>
          </w:tcPr>
          <w:p w14:paraId="2BB61ACD" w14:textId="77777777" w:rsidR="00512139" w:rsidRPr="004341E0"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B</w:t>
            </w:r>
            <w:r w:rsidRPr="004341E0">
              <w:rPr>
                <w:sz w:val="20"/>
              </w:rPr>
              <w:tab/>
              <w:t>В грузовом пространстве на минимальном расстоянии</w:t>
            </w:r>
            <w:r>
              <w:rPr>
                <w:sz w:val="20"/>
              </w:rPr>
              <w:t xml:space="preserve"> от </w:t>
            </w:r>
            <w:r w:rsidRPr="004341E0">
              <w:rPr>
                <w:sz w:val="20"/>
              </w:rPr>
              <w:t>корпуса, равном четверти длины судна</w:t>
            </w:r>
          </w:p>
        </w:tc>
        <w:tc>
          <w:tcPr>
            <w:tcW w:w="1327" w:type="dxa"/>
            <w:vAlign w:val="top"/>
          </w:tcPr>
          <w:p w14:paraId="042EF687"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78ED9C47" w14:textId="77777777" w:rsidTr="000E40C0">
        <w:tc>
          <w:tcPr>
            <w:cnfStyle w:val="001000000000" w:firstRow="0" w:lastRow="0" w:firstColumn="1" w:lastColumn="0" w:oddVBand="0" w:evenVBand="0" w:oddHBand="0" w:evenHBand="0" w:firstRowFirstColumn="0" w:firstRowLastColumn="0" w:lastRowFirstColumn="0" w:lastRowLastColumn="0"/>
            <w:tcW w:w="1320" w:type="dxa"/>
            <w:vAlign w:val="top"/>
          </w:tcPr>
          <w:p w14:paraId="5A01E3CE" w14:textId="77777777" w:rsidR="00512139" w:rsidRPr="004341E0" w:rsidRDefault="00512139" w:rsidP="000E40C0">
            <w:pPr>
              <w:rPr>
                <w:sz w:val="20"/>
              </w:rPr>
            </w:pPr>
          </w:p>
        </w:tc>
        <w:tc>
          <w:tcPr>
            <w:tcW w:w="5857" w:type="dxa"/>
            <w:vAlign w:val="top"/>
          </w:tcPr>
          <w:p w14:paraId="158D2BDB" w14:textId="77777777" w:rsidR="00512139" w:rsidRPr="004341E0"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С</w:t>
            </w:r>
            <w:r w:rsidRPr="004341E0">
              <w:rPr>
                <w:sz w:val="20"/>
              </w:rPr>
              <w:tab/>
              <w:t>Всегда под палубой в грузовом пространстве</w:t>
            </w:r>
          </w:p>
        </w:tc>
        <w:tc>
          <w:tcPr>
            <w:tcW w:w="1327" w:type="dxa"/>
            <w:vAlign w:val="top"/>
          </w:tcPr>
          <w:p w14:paraId="63D8381D"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4341E0" w14:paraId="075E6228" w14:textId="77777777" w:rsidTr="000E40C0">
        <w:tc>
          <w:tcPr>
            <w:cnfStyle w:val="001000000000" w:firstRow="0" w:lastRow="0" w:firstColumn="1" w:lastColumn="0" w:oddVBand="0" w:evenVBand="0" w:oddHBand="0" w:evenHBand="0" w:firstRowFirstColumn="0" w:firstRowLastColumn="0" w:lastRowFirstColumn="0" w:lastRowLastColumn="0"/>
            <w:tcW w:w="1320" w:type="dxa"/>
            <w:vAlign w:val="top"/>
          </w:tcPr>
          <w:p w14:paraId="4E9157A3" w14:textId="77777777" w:rsidR="00512139" w:rsidRPr="004341E0" w:rsidRDefault="00512139" w:rsidP="000E40C0">
            <w:pPr>
              <w:rPr>
                <w:sz w:val="20"/>
              </w:rPr>
            </w:pPr>
          </w:p>
        </w:tc>
        <w:tc>
          <w:tcPr>
            <w:tcW w:w="5857" w:type="dxa"/>
            <w:vAlign w:val="top"/>
          </w:tcPr>
          <w:p w14:paraId="38DBEE31" w14:textId="77777777" w:rsidR="00512139" w:rsidRPr="004341E0"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4341E0">
              <w:rPr>
                <w:sz w:val="20"/>
              </w:rPr>
              <w:t>D</w:t>
            </w:r>
            <w:r w:rsidRPr="004341E0">
              <w:rPr>
                <w:sz w:val="20"/>
              </w:rPr>
              <w:tab/>
              <w:t>Никакого предписания в ВОПОГ по этому вопросу</w:t>
            </w:r>
            <w:r>
              <w:rPr>
                <w:sz w:val="20"/>
              </w:rPr>
              <w:t xml:space="preserve"> </w:t>
            </w:r>
            <w:r w:rsidRPr="004341E0">
              <w:rPr>
                <w:sz w:val="20"/>
              </w:rPr>
              <w:t>не</w:t>
            </w:r>
            <w:r>
              <w:rPr>
                <w:sz w:val="20"/>
              </w:rPr>
              <w:t> </w:t>
            </w:r>
            <w:r w:rsidRPr="004341E0">
              <w:rPr>
                <w:sz w:val="20"/>
              </w:rPr>
              <w:t>предусмотрено</w:t>
            </w:r>
          </w:p>
        </w:tc>
        <w:tc>
          <w:tcPr>
            <w:tcW w:w="1327" w:type="dxa"/>
            <w:vAlign w:val="top"/>
          </w:tcPr>
          <w:p w14:paraId="684DAFCE" w14:textId="77777777" w:rsidR="00512139" w:rsidRPr="004341E0"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bl>
    <w:p w14:paraId="4AE856B9" w14:textId="77777777" w:rsidR="00512139" w:rsidRPr="00F54C2C" w:rsidRDefault="00512139" w:rsidP="00512139">
      <w:pPr>
        <w:suppressAutoHyphens w:val="0"/>
        <w:spacing w:line="240" w:lineRule="auto"/>
      </w:pPr>
    </w:p>
    <w:p w14:paraId="4E53C7E7" w14:textId="77777777" w:rsidR="00512139" w:rsidRPr="00F54C2C" w:rsidRDefault="00512139" w:rsidP="00512139">
      <w:pPr>
        <w:suppressAutoHyphens w:val="0"/>
        <w:spacing w:line="240" w:lineRule="auto"/>
      </w:pPr>
      <w:r w:rsidRPr="00F54C2C">
        <w:br w:type="page"/>
      </w:r>
    </w:p>
    <w:tbl>
      <w:tblPr>
        <w:tblStyle w:val="TabNum"/>
        <w:tblW w:w="8504" w:type="dxa"/>
        <w:tblInd w:w="1134" w:type="dxa"/>
        <w:tblLook w:val="05E0" w:firstRow="1" w:lastRow="1" w:firstColumn="1" w:lastColumn="1" w:noHBand="0" w:noVBand="1"/>
      </w:tblPr>
      <w:tblGrid>
        <w:gridCol w:w="1306"/>
        <w:gridCol w:w="5876"/>
        <w:gridCol w:w="1322"/>
      </w:tblGrid>
      <w:tr w:rsidR="00512139" w:rsidRPr="009E10F8" w14:paraId="23A7782D" w14:textId="77777777" w:rsidTr="000E40C0">
        <w:trPr>
          <w:tblHeader/>
        </w:trPr>
        <w:tc>
          <w:tcPr>
            <w:cnfStyle w:val="001000000000" w:firstRow="0" w:lastRow="0" w:firstColumn="1" w:lastColumn="0" w:oddVBand="0" w:evenVBand="0" w:oddHBand="0" w:evenHBand="0" w:firstRowFirstColumn="0" w:firstRowLastColumn="0" w:lastRowFirstColumn="0" w:lastRowLastColumn="0"/>
            <w:tcW w:w="8504" w:type="dxa"/>
            <w:gridSpan w:val="3"/>
            <w:tcBorders>
              <w:top w:val="nil"/>
              <w:bottom w:val="single" w:sz="12" w:space="0" w:color="auto"/>
            </w:tcBorders>
            <w:vAlign w:val="top"/>
          </w:tcPr>
          <w:p w14:paraId="7F28DACE" w14:textId="77777777" w:rsidR="00512139" w:rsidRDefault="00512139" w:rsidP="000E40C0">
            <w:pPr>
              <w:pStyle w:val="HChGR"/>
              <w:spacing w:before="0"/>
            </w:pPr>
            <w:r w:rsidRPr="009E10F8">
              <w:lastRenderedPageBreak/>
              <w:br w:type="page"/>
              <w:t>Практика</w:t>
            </w:r>
          </w:p>
          <w:p w14:paraId="5D5F14A2" w14:textId="77777777" w:rsidR="00512139" w:rsidRPr="00C836CA" w:rsidRDefault="00512139" w:rsidP="000E40C0">
            <w:pPr>
              <w:pStyle w:val="H23GR"/>
              <w:rPr>
                <w:sz w:val="20"/>
              </w:rPr>
            </w:pPr>
            <w:r w:rsidRPr="00C836CA">
              <w:rPr>
                <w:sz w:val="20"/>
              </w:rPr>
              <w:t>Целевая тема 5: Отвод газов</w:t>
            </w:r>
          </w:p>
        </w:tc>
      </w:tr>
      <w:tr w:rsidR="00512139" w:rsidRPr="00C836CA" w14:paraId="577B7624" w14:textId="77777777" w:rsidTr="000E40C0">
        <w:trPr>
          <w:tblHeader/>
        </w:trPr>
        <w:tc>
          <w:tcPr>
            <w:cnfStyle w:val="001000000000" w:firstRow="0" w:lastRow="0" w:firstColumn="1" w:lastColumn="0" w:oddVBand="0" w:evenVBand="0" w:oddHBand="0" w:evenHBand="0" w:firstRowFirstColumn="0" w:firstRowLastColumn="0" w:lastRowFirstColumn="0" w:lastRowLastColumn="0"/>
            <w:tcW w:w="1306" w:type="dxa"/>
            <w:tcBorders>
              <w:top w:val="single" w:sz="12" w:space="0" w:color="auto"/>
              <w:bottom w:val="single" w:sz="12" w:space="0" w:color="auto"/>
            </w:tcBorders>
            <w:shd w:val="clear" w:color="auto" w:fill="auto"/>
          </w:tcPr>
          <w:p w14:paraId="6ABA0A58" w14:textId="77777777" w:rsidR="00512139" w:rsidRPr="00C836CA" w:rsidRDefault="00512139" w:rsidP="000E40C0">
            <w:pPr>
              <w:spacing w:before="80" w:after="80" w:line="200" w:lineRule="exact"/>
              <w:rPr>
                <w:i/>
                <w:sz w:val="16"/>
              </w:rPr>
            </w:pPr>
            <w:r w:rsidRPr="00C836CA">
              <w:rPr>
                <w:i/>
                <w:sz w:val="16"/>
              </w:rPr>
              <w:t>Номер</w:t>
            </w:r>
          </w:p>
        </w:tc>
        <w:tc>
          <w:tcPr>
            <w:tcW w:w="5876" w:type="dxa"/>
            <w:tcBorders>
              <w:top w:val="single" w:sz="12" w:space="0" w:color="auto"/>
              <w:bottom w:val="single" w:sz="12" w:space="0" w:color="auto"/>
            </w:tcBorders>
            <w:shd w:val="clear" w:color="auto" w:fill="auto"/>
          </w:tcPr>
          <w:p w14:paraId="7E2BD46A" w14:textId="77777777" w:rsidR="00512139" w:rsidRPr="00C836CA" w:rsidRDefault="00512139" w:rsidP="000E40C0">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C836CA">
              <w:rPr>
                <w:i/>
                <w:sz w:val="16"/>
              </w:rPr>
              <w:t>Источник</w:t>
            </w:r>
          </w:p>
        </w:tc>
        <w:tc>
          <w:tcPr>
            <w:tcW w:w="1322" w:type="dxa"/>
            <w:tcBorders>
              <w:top w:val="single" w:sz="12" w:space="0" w:color="auto"/>
              <w:bottom w:val="single" w:sz="12" w:space="0" w:color="auto"/>
            </w:tcBorders>
            <w:shd w:val="clear" w:color="auto" w:fill="auto"/>
          </w:tcPr>
          <w:p w14:paraId="7280EFC6" w14:textId="77777777" w:rsidR="00512139" w:rsidRPr="00C836CA" w:rsidRDefault="00512139" w:rsidP="000E40C0">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C836CA">
              <w:rPr>
                <w:i/>
                <w:sz w:val="16"/>
              </w:rPr>
              <w:t>Правильный</w:t>
            </w:r>
            <w:r w:rsidRPr="00C836CA">
              <w:rPr>
                <w:i/>
                <w:sz w:val="16"/>
              </w:rPr>
              <w:br/>
              <w:t>ответ</w:t>
            </w:r>
          </w:p>
        </w:tc>
      </w:tr>
      <w:tr w:rsidR="00512139" w:rsidRPr="009E10F8" w14:paraId="49752361" w14:textId="77777777" w:rsidTr="000E40C0">
        <w:tc>
          <w:tcPr>
            <w:cnfStyle w:val="001000000000" w:firstRow="0" w:lastRow="0" w:firstColumn="1" w:lastColumn="0" w:oddVBand="0" w:evenVBand="0" w:oddHBand="0" w:evenHBand="0" w:firstRowFirstColumn="0" w:firstRowLastColumn="0" w:lastRowFirstColumn="0" w:lastRowLastColumn="0"/>
            <w:tcW w:w="1306" w:type="dxa"/>
            <w:tcBorders>
              <w:top w:val="single" w:sz="12" w:space="0" w:color="auto"/>
              <w:bottom w:val="single" w:sz="4" w:space="0" w:color="auto"/>
            </w:tcBorders>
            <w:vAlign w:val="top"/>
          </w:tcPr>
          <w:p w14:paraId="36701C9E" w14:textId="77777777" w:rsidR="00512139" w:rsidRPr="009E10F8" w:rsidRDefault="00512139" w:rsidP="000E40C0">
            <w:pPr>
              <w:rPr>
                <w:sz w:val="20"/>
              </w:rPr>
            </w:pPr>
            <w:r w:rsidRPr="009E10F8">
              <w:rPr>
                <w:sz w:val="20"/>
              </w:rPr>
              <w:t>332 05.0-01</w:t>
            </w:r>
          </w:p>
        </w:tc>
        <w:tc>
          <w:tcPr>
            <w:tcW w:w="5876" w:type="dxa"/>
            <w:tcBorders>
              <w:top w:val="single" w:sz="12" w:space="0" w:color="auto"/>
              <w:bottom w:val="single" w:sz="4" w:space="0" w:color="auto"/>
            </w:tcBorders>
            <w:vAlign w:val="top"/>
          </w:tcPr>
          <w:p w14:paraId="0606B590"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7.2.3.7.1</w:t>
            </w:r>
            <w:r>
              <w:rPr>
                <w:sz w:val="20"/>
              </w:rPr>
              <w:t>.1</w:t>
            </w:r>
            <w:ins w:id="136" w:author="Yuri Boichuk" w:date="2021-06-10T12:25:00Z">
              <w:r w:rsidRPr="00A72F78">
                <w:rPr>
                  <w:sz w:val="20"/>
                </w:rPr>
                <w:t>, 7.2.3.7.1.2</w:t>
              </w:r>
            </w:ins>
          </w:p>
        </w:tc>
        <w:tc>
          <w:tcPr>
            <w:tcW w:w="1322" w:type="dxa"/>
            <w:tcBorders>
              <w:top w:val="single" w:sz="12" w:space="0" w:color="auto"/>
              <w:bottom w:val="single" w:sz="4" w:space="0" w:color="auto"/>
            </w:tcBorders>
            <w:vAlign w:val="top"/>
          </w:tcPr>
          <w:p w14:paraId="4A7018D3"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p>
        </w:tc>
      </w:tr>
      <w:tr w:rsidR="00512139" w:rsidRPr="009E10F8" w14:paraId="56505DFD" w14:textId="77777777" w:rsidTr="000E40C0">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tcBorders>
            <w:vAlign w:val="top"/>
          </w:tcPr>
          <w:p w14:paraId="2DDB1A14" w14:textId="77777777" w:rsidR="00512139" w:rsidRPr="009E10F8" w:rsidRDefault="00512139" w:rsidP="000E40C0">
            <w:pPr>
              <w:rPr>
                <w:sz w:val="20"/>
              </w:rPr>
            </w:pPr>
          </w:p>
        </w:tc>
        <w:tc>
          <w:tcPr>
            <w:tcW w:w="5876" w:type="dxa"/>
            <w:tcBorders>
              <w:top w:val="single" w:sz="4" w:space="0" w:color="auto"/>
            </w:tcBorders>
            <w:vAlign w:val="top"/>
          </w:tcPr>
          <w:p w14:paraId="498442F0"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В случае намерения произвести дегазацию разгруженных танков,</w:t>
            </w:r>
            <w:r>
              <w:rPr>
                <w:sz w:val="20"/>
              </w:rPr>
              <w:t xml:space="preserve"> </w:t>
            </w:r>
            <w:r w:rsidRPr="009E10F8">
              <w:rPr>
                <w:sz w:val="20"/>
              </w:rPr>
              <w:t xml:space="preserve">содержавших вещества класса 6.1, </w:t>
            </w:r>
            <w:r>
              <w:rPr>
                <w:sz w:val="20"/>
              </w:rPr>
              <w:t>в атмосферу</w:t>
            </w:r>
            <w:ins w:id="137" w:author="Yuri Boichuk" w:date="2021-06-10T12:27:00Z">
              <w:r>
                <w:rPr>
                  <w:sz w:val="20"/>
                </w:rPr>
                <w:t>,</w:t>
              </w:r>
            </w:ins>
            <w:r>
              <w:rPr>
                <w:sz w:val="20"/>
              </w:rPr>
              <w:t xml:space="preserve"> </w:t>
            </w:r>
            <w:r w:rsidRPr="009E10F8">
              <w:rPr>
                <w:sz w:val="20"/>
              </w:rPr>
              <w:t xml:space="preserve">где это </w:t>
            </w:r>
            <w:ins w:id="138" w:author="Yuri Boichuk" w:date="2021-06-10T12:26:00Z">
              <w:r>
                <w:rPr>
                  <w:sz w:val="20"/>
                </w:rPr>
                <w:t xml:space="preserve">всегда </w:t>
              </w:r>
            </w:ins>
            <w:r w:rsidRPr="009E10F8">
              <w:rPr>
                <w:sz w:val="20"/>
              </w:rPr>
              <w:t>разрешается делать?</w:t>
            </w:r>
          </w:p>
        </w:tc>
        <w:tc>
          <w:tcPr>
            <w:tcW w:w="1322" w:type="dxa"/>
            <w:tcBorders>
              <w:top w:val="single" w:sz="4" w:space="0" w:color="auto"/>
            </w:tcBorders>
            <w:vAlign w:val="top"/>
          </w:tcPr>
          <w:p w14:paraId="7208CA93"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77F57D0B" w14:textId="77777777" w:rsidTr="000E40C0">
        <w:tc>
          <w:tcPr>
            <w:cnfStyle w:val="001000000000" w:firstRow="0" w:lastRow="0" w:firstColumn="1" w:lastColumn="0" w:oddVBand="0" w:evenVBand="0" w:oddHBand="0" w:evenHBand="0" w:firstRowFirstColumn="0" w:firstRowLastColumn="0" w:lastRowFirstColumn="0" w:lastRowLastColumn="0"/>
            <w:tcW w:w="1306" w:type="dxa"/>
            <w:vAlign w:val="top"/>
          </w:tcPr>
          <w:p w14:paraId="6432A506" w14:textId="77777777" w:rsidR="00512139" w:rsidRPr="009E10F8" w:rsidRDefault="00512139" w:rsidP="000E40C0">
            <w:pPr>
              <w:rPr>
                <w:sz w:val="20"/>
              </w:rPr>
            </w:pPr>
          </w:p>
        </w:tc>
        <w:tc>
          <w:tcPr>
            <w:tcW w:w="5876" w:type="dxa"/>
            <w:vAlign w:val="top"/>
          </w:tcPr>
          <w:p w14:paraId="05F1C986"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А</w:t>
            </w:r>
            <w:r w:rsidRPr="009E10F8">
              <w:rPr>
                <w:sz w:val="20"/>
              </w:rPr>
              <w:tab/>
            </w:r>
            <w:del w:id="139" w:author="Yuri Boichuk" w:date="2021-06-10T12:27:00Z">
              <w:r w:rsidRPr="009E10F8" w:rsidDel="00C55E6D">
                <w:rPr>
                  <w:sz w:val="20"/>
                </w:rPr>
                <w:delText xml:space="preserve">Только в </w:delText>
              </w:r>
            </w:del>
            <w:ins w:id="140" w:author="Yuri Boichuk" w:date="2021-06-10T12:27:00Z">
              <w:r>
                <w:rPr>
                  <w:sz w:val="20"/>
                </w:rPr>
                <w:t xml:space="preserve">В </w:t>
              </w:r>
            </w:ins>
            <w:r w:rsidRPr="009E10F8">
              <w:rPr>
                <w:sz w:val="20"/>
              </w:rPr>
              <w:t xml:space="preserve">местах, </w:t>
            </w:r>
            <w:r>
              <w:rPr>
                <w:sz w:val="20"/>
              </w:rPr>
              <w:t xml:space="preserve">в которых это разрешено </w:t>
            </w:r>
            <w:r w:rsidRPr="009E10F8">
              <w:rPr>
                <w:sz w:val="20"/>
              </w:rPr>
              <w:t>компетентным органом</w:t>
            </w:r>
          </w:p>
        </w:tc>
        <w:tc>
          <w:tcPr>
            <w:tcW w:w="1322" w:type="dxa"/>
            <w:vAlign w:val="top"/>
          </w:tcPr>
          <w:p w14:paraId="27CCD433"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39A23E22" w14:textId="77777777" w:rsidTr="000E40C0">
        <w:tc>
          <w:tcPr>
            <w:cnfStyle w:val="001000000000" w:firstRow="0" w:lastRow="0" w:firstColumn="1" w:lastColumn="0" w:oddVBand="0" w:evenVBand="0" w:oddHBand="0" w:evenHBand="0" w:firstRowFirstColumn="0" w:firstRowLastColumn="0" w:lastRowFirstColumn="0" w:lastRowLastColumn="0"/>
            <w:tcW w:w="1306" w:type="dxa"/>
            <w:vAlign w:val="top"/>
          </w:tcPr>
          <w:p w14:paraId="1FCB0B01" w14:textId="77777777" w:rsidR="00512139" w:rsidRPr="009E10F8" w:rsidRDefault="00512139" w:rsidP="000E40C0">
            <w:pPr>
              <w:rPr>
                <w:sz w:val="20"/>
              </w:rPr>
            </w:pPr>
          </w:p>
        </w:tc>
        <w:tc>
          <w:tcPr>
            <w:tcW w:w="5876" w:type="dxa"/>
            <w:vAlign w:val="top"/>
          </w:tcPr>
          <w:p w14:paraId="4B71F084"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Всегда во время плавания, но крышки танков должны оставаться закрытыми</w:t>
            </w:r>
          </w:p>
        </w:tc>
        <w:tc>
          <w:tcPr>
            <w:tcW w:w="1322" w:type="dxa"/>
            <w:vAlign w:val="top"/>
          </w:tcPr>
          <w:p w14:paraId="6D24D8E8"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76BC6640" w14:textId="77777777" w:rsidTr="000E40C0">
        <w:tc>
          <w:tcPr>
            <w:cnfStyle w:val="001000000000" w:firstRow="0" w:lastRow="0" w:firstColumn="1" w:lastColumn="0" w:oddVBand="0" w:evenVBand="0" w:oddHBand="0" w:evenHBand="0" w:firstRowFirstColumn="0" w:firstRowLastColumn="0" w:lastRowFirstColumn="0" w:lastRowLastColumn="0"/>
            <w:tcW w:w="1306" w:type="dxa"/>
            <w:vAlign w:val="top"/>
          </w:tcPr>
          <w:p w14:paraId="20366FF3" w14:textId="77777777" w:rsidR="00512139" w:rsidRPr="009E10F8" w:rsidRDefault="00512139" w:rsidP="000E40C0">
            <w:pPr>
              <w:rPr>
                <w:sz w:val="20"/>
              </w:rPr>
            </w:pPr>
          </w:p>
        </w:tc>
        <w:tc>
          <w:tcPr>
            <w:tcW w:w="5876" w:type="dxa"/>
            <w:vAlign w:val="top"/>
          </w:tcPr>
          <w:p w14:paraId="63718FB2"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С</w:t>
            </w:r>
            <w:r w:rsidRPr="009E10F8">
              <w:rPr>
                <w:sz w:val="20"/>
              </w:rPr>
              <w:tab/>
              <w:t>Всегда во время плавания, но вблизи шлюзов и соответствующих мест отстоя судов</w:t>
            </w:r>
          </w:p>
        </w:tc>
        <w:tc>
          <w:tcPr>
            <w:tcW w:w="1322" w:type="dxa"/>
            <w:vAlign w:val="top"/>
          </w:tcPr>
          <w:p w14:paraId="16A29860"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6C8944C6" w14:textId="77777777" w:rsidTr="000E40C0">
        <w:tc>
          <w:tcPr>
            <w:cnfStyle w:val="001000000000" w:firstRow="0" w:lastRow="0" w:firstColumn="1" w:lastColumn="0" w:oddVBand="0" w:evenVBand="0" w:oddHBand="0" w:evenHBand="0" w:firstRowFirstColumn="0" w:firstRowLastColumn="0" w:lastRowFirstColumn="0" w:lastRowLastColumn="0"/>
            <w:tcW w:w="1306" w:type="dxa"/>
            <w:tcBorders>
              <w:bottom w:val="single" w:sz="4" w:space="0" w:color="auto"/>
            </w:tcBorders>
            <w:vAlign w:val="top"/>
          </w:tcPr>
          <w:p w14:paraId="34AB9B1D" w14:textId="77777777" w:rsidR="00512139" w:rsidRPr="009E10F8" w:rsidRDefault="00512139" w:rsidP="000E40C0">
            <w:pPr>
              <w:rPr>
                <w:sz w:val="20"/>
              </w:rPr>
            </w:pPr>
          </w:p>
        </w:tc>
        <w:tc>
          <w:tcPr>
            <w:tcW w:w="5876" w:type="dxa"/>
            <w:tcBorders>
              <w:bottom w:val="single" w:sz="4" w:space="0" w:color="auto"/>
            </w:tcBorders>
            <w:vAlign w:val="top"/>
          </w:tcPr>
          <w:p w14:paraId="366A76BC"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Всегда во время плавания, однако дегазация должна производиться с помощью вентиляционной установки</w:t>
            </w:r>
          </w:p>
        </w:tc>
        <w:tc>
          <w:tcPr>
            <w:tcW w:w="1322" w:type="dxa"/>
            <w:tcBorders>
              <w:bottom w:val="single" w:sz="4" w:space="0" w:color="auto"/>
            </w:tcBorders>
            <w:vAlign w:val="top"/>
          </w:tcPr>
          <w:p w14:paraId="2D59E3EA"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5341E878" w14:textId="77777777" w:rsidTr="000E40C0">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bottom w:val="single" w:sz="4" w:space="0" w:color="auto"/>
            </w:tcBorders>
            <w:vAlign w:val="top"/>
          </w:tcPr>
          <w:p w14:paraId="692045AE" w14:textId="77777777" w:rsidR="00512139" w:rsidRPr="009E10F8" w:rsidRDefault="00512139" w:rsidP="000E40C0">
            <w:pPr>
              <w:rPr>
                <w:sz w:val="20"/>
              </w:rPr>
            </w:pPr>
            <w:r w:rsidRPr="009E10F8">
              <w:rPr>
                <w:sz w:val="20"/>
              </w:rPr>
              <w:t>332 05.0-02</w:t>
            </w:r>
          </w:p>
        </w:tc>
        <w:tc>
          <w:tcPr>
            <w:tcW w:w="5876" w:type="dxa"/>
            <w:tcBorders>
              <w:top w:val="single" w:sz="4" w:space="0" w:color="auto"/>
              <w:bottom w:val="single" w:sz="4" w:space="0" w:color="auto"/>
            </w:tcBorders>
            <w:vAlign w:val="top"/>
          </w:tcPr>
          <w:p w14:paraId="161E17D4"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7.2.3.7.</w:t>
            </w:r>
            <w:r>
              <w:rPr>
                <w:sz w:val="20"/>
              </w:rPr>
              <w:t>1.2</w:t>
            </w:r>
          </w:p>
        </w:tc>
        <w:tc>
          <w:tcPr>
            <w:tcW w:w="1322" w:type="dxa"/>
            <w:tcBorders>
              <w:top w:val="single" w:sz="4" w:space="0" w:color="auto"/>
              <w:bottom w:val="single" w:sz="4" w:space="0" w:color="auto"/>
            </w:tcBorders>
            <w:vAlign w:val="top"/>
          </w:tcPr>
          <w:p w14:paraId="1B84DDE9"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p>
        </w:tc>
      </w:tr>
      <w:tr w:rsidR="00512139" w:rsidRPr="009E10F8" w14:paraId="645C6505" w14:textId="77777777" w:rsidTr="000E40C0">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tcBorders>
            <w:vAlign w:val="top"/>
          </w:tcPr>
          <w:p w14:paraId="22801F9C" w14:textId="77777777" w:rsidR="00512139" w:rsidRPr="009E10F8" w:rsidRDefault="00512139" w:rsidP="000E40C0">
            <w:pPr>
              <w:rPr>
                <w:sz w:val="20"/>
              </w:rPr>
            </w:pPr>
          </w:p>
        </w:tc>
        <w:tc>
          <w:tcPr>
            <w:tcW w:w="5876" w:type="dxa"/>
            <w:tcBorders>
              <w:top w:val="single" w:sz="4" w:space="0" w:color="auto"/>
            </w:tcBorders>
            <w:vAlign w:val="top"/>
          </w:tcPr>
          <w:p w14:paraId="2849593F" w14:textId="77777777" w:rsidR="00512139"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Грузовые танки содержали № ООН 2054 МОРФОЛИН. </w:t>
            </w:r>
          </w:p>
          <w:p w14:paraId="20F19ADC"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Какая может быть максимальная концентрация </w:t>
            </w:r>
            <w:r w:rsidRPr="00D1214C">
              <w:rPr>
                <w:sz w:val="20"/>
              </w:rPr>
              <w:t xml:space="preserve">легковоспламеняющихся газов и паров </w:t>
            </w:r>
            <w:r w:rsidRPr="009E10F8">
              <w:rPr>
                <w:sz w:val="20"/>
              </w:rPr>
              <w:t>в смеси на выходе для целей дегазации во время перевозки?</w:t>
            </w:r>
          </w:p>
        </w:tc>
        <w:tc>
          <w:tcPr>
            <w:tcW w:w="1322" w:type="dxa"/>
            <w:tcBorders>
              <w:top w:val="single" w:sz="4" w:space="0" w:color="auto"/>
            </w:tcBorders>
            <w:vAlign w:val="top"/>
          </w:tcPr>
          <w:p w14:paraId="6FCE9CA5"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288FF75F" w14:textId="77777777" w:rsidTr="000E40C0">
        <w:tc>
          <w:tcPr>
            <w:cnfStyle w:val="001000000000" w:firstRow="0" w:lastRow="0" w:firstColumn="1" w:lastColumn="0" w:oddVBand="0" w:evenVBand="0" w:oddHBand="0" w:evenHBand="0" w:firstRowFirstColumn="0" w:firstRowLastColumn="0" w:lastRowFirstColumn="0" w:lastRowLastColumn="0"/>
            <w:tcW w:w="1306" w:type="dxa"/>
            <w:vAlign w:val="top"/>
          </w:tcPr>
          <w:p w14:paraId="479C4D0E" w14:textId="77777777" w:rsidR="00512139" w:rsidRPr="009E10F8" w:rsidRDefault="00512139" w:rsidP="000E40C0">
            <w:pPr>
              <w:rPr>
                <w:sz w:val="20"/>
              </w:rPr>
            </w:pPr>
          </w:p>
        </w:tc>
        <w:tc>
          <w:tcPr>
            <w:tcW w:w="5876" w:type="dxa"/>
            <w:vAlign w:val="top"/>
          </w:tcPr>
          <w:p w14:paraId="5244DC90" w14:textId="5BC565EF"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А</w:t>
            </w:r>
            <w:r w:rsidRPr="009E10F8">
              <w:rPr>
                <w:sz w:val="20"/>
              </w:rPr>
              <w:tab/>
              <w:t>Менее 1</w:t>
            </w:r>
            <w:r w:rsidR="002C0BCF">
              <w:rPr>
                <w:sz w:val="20"/>
              </w:rPr>
              <w:t> </w:t>
            </w:r>
            <w:r w:rsidRPr="009E10F8">
              <w:rPr>
                <w:sz w:val="20"/>
              </w:rPr>
              <w:t>% нижнего предела взрываемости</w:t>
            </w:r>
          </w:p>
        </w:tc>
        <w:tc>
          <w:tcPr>
            <w:tcW w:w="1322" w:type="dxa"/>
            <w:vAlign w:val="top"/>
          </w:tcPr>
          <w:p w14:paraId="36CE6F48"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12C1C2BB" w14:textId="77777777" w:rsidTr="000E40C0">
        <w:tc>
          <w:tcPr>
            <w:cnfStyle w:val="001000000000" w:firstRow="0" w:lastRow="0" w:firstColumn="1" w:lastColumn="0" w:oddVBand="0" w:evenVBand="0" w:oddHBand="0" w:evenHBand="0" w:firstRowFirstColumn="0" w:firstRowLastColumn="0" w:lastRowFirstColumn="0" w:lastRowLastColumn="0"/>
            <w:tcW w:w="1306" w:type="dxa"/>
            <w:vAlign w:val="top"/>
          </w:tcPr>
          <w:p w14:paraId="3611C5AA" w14:textId="77777777" w:rsidR="00512139" w:rsidRPr="009E10F8" w:rsidRDefault="00512139" w:rsidP="000E40C0">
            <w:pPr>
              <w:rPr>
                <w:sz w:val="20"/>
              </w:rPr>
            </w:pPr>
          </w:p>
        </w:tc>
        <w:tc>
          <w:tcPr>
            <w:tcW w:w="5876" w:type="dxa"/>
            <w:vAlign w:val="top"/>
          </w:tcPr>
          <w:p w14:paraId="62D8CF8A" w14:textId="3EE460FC"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Менее 10</w:t>
            </w:r>
            <w:r w:rsidR="002C0BCF">
              <w:rPr>
                <w:sz w:val="20"/>
              </w:rPr>
              <w:t> </w:t>
            </w:r>
            <w:r w:rsidRPr="009E10F8">
              <w:rPr>
                <w:sz w:val="20"/>
              </w:rPr>
              <w:t>% нижнего предела взрываемости</w:t>
            </w:r>
          </w:p>
        </w:tc>
        <w:tc>
          <w:tcPr>
            <w:tcW w:w="1322" w:type="dxa"/>
            <w:vAlign w:val="top"/>
          </w:tcPr>
          <w:p w14:paraId="329ED798"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2273BFC9" w14:textId="77777777" w:rsidTr="000E40C0">
        <w:tc>
          <w:tcPr>
            <w:cnfStyle w:val="001000000000" w:firstRow="0" w:lastRow="0" w:firstColumn="1" w:lastColumn="0" w:oddVBand="0" w:evenVBand="0" w:oddHBand="0" w:evenHBand="0" w:firstRowFirstColumn="0" w:firstRowLastColumn="0" w:lastRowFirstColumn="0" w:lastRowLastColumn="0"/>
            <w:tcW w:w="1306" w:type="dxa"/>
            <w:vAlign w:val="top"/>
          </w:tcPr>
          <w:p w14:paraId="2E58319D" w14:textId="77777777" w:rsidR="00512139" w:rsidRPr="009E10F8" w:rsidRDefault="00512139" w:rsidP="000E40C0">
            <w:pPr>
              <w:rPr>
                <w:sz w:val="20"/>
              </w:rPr>
            </w:pPr>
          </w:p>
        </w:tc>
        <w:tc>
          <w:tcPr>
            <w:tcW w:w="5876" w:type="dxa"/>
            <w:vAlign w:val="top"/>
          </w:tcPr>
          <w:p w14:paraId="087417ED" w14:textId="5A69713F"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С</w:t>
            </w:r>
            <w:r w:rsidRPr="009E10F8">
              <w:rPr>
                <w:sz w:val="20"/>
              </w:rPr>
              <w:tab/>
              <w:t>Не более 20</w:t>
            </w:r>
            <w:r w:rsidR="002C0BCF">
              <w:rPr>
                <w:sz w:val="20"/>
              </w:rPr>
              <w:t> </w:t>
            </w:r>
            <w:r w:rsidRPr="009E10F8">
              <w:rPr>
                <w:sz w:val="20"/>
              </w:rPr>
              <w:t>% нижнего предела взрываемости</w:t>
            </w:r>
          </w:p>
        </w:tc>
        <w:tc>
          <w:tcPr>
            <w:tcW w:w="1322" w:type="dxa"/>
            <w:vAlign w:val="top"/>
          </w:tcPr>
          <w:p w14:paraId="68C681F0"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5B1195DD" w14:textId="77777777" w:rsidTr="000E40C0">
        <w:tc>
          <w:tcPr>
            <w:cnfStyle w:val="001000000000" w:firstRow="0" w:lastRow="0" w:firstColumn="1" w:lastColumn="0" w:oddVBand="0" w:evenVBand="0" w:oddHBand="0" w:evenHBand="0" w:firstRowFirstColumn="0" w:firstRowLastColumn="0" w:lastRowFirstColumn="0" w:lastRowLastColumn="0"/>
            <w:tcW w:w="1306" w:type="dxa"/>
            <w:tcBorders>
              <w:bottom w:val="single" w:sz="4" w:space="0" w:color="auto"/>
            </w:tcBorders>
            <w:vAlign w:val="top"/>
          </w:tcPr>
          <w:p w14:paraId="4D915590" w14:textId="77777777" w:rsidR="00512139" w:rsidRPr="009E10F8" w:rsidRDefault="00512139" w:rsidP="000E40C0">
            <w:pPr>
              <w:rPr>
                <w:sz w:val="20"/>
              </w:rPr>
            </w:pPr>
          </w:p>
        </w:tc>
        <w:tc>
          <w:tcPr>
            <w:tcW w:w="5876" w:type="dxa"/>
            <w:tcBorders>
              <w:bottom w:val="single" w:sz="4" w:space="0" w:color="auto"/>
            </w:tcBorders>
            <w:vAlign w:val="top"/>
          </w:tcPr>
          <w:p w14:paraId="5B8C6375" w14:textId="1A2A659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Менее 50</w:t>
            </w:r>
            <w:r w:rsidR="002C0BCF">
              <w:rPr>
                <w:sz w:val="20"/>
              </w:rPr>
              <w:t> </w:t>
            </w:r>
            <w:r w:rsidRPr="009E10F8">
              <w:rPr>
                <w:sz w:val="20"/>
              </w:rPr>
              <w:t>% нижнего предела взрываемости</w:t>
            </w:r>
          </w:p>
        </w:tc>
        <w:tc>
          <w:tcPr>
            <w:tcW w:w="1322" w:type="dxa"/>
            <w:tcBorders>
              <w:bottom w:val="single" w:sz="4" w:space="0" w:color="auto"/>
            </w:tcBorders>
            <w:vAlign w:val="top"/>
          </w:tcPr>
          <w:p w14:paraId="33D059CB"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1B10DCFD" w14:textId="77777777" w:rsidTr="000E40C0">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bottom w:val="single" w:sz="4" w:space="0" w:color="auto"/>
            </w:tcBorders>
            <w:vAlign w:val="top"/>
          </w:tcPr>
          <w:p w14:paraId="4CAF2650" w14:textId="77777777" w:rsidR="00512139" w:rsidRPr="009E10F8" w:rsidRDefault="00512139" w:rsidP="000E40C0">
            <w:pPr>
              <w:rPr>
                <w:sz w:val="20"/>
              </w:rPr>
            </w:pPr>
            <w:r w:rsidRPr="009E10F8">
              <w:rPr>
                <w:sz w:val="20"/>
              </w:rPr>
              <w:t>332 05.0-03</w:t>
            </w:r>
          </w:p>
        </w:tc>
        <w:tc>
          <w:tcPr>
            <w:tcW w:w="5876" w:type="dxa"/>
            <w:tcBorders>
              <w:top w:val="single" w:sz="4" w:space="0" w:color="auto"/>
              <w:bottom w:val="single" w:sz="4" w:space="0" w:color="auto"/>
            </w:tcBorders>
            <w:vAlign w:val="top"/>
          </w:tcPr>
          <w:p w14:paraId="765D9B88"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7.2.3.7.</w:t>
            </w:r>
            <w:r>
              <w:rPr>
                <w:sz w:val="20"/>
              </w:rPr>
              <w:t>1.</w:t>
            </w:r>
            <w:r w:rsidRPr="009E10F8">
              <w:rPr>
                <w:sz w:val="20"/>
              </w:rPr>
              <w:t>4</w:t>
            </w:r>
          </w:p>
        </w:tc>
        <w:tc>
          <w:tcPr>
            <w:tcW w:w="1322" w:type="dxa"/>
            <w:tcBorders>
              <w:top w:val="single" w:sz="4" w:space="0" w:color="auto"/>
              <w:bottom w:val="single" w:sz="4" w:space="0" w:color="auto"/>
            </w:tcBorders>
            <w:vAlign w:val="top"/>
          </w:tcPr>
          <w:p w14:paraId="0024B3C3"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p>
        </w:tc>
      </w:tr>
      <w:tr w:rsidR="00512139" w:rsidRPr="009E10F8" w14:paraId="334821BF" w14:textId="77777777" w:rsidTr="000E40C0">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tcBorders>
            <w:vAlign w:val="top"/>
          </w:tcPr>
          <w:p w14:paraId="70FAA2A3" w14:textId="77777777" w:rsidR="00512139" w:rsidRPr="009E10F8" w:rsidRDefault="00512139" w:rsidP="000E40C0">
            <w:pPr>
              <w:rPr>
                <w:sz w:val="20"/>
              </w:rPr>
            </w:pPr>
          </w:p>
        </w:tc>
        <w:tc>
          <w:tcPr>
            <w:tcW w:w="5876" w:type="dxa"/>
            <w:tcBorders>
              <w:top w:val="single" w:sz="4" w:space="0" w:color="auto"/>
            </w:tcBorders>
            <w:vAlign w:val="top"/>
          </w:tcPr>
          <w:p w14:paraId="5A3E2F70"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В случае какой концентрации </w:t>
            </w:r>
            <w:r w:rsidRPr="00D1214C">
              <w:rPr>
                <w:sz w:val="20"/>
              </w:rPr>
              <w:t xml:space="preserve">легковоспламеняющихся газов и паров </w:t>
            </w:r>
            <w:r>
              <w:rPr>
                <w:sz w:val="20"/>
              </w:rPr>
              <w:t>перед жилым помещением</w:t>
            </w:r>
            <w:r w:rsidRPr="00AF3EED">
              <w:rPr>
                <w:sz w:val="20"/>
              </w:rPr>
              <w:t xml:space="preserve"> </w:t>
            </w:r>
            <w:r w:rsidRPr="009E10F8">
              <w:rPr>
                <w:sz w:val="20"/>
              </w:rPr>
              <w:t>необходимо прекратить операции по дегазации порожних грузовых танков</w:t>
            </w:r>
            <w:r>
              <w:rPr>
                <w:sz w:val="20"/>
              </w:rPr>
              <w:t xml:space="preserve"> в атмосферу</w:t>
            </w:r>
            <w:r w:rsidRPr="009E10F8">
              <w:rPr>
                <w:sz w:val="20"/>
              </w:rPr>
              <w:t>?</w:t>
            </w:r>
          </w:p>
        </w:tc>
        <w:tc>
          <w:tcPr>
            <w:tcW w:w="1322" w:type="dxa"/>
            <w:tcBorders>
              <w:top w:val="single" w:sz="4" w:space="0" w:color="auto"/>
            </w:tcBorders>
            <w:vAlign w:val="top"/>
          </w:tcPr>
          <w:p w14:paraId="1EAECF01"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62FC032C" w14:textId="77777777" w:rsidTr="000E40C0">
        <w:tc>
          <w:tcPr>
            <w:cnfStyle w:val="001000000000" w:firstRow="0" w:lastRow="0" w:firstColumn="1" w:lastColumn="0" w:oddVBand="0" w:evenVBand="0" w:oddHBand="0" w:evenHBand="0" w:firstRowFirstColumn="0" w:firstRowLastColumn="0" w:lastRowFirstColumn="0" w:lastRowLastColumn="0"/>
            <w:tcW w:w="1306" w:type="dxa"/>
            <w:vAlign w:val="top"/>
          </w:tcPr>
          <w:p w14:paraId="714361B1" w14:textId="77777777" w:rsidR="00512139" w:rsidRPr="009E10F8" w:rsidRDefault="00512139" w:rsidP="000E40C0">
            <w:pPr>
              <w:rPr>
                <w:sz w:val="20"/>
              </w:rPr>
            </w:pPr>
          </w:p>
        </w:tc>
        <w:tc>
          <w:tcPr>
            <w:tcW w:w="5876" w:type="dxa"/>
            <w:vAlign w:val="top"/>
          </w:tcPr>
          <w:p w14:paraId="4107C42D" w14:textId="67881451"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А</w:t>
            </w:r>
            <w:r w:rsidRPr="009E10F8">
              <w:rPr>
                <w:sz w:val="20"/>
              </w:rPr>
              <w:tab/>
              <w:t>При концентрации газа, превышающей 1</w:t>
            </w:r>
            <w:r w:rsidR="002C0BCF">
              <w:rPr>
                <w:sz w:val="20"/>
              </w:rPr>
              <w:t> </w:t>
            </w:r>
            <w:r w:rsidRPr="009E10F8">
              <w:rPr>
                <w:sz w:val="20"/>
              </w:rPr>
              <w:t>% нижнего предела взрываемости</w:t>
            </w:r>
          </w:p>
        </w:tc>
        <w:tc>
          <w:tcPr>
            <w:tcW w:w="1322" w:type="dxa"/>
            <w:vAlign w:val="top"/>
          </w:tcPr>
          <w:p w14:paraId="61FDDC5F"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062DB13D" w14:textId="77777777" w:rsidTr="000E40C0">
        <w:tc>
          <w:tcPr>
            <w:cnfStyle w:val="001000000000" w:firstRow="0" w:lastRow="0" w:firstColumn="1" w:lastColumn="0" w:oddVBand="0" w:evenVBand="0" w:oddHBand="0" w:evenHBand="0" w:firstRowFirstColumn="0" w:firstRowLastColumn="0" w:lastRowFirstColumn="0" w:lastRowLastColumn="0"/>
            <w:tcW w:w="1306" w:type="dxa"/>
            <w:vAlign w:val="top"/>
          </w:tcPr>
          <w:p w14:paraId="7912A6F1" w14:textId="77777777" w:rsidR="00512139" w:rsidRPr="009E10F8" w:rsidRDefault="00512139" w:rsidP="000E40C0">
            <w:pPr>
              <w:rPr>
                <w:sz w:val="20"/>
              </w:rPr>
            </w:pPr>
          </w:p>
        </w:tc>
        <w:tc>
          <w:tcPr>
            <w:tcW w:w="5876" w:type="dxa"/>
            <w:vAlign w:val="top"/>
          </w:tcPr>
          <w:p w14:paraId="5B9B6455" w14:textId="6A8045AF"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При концентрации газа, превышающей 10</w:t>
            </w:r>
            <w:r w:rsidR="002C0BCF">
              <w:rPr>
                <w:sz w:val="20"/>
              </w:rPr>
              <w:t> </w:t>
            </w:r>
            <w:r w:rsidRPr="009E10F8">
              <w:rPr>
                <w:sz w:val="20"/>
              </w:rPr>
              <w:t>% нижнего предела взрываемости</w:t>
            </w:r>
          </w:p>
        </w:tc>
        <w:tc>
          <w:tcPr>
            <w:tcW w:w="1322" w:type="dxa"/>
            <w:vAlign w:val="top"/>
          </w:tcPr>
          <w:p w14:paraId="73650996"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1A64AF36" w14:textId="77777777" w:rsidTr="000E40C0">
        <w:tc>
          <w:tcPr>
            <w:cnfStyle w:val="001000000000" w:firstRow="0" w:lastRow="0" w:firstColumn="1" w:lastColumn="0" w:oddVBand="0" w:evenVBand="0" w:oddHBand="0" w:evenHBand="0" w:firstRowFirstColumn="0" w:firstRowLastColumn="0" w:lastRowFirstColumn="0" w:lastRowLastColumn="0"/>
            <w:tcW w:w="1306" w:type="dxa"/>
            <w:vAlign w:val="top"/>
          </w:tcPr>
          <w:p w14:paraId="21F51A73" w14:textId="77777777" w:rsidR="00512139" w:rsidRPr="009E10F8" w:rsidRDefault="00512139" w:rsidP="000E40C0">
            <w:pPr>
              <w:rPr>
                <w:sz w:val="20"/>
              </w:rPr>
            </w:pPr>
          </w:p>
        </w:tc>
        <w:tc>
          <w:tcPr>
            <w:tcW w:w="5876" w:type="dxa"/>
            <w:vAlign w:val="top"/>
          </w:tcPr>
          <w:p w14:paraId="53046479" w14:textId="55FE37BE"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С</w:t>
            </w:r>
            <w:r w:rsidRPr="009E10F8">
              <w:rPr>
                <w:sz w:val="20"/>
              </w:rPr>
              <w:tab/>
              <w:t>При концентрации газа, превышающей 20</w:t>
            </w:r>
            <w:r w:rsidR="002C0BCF">
              <w:rPr>
                <w:sz w:val="20"/>
              </w:rPr>
              <w:t> </w:t>
            </w:r>
            <w:r w:rsidRPr="009E10F8">
              <w:rPr>
                <w:sz w:val="20"/>
              </w:rPr>
              <w:t>% нижнего предела взрываемости</w:t>
            </w:r>
          </w:p>
        </w:tc>
        <w:tc>
          <w:tcPr>
            <w:tcW w:w="1322" w:type="dxa"/>
            <w:vAlign w:val="top"/>
          </w:tcPr>
          <w:p w14:paraId="6A8F66B9"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55869E3C" w14:textId="77777777" w:rsidTr="000E40C0">
        <w:tc>
          <w:tcPr>
            <w:cnfStyle w:val="001000000000" w:firstRow="0" w:lastRow="0" w:firstColumn="1" w:lastColumn="0" w:oddVBand="0" w:evenVBand="0" w:oddHBand="0" w:evenHBand="0" w:firstRowFirstColumn="0" w:firstRowLastColumn="0" w:lastRowFirstColumn="0" w:lastRowLastColumn="0"/>
            <w:tcW w:w="1306" w:type="dxa"/>
            <w:tcBorders>
              <w:bottom w:val="single" w:sz="4" w:space="0" w:color="auto"/>
            </w:tcBorders>
            <w:vAlign w:val="top"/>
          </w:tcPr>
          <w:p w14:paraId="23A26297" w14:textId="77777777" w:rsidR="00512139" w:rsidRPr="009E10F8" w:rsidRDefault="00512139" w:rsidP="000E40C0">
            <w:pPr>
              <w:rPr>
                <w:sz w:val="20"/>
              </w:rPr>
            </w:pPr>
          </w:p>
        </w:tc>
        <w:tc>
          <w:tcPr>
            <w:tcW w:w="5876" w:type="dxa"/>
            <w:tcBorders>
              <w:bottom w:val="single" w:sz="4" w:space="0" w:color="auto"/>
            </w:tcBorders>
            <w:vAlign w:val="top"/>
          </w:tcPr>
          <w:p w14:paraId="27AD08A2" w14:textId="14AD66D1"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При концентрации газа, превышающей 50</w:t>
            </w:r>
            <w:r w:rsidR="002C0BCF">
              <w:rPr>
                <w:sz w:val="20"/>
              </w:rPr>
              <w:t> </w:t>
            </w:r>
            <w:r w:rsidRPr="009E10F8">
              <w:rPr>
                <w:sz w:val="20"/>
              </w:rPr>
              <w:t>% нижнего предела взрываемости</w:t>
            </w:r>
          </w:p>
        </w:tc>
        <w:tc>
          <w:tcPr>
            <w:tcW w:w="1322" w:type="dxa"/>
            <w:tcBorders>
              <w:bottom w:val="single" w:sz="4" w:space="0" w:color="auto"/>
            </w:tcBorders>
            <w:vAlign w:val="top"/>
          </w:tcPr>
          <w:p w14:paraId="3430F729"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5CF7D4C2" w14:textId="77777777" w:rsidTr="000E40C0">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bottom w:val="single" w:sz="4" w:space="0" w:color="auto"/>
            </w:tcBorders>
            <w:vAlign w:val="top"/>
          </w:tcPr>
          <w:p w14:paraId="2871426F" w14:textId="77777777" w:rsidR="00512139" w:rsidRPr="009E10F8" w:rsidRDefault="00512139" w:rsidP="000E40C0">
            <w:pPr>
              <w:rPr>
                <w:sz w:val="20"/>
              </w:rPr>
            </w:pPr>
            <w:r w:rsidRPr="009E10F8">
              <w:rPr>
                <w:sz w:val="20"/>
              </w:rPr>
              <w:t>332 05.0-04</w:t>
            </w:r>
          </w:p>
        </w:tc>
        <w:tc>
          <w:tcPr>
            <w:tcW w:w="5876" w:type="dxa"/>
            <w:tcBorders>
              <w:top w:val="single" w:sz="4" w:space="0" w:color="auto"/>
              <w:bottom w:val="single" w:sz="4" w:space="0" w:color="auto"/>
            </w:tcBorders>
            <w:vAlign w:val="top"/>
          </w:tcPr>
          <w:p w14:paraId="1C0E5F9D" w14:textId="77777777" w:rsidR="00512139" w:rsidRPr="009E10F8" w:rsidRDefault="00512139" w:rsidP="000E40C0">
            <w:pPr>
              <w:pageBreakBefore/>
              <w:jc w:val="left"/>
              <w:cnfStyle w:val="000000000000" w:firstRow="0" w:lastRow="0" w:firstColumn="0" w:lastColumn="0" w:oddVBand="0" w:evenVBand="0" w:oddHBand="0" w:evenHBand="0" w:firstRowFirstColumn="0" w:firstRowLastColumn="0" w:lastRowFirstColumn="0" w:lastRowLastColumn="0"/>
              <w:rPr>
                <w:sz w:val="20"/>
              </w:rPr>
            </w:pPr>
            <w:ins w:id="141" w:author="Yuri Boichuk" w:date="2021-06-10T12:28:00Z">
              <w:r w:rsidRPr="0079773A">
                <w:rPr>
                  <w:sz w:val="20"/>
                </w:rPr>
                <w:t>7.2.3.7.1.2,</w:t>
              </w:r>
              <w:r>
                <w:rPr>
                  <w:sz w:val="20"/>
                </w:rPr>
                <w:t xml:space="preserve"> </w:t>
              </w:r>
            </w:ins>
            <w:r w:rsidRPr="009E10F8">
              <w:rPr>
                <w:sz w:val="20"/>
              </w:rPr>
              <w:t>7.2.3.7.</w:t>
            </w:r>
            <w:r>
              <w:rPr>
                <w:sz w:val="20"/>
              </w:rPr>
              <w:t>1.3</w:t>
            </w:r>
          </w:p>
        </w:tc>
        <w:tc>
          <w:tcPr>
            <w:tcW w:w="1322" w:type="dxa"/>
            <w:tcBorders>
              <w:top w:val="single" w:sz="4" w:space="0" w:color="auto"/>
              <w:bottom w:val="single" w:sz="4" w:space="0" w:color="auto"/>
            </w:tcBorders>
            <w:vAlign w:val="top"/>
          </w:tcPr>
          <w:p w14:paraId="6E76C1DB" w14:textId="77777777" w:rsidR="00512139" w:rsidRPr="009E10F8" w:rsidRDefault="00512139" w:rsidP="000E40C0">
            <w:pPr>
              <w:pageBreakBefore/>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p>
        </w:tc>
      </w:tr>
      <w:tr w:rsidR="00512139" w:rsidRPr="009E10F8" w14:paraId="4DAAC3DB" w14:textId="77777777" w:rsidTr="000E40C0">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tcBorders>
            <w:vAlign w:val="top"/>
          </w:tcPr>
          <w:p w14:paraId="2AAA0D64" w14:textId="77777777" w:rsidR="00512139" w:rsidRPr="009E10F8" w:rsidRDefault="00512139" w:rsidP="000E40C0">
            <w:pPr>
              <w:rPr>
                <w:sz w:val="20"/>
              </w:rPr>
            </w:pPr>
          </w:p>
        </w:tc>
        <w:tc>
          <w:tcPr>
            <w:tcW w:w="5876" w:type="dxa"/>
            <w:tcBorders>
              <w:top w:val="single" w:sz="4" w:space="0" w:color="auto"/>
            </w:tcBorders>
            <w:vAlign w:val="top"/>
          </w:tcPr>
          <w:p w14:paraId="58D072EB"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Можно ли производить дегазацию </w:t>
            </w:r>
            <w:r>
              <w:rPr>
                <w:sz w:val="20"/>
              </w:rPr>
              <w:t xml:space="preserve">в атмосферу </w:t>
            </w:r>
            <w:r w:rsidRPr="009E10F8">
              <w:rPr>
                <w:sz w:val="20"/>
              </w:rPr>
              <w:t>в месте отстоя судов в шлюзовых зонах?</w:t>
            </w:r>
          </w:p>
        </w:tc>
        <w:tc>
          <w:tcPr>
            <w:tcW w:w="1322" w:type="dxa"/>
            <w:tcBorders>
              <w:top w:val="single" w:sz="4" w:space="0" w:color="auto"/>
            </w:tcBorders>
            <w:vAlign w:val="top"/>
          </w:tcPr>
          <w:p w14:paraId="4FD5870C"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304BF937" w14:textId="77777777" w:rsidTr="000E40C0">
        <w:tc>
          <w:tcPr>
            <w:cnfStyle w:val="001000000000" w:firstRow="0" w:lastRow="0" w:firstColumn="1" w:lastColumn="0" w:oddVBand="0" w:evenVBand="0" w:oddHBand="0" w:evenHBand="0" w:firstRowFirstColumn="0" w:firstRowLastColumn="0" w:lastRowFirstColumn="0" w:lastRowLastColumn="0"/>
            <w:tcW w:w="1306" w:type="dxa"/>
            <w:vAlign w:val="top"/>
          </w:tcPr>
          <w:p w14:paraId="2B288300" w14:textId="77777777" w:rsidR="00512139" w:rsidRPr="009E10F8" w:rsidRDefault="00512139" w:rsidP="000E40C0">
            <w:pPr>
              <w:rPr>
                <w:sz w:val="20"/>
              </w:rPr>
            </w:pPr>
          </w:p>
        </w:tc>
        <w:tc>
          <w:tcPr>
            <w:tcW w:w="5876" w:type="dxa"/>
            <w:vAlign w:val="top"/>
          </w:tcPr>
          <w:p w14:paraId="4C3653B1"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А</w:t>
            </w:r>
            <w:r w:rsidRPr="009E10F8">
              <w:rPr>
                <w:sz w:val="20"/>
              </w:rPr>
              <w:tab/>
              <w:t>Да, но необходимо соблюдать все условия, касающиеся</w:t>
            </w:r>
            <w:r>
              <w:rPr>
                <w:sz w:val="20"/>
              </w:rPr>
              <w:t xml:space="preserve"> </w:t>
            </w:r>
            <w:r w:rsidRPr="009E10F8">
              <w:rPr>
                <w:sz w:val="20"/>
              </w:rPr>
              <w:t>дегазации</w:t>
            </w:r>
          </w:p>
        </w:tc>
        <w:tc>
          <w:tcPr>
            <w:tcW w:w="1322" w:type="dxa"/>
            <w:vAlign w:val="top"/>
          </w:tcPr>
          <w:p w14:paraId="5B358C15"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460380E6" w14:textId="77777777" w:rsidTr="000E40C0">
        <w:tc>
          <w:tcPr>
            <w:cnfStyle w:val="001000000000" w:firstRow="0" w:lastRow="0" w:firstColumn="1" w:lastColumn="0" w:oddVBand="0" w:evenVBand="0" w:oddHBand="0" w:evenHBand="0" w:firstRowFirstColumn="0" w:firstRowLastColumn="0" w:lastRowFirstColumn="0" w:lastRowLastColumn="0"/>
            <w:tcW w:w="1306" w:type="dxa"/>
            <w:vAlign w:val="top"/>
          </w:tcPr>
          <w:p w14:paraId="6DA488EC" w14:textId="77777777" w:rsidR="00512139" w:rsidRPr="009E10F8" w:rsidRDefault="00512139" w:rsidP="000E40C0">
            <w:pPr>
              <w:rPr>
                <w:sz w:val="20"/>
              </w:rPr>
            </w:pPr>
          </w:p>
        </w:tc>
        <w:tc>
          <w:tcPr>
            <w:tcW w:w="5876" w:type="dxa"/>
            <w:vAlign w:val="top"/>
          </w:tcPr>
          <w:p w14:paraId="5C25ACAF"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Да, но только в том случае, если место отстоя не расположено</w:t>
            </w:r>
            <w:r>
              <w:rPr>
                <w:sz w:val="20"/>
              </w:rPr>
              <w:t xml:space="preserve"> </w:t>
            </w:r>
            <w:r w:rsidRPr="009E10F8">
              <w:rPr>
                <w:sz w:val="20"/>
              </w:rPr>
              <w:t>в зоне с большой плотностью населения</w:t>
            </w:r>
          </w:p>
        </w:tc>
        <w:tc>
          <w:tcPr>
            <w:tcW w:w="1322" w:type="dxa"/>
            <w:vAlign w:val="top"/>
          </w:tcPr>
          <w:p w14:paraId="2C5EA598"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7C81EE71" w14:textId="77777777" w:rsidTr="000E40C0">
        <w:tc>
          <w:tcPr>
            <w:cnfStyle w:val="001000000000" w:firstRow="0" w:lastRow="0" w:firstColumn="1" w:lastColumn="0" w:oddVBand="0" w:evenVBand="0" w:oddHBand="0" w:evenHBand="0" w:firstRowFirstColumn="0" w:firstRowLastColumn="0" w:lastRowFirstColumn="0" w:lastRowLastColumn="0"/>
            <w:tcW w:w="1306" w:type="dxa"/>
            <w:vAlign w:val="top"/>
          </w:tcPr>
          <w:p w14:paraId="0F74D8BD" w14:textId="77777777" w:rsidR="00512139" w:rsidRPr="009E10F8" w:rsidRDefault="00512139" w:rsidP="000E40C0">
            <w:pPr>
              <w:rPr>
                <w:sz w:val="20"/>
              </w:rPr>
            </w:pPr>
          </w:p>
        </w:tc>
        <w:tc>
          <w:tcPr>
            <w:tcW w:w="5876" w:type="dxa"/>
            <w:vAlign w:val="top"/>
          </w:tcPr>
          <w:p w14:paraId="10AB94B1"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С</w:t>
            </w:r>
            <w:r w:rsidRPr="009E10F8">
              <w:rPr>
                <w:sz w:val="20"/>
              </w:rPr>
              <w:tab/>
              <w:t>Да, но только в том случае, если это не создает опасность</w:t>
            </w:r>
            <w:r>
              <w:rPr>
                <w:sz w:val="20"/>
              </w:rPr>
              <w:t xml:space="preserve"> </w:t>
            </w:r>
            <w:r w:rsidRPr="009E10F8">
              <w:rPr>
                <w:sz w:val="20"/>
              </w:rPr>
              <w:t>для экипажа</w:t>
            </w:r>
          </w:p>
        </w:tc>
        <w:tc>
          <w:tcPr>
            <w:tcW w:w="1322" w:type="dxa"/>
            <w:vAlign w:val="top"/>
          </w:tcPr>
          <w:p w14:paraId="21740F76"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34EA220C" w14:textId="77777777" w:rsidTr="000E40C0">
        <w:tc>
          <w:tcPr>
            <w:cnfStyle w:val="001000000000" w:firstRow="0" w:lastRow="0" w:firstColumn="1" w:lastColumn="0" w:oddVBand="0" w:evenVBand="0" w:oddHBand="0" w:evenHBand="0" w:firstRowFirstColumn="0" w:firstRowLastColumn="0" w:lastRowFirstColumn="0" w:lastRowLastColumn="0"/>
            <w:tcW w:w="1306" w:type="dxa"/>
            <w:tcBorders>
              <w:bottom w:val="single" w:sz="4" w:space="0" w:color="auto"/>
            </w:tcBorders>
            <w:vAlign w:val="top"/>
          </w:tcPr>
          <w:p w14:paraId="1FA55752" w14:textId="77777777" w:rsidR="00512139" w:rsidRPr="009E10F8" w:rsidRDefault="00512139" w:rsidP="000E40C0">
            <w:pPr>
              <w:rPr>
                <w:sz w:val="20"/>
              </w:rPr>
            </w:pPr>
          </w:p>
        </w:tc>
        <w:tc>
          <w:tcPr>
            <w:tcW w:w="5876" w:type="dxa"/>
            <w:tcBorders>
              <w:bottom w:val="single" w:sz="4" w:space="0" w:color="auto"/>
            </w:tcBorders>
            <w:vAlign w:val="top"/>
          </w:tcPr>
          <w:p w14:paraId="2513986B"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Нет, в этом месте дегазация запрещается во всех случаях</w:t>
            </w:r>
          </w:p>
        </w:tc>
        <w:tc>
          <w:tcPr>
            <w:tcW w:w="1322" w:type="dxa"/>
            <w:tcBorders>
              <w:bottom w:val="single" w:sz="4" w:space="0" w:color="auto"/>
            </w:tcBorders>
            <w:vAlign w:val="top"/>
          </w:tcPr>
          <w:p w14:paraId="7BCAFA1D"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7B3DF765" w14:textId="77777777" w:rsidTr="000E40C0">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bottom w:val="single" w:sz="4" w:space="0" w:color="auto"/>
            </w:tcBorders>
            <w:vAlign w:val="top"/>
          </w:tcPr>
          <w:p w14:paraId="1528F569" w14:textId="77777777" w:rsidR="00512139" w:rsidRPr="009E10F8" w:rsidRDefault="00512139" w:rsidP="00F94A5B">
            <w:pPr>
              <w:keepNext/>
              <w:keepLines/>
              <w:rPr>
                <w:sz w:val="20"/>
              </w:rPr>
            </w:pPr>
            <w:r w:rsidRPr="009E10F8">
              <w:rPr>
                <w:sz w:val="20"/>
              </w:rPr>
              <w:lastRenderedPageBreak/>
              <w:t>332 05.0-05</w:t>
            </w:r>
          </w:p>
        </w:tc>
        <w:tc>
          <w:tcPr>
            <w:tcW w:w="5876" w:type="dxa"/>
            <w:tcBorders>
              <w:top w:val="single" w:sz="4" w:space="0" w:color="auto"/>
              <w:bottom w:val="single" w:sz="4" w:space="0" w:color="auto"/>
            </w:tcBorders>
            <w:vAlign w:val="top"/>
          </w:tcPr>
          <w:p w14:paraId="5F5B88D2" w14:textId="77777777" w:rsidR="00512139" w:rsidRPr="009E10F8" w:rsidRDefault="00512139" w:rsidP="00F94A5B">
            <w:pPr>
              <w:keepNext/>
              <w:keepLines/>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7.2.3.7.</w:t>
            </w:r>
            <w:r>
              <w:rPr>
                <w:sz w:val="20"/>
              </w:rPr>
              <w:t>1.2</w:t>
            </w:r>
          </w:p>
        </w:tc>
        <w:tc>
          <w:tcPr>
            <w:tcW w:w="1322" w:type="dxa"/>
            <w:tcBorders>
              <w:top w:val="single" w:sz="4" w:space="0" w:color="auto"/>
              <w:bottom w:val="single" w:sz="4" w:space="0" w:color="auto"/>
            </w:tcBorders>
            <w:vAlign w:val="top"/>
          </w:tcPr>
          <w:p w14:paraId="559CCBA9" w14:textId="77777777" w:rsidR="00512139" w:rsidRPr="009E10F8" w:rsidRDefault="00512139" w:rsidP="00F94A5B">
            <w:pPr>
              <w:keepNext/>
              <w:keepLines/>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p>
        </w:tc>
      </w:tr>
      <w:tr w:rsidR="00512139" w:rsidRPr="009E10F8" w14:paraId="62CAB98E" w14:textId="77777777" w:rsidTr="000E40C0">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tcBorders>
            <w:vAlign w:val="top"/>
          </w:tcPr>
          <w:p w14:paraId="1348D834" w14:textId="77777777" w:rsidR="00512139" w:rsidRPr="009E10F8" w:rsidRDefault="00512139" w:rsidP="00F94A5B">
            <w:pPr>
              <w:keepNext/>
              <w:keepLines/>
              <w:rPr>
                <w:sz w:val="20"/>
              </w:rPr>
            </w:pPr>
          </w:p>
        </w:tc>
        <w:tc>
          <w:tcPr>
            <w:tcW w:w="5876" w:type="dxa"/>
            <w:tcBorders>
              <w:top w:val="single" w:sz="4" w:space="0" w:color="auto"/>
            </w:tcBorders>
            <w:vAlign w:val="top"/>
          </w:tcPr>
          <w:p w14:paraId="6C9AF5C4" w14:textId="77777777" w:rsidR="00512139" w:rsidRDefault="00512139" w:rsidP="00F94A5B">
            <w:pPr>
              <w:keepNext/>
              <w:keepLines/>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Грузовые танки содержали продукт класса 6.1, дополнительная опасность класса 3. Произвести дегазацию </w:t>
            </w:r>
            <w:r>
              <w:rPr>
                <w:sz w:val="20"/>
              </w:rPr>
              <w:t xml:space="preserve">в атмосферу </w:t>
            </w:r>
            <w:r w:rsidRPr="009E10F8">
              <w:rPr>
                <w:sz w:val="20"/>
              </w:rPr>
              <w:t xml:space="preserve">в месте, установленном и утвержденном в этих целях компетентным органом, не представляется возможным. </w:t>
            </w:r>
          </w:p>
          <w:p w14:paraId="0FD346DC" w14:textId="77777777" w:rsidR="00512139" w:rsidRPr="009E10F8" w:rsidRDefault="00512139" w:rsidP="00F94A5B">
            <w:pPr>
              <w:keepNext/>
              <w:keepLines/>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Какой может быть максимальная концентрация </w:t>
            </w:r>
            <w:r w:rsidRPr="00F2540D">
              <w:rPr>
                <w:sz w:val="20"/>
              </w:rPr>
              <w:t xml:space="preserve">легковоспламеняющихся газов и паров </w:t>
            </w:r>
            <w:r w:rsidRPr="009E10F8">
              <w:rPr>
                <w:sz w:val="20"/>
              </w:rPr>
              <w:t>в смеси на выходе во время дегазации, производимой на ходу судна</w:t>
            </w:r>
            <w:r>
              <w:rPr>
                <w:sz w:val="20"/>
              </w:rPr>
              <w:t xml:space="preserve"> </w:t>
            </w:r>
            <w:r w:rsidRPr="009E10F8">
              <w:rPr>
                <w:sz w:val="20"/>
              </w:rPr>
              <w:t>в нормальных условиях?</w:t>
            </w:r>
          </w:p>
        </w:tc>
        <w:tc>
          <w:tcPr>
            <w:tcW w:w="1322" w:type="dxa"/>
            <w:tcBorders>
              <w:top w:val="single" w:sz="4" w:space="0" w:color="auto"/>
            </w:tcBorders>
            <w:vAlign w:val="top"/>
          </w:tcPr>
          <w:p w14:paraId="375213B4" w14:textId="77777777" w:rsidR="00512139" w:rsidRPr="009E10F8" w:rsidRDefault="00512139" w:rsidP="00F94A5B">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09FC838C" w14:textId="77777777" w:rsidTr="000E40C0">
        <w:tc>
          <w:tcPr>
            <w:cnfStyle w:val="001000000000" w:firstRow="0" w:lastRow="0" w:firstColumn="1" w:lastColumn="0" w:oddVBand="0" w:evenVBand="0" w:oddHBand="0" w:evenHBand="0" w:firstRowFirstColumn="0" w:firstRowLastColumn="0" w:lastRowFirstColumn="0" w:lastRowLastColumn="0"/>
            <w:tcW w:w="1306" w:type="dxa"/>
            <w:vAlign w:val="top"/>
          </w:tcPr>
          <w:p w14:paraId="163D5C46" w14:textId="77777777" w:rsidR="00512139" w:rsidRPr="009E10F8" w:rsidRDefault="00512139" w:rsidP="000E40C0">
            <w:pPr>
              <w:rPr>
                <w:sz w:val="20"/>
              </w:rPr>
            </w:pPr>
          </w:p>
        </w:tc>
        <w:tc>
          <w:tcPr>
            <w:tcW w:w="5876" w:type="dxa"/>
            <w:vAlign w:val="top"/>
          </w:tcPr>
          <w:p w14:paraId="4B099B2F" w14:textId="124FCE93"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А</w:t>
            </w:r>
            <w:r w:rsidRPr="009E10F8">
              <w:rPr>
                <w:sz w:val="20"/>
              </w:rPr>
              <w:tab/>
              <w:t>Не более 1</w:t>
            </w:r>
            <w:r w:rsidR="00F94A5B">
              <w:rPr>
                <w:sz w:val="20"/>
              </w:rPr>
              <w:t xml:space="preserve"> </w:t>
            </w:r>
            <w:r w:rsidRPr="009E10F8">
              <w:rPr>
                <w:sz w:val="20"/>
              </w:rPr>
              <w:t>% нижнего предела взрываемости</w:t>
            </w:r>
          </w:p>
        </w:tc>
        <w:tc>
          <w:tcPr>
            <w:tcW w:w="1322" w:type="dxa"/>
            <w:vAlign w:val="top"/>
          </w:tcPr>
          <w:p w14:paraId="4A9324ED"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24EA976D" w14:textId="77777777" w:rsidTr="000E40C0">
        <w:tc>
          <w:tcPr>
            <w:cnfStyle w:val="001000000000" w:firstRow="0" w:lastRow="0" w:firstColumn="1" w:lastColumn="0" w:oddVBand="0" w:evenVBand="0" w:oddHBand="0" w:evenHBand="0" w:firstRowFirstColumn="0" w:firstRowLastColumn="0" w:lastRowFirstColumn="0" w:lastRowLastColumn="0"/>
            <w:tcW w:w="1306" w:type="dxa"/>
            <w:vAlign w:val="top"/>
          </w:tcPr>
          <w:p w14:paraId="374F5778" w14:textId="77777777" w:rsidR="00512139" w:rsidRPr="009E10F8" w:rsidRDefault="00512139" w:rsidP="000E40C0">
            <w:pPr>
              <w:rPr>
                <w:sz w:val="20"/>
              </w:rPr>
            </w:pPr>
          </w:p>
        </w:tc>
        <w:tc>
          <w:tcPr>
            <w:tcW w:w="5876" w:type="dxa"/>
            <w:vAlign w:val="top"/>
          </w:tcPr>
          <w:p w14:paraId="79DB669D" w14:textId="1AB4A8EF"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Не более 10</w:t>
            </w:r>
            <w:r w:rsidR="00F94A5B">
              <w:rPr>
                <w:sz w:val="20"/>
              </w:rPr>
              <w:t xml:space="preserve"> </w:t>
            </w:r>
            <w:r w:rsidRPr="009E10F8">
              <w:rPr>
                <w:sz w:val="20"/>
              </w:rPr>
              <w:t>% нижнего предела взрываемости</w:t>
            </w:r>
          </w:p>
        </w:tc>
        <w:tc>
          <w:tcPr>
            <w:tcW w:w="1322" w:type="dxa"/>
            <w:vAlign w:val="top"/>
          </w:tcPr>
          <w:p w14:paraId="70FC94EF"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4995066C" w14:textId="77777777" w:rsidTr="000E40C0">
        <w:tc>
          <w:tcPr>
            <w:cnfStyle w:val="001000000000" w:firstRow="0" w:lastRow="0" w:firstColumn="1" w:lastColumn="0" w:oddVBand="0" w:evenVBand="0" w:oddHBand="0" w:evenHBand="0" w:firstRowFirstColumn="0" w:firstRowLastColumn="0" w:lastRowFirstColumn="0" w:lastRowLastColumn="0"/>
            <w:tcW w:w="1306" w:type="dxa"/>
            <w:vAlign w:val="top"/>
          </w:tcPr>
          <w:p w14:paraId="56BFFB26" w14:textId="77777777" w:rsidR="00512139" w:rsidRPr="009E10F8" w:rsidRDefault="00512139" w:rsidP="000E40C0">
            <w:pPr>
              <w:rPr>
                <w:sz w:val="20"/>
              </w:rPr>
            </w:pPr>
          </w:p>
        </w:tc>
        <w:tc>
          <w:tcPr>
            <w:tcW w:w="5876" w:type="dxa"/>
            <w:vAlign w:val="top"/>
          </w:tcPr>
          <w:p w14:paraId="1E12D6BF" w14:textId="1FC18FE6"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С</w:t>
            </w:r>
            <w:r w:rsidRPr="009E10F8">
              <w:rPr>
                <w:sz w:val="20"/>
              </w:rPr>
              <w:tab/>
              <w:t>Не более 20</w:t>
            </w:r>
            <w:r w:rsidR="00F94A5B">
              <w:rPr>
                <w:sz w:val="20"/>
              </w:rPr>
              <w:t xml:space="preserve"> </w:t>
            </w:r>
            <w:r w:rsidRPr="009E10F8">
              <w:rPr>
                <w:sz w:val="20"/>
              </w:rPr>
              <w:t>% нижнего предела взрываемости</w:t>
            </w:r>
          </w:p>
        </w:tc>
        <w:tc>
          <w:tcPr>
            <w:tcW w:w="1322" w:type="dxa"/>
            <w:vAlign w:val="top"/>
          </w:tcPr>
          <w:p w14:paraId="53C50D1D"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12718C06" w14:textId="77777777" w:rsidTr="000E40C0">
        <w:tc>
          <w:tcPr>
            <w:cnfStyle w:val="001000000000" w:firstRow="0" w:lastRow="0" w:firstColumn="1" w:lastColumn="0" w:oddVBand="0" w:evenVBand="0" w:oddHBand="0" w:evenHBand="0" w:firstRowFirstColumn="0" w:firstRowLastColumn="0" w:lastRowFirstColumn="0" w:lastRowLastColumn="0"/>
            <w:tcW w:w="1306" w:type="dxa"/>
            <w:tcBorders>
              <w:bottom w:val="single" w:sz="4" w:space="0" w:color="auto"/>
            </w:tcBorders>
            <w:vAlign w:val="top"/>
          </w:tcPr>
          <w:p w14:paraId="752444DB" w14:textId="77777777" w:rsidR="00512139" w:rsidRPr="009E10F8" w:rsidRDefault="00512139" w:rsidP="000E40C0">
            <w:pPr>
              <w:rPr>
                <w:sz w:val="20"/>
              </w:rPr>
            </w:pPr>
          </w:p>
        </w:tc>
        <w:tc>
          <w:tcPr>
            <w:tcW w:w="5876" w:type="dxa"/>
            <w:tcBorders>
              <w:bottom w:val="single" w:sz="4" w:space="0" w:color="auto"/>
            </w:tcBorders>
            <w:vAlign w:val="top"/>
          </w:tcPr>
          <w:p w14:paraId="0B728DC8" w14:textId="5FBA316F"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Не более 50</w:t>
            </w:r>
            <w:r w:rsidR="00F94A5B">
              <w:rPr>
                <w:sz w:val="20"/>
              </w:rPr>
              <w:t xml:space="preserve"> </w:t>
            </w:r>
            <w:r w:rsidRPr="009E10F8">
              <w:rPr>
                <w:sz w:val="20"/>
              </w:rPr>
              <w:t>% нижнего предела взрываемости</w:t>
            </w:r>
          </w:p>
        </w:tc>
        <w:tc>
          <w:tcPr>
            <w:tcW w:w="1322" w:type="dxa"/>
            <w:tcBorders>
              <w:bottom w:val="single" w:sz="4" w:space="0" w:color="auto"/>
            </w:tcBorders>
            <w:vAlign w:val="top"/>
          </w:tcPr>
          <w:p w14:paraId="44B5EDD3"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3B785EA1" w14:textId="77777777" w:rsidTr="000E40C0">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bottom w:val="single" w:sz="4" w:space="0" w:color="auto"/>
            </w:tcBorders>
            <w:vAlign w:val="top"/>
          </w:tcPr>
          <w:p w14:paraId="291589E3" w14:textId="77777777" w:rsidR="00512139" w:rsidRPr="009E10F8" w:rsidRDefault="00512139" w:rsidP="000E40C0">
            <w:pPr>
              <w:rPr>
                <w:sz w:val="20"/>
              </w:rPr>
            </w:pPr>
            <w:r w:rsidRPr="009E10F8">
              <w:rPr>
                <w:sz w:val="20"/>
              </w:rPr>
              <w:t>332 05.0-06</w:t>
            </w:r>
          </w:p>
        </w:tc>
        <w:tc>
          <w:tcPr>
            <w:tcW w:w="5876" w:type="dxa"/>
            <w:tcBorders>
              <w:top w:val="single" w:sz="4" w:space="0" w:color="auto"/>
              <w:bottom w:val="single" w:sz="4" w:space="0" w:color="auto"/>
            </w:tcBorders>
            <w:vAlign w:val="top"/>
          </w:tcPr>
          <w:p w14:paraId="3A579CC9"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F2540D">
              <w:rPr>
                <w:sz w:val="20"/>
              </w:rPr>
              <w:t>7.2.3.7.1.6, 7.2.3.7.2.6</w:t>
            </w:r>
            <w:ins w:id="142" w:author="Yuri Boichuk" w:date="2021-06-10T12:29:00Z">
              <w:r w:rsidRPr="00B04C4B">
                <w:rPr>
                  <w:sz w:val="20"/>
                </w:rPr>
                <w:t>, 8.3.5</w:t>
              </w:r>
            </w:ins>
          </w:p>
        </w:tc>
        <w:tc>
          <w:tcPr>
            <w:tcW w:w="1322" w:type="dxa"/>
            <w:tcBorders>
              <w:top w:val="single" w:sz="4" w:space="0" w:color="auto"/>
              <w:bottom w:val="single" w:sz="4" w:space="0" w:color="auto"/>
            </w:tcBorders>
            <w:vAlign w:val="top"/>
          </w:tcPr>
          <w:p w14:paraId="4E26A442"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p>
        </w:tc>
      </w:tr>
      <w:tr w:rsidR="00512139" w:rsidRPr="009E10F8" w14:paraId="5131E0A5" w14:textId="77777777" w:rsidTr="000E40C0">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tcBorders>
            <w:vAlign w:val="top"/>
          </w:tcPr>
          <w:p w14:paraId="13D31A7C" w14:textId="77777777" w:rsidR="00512139" w:rsidRPr="009E10F8" w:rsidRDefault="00512139" w:rsidP="000E40C0">
            <w:pPr>
              <w:rPr>
                <w:sz w:val="20"/>
              </w:rPr>
            </w:pPr>
          </w:p>
        </w:tc>
        <w:tc>
          <w:tcPr>
            <w:tcW w:w="5876" w:type="dxa"/>
            <w:tcBorders>
              <w:top w:val="single" w:sz="4" w:space="0" w:color="auto"/>
            </w:tcBorders>
            <w:vAlign w:val="top"/>
          </w:tcPr>
          <w:p w14:paraId="24ABD247" w14:textId="77777777" w:rsidR="00512139"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За пределами грузового пространства предусматривается проведение ремонтных работ, которые требуют использования открытого пламени. </w:t>
            </w:r>
          </w:p>
          <w:p w14:paraId="6EAEAF5A"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Разрешается ли это делать во время дегазации</w:t>
            </w:r>
            <w:del w:id="143" w:author="Yuri Boichuk" w:date="2021-06-10T12:29:00Z">
              <w:r w:rsidRPr="009E10F8" w:rsidDel="0063020B">
                <w:rPr>
                  <w:sz w:val="20"/>
                </w:rPr>
                <w:delText xml:space="preserve"> без разрешения компетентного органа</w:delText>
              </w:r>
            </w:del>
            <w:r w:rsidRPr="009E10F8">
              <w:rPr>
                <w:sz w:val="20"/>
              </w:rPr>
              <w:t>?</w:t>
            </w:r>
          </w:p>
        </w:tc>
        <w:tc>
          <w:tcPr>
            <w:tcW w:w="1322" w:type="dxa"/>
            <w:tcBorders>
              <w:top w:val="single" w:sz="4" w:space="0" w:color="auto"/>
            </w:tcBorders>
            <w:vAlign w:val="top"/>
          </w:tcPr>
          <w:p w14:paraId="3E8A0D6D"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1340AF3A" w14:textId="77777777" w:rsidTr="000E40C0">
        <w:tc>
          <w:tcPr>
            <w:cnfStyle w:val="001000000000" w:firstRow="0" w:lastRow="0" w:firstColumn="1" w:lastColumn="0" w:oddVBand="0" w:evenVBand="0" w:oddHBand="0" w:evenHBand="0" w:firstRowFirstColumn="0" w:firstRowLastColumn="0" w:lastRowFirstColumn="0" w:lastRowLastColumn="0"/>
            <w:tcW w:w="1306" w:type="dxa"/>
            <w:vAlign w:val="top"/>
          </w:tcPr>
          <w:p w14:paraId="0183EFD0" w14:textId="77777777" w:rsidR="00512139" w:rsidRPr="009E10F8" w:rsidRDefault="00512139" w:rsidP="000E40C0">
            <w:pPr>
              <w:rPr>
                <w:sz w:val="20"/>
              </w:rPr>
            </w:pPr>
          </w:p>
        </w:tc>
        <w:tc>
          <w:tcPr>
            <w:tcW w:w="5876" w:type="dxa"/>
            <w:vAlign w:val="top"/>
          </w:tcPr>
          <w:p w14:paraId="3D93B82F"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А</w:t>
            </w:r>
            <w:r w:rsidRPr="009E10F8">
              <w:rPr>
                <w:sz w:val="20"/>
              </w:rPr>
              <w:tab/>
              <w:t>Да, но только в том случае, если двери и окна в этих служебных помещениях закрыты</w:t>
            </w:r>
          </w:p>
        </w:tc>
        <w:tc>
          <w:tcPr>
            <w:tcW w:w="1322" w:type="dxa"/>
            <w:vAlign w:val="top"/>
          </w:tcPr>
          <w:p w14:paraId="670DB0B3"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09DFCF59" w14:textId="77777777" w:rsidTr="000E40C0">
        <w:tc>
          <w:tcPr>
            <w:cnfStyle w:val="001000000000" w:firstRow="0" w:lastRow="0" w:firstColumn="1" w:lastColumn="0" w:oddVBand="0" w:evenVBand="0" w:oddHBand="0" w:evenHBand="0" w:firstRowFirstColumn="0" w:firstRowLastColumn="0" w:lastRowFirstColumn="0" w:lastRowLastColumn="0"/>
            <w:tcW w:w="1306" w:type="dxa"/>
            <w:vAlign w:val="top"/>
          </w:tcPr>
          <w:p w14:paraId="338F02A3" w14:textId="77777777" w:rsidR="00512139" w:rsidRPr="009E10F8" w:rsidRDefault="00512139" w:rsidP="000E40C0">
            <w:pPr>
              <w:rPr>
                <w:sz w:val="20"/>
              </w:rPr>
            </w:pPr>
          </w:p>
        </w:tc>
        <w:tc>
          <w:tcPr>
            <w:tcW w:w="5876" w:type="dxa"/>
            <w:vAlign w:val="top"/>
          </w:tcPr>
          <w:p w14:paraId="1064F465"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Да, в служебных помещениях, расположенных вне грузового пространства, это разрешается делать во всех случаях</w:t>
            </w:r>
          </w:p>
        </w:tc>
        <w:tc>
          <w:tcPr>
            <w:tcW w:w="1322" w:type="dxa"/>
            <w:vAlign w:val="top"/>
          </w:tcPr>
          <w:p w14:paraId="0C007D9E"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4A1EA882" w14:textId="77777777" w:rsidTr="000E40C0">
        <w:tc>
          <w:tcPr>
            <w:cnfStyle w:val="001000000000" w:firstRow="0" w:lastRow="0" w:firstColumn="1" w:lastColumn="0" w:oddVBand="0" w:evenVBand="0" w:oddHBand="0" w:evenHBand="0" w:firstRowFirstColumn="0" w:firstRowLastColumn="0" w:lastRowFirstColumn="0" w:lastRowLastColumn="0"/>
            <w:tcW w:w="1306" w:type="dxa"/>
            <w:vAlign w:val="top"/>
          </w:tcPr>
          <w:p w14:paraId="6A223E9B" w14:textId="77777777" w:rsidR="00512139" w:rsidRPr="009E10F8" w:rsidRDefault="00512139" w:rsidP="000E40C0">
            <w:pPr>
              <w:rPr>
                <w:sz w:val="20"/>
              </w:rPr>
            </w:pPr>
          </w:p>
        </w:tc>
        <w:tc>
          <w:tcPr>
            <w:tcW w:w="5876" w:type="dxa"/>
            <w:vAlign w:val="top"/>
          </w:tcPr>
          <w:p w14:paraId="3EC89FC5"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С</w:t>
            </w:r>
            <w:r w:rsidRPr="009E10F8">
              <w:rPr>
                <w:sz w:val="20"/>
              </w:rPr>
              <w:tab/>
              <w:t>Да, в случае работы вне грузового пространства разрешение компетентного органа не требуется</w:t>
            </w:r>
          </w:p>
        </w:tc>
        <w:tc>
          <w:tcPr>
            <w:tcW w:w="1322" w:type="dxa"/>
            <w:vAlign w:val="top"/>
          </w:tcPr>
          <w:p w14:paraId="31A60BC7"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377B419E" w14:textId="77777777" w:rsidTr="000E40C0">
        <w:tc>
          <w:tcPr>
            <w:cnfStyle w:val="001000000000" w:firstRow="0" w:lastRow="0" w:firstColumn="1" w:lastColumn="0" w:oddVBand="0" w:evenVBand="0" w:oddHBand="0" w:evenHBand="0" w:firstRowFirstColumn="0" w:firstRowLastColumn="0" w:lastRowFirstColumn="0" w:lastRowLastColumn="0"/>
            <w:tcW w:w="1306" w:type="dxa"/>
            <w:tcBorders>
              <w:bottom w:val="single" w:sz="4" w:space="0" w:color="auto"/>
            </w:tcBorders>
            <w:vAlign w:val="top"/>
          </w:tcPr>
          <w:p w14:paraId="15336D8E" w14:textId="77777777" w:rsidR="00512139" w:rsidRPr="009E10F8" w:rsidRDefault="00512139" w:rsidP="000E40C0">
            <w:pPr>
              <w:rPr>
                <w:sz w:val="20"/>
              </w:rPr>
            </w:pPr>
          </w:p>
        </w:tc>
        <w:tc>
          <w:tcPr>
            <w:tcW w:w="5876" w:type="dxa"/>
            <w:tcBorders>
              <w:bottom w:val="single" w:sz="4" w:space="0" w:color="auto"/>
            </w:tcBorders>
            <w:vAlign w:val="top"/>
          </w:tcPr>
          <w:p w14:paraId="70FE8A65"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Нет</w:t>
            </w:r>
          </w:p>
        </w:tc>
        <w:tc>
          <w:tcPr>
            <w:tcW w:w="1322" w:type="dxa"/>
            <w:tcBorders>
              <w:bottom w:val="single" w:sz="4" w:space="0" w:color="auto"/>
            </w:tcBorders>
            <w:vAlign w:val="top"/>
          </w:tcPr>
          <w:p w14:paraId="70102C2A"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3DC4D188" w14:textId="77777777" w:rsidTr="000E40C0">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bottom w:val="single" w:sz="4" w:space="0" w:color="auto"/>
            </w:tcBorders>
            <w:vAlign w:val="top"/>
          </w:tcPr>
          <w:p w14:paraId="0E9115B4" w14:textId="77777777" w:rsidR="00512139" w:rsidRPr="009E10F8" w:rsidRDefault="00512139" w:rsidP="000E40C0">
            <w:pPr>
              <w:rPr>
                <w:sz w:val="20"/>
              </w:rPr>
            </w:pPr>
            <w:r w:rsidRPr="009E10F8">
              <w:rPr>
                <w:sz w:val="20"/>
              </w:rPr>
              <w:t>332 05.0-07</w:t>
            </w:r>
          </w:p>
        </w:tc>
        <w:tc>
          <w:tcPr>
            <w:tcW w:w="5876" w:type="dxa"/>
            <w:tcBorders>
              <w:top w:val="single" w:sz="4" w:space="0" w:color="auto"/>
              <w:bottom w:val="single" w:sz="4" w:space="0" w:color="auto"/>
            </w:tcBorders>
            <w:vAlign w:val="top"/>
          </w:tcPr>
          <w:p w14:paraId="6EFA62EB" w14:textId="77777777" w:rsidR="00512139" w:rsidRPr="009E10F8" w:rsidRDefault="00512139" w:rsidP="000E40C0">
            <w:pPr>
              <w:pageBreakBefore/>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7.2.3.7.1</w:t>
            </w:r>
            <w:r>
              <w:rPr>
                <w:sz w:val="20"/>
              </w:rPr>
              <w:t>.1</w:t>
            </w:r>
          </w:p>
        </w:tc>
        <w:tc>
          <w:tcPr>
            <w:tcW w:w="1322" w:type="dxa"/>
            <w:tcBorders>
              <w:top w:val="single" w:sz="4" w:space="0" w:color="auto"/>
              <w:bottom w:val="single" w:sz="4" w:space="0" w:color="auto"/>
            </w:tcBorders>
            <w:vAlign w:val="top"/>
          </w:tcPr>
          <w:p w14:paraId="16B1CAFC" w14:textId="77777777" w:rsidR="00512139" w:rsidRPr="009E10F8" w:rsidRDefault="00512139" w:rsidP="000E40C0">
            <w:pPr>
              <w:pageBreakBefore/>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p>
        </w:tc>
      </w:tr>
      <w:tr w:rsidR="00512139" w:rsidRPr="009E10F8" w14:paraId="5E46C5B2" w14:textId="77777777" w:rsidTr="000E40C0">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tcBorders>
            <w:vAlign w:val="top"/>
          </w:tcPr>
          <w:p w14:paraId="42A719C9" w14:textId="77777777" w:rsidR="00512139" w:rsidRPr="009E10F8" w:rsidRDefault="00512139" w:rsidP="000E40C0">
            <w:pPr>
              <w:rPr>
                <w:sz w:val="20"/>
              </w:rPr>
            </w:pPr>
          </w:p>
        </w:tc>
        <w:tc>
          <w:tcPr>
            <w:tcW w:w="5876" w:type="dxa"/>
            <w:tcBorders>
              <w:top w:val="single" w:sz="4" w:space="0" w:color="auto"/>
            </w:tcBorders>
            <w:vAlign w:val="top"/>
          </w:tcPr>
          <w:p w14:paraId="1F950385"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Кто компетентен определять места</w:t>
            </w:r>
            <w:r>
              <w:rPr>
                <w:sz w:val="20"/>
              </w:rPr>
              <w:t>, в которых разрешается дегазация в атмосферу</w:t>
            </w:r>
            <w:r w:rsidRPr="009E10F8">
              <w:rPr>
                <w:sz w:val="20"/>
              </w:rPr>
              <w:t>?</w:t>
            </w:r>
          </w:p>
        </w:tc>
        <w:tc>
          <w:tcPr>
            <w:tcW w:w="1322" w:type="dxa"/>
            <w:tcBorders>
              <w:top w:val="single" w:sz="4" w:space="0" w:color="auto"/>
            </w:tcBorders>
            <w:vAlign w:val="top"/>
          </w:tcPr>
          <w:p w14:paraId="32B4D471"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06C08D6B" w14:textId="77777777" w:rsidTr="000E40C0">
        <w:tc>
          <w:tcPr>
            <w:cnfStyle w:val="001000000000" w:firstRow="0" w:lastRow="0" w:firstColumn="1" w:lastColumn="0" w:oddVBand="0" w:evenVBand="0" w:oddHBand="0" w:evenHBand="0" w:firstRowFirstColumn="0" w:firstRowLastColumn="0" w:lastRowFirstColumn="0" w:lastRowLastColumn="0"/>
            <w:tcW w:w="1306" w:type="dxa"/>
            <w:vAlign w:val="top"/>
          </w:tcPr>
          <w:p w14:paraId="5C1B24EA" w14:textId="77777777" w:rsidR="00512139" w:rsidRPr="009E10F8" w:rsidRDefault="00512139" w:rsidP="000E40C0">
            <w:pPr>
              <w:rPr>
                <w:sz w:val="20"/>
              </w:rPr>
            </w:pPr>
          </w:p>
        </w:tc>
        <w:tc>
          <w:tcPr>
            <w:tcW w:w="5876" w:type="dxa"/>
            <w:vAlign w:val="top"/>
          </w:tcPr>
          <w:p w14:paraId="18640A63"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А</w:t>
            </w:r>
            <w:r w:rsidRPr="009E10F8">
              <w:rPr>
                <w:sz w:val="20"/>
              </w:rPr>
              <w:tab/>
              <w:t>Компетентный орган</w:t>
            </w:r>
          </w:p>
        </w:tc>
        <w:tc>
          <w:tcPr>
            <w:tcW w:w="1322" w:type="dxa"/>
            <w:vAlign w:val="top"/>
          </w:tcPr>
          <w:p w14:paraId="50EF4896"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29DFD33A" w14:textId="77777777" w:rsidTr="000E40C0">
        <w:tc>
          <w:tcPr>
            <w:cnfStyle w:val="001000000000" w:firstRow="0" w:lastRow="0" w:firstColumn="1" w:lastColumn="0" w:oddVBand="0" w:evenVBand="0" w:oddHBand="0" w:evenHBand="0" w:firstRowFirstColumn="0" w:firstRowLastColumn="0" w:lastRowFirstColumn="0" w:lastRowLastColumn="0"/>
            <w:tcW w:w="1306" w:type="dxa"/>
            <w:vAlign w:val="top"/>
          </w:tcPr>
          <w:p w14:paraId="23FDFD11" w14:textId="77777777" w:rsidR="00512139" w:rsidRPr="009E10F8" w:rsidRDefault="00512139" w:rsidP="000E40C0">
            <w:pPr>
              <w:rPr>
                <w:sz w:val="20"/>
              </w:rPr>
            </w:pPr>
          </w:p>
        </w:tc>
        <w:tc>
          <w:tcPr>
            <w:tcW w:w="5876" w:type="dxa"/>
            <w:vAlign w:val="top"/>
          </w:tcPr>
          <w:p w14:paraId="61E23BAE"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Орган по освидетельствованию судов</w:t>
            </w:r>
          </w:p>
        </w:tc>
        <w:tc>
          <w:tcPr>
            <w:tcW w:w="1322" w:type="dxa"/>
            <w:vAlign w:val="top"/>
          </w:tcPr>
          <w:p w14:paraId="3F187F7E"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4D4A57C9" w14:textId="77777777" w:rsidTr="000E40C0">
        <w:tc>
          <w:tcPr>
            <w:cnfStyle w:val="001000000000" w:firstRow="0" w:lastRow="0" w:firstColumn="1" w:lastColumn="0" w:oddVBand="0" w:evenVBand="0" w:oddHBand="0" w:evenHBand="0" w:firstRowFirstColumn="0" w:firstRowLastColumn="0" w:lastRowFirstColumn="0" w:lastRowLastColumn="0"/>
            <w:tcW w:w="1306" w:type="dxa"/>
            <w:vAlign w:val="top"/>
          </w:tcPr>
          <w:p w14:paraId="0AB7125E" w14:textId="77777777" w:rsidR="00512139" w:rsidRPr="009E10F8" w:rsidRDefault="00512139" w:rsidP="000E40C0">
            <w:pPr>
              <w:rPr>
                <w:sz w:val="20"/>
              </w:rPr>
            </w:pPr>
          </w:p>
        </w:tc>
        <w:tc>
          <w:tcPr>
            <w:tcW w:w="5876" w:type="dxa"/>
            <w:vAlign w:val="top"/>
          </w:tcPr>
          <w:p w14:paraId="2C485FC4"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С</w:t>
            </w:r>
            <w:r w:rsidRPr="009E10F8">
              <w:rPr>
                <w:sz w:val="20"/>
              </w:rPr>
              <w:tab/>
              <w:t>Медико-санитарная служба</w:t>
            </w:r>
          </w:p>
        </w:tc>
        <w:tc>
          <w:tcPr>
            <w:tcW w:w="1322" w:type="dxa"/>
            <w:vAlign w:val="top"/>
          </w:tcPr>
          <w:p w14:paraId="6F8E9DD8"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1B631C19" w14:textId="77777777" w:rsidTr="000E40C0">
        <w:tc>
          <w:tcPr>
            <w:cnfStyle w:val="001000000000" w:firstRow="0" w:lastRow="0" w:firstColumn="1" w:lastColumn="0" w:oddVBand="0" w:evenVBand="0" w:oddHBand="0" w:evenHBand="0" w:firstRowFirstColumn="0" w:firstRowLastColumn="0" w:lastRowFirstColumn="0" w:lastRowLastColumn="0"/>
            <w:tcW w:w="1306" w:type="dxa"/>
            <w:tcBorders>
              <w:bottom w:val="single" w:sz="4" w:space="0" w:color="auto"/>
            </w:tcBorders>
            <w:vAlign w:val="top"/>
          </w:tcPr>
          <w:p w14:paraId="38169EA6" w14:textId="77777777" w:rsidR="00512139" w:rsidRPr="009E10F8" w:rsidRDefault="00512139" w:rsidP="000E40C0">
            <w:pPr>
              <w:rPr>
                <w:sz w:val="20"/>
              </w:rPr>
            </w:pPr>
          </w:p>
        </w:tc>
        <w:tc>
          <w:tcPr>
            <w:tcW w:w="5876" w:type="dxa"/>
            <w:tcBorders>
              <w:bottom w:val="single" w:sz="4" w:space="0" w:color="auto"/>
            </w:tcBorders>
            <w:vAlign w:val="top"/>
          </w:tcPr>
          <w:p w14:paraId="56D11DF8"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Речная полиция</w:t>
            </w:r>
          </w:p>
        </w:tc>
        <w:tc>
          <w:tcPr>
            <w:tcW w:w="1322" w:type="dxa"/>
            <w:tcBorders>
              <w:bottom w:val="single" w:sz="4" w:space="0" w:color="auto"/>
            </w:tcBorders>
            <w:vAlign w:val="top"/>
          </w:tcPr>
          <w:p w14:paraId="2F77A0DD"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4E3C7774" w14:textId="77777777" w:rsidTr="000E40C0">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bottom w:val="single" w:sz="4" w:space="0" w:color="auto"/>
            </w:tcBorders>
            <w:vAlign w:val="top"/>
          </w:tcPr>
          <w:p w14:paraId="4439AE71" w14:textId="77777777" w:rsidR="00512139" w:rsidRPr="009E10F8" w:rsidRDefault="00512139" w:rsidP="000E40C0">
            <w:pPr>
              <w:rPr>
                <w:sz w:val="20"/>
              </w:rPr>
            </w:pPr>
            <w:r w:rsidRPr="009E10F8">
              <w:rPr>
                <w:sz w:val="20"/>
              </w:rPr>
              <w:t>332 05.0-08</w:t>
            </w:r>
          </w:p>
        </w:tc>
        <w:tc>
          <w:tcPr>
            <w:tcW w:w="5876" w:type="dxa"/>
            <w:tcBorders>
              <w:top w:val="single" w:sz="4" w:space="0" w:color="auto"/>
              <w:bottom w:val="single" w:sz="4" w:space="0" w:color="auto"/>
            </w:tcBorders>
            <w:vAlign w:val="top"/>
          </w:tcPr>
          <w:p w14:paraId="73E60A33"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8.3.5</w:t>
            </w:r>
            <w:ins w:id="144" w:author="Yuri Boichuk" w:date="2021-06-10T12:30:00Z">
              <w:r w:rsidRPr="00C97E00">
                <w:rPr>
                  <w:sz w:val="20"/>
                </w:rPr>
                <w:t>, 7.2.3.7.1.6, 7.2.3.7.2.6</w:t>
              </w:r>
            </w:ins>
          </w:p>
        </w:tc>
        <w:tc>
          <w:tcPr>
            <w:tcW w:w="1322" w:type="dxa"/>
            <w:tcBorders>
              <w:top w:val="single" w:sz="4" w:space="0" w:color="auto"/>
              <w:bottom w:val="single" w:sz="4" w:space="0" w:color="auto"/>
            </w:tcBorders>
            <w:vAlign w:val="top"/>
          </w:tcPr>
          <w:p w14:paraId="5B224EF8"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p>
        </w:tc>
      </w:tr>
      <w:tr w:rsidR="00512139" w:rsidRPr="009E10F8" w14:paraId="18B466AC" w14:textId="77777777" w:rsidTr="000E40C0">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tcBorders>
            <w:vAlign w:val="top"/>
          </w:tcPr>
          <w:p w14:paraId="00BF848C" w14:textId="77777777" w:rsidR="00512139" w:rsidRPr="009E10F8" w:rsidRDefault="00512139" w:rsidP="000E40C0">
            <w:pPr>
              <w:rPr>
                <w:sz w:val="20"/>
              </w:rPr>
            </w:pPr>
          </w:p>
        </w:tc>
        <w:tc>
          <w:tcPr>
            <w:tcW w:w="5876" w:type="dxa"/>
            <w:tcBorders>
              <w:top w:val="single" w:sz="4" w:space="0" w:color="auto"/>
            </w:tcBorders>
            <w:vAlign w:val="top"/>
          </w:tcPr>
          <w:p w14:paraId="4E4C9572"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В каких случаях следует иметь на борту свидетельство, подтверждающее полную дегазацию судна?</w:t>
            </w:r>
          </w:p>
        </w:tc>
        <w:tc>
          <w:tcPr>
            <w:tcW w:w="1322" w:type="dxa"/>
            <w:tcBorders>
              <w:top w:val="single" w:sz="4" w:space="0" w:color="auto"/>
            </w:tcBorders>
            <w:vAlign w:val="top"/>
          </w:tcPr>
          <w:p w14:paraId="6B0E2528"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3EAAFFF1" w14:textId="77777777" w:rsidTr="000E40C0">
        <w:tc>
          <w:tcPr>
            <w:cnfStyle w:val="001000000000" w:firstRow="0" w:lastRow="0" w:firstColumn="1" w:lastColumn="0" w:oddVBand="0" w:evenVBand="0" w:oddHBand="0" w:evenHBand="0" w:firstRowFirstColumn="0" w:firstRowLastColumn="0" w:lastRowFirstColumn="0" w:lastRowLastColumn="0"/>
            <w:tcW w:w="1306" w:type="dxa"/>
            <w:vAlign w:val="top"/>
          </w:tcPr>
          <w:p w14:paraId="5BD380C4" w14:textId="77777777" w:rsidR="00512139" w:rsidRPr="009E10F8" w:rsidRDefault="00512139" w:rsidP="000E40C0">
            <w:pPr>
              <w:rPr>
                <w:sz w:val="20"/>
              </w:rPr>
            </w:pPr>
          </w:p>
        </w:tc>
        <w:tc>
          <w:tcPr>
            <w:tcW w:w="5876" w:type="dxa"/>
            <w:vAlign w:val="top"/>
          </w:tcPr>
          <w:p w14:paraId="5BFFC674"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А</w:t>
            </w:r>
            <w:r w:rsidRPr="009E10F8">
              <w:rPr>
                <w:sz w:val="20"/>
              </w:rPr>
              <w:tab/>
              <w:t>В том случае, если после разгрузки предусматривается снятие синих конусов или огней</w:t>
            </w:r>
          </w:p>
        </w:tc>
        <w:tc>
          <w:tcPr>
            <w:tcW w:w="1322" w:type="dxa"/>
            <w:vAlign w:val="top"/>
          </w:tcPr>
          <w:p w14:paraId="7E6D3584"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645E660A" w14:textId="77777777" w:rsidTr="000E40C0">
        <w:tc>
          <w:tcPr>
            <w:cnfStyle w:val="001000000000" w:firstRow="0" w:lastRow="0" w:firstColumn="1" w:lastColumn="0" w:oddVBand="0" w:evenVBand="0" w:oddHBand="0" w:evenHBand="0" w:firstRowFirstColumn="0" w:firstRowLastColumn="0" w:lastRowFirstColumn="0" w:lastRowLastColumn="0"/>
            <w:tcW w:w="1306" w:type="dxa"/>
            <w:vAlign w:val="top"/>
          </w:tcPr>
          <w:p w14:paraId="4129851C" w14:textId="77777777" w:rsidR="00512139" w:rsidRPr="009E10F8" w:rsidRDefault="00512139" w:rsidP="000E40C0">
            <w:pPr>
              <w:rPr>
                <w:sz w:val="20"/>
              </w:rPr>
            </w:pPr>
          </w:p>
        </w:tc>
        <w:tc>
          <w:tcPr>
            <w:tcW w:w="5876" w:type="dxa"/>
            <w:vAlign w:val="top"/>
          </w:tcPr>
          <w:p w14:paraId="70E464BA"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В том случае, если после разгрузки предусматривается загрузить другой продукт</w:t>
            </w:r>
          </w:p>
        </w:tc>
        <w:tc>
          <w:tcPr>
            <w:tcW w:w="1322" w:type="dxa"/>
            <w:vAlign w:val="top"/>
          </w:tcPr>
          <w:p w14:paraId="04F92072"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003BB4D2" w14:textId="77777777" w:rsidTr="000E40C0">
        <w:tc>
          <w:tcPr>
            <w:cnfStyle w:val="001000000000" w:firstRow="0" w:lastRow="0" w:firstColumn="1" w:lastColumn="0" w:oddVBand="0" w:evenVBand="0" w:oddHBand="0" w:evenHBand="0" w:firstRowFirstColumn="0" w:firstRowLastColumn="0" w:lastRowFirstColumn="0" w:lastRowLastColumn="0"/>
            <w:tcW w:w="1306" w:type="dxa"/>
            <w:vAlign w:val="top"/>
          </w:tcPr>
          <w:p w14:paraId="147D896B" w14:textId="77777777" w:rsidR="00512139" w:rsidRPr="009E10F8" w:rsidRDefault="00512139" w:rsidP="000E40C0">
            <w:pPr>
              <w:rPr>
                <w:sz w:val="20"/>
              </w:rPr>
            </w:pPr>
          </w:p>
        </w:tc>
        <w:tc>
          <w:tcPr>
            <w:tcW w:w="5876" w:type="dxa"/>
            <w:vAlign w:val="top"/>
          </w:tcPr>
          <w:p w14:paraId="2F0D840C"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С</w:t>
            </w:r>
            <w:r w:rsidRPr="009E10F8">
              <w:rPr>
                <w:sz w:val="20"/>
              </w:rPr>
              <w:tab/>
              <w:t>В том случае, если необходимо произвести ремонт корпуса</w:t>
            </w:r>
            <w:r>
              <w:rPr>
                <w:sz w:val="20"/>
              </w:rPr>
              <w:t xml:space="preserve"> </w:t>
            </w:r>
            <w:r w:rsidRPr="009E10F8">
              <w:rPr>
                <w:sz w:val="20"/>
              </w:rPr>
              <w:t>на судоверфи</w:t>
            </w:r>
          </w:p>
        </w:tc>
        <w:tc>
          <w:tcPr>
            <w:tcW w:w="1322" w:type="dxa"/>
            <w:vAlign w:val="top"/>
          </w:tcPr>
          <w:p w14:paraId="348F8059"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2D8C2EB3" w14:textId="77777777" w:rsidTr="000E40C0">
        <w:tc>
          <w:tcPr>
            <w:cnfStyle w:val="001000000000" w:firstRow="0" w:lastRow="0" w:firstColumn="1" w:lastColumn="0" w:oddVBand="0" w:evenVBand="0" w:oddHBand="0" w:evenHBand="0" w:firstRowFirstColumn="0" w:firstRowLastColumn="0" w:lastRowFirstColumn="0" w:lastRowLastColumn="0"/>
            <w:tcW w:w="1306" w:type="dxa"/>
            <w:tcBorders>
              <w:bottom w:val="single" w:sz="4" w:space="0" w:color="auto"/>
            </w:tcBorders>
            <w:vAlign w:val="top"/>
          </w:tcPr>
          <w:p w14:paraId="0D9491A4" w14:textId="77777777" w:rsidR="00512139" w:rsidRPr="009E10F8" w:rsidRDefault="00512139" w:rsidP="000E40C0">
            <w:pPr>
              <w:rPr>
                <w:sz w:val="20"/>
              </w:rPr>
            </w:pPr>
          </w:p>
        </w:tc>
        <w:tc>
          <w:tcPr>
            <w:tcW w:w="5876" w:type="dxa"/>
            <w:tcBorders>
              <w:bottom w:val="single" w:sz="4" w:space="0" w:color="auto"/>
            </w:tcBorders>
            <w:vAlign w:val="top"/>
          </w:tcPr>
          <w:p w14:paraId="17A400A5"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В том случае, если необходимо зайти в грузовой танк</w:t>
            </w:r>
          </w:p>
        </w:tc>
        <w:tc>
          <w:tcPr>
            <w:tcW w:w="1322" w:type="dxa"/>
            <w:tcBorders>
              <w:bottom w:val="single" w:sz="4" w:space="0" w:color="auto"/>
            </w:tcBorders>
            <w:vAlign w:val="top"/>
          </w:tcPr>
          <w:p w14:paraId="09B98767"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00354F2A" w14:textId="77777777" w:rsidTr="000E40C0">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bottom w:val="single" w:sz="4" w:space="0" w:color="auto"/>
            </w:tcBorders>
            <w:vAlign w:val="top"/>
          </w:tcPr>
          <w:p w14:paraId="75E86278" w14:textId="77777777" w:rsidR="00512139" w:rsidRPr="009E10F8" w:rsidRDefault="00512139" w:rsidP="000E40C0">
            <w:pPr>
              <w:pageBreakBefore/>
              <w:rPr>
                <w:sz w:val="20"/>
              </w:rPr>
            </w:pPr>
            <w:r w:rsidRPr="009E10F8">
              <w:rPr>
                <w:sz w:val="20"/>
              </w:rPr>
              <w:lastRenderedPageBreak/>
              <w:t>332 05.0-09</w:t>
            </w:r>
          </w:p>
        </w:tc>
        <w:tc>
          <w:tcPr>
            <w:tcW w:w="5876" w:type="dxa"/>
            <w:tcBorders>
              <w:top w:val="single" w:sz="4" w:space="0" w:color="auto"/>
              <w:bottom w:val="single" w:sz="4" w:space="0" w:color="auto"/>
            </w:tcBorders>
            <w:vAlign w:val="top"/>
          </w:tcPr>
          <w:p w14:paraId="6F169904"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Pr>
                <w:sz w:val="20"/>
              </w:rPr>
              <w:t>Исключен (19.09.2018)</w:t>
            </w:r>
          </w:p>
        </w:tc>
        <w:tc>
          <w:tcPr>
            <w:tcW w:w="1322" w:type="dxa"/>
            <w:tcBorders>
              <w:top w:val="single" w:sz="4" w:space="0" w:color="auto"/>
              <w:bottom w:val="single" w:sz="4" w:space="0" w:color="auto"/>
            </w:tcBorders>
            <w:vAlign w:val="top"/>
          </w:tcPr>
          <w:p w14:paraId="50F91F5F"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07CA3C37" w14:textId="77777777" w:rsidTr="000E40C0">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bottom w:val="single" w:sz="4" w:space="0" w:color="auto"/>
            </w:tcBorders>
            <w:vAlign w:val="top"/>
          </w:tcPr>
          <w:p w14:paraId="182AB4F5" w14:textId="77777777" w:rsidR="00512139" w:rsidRPr="009E10F8" w:rsidRDefault="00512139" w:rsidP="000E40C0">
            <w:pPr>
              <w:rPr>
                <w:sz w:val="20"/>
              </w:rPr>
            </w:pPr>
            <w:r w:rsidRPr="009E10F8">
              <w:rPr>
                <w:sz w:val="20"/>
              </w:rPr>
              <w:t>332 05.0-10</w:t>
            </w:r>
          </w:p>
        </w:tc>
        <w:tc>
          <w:tcPr>
            <w:tcW w:w="5876" w:type="dxa"/>
            <w:tcBorders>
              <w:top w:val="single" w:sz="4" w:space="0" w:color="auto"/>
              <w:bottom w:val="single" w:sz="4" w:space="0" w:color="auto"/>
            </w:tcBorders>
            <w:vAlign w:val="top"/>
          </w:tcPr>
          <w:p w14:paraId="396CE569" w14:textId="77777777" w:rsidR="00512139" w:rsidRPr="009E10F8" w:rsidRDefault="00512139" w:rsidP="000E40C0">
            <w:pPr>
              <w:pageBreakBefore/>
              <w:jc w:val="left"/>
              <w:cnfStyle w:val="000000000000" w:firstRow="0" w:lastRow="0" w:firstColumn="0" w:lastColumn="0" w:oddVBand="0" w:evenVBand="0" w:oddHBand="0" w:evenHBand="0" w:firstRowFirstColumn="0" w:firstRowLastColumn="0" w:lastRowFirstColumn="0" w:lastRowLastColumn="0"/>
              <w:rPr>
                <w:sz w:val="20"/>
              </w:rPr>
            </w:pPr>
            <w:r>
              <w:rPr>
                <w:sz w:val="20"/>
              </w:rPr>
              <w:t>Исключен (19.09.2018)</w:t>
            </w:r>
          </w:p>
        </w:tc>
        <w:tc>
          <w:tcPr>
            <w:tcW w:w="1322" w:type="dxa"/>
            <w:tcBorders>
              <w:top w:val="single" w:sz="4" w:space="0" w:color="auto"/>
              <w:bottom w:val="single" w:sz="4" w:space="0" w:color="auto"/>
            </w:tcBorders>
            <w:vAlign w:val="top"/>
          </w:tcPr>
          <w:p w14:paraId="21A9BD27" w14:textId="77777777" w:rsidR="00512139" w:rsidRPr="009E10F8" w:rsidRDefault="00512139" w:rsidP="000E40C0">
            <w:pPr>
              <w:pageBreakBefore/>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5432646A" w14:textId="77777777" w:rsidTr="000E40C0">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bottom w:val="single" w:sz="4" w:space="0" w:color="auto"/>
            </w:tcBorders>
            <w:vAlign w:val="top"/>
          </w:tcPr>
          <w:p w14:paraId="7474C28C" w14:textId="77777777" w:rsidR="00512139" w:rsidRPr="009E10F8" w:rsidRDefault="00512139" w:rsidP="000E40C0">
            <w:pPr>
              <w:rPr>
                <w:sz w:val="20"/>
              </w:rPr>
            </w:pPr>
            <w:r w:rsidRPr="009E10F8">
              <w:rPr>
                <w:sz w:val="20"/>
              </w:rPr>
              <w:t>332 05.0-11</w:t>
            </w:r>
          </w:p>
        </w:tc>
        <w:tc>
          <w:tcPr>
            <w:tcW w:w="5876" w:type="dxa"/>
            <w:tcBorders>
              <w:top w:val="single" w:sz="4" w:space="0" w:color="auto"/>
              <w:bottom w:val="single" w:sz="4" w:space="0" w:color="auto"/>
            </w:tcBorders>
            <w:vAlign w:val="top"/>
          </w:tcPr>
          <w:p w14:paraId="3E587A62"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8.1.2.1 g)</w:t>
            </w:r>
            <w:r>
              <w:rPr>
                <w:sz w:val="20"/>
              </w:rPr>
              <w:t xml:space="preserve">, </w:t>
            </w:r>
            <w:r w:rsidRPr="00D67470">
              <w:rPr>
                <w:sz w:val="20"/>
                <w:lang w:val="fr-FR"/>
              </w:rPr>
              <w:t>7.2.3.7.1.5, 7.2.3.7.2.5</w:t>
            </w:r>
          </w:p>
        </w:tc>
        <w:tc>
          <w:tcPr>
            <w:tcW w:w="1322" w:type="dxa"/>
            <w:tcBorders>
              <w:top w:val="single" w:sz="4" w:space="0" w:color="auto"/>
              <w:bottom w:val="single" w:sz="4" w:space="0" w:color="auto"/>
            </w:tcBorders>
            <w:vAlign w:val="top"/>
          </w:tcPr>
          <w:p w14:paraId="635BCF73"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p>
        </w:tc>
      </w:tr>
      <w:tr w:rsidR="00512139" w:rsidRPr="009E10F8" w14:paraId="22D42D92" w14:textId="77777777" w:rsidTr="000E40C0">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tcBorders>
            <w:vAlign w:val="top"/>
          </w:tcPr>
          <w:p w14:paraId="2C431718" w14:textId="77777777" w:rsidR="00512139" w:rsidRPr="009E10F8" w:rsidRDefault="00512139" w:rsidP="000E40C0">
            <w:pPr>
              <w:rPr>
                <w:sz w:val="20"/>
              </w:rPr>
            </w:pPr>
          </w:p>
        </w:tc>
        <w:tc>
          <w:tcPr>
            <w:tcW w:w="5876" w:type="dxa"/>
            <w:tcBorders>
              <w:top w:val="single" w:sz="4" w:space="0" w:color="auto"/>
            </w:tcBorders>
            <w:vAlign w:val="top"/>
          </w:tcPr>
          <w:p w14:paraId="24D9AC5E" w14:textId="77777777" w:rsidR="00512139"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Произведя соответствующие замеры, судоводитель принял самостоятельное решение снять синие конусы или огни. </w:t>
            </w:r>
          </w:p>
          <w:p w14:paraId="4DB651E9"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Что он должен сделать еще?</w:t>
            </w:r>
          </w:p>
        </w:tc>
        <w:tc>
          <w:tcPr>
            <w:tcW w:w="1322" w:type="dxa"/>
            <w:tcBorders>
              <w:top w:val="single" w:sz="4" w:space="0" w:color="auto"/>
            </w:tcBorders>
            <w:vAlign w:val="top"/>
          </w:tcPr>
          <w:p w14:paraId="66714796"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609CEE33" w14:textId="77777777" w:rsidTr="000E40C0">
        <w:tc>
          <w:tcPr>
            <w:cnfStyle w:val="001000000000" w:firstRow="0" w:lastRow="0" w:firstColumn="1" w:lastColumn="0" w:oddVBand="0" w:evenVBand="0" w:oddHBand="0" w:evenHBand="0" w:firstRowFirstColumn="0" w:firstRowLastColumn="0" w:lastRowFirstColumn="0" w:lastRowLastColumn="0"/>
            <w:tcW w:w="1306" w:type="dxa"/>
            <w:vAlign w:val="top"/>
          </w:tcPr>
          <w:p w14:paraId="40E4F8FB" w14:textId="77777777" w:rsidR="00512139" w:rsidRPr="009E10F8" w:rsidRDefault="00512139" w:rsidP="000E40C0">
            <w:pPr>
              <w:rPr>
                <w:sz w:val="20"/>
              </w:rPr>
            </w:pPr>
          </w:p>
        </w:tc>
        <w:tc>
          <w:tcPr>
            <w:tcW w:w="5876" w:type="dxa"/>
            <w:vAlign w:val="top"/>
          </w:tcPr>
          <w:p w14:paraId="2B307ED7"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А</w:t>
            </w:r>
            <w:r w:rsidRPr="009E10F8">
              <w:rPr>
                <w:sz w:val="20"/>
              </w:rPr>
              <w:tab/>
              <w:t>Он больше ничего не должен сделать</w:t>
            </w:r>
          </w:p>
        </w:tc>
        <w:tc>
          <w:tcPr>
            <w:tcW w:w="1322" w:type="dxa"/>
            <w:vAlign w:val="top"/>
          </w:tcPr>
          <w:p w14:paraId="7E7EC6C8"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17AE0EAD" w14:textId="77777777" w:rsidTr="000E40C0">
        <w:tc>
          <w:tcPr>
            <w:cnfStyle w:val="001000000000" w:firstRow="0" w:lastRow="0" w:firstColumn="1" w:lastColumn="0" w:oddVBand="0" w:evenVBand="0" w:oddHBand="0" w:evenHBand="0" w:firstRowFirstColumn="0" w:firstRowLastColumn="0" w:lastRowFirstColumn="0" w:lastRowLastColumn="0"/>
            <w:tcW w:w="1306" w:type="dxa"/>
            <w:vAlign w:val="top"/>
          </w:tcPr>
          <w:p w14:paraId="7F6B0AFE" w14:textId="77777777" w:rsidR="00512139" w:rsidRPr="009E10F8" w:rsidRDefault="00512139" w:rsidP="000E40C0">
            <w:pPr>
              <w:rPr>
                <w:sz w:val="20"/>
              </w:rPr>
            </w:pPr>
          </w:p>
        </w:tc>
        <w:tc>
          <w:tcPr>
            <w:tcW w:w="5876" w:type="dxa"/>
            <w:vAlign w:val="top"/>
          </w:tcPr>
          <w:p w14:paraId="4891A4C3"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В</w:t>
            </w:r>
            <w:r w:rsidRPr="009E10F8">
              <w:rPr>
                <w:sz w:val="20"/>
              </w:rPr>
              <w:tab/>
              <w:t>Он должен сообщить результат замеров ближайшему</w:t>
            </w:r>
            <w:r>
              <w:rPr>
                <w:sz w:val="20"/>
              </w:rPr>
              <w:t xml:space="preserve"> </w:t>
            </w:r>
            <w:r w:rsidRPr="009E10F8">
              <w:rPr>
                <w:sz w:val="20"/>
              </w:rPr>
              <w:t>компетентному органу</w:t>
            </w:r>
          </w:p>
        </w:tc>
        <w:tc>
          <w:tcPr>
            <w:tcW w:w="1322" w:type="dxa"/>
            <w:vAlign w:val="top"/>
          </w:tcPr>
          <w:p w14:paraId="166ABBA9"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189D39E6" w14:textId="77777777" w:rsidTr="000E40C0">
        <w:tc>
          <w:tcPr>
            <w:cnfStyle w:val="001000000000" w:firstRow="0" w:lastRow="0" w:firstColumn="1" w:lastColumn="0" w:oddVBand="0" w:evenVBand="0" w:oddHBand="0" w:evenHBand="0" w:firstRowFirstColumn="0" w:firstRowLastColumn="0" w:lastRowFirstColumn="0" w:lastRowLastColumn="0"/>
            <w:tcW w:w="1306" w:type="dxa"/>
            <w:vAlign w:val="top"/>
          </w:tcPr>
          <w:p w14:paraId="0B75B2E1" w14:textId="77777777" w:rsidR="00512139" w:rsidRPr="009E10F8" w:rsidRDefault="00512139" w:rsidP="000E40C0">
            <w:pPr>
              <w:rPr>
                <w:sz w:val="20"/>
              </w:rPr>
            </w:pPr>
          </w:p>
        </w:tc>
        <w:tc>
          <w:tcPr>
            <w:tcW w:w="5876" w:type="dxa"/>
            <w:vAlign w:val="top"/>
          </w:tcPr>
          <w:p w14:paraId="3D5C25C6"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С</w:t>
            </w:r>
            <w:r w:rsidRPr="009E10F8">
              <w:rPr>
                <w:sz w:val="20"/>
              </w:rPr>
              <w:tab/>
              <w:t>Он должен занести результаты замеров в журнал для</w:t>
            </w:r>
            <w:r>
              <w:rPr>
                <w:sz w:val="20"/>
              </w:rPr>
              <w:t xml:space="preserve"> </w:t>
            </w:r>
            <w:r w:rsidRPr="009E10F8">
              <w:rPr>
                <w:sz w:val="20"/>
              </w:rPr>
              <w:t>регистрации</w:t>
            </w:r>
          </w:p>
        </w:tc>
        <w:tc>
          <w:tcPr>
            <w:tcW w:w="1322" w:type="dxa"/>
            <w:vAlign w:val="top"/>
          </w:tcPr>
          <w:p w14:paraId="1321F413"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158AACC1" w14:textId="77777777" w:rsidTr="000E40C0">
        <w:tc>
          <w:tcPr>
            <w:cnfStyle w:val="001000000000" w:firstRow="0" w:lastRow="0" w:firstColumn="1" w:lastColumn="0" w:oddVBand="0" w:evenVBand="0" w:oddHBand="0" w:evenHBand="0" w:firstRowFirstColumn="0" w:firstRowLastColumn="0" w:lastRowFirstColumn="0" w:lastRowLastColumn="0"/>
            <w:tcW w:w="1306" w:type="dxa"/>
            <w:tcBorders>
              <w:bottom w:val="single" w:sz="4" w:space="0" w:color="auto"/>
            </w:tcBorders>
            <w:vAlign w:val="top"/>
          </w:tcPr>
          <w:p w14:paraId="62C2DA7C" w14:textId="77777777" w:rsidR="00512139" w:rsidRPr="009E10F8" w:rsidRDefault="00512139" w:rsidP="000E40C0">
            <w:pPr>
              <w:rPr>
                <w:sz w:val="20"/>
              </w:rPr>
            </w:pPr>
          </w:p>
        </w:tc>
        <w:tc>
          <w:tcPr>
            <w:tcW w:w="5876" w:type="dxa"/>
            <w:tcBorders>
              <w:bottom w:val="single" w:sz="4" w:space="0" w:color="auto"/>
            </w:tcBorders>
            <w:vAlign w:val="top"/>
          </w:tcPr>
          <w:p w14:paraId="6844AE25"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Он должен сообщить о своем решении речной полиции</w:t>
            </w:r>
          </w:p>
        </w:tc>
        <w:tc>
          <w:tcPr>
            <w:tcW w:w="1322" w:type="dxa"/>
            <w:tcBorders>
              <w:bottom w:val="single" w:sz="4" w:space="0" w:color="auto"/>
            </w:tcBorders>
            <w:vAlign w:val="top"/>
          </w:tcPr>
          <w:p w14:paraId="2DD9BF3F"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308709C1" w14:textId="77777777" w:rsidTr="000E40C0">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bottom w:val="single" w:sz="4" w:space="0" w:color="auto"/>
            </w:tcBorders>
            <w:vAlign w:val="top"/>
          </w:tcPr>
          <w:p w14:paraId="04122BED" w14:textId="77777777" w:rsidR="00512139" w:rsidRPr="009E10F8" w:rsidRDefault="00512139" w:rsidP="00F94A5B">
            <w:pPr>
              <w:rPr>
                <w:sz w:val="20"/>
              </w:rPr>
            </w:pPr>
            <w:r w:rsidRPr="009E10F8">
              <w:rPr>
                <w:sz w:val="20"/>
              </w:rPr>
              <w:t>332 05.0-12</w:t>
            </w:r>
          </w:p>
        </w:tc>
        <w:tc>
          <w:tcPr>
            <w:tcW w:w="5876" w:type="dxa"/>
            <w:tcBorders>
              <w:top w:val="single" w:sz="4" w:space="0" w:color="auto"/>
              <w:bottom w:val="single" w:sz="4" w:space="0" w:color="auto"/>
            </w:tcBorders>
            <w:vAlign w:val="top"/>
          </w:tcPr>
          <w:p w14:paraId="482BE556" w14:textId="77777777" w:rsidR="00512139" w:rsidRPr="009E10F8" w:rsidRDefault="00512139" w:rsidP="00F94A5B">
            <w:pPr>
              <w:jc w:val="left"/>
              <w:cnfStyle w:val="000000000000" w:firstRow="0" w:lastRow="0" w:firstColumn="0" w:lastColumn="0" w:oddVBand="0" w:evenVBand="0" w:oddHBand="0" w:evenHBand="0" w:firstRowFirstColumn="0" w:firstRowLastColumn="0" w:lastRowFirstColumn="0" w:lastRowLastColumn="0"/>
              <w:rPr>
                <w:sz w:val="20"/>
              </w:rPr>
            </w:pPr>
            <w:r w:rsidRPr="00D67470">
              <w:rPr>
                <w:sz w:val="20"/>
                <w:lang w:val="fr-FR"/>
              </w:rPr>
              <w:t>7.2.3.7.1.5, 7.2.3.7.2.5</w:t>
            </w:r>
          </w:p>
        </w:tc>
        <w:tc>
          <w:tcPr>
            <w:tcW w:w="1322" w:type="dxa"/>
            <w:tcBorders>
              <w:top w:val="single" w:sz="4" w:space="0" w:color="auto"/>
              <w:bottom w:val="single" w:sz="4" w:space="0" w:color="auto"/>
            </w:tcBorders>
            <w:vAlign w:val="top"/>
          </w:tcPr>
          <w:p w14:paraId="5709DD99" w14:textId="77777777" w:rsidR="00512139" w:rsidRPr="009E10F8" w:rsidRDefault="00512139" w:rsidP="00F94A5B">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p>
        </w:tc>
      </w:tr>
      <w:tr w:rsidR="00512139" w:rsidRPr="009E10F8" w14:paraId="2BC94B08" w14:textId="77777777" w:rsidTr="000E40C0">
        <w:tc>
          <w:tcPr>
            <w:cnfStyle w:val="001000000000" w:firstRow="0" w:lastRow="0" w:firstColumn="1" w:lastColumn="0" w:oddVBand="0" w:evenVBand="0" w:oddHBand="0" w:evenHBand="0" w:firstRowFirstColumn="0" w:firstRowLastColumn="0" w:lastRowFirstColumn="0" w:lastRowLastColumn="0"/>
            <w:tcW w:w="1306" w:type="dxa"/>
            <w:tcBorders>
              <w:top w:val="single" w:sz="4" w:space="0" w:color="auto"/>
            </w:tcBorders>
            <w:vAlign w:val="top"/>
          </w:tcPr>
          <w:p w14:paraId="478DFC6B" w14:textId="77777777" w:rsidR="00512139" w:rsidRPr="009E10F8" w:rsidRDefault="00512139" w:rsidP="00F94A5B">
            <w:pPr>
              <w:rPr>
                <w:sz w:val="20"/>
              </w:rPr>
            </w:pPr>
          </w:p>
        </w:tc>
        <w:tc>
          <w:tcPr>
            <w:tcW w:w="5876" w:type="dxa"/>
            <w:tcBorders>
              <w:top w:val="single" w:sz="4" w:space="0" w:color="auto"/>
            </w:tcBorders>
            <w:vAlign w:val="top"/>
          </w:tcPr>
          <w:p w14:paraId="2D195D67" w14:textId="77777777" w:rsidR="00512139" w:rsidRPr="009E10F8" w:rsidRDefault="00512139" w:rsidP="00F94A5B">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Какие части судна должны быть дегазированы, прежде чем</w:t>
            </w:r>
            <w:r>
              <w:rPr>
                <w:sz w:val="20"/>
              </w:rPr>
              <w:t xml:space="preserve"> </w:t>
            </w:r>
            <w:r w:rsidRPr="009E10F8">
              <w:rPr>
                <w:sz w:val="20"/>
              </w:rPr>
              <w:t>судоводитель может снять синие конусы и огни?</w:t>
            </w:r>
          </w:p>
        </w:tc>
        <w:tc>
          <w:tcPr>
            <w:tcW w:w="1322" w:type="dxa"/>
            <w:tcBorders>
              <w:top w:val="single" w:sz="4" w:space="0" w:color="auto"/>
            </w:tcBorders>
            <w:vAlign w:val="top"/>
          </w:tcPr>
          <w:p w14:paraId="41210BAA" w14:textId="77777777" w:rsidR="00512139" w:rsidRPr="009E10F8" w:rsidRDefault="00512139" w:rsidP="00F94A5B">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3A17546A" w14:textId="77777777" w:rsidTr="000E40C0">
        <w:tc>
          <w:tcPr>
            <w:cnfStyle w:val="001000000000" w:firstRow="0" w:lastRow="0" w:firstColumn="1" w:lastColumn="0" w:oddVBand="0" w:evenVBand="0" w:oddHBand="0" w:evenHBand="0" w:firstRowFirstColumn="0" w:firstRowLastColumn="0" w:lastRowFirstColumn="0" w:lastRowLastColumn="0"/>
            <w:tcW w:w="1306" w:type="dxa"/>
            <w:vAlign w:val="top"/>
          </w:tcPr>
          <w:p w14:paraId="64503650" w14:textId="77777777" w:rsidR="00512139" w:rsidRPr="009E10F8" w:rsidRDefault="00512139" w:rsidP="00F94A5B">
            <w:pPr>
              <w:rPr>
                <w:sz w:val="20"/>
              </w:rPr>
            </w:pPr>
          </w:p>
        </w:tc>
        <w:tc>
          <w:tcPr>
            <w:tcW w:w="5876" w:type="dxa"/>
            <w:vAlign w:val="top"/>
          </w:tcPr>
          <w:p w14:paraId="7440950B" w14:textId="77777777" w:rsidR="00512139" w:rsidRPr="009E10F8" w:rsidRDefault="00512139" w:rsidP="00F94A5B">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А</w:t>
            </w:r>
            <w:r w:rsidRPr="009E10F8">
              <w:rPr>
                <w:sz w:val="20"/>
              </w:rPr>
              <w:tab/>
              <w:t>Все грузовые танки, погрузочно-разгрузочные трубопроводы, цистерны для остатков груза и отливные насосы</w:t>
            </w:r>
          </w:p>
        </w:tc>
        <w:tc>
          <w:tcPr>
            <w:tcW w:w="1322" w:type="dxa"/>
            <w:vAlign w:val="top"/>
          </w:tcPr>
          <w:p w14:paraId="6CA2BC1B" w14:textId="77777777" w:rsidR="00512139" w:rsidRPr="009E10F8" w:rsidRDefault="00512139" w:rsidP="00F94A5B">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00D04CA4" w14:textId="77777777" w:rsidTr="000E40C0">
        <w:tc>
          <w:tcPr>
            <w:cnfStyle w:val="001000000000" w:firstRow="0" w:lastRow="0" w:firstColumn="1" w:lastColumn="0" w:oddVBand="0" w:evenVBand="0" w:oddHBand="0" w:evenHBand="0" w:firstRowFirstColumn="0" w:firstRowLastColumn="0" w:lastRowFirstColumn="0" w:lastRowLastColumn="0"/>
            <w:tcW w:w="1306" w:type="dxa"/>
            <w:vAlign w:val="top"/>
          </w:tcPr>
          <w:p w14:paraId="2C0E430C" w14:textId="77777777" w:rsidR="00512139" w:rsidRPr="009E10F8" w:rsidRDefault="00512139" w:rsidP="00F94A5B">
            <w:pPr>
              <w:rPr>
                <w:sz w:val="20"/>
              </w:rPr>
            </w:pPr>
          </w:p>
        </w:tc>
        <w:tc>
          <w:tcPr>
            <w:tcW w:w="5876" w:type="dxa"/>
            <w:vAlign w:val="top"/>
          </w:tcPr>
          <w:p w14:paraId="3A2EE359" w14:textId="77777777" w:rsidR="00512139" w:rsidRPr="009E10F8" w:rsidRDefault="00512139" w:rsidP="00F94A5B">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Все грузовые танки</w:t>
            </w:r>
          </w:p>
        </w:tc>
        <w:tc>
          <w:tcPr>
            <w:tcW w:w="1322" w:type="dxa"/>
            <w:vAlign w:val="top"/>
          </w:tcPr>
          <w:p w14:paraId="33D4ABD1" w14:textId="77777777" w:rsidR="00512139" w:rsidRPr="009E10F8" w:rsidRDefault="00512139" w:rsidP="00F94A5B">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5A630926" w14:textId="77777777" w:rsidTr="000E40C0">
        <w:tc>
          <w:tcPr>
            <w:cnfStyle w:val="001000000000" w:firstRow="0" w:lastRow="0" w:firstColumn="1" w:lastColumn="0" w:oddVBand="0" w:evenVBand="0" w:oddHBand="0" w:evenHBand="0" w:firstRowFirstColumn="0" w:firstRowLastColumn="0" w:lastRowFirstColumn="0" w:lastRowLastColumn="0"/>
            <w:tcW w:w="1306" w:type="dxa"/>
            <w:vAlign w:val="top"/>
          </w:tcPr>
          <w:p w14:paraId="5218EFA4" w14:textId="77777777" w:rsidR="00512139" w:rsidRPr="009E10F8" w:rsidRDefault="00512139" w:rsidP="00F94A5B">
            <w:pPr>
              <w:rPr>
                <w:sz w:val="20"/>
              </w:rPr>
            </w:pPr>
          </w:p>
        </w:tc>
        <w:tc>
          <w:tcPr>
            <w:tcW w:w="5876" w:type="dxa"/>
            <w:vAlign w:val="top"/>
          </w:tcPr>
          <w:p w14:paraId="21AE4C09" w14:textId="77777777" w:rsidR="00512139" w:rsidRPr="009E10F8" w:rsidRDefault="00512139" w:rsidP="00F94A5B">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С</w:t>
            </w:r>
            <w:r w:rsidRPr="009E10F8">
              <w:rPr>
                <w:sz w:val="20"/>
              </w:rPr>
              <w:tab/>
              <w:t>Все грузовые танки и погрузочно-разгрузочные трубопроводы</w:t>
            </w:r>
          </w:p>
        </w:tc>
        <w:tc>
          <w:tcPr>
            <w:tcW w:w="1322" w:type="dxa"/>
            <w:vAlign w:val="top"/>
          </w:tcPr>
          <w:p w14:paraId="36A7B1F6" w14:textId="77777777" w:rsidR="00512139" w:rsidRPr="009E10F8" w:rsidRDefault="00512139" w:rsidP="00F94A5B">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10739754" w14:textId="77777777" w:rsidTr="000E40C0">
        <w:tc>
          <w:tcPr>
            <w:cnfStyle w:val="001000000000" w:firstRow="0" w:lastRow="0" w:firstColumn="1" w:lastColumn="0" w:oddVBand="0" w:evenVBand="0" w:oddHBand="0" w:evenHBand="0" w:firstRowFirstColumn="0" w:firstRowLastColumn="0" w:lastRowFirstColumn="0" w:lastRowLastColumn="0"/>
            <w:tcW w:w="1306" w:type="dxa"/>
            <w:vAlign w:val="top"/>
          </w:tcPr>
          <w:p w14:paraId="2462EE64" w14:textId="77777777" w:rsidR="00512139" w:rsidRPr="009E10F8" w:rsidRDefault="00512139" w:rsidP="00F94A5B">
            <w:pPr>
              <w:rPr>
                <w:sz w:val="20"/>
              </w:rPr>
            </w:pPr>
          </w:p>
        </w:tc>
        <w:tc>
          <w:tcPr>
            <w:tcW w:w="5876" w:type="dxa"/>
            <w:vAlign w:val="top"/>
          </w:tcPr>
          <w:p w14:paraId="02604846" w14:textId="77777777" w:rsidR="00512139" w:rsidRPr="009E10F8" w:rsidRDefault="00512139" w:rsidP="00F94A5B">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Все грузовые танки и цистерны для остатков груза</w:t>
            </w:r>
          </w:p>
        </w:tc>
        <w:tc>
          <w:tcPr>
            <w:tcW w:w="1322" w:type="dxa"/>
            <w:vAlign w:val="top"/>
          </w:tcPr>
          <w:p w14:paraId="42C16605" w14:textId="77777777" w:rsidR="00512139" w:rsidRPr="009E10F8" w:rsidRDefault="00512139" w:rsidP="00F94A5B">
            <w:pPr>
              <w:jc w:val="center"/>
              <w:cnfStyle w:val="000000000000" w:firstRow="0" w:lastRow="0" w:firstColumn="0" w:lastColumn="0" w:oddVBand="0" w:evenVBand="0" w:oddHBand="0" w:evenHBand="0" w:firstRowFirstColumn="0" w:firstRowLastColumn="0" w:lastRowFirstColumn="0" w:lastRowLastColumn="0"/>
              <w:rPr>
                <w:sz w:val="20"/>
              </w:rPr>
            </w:pPr>
          </w:p>
        </w:tc>
      </w:tr>
    </w:tbl>
    <w:p w14:paraId="3D811CE6" w14:textId="77777777" w:rsidR="00512139" w:rsidRPr="00F54C2C" w:rsidRDefault="00512139" w:rsidP="00512139">
      <w:pPr>
        <w:suppressAutoHyphens w:val="0"/>
        <w:spacing w:line="240" w:lineRule="auto"/>
      </w:pPr>
    </w:p>
    <w:p w14:paraId="1D3E83EA" w14:textId="77777777" w:rsidR="00512139" w:rsidRPr="00F54C2C" w:rsidRDefault="00512139" w:rsidP="00512139">
      <w:pPr>
        <w:suppressAutoHyphens w:val="0"/>
        <w:spacing w:line="240" w:lineRule="auto"/>
      </w:pPr>
      <w:r w:rsidRPr="00F54C2C">
        <w:br w:type="page"/>
      </w:r>
    </w:p>
    <w:tbl>
      <w:tblPr>
        <w:tblStyle w:val="TabNum"/>
        <w:tblW w:w="8504" w:type="dxa"/>
        <w:tblInd w:w="1134" w:type="dxa"/>
        <w:tblLook w:val="05E0" w:firstRow="1" w:lastRow="1" w:firstColumn="1" w:lastColumn="1" w:noHBand="0" w:noVBand="1"/>
      </w:tblPr>
      <w:tblGrid>
        <w:gridCol w:w="1299"/>
        <w:gridCol w:w="5885"/>
        <w:gridCol w:w="1320"/>
      </w:tblGrid>
      <w:tr w:rsidR="00512139" w:rsidRPr="009E10F8" w14:paraId="6F8AD837" w14:textId="77777777" w:rsidTr="000E40C0">
        <w:trPr>
          <w:tblHeader/>
        </w:trPr>
        <w:tc>
          <w:tcPr>
            <w:cnfStyle w:val="001000000000" w:firstRow="0" w:lastRow="0" w:firstColumn="1" w:lastColumn="0" w:oddVBand="0" w:evenVBand="0" w:oddHBand="0" w:evenHBand="0" w:firstRowFirstColumn="0" w:firstRowLastColumn="0" w:lastRowFirstColumn="0" w:lastRowLastColumn="0"/>
            <w:tcW w:w="8504" w:type="dxa"/>
            <w:gridSpan w:val="3"/>
            <w:tcBorders>
              <w:top w:val="nil"/>
              <w:bottom w:val="single" w:sz="12" w:space="0" w:color="auto"/>
            </w:tcBorders>
            <w:vAlign w:val="top"/>
          </w:tcPr>
          <w:p w14:paraId="0257721E" w14:textId="77777777" w:rsidR="00512139" w:rsidRDefault="00512139" w:rsidP="000E40C0">
            <w:pPr>
              <w:pStyle w:val="HChGR"/>
              <w:spacing w:before="0"/>
            </w:pPr>
            <w:r w:rsidRPr="009E10F8">
              <w:lastRenderedPageBreak/>
              <w:br w:type="page"/>
              <w:t>Практика</w:t>
            </w:r>
          </w:p>
          <w:p w14:paraId="6FC18EA9" w14:textId="77777777" w:rsidR="00512139" w:rsidRPr="0070471F" w:rsidRDefault="00512139" w:rsidP="000E40C0">
            <w:pPr>
              <w:pStyle w:val="H23GR"/>
              <w:rPr>
                <w:sz w:val="20"/>
              </w:rPr>
            </w:pPr>
            <w:r w:rsidRPr="0070471F">
              <w:rPr>
                <w:sz w:val="20"/>
              </w:rPr>
              <w:t>Целевая тема 6: Погрузка, разгрузка</w:t>
            </w:r>
          </w:p>
        </w:tc>
      </w:tr>
      <w:tr w:rsidR="00512139" w:rsidRPr="0070471F" w14:paraId="4D60FE24" w14:textId="77777777" w:rsidTr="000E40C0">
        <w:trPr>
          <w:tblHeader/>
        </w:trPr>
        <w:tc>
          <w:tcPr>
            <w:cnfStyle w:val="001000000000" w:firstRow="0" w:lastRow="0" w:firstColumn="1" w:lastColumn="0" w:oddVBand="0" w:evenVBand="0" w:oddHBand="0" w:evenHBand="0" w:firstRowFirstColumn="0" w:firstRowLastColumn="0" w:lastRowFirstColumn="0" w:lastRowLastColumn="0"/>
            <w:tcW w:w="1299" w:type="dxa"/>
            <w:tcBorders>
              <w:top w:val="single" w:sz="12" w:space="0" w:color="auto"/>
              <w:bottom w:val="single" w:sz="12" w:space="0" w:color="auto"/>
            </w:tcBorders>
            <w:shd w:val="clear" w:color="auto" w:fill="auto"/>
          </w:tcPr>
          <w:p w14:paraId="3C959943" w14:textId="77777777" w:rsidR="00512139" w:rsidRPr="0070471F" w:rsidRDefault="00512139" w:rsidP="000E40C0">
            <w:pPr>
              <w:spacing w:before="80" w:after="80" w:line="200" w:lineRule="exact"/>
              <w:rPr>
                <w:i/>
                <w:sz w:val="16"/>
              </w:rPr>
            </w:pPr>
            <w:r w:rsidRPr="0070471F">
              <w:rPr>
                <w:i/>
                <w:sz w:val="16"/>
              </w:rPr>
              <w:t>Номер</w:t>
            </w:r>
          </w:p>
        </w:tc>
        <w:tc>
          <w:tcPr>
            <w:tcW w:w="5885" w:type="dxa"/>
            <w:tcBorders>
              <w:top w:val="single" w:sz="12" w:space="0" w:color="auto"/>
              <w:bottom w:val="single" w:sz="12" w:space="0" w:color="auto"/>
            </w:tcBorders>
            <w:shd w:val="clear" w:color="auto" w:fill="auto"/>
          </w:tcPr>
          <w:p w14:paraId="52256CBD" w14:textId="77777777" w:rsidR="00512139" w:rsidRPr="0070471F" w:rsidRDefault="00512139" w:rsidP="000E40C0">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70471F">
              <w:rPr>
                <w:i/>
                <w:sz w:val="16"/>
              </w:rPr>
              <w:t>Источник</w:t>
            </w:r>
          </w:p>
        </w:tc>
        <w:tc>
          <w:tcPr>
            <w:tcW w:w="1320" w:type="dxa"/>
            <w:tcBorders>
              <w:top w:val="single" w:sz="12" w:space="0" w:color="auto"/>
              <w:bottom w:val="single" w:sz="12" w:space="0" w:color="auto"/>
            </w:tcBorders>
            <w:shd w:val="clear" w:color="auto" w:fill="auto"/>
          </w:tcPr>
          <w:p w14:paraId="00C980DB" w14:textId="77777777" w:rsidR="00512139" w:rsidRPr="0070471F" w:rsidRDefault="00512139" w:rsidP="000E40C0">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70471F">
              <w:rPr>
                <w:i/>
                <w:sz w:val="16"/>
              </w:rPr>
              <w:t>Правильный</w:t>
            </w:r>
            <w:r w:rsidRPr="0070471F">
              <w:rPr>
                <w:i/>
                <w:sz w:val="16"/>
              </w:rPr>
              <w:br/>
              <w:t>ответ</w:t>
            </w:r>
          </w:p>
        </w:tc>
      </w:tr>
      <w:tr w:rsidR="00512139" w:rsidRPr="009E10F8" w14:paraId="5977ED5E" w14:textId="77777777" w:rsidTr="000E40C0">
        <w:tc>
          <w:tcPr>
            <w:cnfStyle w:val="001000000000" w:firstRow="0" w:lastRow="0" w:firstColumn="1" w:lastColumn="0" w:oddVBand="0" w:evenVBand="0" w:oddHBand="0" w:evenHBand="0" w:firstRowFirstColumn="0" w:firstRowLastColumn="0" w:lastRowFirstColumn="0" w:lastRowLastColumn="0"/>
            <w:tcW w:w="1299" w:type="dxa"/>
            <w:tcBorders>
              <w:top w:val="single" w:sz="12" w:space="0" w:color="auto"/>
              <w:bottom w:val="single" w:sz="4" w:space="0" w:color="auto"/>
            </w:tcBorders>
            <w:vAlign w:val="top"/>
          </w:tcPr>
          <w:p w14:paraId="1D0287D8" w14:textId="77777777" w:rsidR="00512139" w:rsidRPr="009E10F8" w:rsidRDefault="00512139" w:rsidP="000E40C0">
            <w:pPr>
              <w:rPr>
                <w:sz w:val="20"/>
              </w:rPr>
            </w:pPr>
            <w:r w:rsidRPr="009E10F8">
              <w:rPr>
                <w:sz w:val="20"/>
              </w:rPr>
              <w:t>332 06.0-01</w:t>
            </w:r>
          </w:p>
        </w:tc>
        <w:tc>
          <w:tcPr>
            <w:tcW w:w="5885" w:type="dxa"/>
            <w:tcBorders>
              <w:top w:val="single" w:sz="12" w:space="0" w:color="auto"/>
              <w:bottom w:val="single" w:sz="4" w:space="0" w:color="auto"/>
            </w:tcBorders>
            <w:vAlign w:val="top"/>
          </w:tcPr>
          <w:p w14:paraId="05222378"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9.3.2.21.1</w:t>
            </w:r>
          </w:p>
        </w:tc>
        <w:tc>
          <w:tcPr>
            <w:tcW w:w="1320" w:type="dxa"/>
            <w:tcBorders>
              <w:top w:val="single" w:sz="12" w:space="0" w:color="auto"/>
              <w:bottom w:val="single" w:sz="4" w:space="0" w:color="auto"/>
            </w:tcBorders>
            <w:vAlign w:val="top"/>
          </w:tcPr>
          <w:p w14:paraId="09B75657"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p>
        </w:tc>
      </w:tr>
      <w:tr w:rsidR="00512139" w:rsidRPr="009E10F8" w14:paraId="09FEFF92" w14:textId="77777777" w:rsidTr="000E40C0">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14:paraId="68DA1DF7" w14:textId="77777777" w:rsidR="00512139" w:rsidRPr="009E10F8" w:rsidRDefault="00512139" w:rsidP="000E40C0">
            <w:pPr>
              <w:rPr>
                <w:sz w:val="20"/>
              </w:rPr>
            </w:pPr>
          </w:p>
        </w:tc>
        <w:tc>
          <w:tcPr>
            <w:tcW w:w="5885" w:type="dxa"/>
            <w:tcBorders>
              <w:top w:val="single" w:sz="4" w:space="0" w:color="auto"/>
            </w:tcBorders>
            <w:vAlign w:val="top"/>
          </w:tcPr>
          <w:p w14:paraId="12BC7F60" w14:textId="77777777" w:rsidR="00512139"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Грузовые танки танкера типа С должны быть снабжены отметкой внутри танка, указывающей степень наполнения. </w:t>
            </w:r>
          </w:p>
          <w:p w14:paraId="646F35E7"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Какая степень</w:t>
            </w:r>
            <w:r>
              <w:rPr>
                <w:sz w:val="20"/>
              </w:rPr>
              <w:t xml:space="preserve"> </w:t>
            </w:r>
            <w:r w:rsidRPr="009E10F8">
              <w:rPr>
                <w:sz w:val="20"/>
              </w:rPr>
              <w:t>наполнения должна соответствовать этой отметке?</w:t>
            </w:r>
          </w:p>
        </w:tc>
        <w:tc>
          <w:tcPr>
            <w:tcW w:w="1320" w:type="dxa"/>
            <w:tcBorders>
              <w:top w:val="single" w:sz="4" w:space="0" w:color="auto"/>
            </w:tcBorders>
            <w:vAlign w:val="top"/>
          </w:tcPr>
          <w:p w14:paraId="1973C952"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3F503AEE" w14:textId="77777777" w:rsidTr="000E40C0">
        <w:tc>
          <w:tcPr>
            <w:cnfStyle w:val="001000000000" w:firstRow="0" w:lastRow="0" w:firstColumn="1" w:lastColumn="0" w:oddVBand="0" w:evenVBand="0" w:oddHBand="0" w:evenHBand="0" w:firstRowFirstColumn="0" w:firstRowLastColumn="0" w:lastRowFirstColumn="0" w:lastRowLastColumn="0"/>
            <w:tcW w:w="1299" w:type="dxa"/>
            <w:vAlign w:val="top"/>
          </w:tcPr>
          <w:p w14:paraId="169F4109" w14:textId="77777777" w:rsidR="00512139" w:rsidRPr="009E10F8" w:rsidRDefault="00512139" w:rsidP="000E40C0">
            <w:pPr>
              <w:rPr>
                <w:sz w:val="20"/>
              </w:rPr>
            </w:pPr>
          </w:p>
        </w:tc>
        <w:tc>
          <w:tcPr>
            <w:tcW w:w="5885" w:type="dxa"/>
            <w:vAlign w:val="top"/>
          </w:tcPr>
          <w:p w14:paraId="768EA433" w14:textId="5B9D532D"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90</w:t>
            </w:r>
            <w:r w:rsidR="00F94A5B">
              <w:rPr>
                <w:sz w:val="20"/>
              </w:rPr>
              <w:t xml:space="preserve"> </w:t>
            </w:r>
            <w:r w:rsidRPr="009E10F8">
              <w:rPr>
                <w:sz w:val="20"/>
              </w:rPr>
              <w:t>%</w:t>
            </w:r>
          </w:p>
        </w:tc>
        <w:tc>
          <w:tcPr>
            <w:tcW w:w="1320" w:type="dxa"/>
            <w:vAlign w:val="top"/>
          </w:tcPr>
          <w:p w14:paraId="593E1FA1"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79E84077" w14:textId="77777777" w:rsidTr="000E40C0">
        <w:tc>
          <w:tcPr>
            <w:cnfStyle w:val="001000000000" w:firstRow="0" w:lastRow="0" w:firstColumn="1" w:lastColumn="0" w:oddVBand="0" w:evenVBand="0" w:oddHBand="0" w:evenHBand="0" w:firstRowFirstColumn="0" w:firstRowLastColumn="0" w:lastRowFirstColumn="0" w:lastRowLastColumn="0"/>
            <w:tcW w:w="1299" w:type="dxa"/>
            <w:vAlign w:val="top"/>
          </w:tcPr>
          <w:p w14:paraId="03F19554" w14:textId="77777777" w:rsidR="00512139" w:rsidRPr="009E10F8" w:rsidRDefault="00512139" w:rsidP="000E40C0">
            <w:pPr>
              <w:rPr>
                <w:sz w:val="20"/>
              </w:rPr>
            </w:pPr>
          </w:p>
        </w:tc>
        <w:tc>
          <w:tcPr>
            <w:tcW w:w="5885" w:type="dxa"/>
            <w:vAlign w:val="top"/>
          </w:tcPr>
          <w:p w14:paraId="65FA7B53" w14:textId="3D8CDF08"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95</w:t>
            </w:r>
            <w:r w:rsidR="00F94A5B">
              <w:rPr>
                <w:sz w:val="20"/>
              </w:rPr>
              <w:t xml:space="preserve"> </w:t>
            </w:r>
            <w:r w:rsidRPr="009E10F8">
              <w:rPr>
                <w:sz w:val="20"/>
              </w:rPr>
              <w:t>%</w:t>
            </w:r>
          </w:p>
        </w:tc>
        <w:tc>
          <w:tcPr>
            <w:tcW w:w="1320" w:type="dxa"/>
            <w:vAlign w:val="top"/>
          </w:tcPr>
          <w:p w14:paraId="555A07C0"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426450A7" w14:textId="77777777" w:rsidTr="000E40C0">
        <w:tc>
          <w:tcPr>
            <w:cnfStyle w:val="001000000000" w:firstRow="0" w:lastRow="0" w:firstColumn="1" w:lastColumn="0" w:oddVBand="0" w:evenVBand="0" w:oddHBand="0" w:evenHBand="0" w:firstRowFirstColumn="0" w:firstRowLastColumn="0" w:lastRowFirstColumn="0" w:lastRowLastColumn="0"/>
            <w:tcW w:w="1299" w:type="dxa"/>
            <w:vAlign w:val="top"/>
          </w:tcPr>
          <w:p w14:paraId="5DFE0EC3" w14:textId="77777777" w:rsidR="00512139" w:rsidRPr="009E10F8" w:rsidRDefault="00512139" w:rsidP="000E40C0">
            <w:pPr>
              <w:rPr>
                <w:sz w:val="20"/>
              </w:rPr>
            </w:pPr>
          </w:p>
        </w:tc>
        <w:tc>
          <w:tcPr>
            <w:tcW w:w="5885" w:type="dxa"/>
            <w:vAlign w:val="top"/>
          </w:tcPr>
          <w:p w14:paraId="768940A7" w14:textId="60550F25"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97,5</w:t>
            </w:r>
            <w:r w:rsidR="00F94A5B">
              <w:rPr>
                <w:sz w:val="20"/>
              </w:rPr>
              <w:t xml:space="preserve"> </w:t>
            </w:r>
            <w:r w:rsidRPr="009E10F8">
              <w:rPr>
                <w:sz w:val="20"/>
              </w:rPr>
              <w:t>%</w:t>
            </w:r>
          </w:p>
        </w:tc>
        <w:tc>
          <w:tcPr>
            <w:tcW w:w="1320" w:type="dxa"/>
            <w:vAlign w:val="top"/>
          </w:tcPr>
          <w:p w14:paraId="0A824381"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61DD4166" w14:textId="77777777" w:rsidTr="000E40C0">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14:paraId="1D76F7A1" w14:textId="77777777" w:rsidR="00512139" w:rsidRPr="009E10F8" w:rsidRDefault="00512139" w:rsidP="000E40C0">
            <w:pPr>
              <w:rPr>
                <w:sz w:val="20"/>
              </w:rPr>
            </w:pPr>
          </w:p>
        </w:tc>
        <w:tc>
          <w:tcPr>
            <w:tcW w:w="5885" w:type="dxa"/>
            <w:tcBorders>
              <w:bottom w:val="single" w:sz="4" w:space="0" w:color="auto"/>
            </w:tcBorders>
            <w:vAlign w:val="top"/>
          </w:tcPr>
          <w:p w14:paraId="7806909C" w14:textId="3A32E518"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98</w:t>
            </w:r>
            <w:r w:rsidR="00F94A5B">
              <w:rPr>
                <w:sz w:val="20"/>
              </w:rPr>
              <w:t xml:space="preserve"> </w:t>
            </w:r>
            <w:r w:rsidRPr="009E10F8">
              <w:rPr>
                <w:sz w:val="20"/>
              </w:rPr>
              <w:t>%</w:t>
            </w:r>
          </w:p>
        </w:tc>
        <w:tc>
          <w:tcPr>
            <w:tcW w:w="1320" w:type="dxa"/>
            <w:tcBorders>
              <w:bottom w:val="single" w:sz="4" w:space="0" w:color="auto"/>
            </w:tcBorders>
            <w:vAlign w:val="top"/>
          </w:tcPr>
          <w:p w14:paraId="2EE6A88F"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66BB4026" w14:textId="77777777" w:rsidTr="000E40C0">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14:paraId="0022E2E4" w14:textId="77777777" w:rsidR="00512139" w:rsidRPr="009E10F8" w:rsidRDefault="00512139" w:rsidP="000E40C0">
            <w:pPr>
              <w:rPr>
                <w:sz w:val="20"/>
              </w:rPr>
            </w:pPr>
            <w:r w:rsidRPr="009E10F8">
              <w:rPr>
                <w:sz w:val="20"/>
              </w:rPr>
              <w:t>332 06.0-02</w:t>
            </w:r>
          </w:p>
        </w:tc>
        <w:tc>
          <w:tcPr>
            <w:tcW w:w="5885" w:type="dxa"/>
            <w:tcBorders>
              <w:top w:val="single" w:sz="4" w:space="0" w:color="auto"/>
              <w:bottom w:val="single" w:sz="4" w:space="0" w:color="auto"/>
            </w:tcBorders>
            <w:vAlign w:val="top"/>
          </w:tcPr>
          <w:p w14:paraId="5566E978"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9.3.2.21.1</w:t>
            </w:r>
          </w:p>
        </w:tc>
        <w:tc>
          <w:tcPr>
            <w:tcW w:w="1320" w:type="dxa"/>
            <w:tcBorders>
              <w:top w:val="single" w:sz="4" w:space="0" w:color="auto"/>
              <w:bottom w:val="single" w:sz="4" w:space="0" w:color="auto"/>
            </w:tcBorders>
            <w:vAlign w:val="top"/>
          </w:tcPr>
          <w:p w14:paraId="6817739D"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p>
        </w:tc>
      </w:tr>
      <w:tr w:rsidR="00512139" w:rsidRPr="009E10F8" w14:paraId="05950D12" w14:textId="77777777" w:rsidTr="000E40C0">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14:paraId="3898E425" w14:textId="77777777" w:rsidR="00512139" w:rsidRPr="009E10F8" w:rsidRDefault="00512139" w:rsidP="000E40C0">
            <w:pPr>
              <w:rPr>
                <w:sz w:val="20"/>
              </w:rPr>
            </w:pPr>
          </w:p>
        </w:tc>
        <w:tc>
          <w:tcPr>
            <w:tcW w:w="5885" w:type="dxa"/>
            <w:tcBorders>
              <w:top w:val="single" w:sz="4" w:space="0" w:color="auto"/>
            </w:tcBorders>
            <w:vAlign w:val="top"/>
          </w:tcPr>
          <w:p w14:paraId="5C754053" w14:textId="77777777" w:rsidR="00512139"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Каждый грузовой танк танкера типа С должен быть снабжен автоматическим датчиком, приводящим в действие устройство, предотвращающее </w:t>
            </w:r>
            <w:proofErr w:type="spellStart"/>
            <w:r w:rsidRPr="009E10F8">
              <w:rPr>
                <w:sz w:val="20"/>
              </w:rPr>
              <w:t>перенаполнение</w:t>
            </w:r>
            <w:proofErr w:type="spellEnd"/>
            <w:r w:rsidRPr="009E10F8">
              <w:rPr>
                <w:sz w:val="20"/>
              </w:rPr>
              <w:t xml:space="preserve">. </w:t>
            </w:r>
          </w:p>
          <w:p w14:paraId="193184AD"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До достижения какой степени наполнения</w:t>
            </w:r>
            <w:r>
              <w:rPr>
                <w:sz w:val="20"/>
              </w:rPr>
              <w:t xml:space="preserve"> </w:t>
            </w:r>
            <w:r w:rsidRPr="009E10F8">
              <w:rPr>
                <w:sz w:val="20"/>
              </w:rPr>
              <w:t>должен сработать этот датчик?</w:t>
            </w:r>
          </w:p>
        </w:tc>
        <w:tc>
          <w:tcPr>
            <w:tcW w:w="1320" w:type="dxa"/>
            <w:tcBorders>
              <w:top w:val="single" w:sz="4" w:space="0" w:color="auto"/>
            </w:tcBorders>
            <w:vAlign w:val="top"/>
          </w:tcPr>
          <w:p w14:paraId="1BBB9021"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57FC9715" w14:textId="77777777" w:rsidTr="000E40C0">
        <w:tc>
          <w:tcPr>
            <w:cnfStyle w:val="001000000000" w:firstRow="0" w:lastRow="0" w:firstColumn="1" w:lastColumn="0" w:oddVBand="0" w:evenVBand="0" w:oddHBand="0" w:evenHBand="0" w:firstRowFirstColumn="0" w:firstRowLastColumn="0" w:lastRowFirstColumn="0" w:lastRowLastColumn="0"/>
            <w:tcW w:w="1299" w:type="dxa"/>
            <w:vAlign w:val="top"/>
          </w:tcPr>
          <w:p w14:paraId="42231F2A" w14:textId="77777777" w:rsidR="00512139" w:rsidRPr="009E10F8" w:rsidRDefault="00512139" w:rsidP="000E40C0">
            <w:pPr>
              <w:rPr>
                <w:sz w:val="20"/>
              </w:rPr>
            </w:pPr>
          </w:p>
        </w:tc>
        <w:tc>
          <w:tcPr>
            <w:tcW w:w="5885" w:type="dxa"/>
            <w:vAlign w:val="top"/>
          </w:tcPr>
          <w:p w14:paraId="586F6DDD" w14:textId="4D8B9DB6"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До достижения 90</w:t>
            </w:r>
            <w:r w:rsidR="00F94A5B">
              <w:rPr>
                <w:sz w:val="20"/>
              </w:rPr>
              <w:t xml:space="preserve"> </w:t>
            </w:r>
            <w:r w:rsidRPr="009E10F8">
              <w:rPr>
                <w:sz w:val="20"/>
              </w:rPr>
              <w:t>%</w:t>
            </w:r>
          </w:p>
        </w:tc>
        <w:tc>
          <w:tcPr>
            <w:tcW w:w="1320" w:type="dxa"/>
            <w:vAlign w:val="top"/>
          </w:tcPr>
          <w:p w14:paraId="45D6AECC"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59834E94" w14:textId="77777777" w:rsidTr="000E40C0">
        <w:tc>
          <w:tcPr>
            <w:cnfStyle w:val="001000000000" w:firstRow="0" w:lastRow="0" w:firstColumn="1" w:lastColumn="0" w:oddVBand="0" w:evenVBand="0" w:oddHBand="0" w:evenHBand="0" w:firstRowFirstColumn="0" w:firstRowLastColumn="0" w:lastRowFirstColumn="0" w:lastRowLastColumn="0"/>
            <w:tcW w:w="1299" w:type="dxa"/>
            <w:vAlign w:val="top"/>
          </w:tcPr>
          <w:p w14:paraId="103CEBB4" w14:textId="77777777" w:rsidR="00512139" w:rsidRPr="009E10F8" w:rsidRDefault="00512139" w:rsidP="000E40C0">
            <w:pPr>
              <w:rPr>
                <w:sz w:val="20"/>
              </w:rPr>
            </w:pPr>
          </w:p>
        </w:tc>
        <w:tc>
          <w:tcPr>
            <w:tcW w:w="5885" w:type="dxa"/>
            <w:vAlign w:val="top"/>
          </w:tcPr>
          <w:p w14:paraId="0C2B2186" w14:textId="002E40B6"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До достижения 95</w:t>
            </w:r>
            <w:r w:rsidR="00F94A5B">
              <w:rPr>
                <w:sz w:val="20"/>
              </w:rPr>
              <w:t xml:space="preserve"> </w:t>
            </w:r>
            <w:r w:rsidRPr="009E10F8">
              <w:rPr>
                <w:sz w:val="20"/>
              </w:rPr>
              <w:t>%</w:t>
            </w:r>
          </w:p>
        </w:tc>
        <w:tc>
          <w:tcPr>
            <w:tcW w:w="1320" w:type="dxa"/>
            <w:vAlign w:val="top"/>
          </w:tcPr>
          <w:p w14:paraId="6DB1CFF1"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61071DF8" w14:textId="77777777" w:rsidTr="000E40C0">
        <w:tc>
          <w:tcPr>
            <w:cnfStyle w:val="001000000000" w:firstRow="0" w:lastRow="0" w:firstColumn="1" w:lastColumn="0" w:oddVBand="0" w:evenVBand="0" w:oddHBand="0" w:evenHBand="0" w:firstRowFirstColumn="0" w:firstRowLastColumn="0" w:lastRowFirstColumn="0" w:lastRowLastColumn="0"/>
            <w:tcW w:w="1299" w:type="dxa"/>
            <w:vAlign w:val="top"/>
          </w:tcPr>
          <w:p w14:paraId="1D6A71B0" w14:textId="77777777" w:rsidR="00512139" w:rsidRPr="009E10F8" w:rsidRDefault="00512139" w:rsidP="000E40C0">
            <w:pPr>
              <w:rPr>
                <w:sz w:val="20"/>
              </w:rPr>
            </w:pPr>
          </w:p>
        </w:tc>
        <w:tc>
          <w:tcPr>
            <w:tcW w:w="5885" w:type="dxa"/>
            <w:vAlign w:val="top"/>
          </w:tcPr>
          <w:p w14:paraId="17983253" w14:textId="097547AF"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До достижения 97,5</w:t>
            </w:r>
            <w:r w:rsidR="00F94A5B">
              <w:rPr>
                <w:sz w:val="20"/>
              </w:rPr>
              <w:t xml:space="preserve"> </w:t>
            </w:r>
            <w:r w:rsidRPr="009E10F8">
              <w:rPr>
                <w:sz w:val="20"/>
              </w:rPr>
              <w:t>%</w:t>
            </w:r>
          </w:p>
        </w:tc>
        <w:tc>
          <w:tcPr>
            <w:tcW w:w="1320" w:type="dxa"/>
            <w:vAlign w:val="top"/>
          </w:tcPr>
          <w:p w14:paraId="44CF5545"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4B75B796" w14:textId="77777777" w:rsidTr="000E40C0">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14:paraId="69158E21" w14:textId="77777777" w:rsidR="00512139" w:rsidRPr="009E10F8" w:rsidRDefault="00512139" w:rsidP="000E40C0">
            <w:pPr>
              <w:rPr>
                <w:sz w:val="20"/>
              </w:rPr>
            </w:pPr>
          </w:p>
        </w:tc>
        <w:tc>
          <w:tcPr>
            <w:tcW w:w="5885" w:type="dxa"/>
            <w:tcBorders>
              <w:bottom w:val="single" w:sz="4" w:space="0" w:color="auto"/>
            </w:tcBorders>
            <w:vAlign w:val="top"/>
          </w:tcPr>
          <w:p w14:paraId="7AFA7C6C" w14:textId="734BB593"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До достижения 98</w:t>
            </w:r>
            <w:r w:rsidR="00F94A5B">
              <w:rPr>
                <w:sz w:val="20"/>
              </w:rPr>
              <w:t xml:space="preserve"> </w:t>
            </w:r>
            <w:r w:rsidRPr="009E10F8">
              <w:rPr>
                <w:sz w:val="20"/>
              </w:rPr>
              <w:t>%</w:t>
            </w:r>
          </w:p>
        </w:tc>
        <w:tc>
          <w:tcPr>
            <w:tcW w:w="1320" w:type="dxa"/>
            <w:tcBorders>
              <w:bottom w:val="single" w:sz="4" w:space="0" w:color="auto"/>
            </w:tcBorders>
            <w:vAlign w:val="top"/>
          </w:tcPr>
          <w:p w14:paraId="768445C6"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189A745B" w14:textId="77777777" w:rsidTr="000E40C0">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14:paraId="7E10DCAA" w14:textId="77777777" w:rsidR="00512139" w:rsidRPr="009E10F8" w:rsidRDefault="00512139" w:rsidP="000E40C0">
            <w:pPr>
              <w:rPr>
                <w:sz w:val="20"/>
              </w:rPr>
            </w:pPr>
            <w:r w:rsidRPr="009E10F8">
              <w:rPr>
                <w:sz w:val="20"/>
              </w:rPr>
              <w:t>332 06.0-03</w:t>
            </w:r>
          </w:p>
        </w:tc>
        <w:tc>
          <w:tcPr>
            <w:tcW w:w="5885" w:type="dxa"/>
            <w:tcBorders>
              <w:top w:val="single" w:sz="4" w:space="0" w:color="auto"/>
              <w:bottom w:val="single" w:sz="4" w:space="0" w:color="auto"/>
            </w:tcBorders>
            <w:vAlign w:val="top"/>
          </w:tcPr>
          <w:p w14:paraId="67EE6A87"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9.3.2.21.1</w:t>
            </w:r>
          </w:p>
        </w:tc>
        <w:tc>
          <w:tcPr>
            <w:tcW w:w="1320" w:type="dxa"/>
            <w:tcBorders>
              <w:top w:val="single" w:sz="4" w:space="0" w:color="auto"/>
              <w:bottom w:val="single" w:sz="4" w:space="0" w:color="auto"/>
            </w:tcBorders>
            <w:vAlign w:val="top"/>
          </w:tcPr>
          <w:p w14:paraId="4079B827"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p>
        </w:tc>
      </w:tr>
      <w:tr w:rsidR="00512139" w:rsidRPr="009E10F8" w14:paraId="35B1A8E5" w14:textId="77777777" w:rsidTr="000E40C0">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14:paraId="786E85C5" w14:textId="77777777" w:rsidR="00512139" w:rsidRPr="009E10F8" w:rsidRDefault="00512139" w:rsidP="000E40C0">
            <w:pPr>
              <w:rPr>
                <w:sz w:val="20"/>
              </w:rPr>
            </w:pPr>
          </w:p>
        </w:tc>
        <w:tc>
          <w:tcPr>
            <w:tcW w:w="5885" w:type="dxa"/>
            <w:tcBorders>
              <w:top w:val="single" w:sz="4" w:space="0" w:color="auto"/>
            </w:tcBorders>
            <w:vAlign w:val="top"/>
          </w:tcPr>
          <w:p w14:paraId="430ED80B" w14:textId="77777777" w:rsidR="00512139"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Каждый грузовой танк танкера типа С должен быть оснащен аварийно-предупредительным сигнализатором уровня. </w:t>
            </w:r>
          </w:p>
          <w:p w14:paraId="2B82F30B"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До достижения какой степени наполнения должен срабатывать этот сигнализатор?</w:t>
            </w:r>
          </w:p>
        </w:tc>
        <w:tc>
          <w:tcPr>
            <w:tcW w:w="1320" w:type="dxa"/>
            <w:tcBorders>
              <w:top w:val="single" w:sz="4" w:space="0" w:color="auto"/>
            </w:tcBorders>
            <w:vAlign w:val="top"/>
          </w:tcPr>
          <w:p w14:paraId="59B2A6B1"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59FBF221" w14:textId="77777777" w:rsidTr="000E40C0">
        <w:tc>
          <w:tcPr>
            <w:cnfStyle w:val="001000000000" w:firstRow="0" w:lastRow="0" w:firstColumn="1" w:lastColumn="0" w:oddVBand="0" w:evenVBand="0" w:oddHBand="0" w:evenHBand="0" w:firstRowFirstColumn="0" w:firstRowLastColumn="0" w:lastRowFirstColumn="0" w:lastRowLastColumn="0"/>
            <w:tcW w:w="1299" w:type="dxa"/>
            <w:vAlign w:val="top"/>
          </w:tcPr>
          <w:p w14:paraId="7BA935CD" w14:textId="77777777" w:rsidR="00512139" w:rsidRPr="009E10F8" w:rsidRDefault="00512139" w:rsidP="000E40C0">
            <w:pPr>
              <w:rPr>
                <w:sz w:val="20"/>
              </w:rPr>
            </w:pPr>
          </w:p>
        </w:tc>
        <w:tc>
          <w:tcPr>
            <w:tcW w:w="5885" w:type="dxa"/>
            <w:vAlign w:val="top"/>
          </w:tcPr>
          <w:p w14:paraId="2581E6CC" w14:textId="3A81CF0A"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Pr>
                <w:sz w:val="20"/>
              </w:rPr>
              <w:t>A</w:t>
            </w:r>
            <w:r>
              <w:rPr>
                <w:sz w:val="20"/>
              </w:rPr>
              <w:tab/>
              <w:t>До достижения 90</w:t>
            </w:r>
            <w:r w:rsidR="00F94A5B">
              <w:rPr>
                <w:sz w:val="20"/>
              </w:rPr>
              <w:t xml:space="preserve"> </w:t>
            </w:r>
            <w:r>
              <w:rPr>
                <w:sz w:val="20"/>
              </w:rPr>
              <w:t>%</w:t>
            </w:r>
          </w:p>
        </w:tc>
        <w:tc>
          <w:tcPr>
            <w:tcW w:w="1320" w:type="dxa"/>
            <w:vAlign w:val="top"/>
          </w:tcPr>
          <w:p w14:paraId="037FD430"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233B1620" w14:textId="77777777" w:rsidTr="000E40C0">
        <w:tc>
          <w:tcPr>
            <w:cnfStyle w:val="001000000000" w:firstRow="0" w:lastRow="0" w:firstColumn="1" w:lastColumn="0" w:oddVBand="0" w:evenVBand="0" w:oddHBand="0" w:evenHBand="0" w:firstRowFirstColumn="0" w:firstRowLastColumn="0" w:lastRowFirstColumn="0" w:lastRowLastColumn="0"/>
            <w:tcW w:w="1299" w:type="dxa"/>
            <w:vAlign w:val="top"/>
          </w:tcPr>
          <w:p w14:paraId="3184BAC6" w14:textId="77777777" w:rsidR="00512139" w:rsidRPr="009E10F8" w:rsidRDefault="00512139" w:rsidP="000E40C0">
            <w:pPr>
              <w:rPr>
                <w:sz w:val="20"/>
              </w:rPr>
            </w:pPr>
          </w:p>
        </w:tc>
        <w:tc>
          <w:tcPr>
            <w:tcW w:w="5885" w:type="dxa"/>
            <w:vAlign w:val="top"/>
          </w:tcPr>
          <w:p w14:paraId="4BFE0F27" w14:textId="20F08CEC"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Pr>
                <w:sz w:val="20"/>
              </w:rPr>
              <w:t>B</w:t>
            </w:r>
            <w:r>
              <w:rPr>
                <w:sz w:val="20"/>
              </w:rPr>
              <w:tab/>
              <w:t>До достижения 95</w:t>
            </w:r>
            <w:r w:rsidR="00F94A5B">
              <w:rPr>
                <w:sz w:val="20"/>
              </w:rPr>
              <w:t xml:space="preserve"> </w:t>
            </w:r>
            <w:r>
              <w:rPr>
                <w:sz w:val="20"/>
              </w:rPr>
              <w:t>%</w:t>
            </w:r>
          </w:p>
        </w:tc>
        <w:tc>
          <w:tcPr>
            <w:tcW w:w="1320" w:type="dxa"/>
            <w:vAlign w:val="top"/>
          </w:tcPr>
          <w:p w14:paraId="6C98211C"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1C92B921" w14:textId="77777777" w:rsidTr="000E40C0">
        <w:tc>
          <w:tcPr>
            <w:cnfStyle w:val="001000000000" w:firstRow="0" w:lastRow="0" w:firstColumn="1" w:lastColumn="0" w:oddVBand="0" w:evenVBand="0" w:oddHBand="0" w:evenHBand="0" w:firstRowFirstColumn="0" w:firstRowLastColumn="0" w:lastRowFirstColumn="0" w:lastRowLastColumn="0"/>
            <w:tcW w:w="1299" w:type="dxa"/>
            <w:vAlign w:val="top"/>
          </w:tcPr>
          <w:p w14:paraId="2CCC9348" w14:textId="77777777" w:rsidR="00512139" w:rsidRPr="009E10F8" w:rsidRDefault="00512139" w:rsidP="000E40C0">
            <w:pPr>
              <w:rPr>
                <w:sz w:val="20"/>
              </w:rPr>
            </w:pPr>
          </w:p>
        </w:tc>
        <w:tc>
          <w:tcPr>
            <w:tcW w:w="5885" w:type="dxa"/>
            <w:vAlign w:val="top"/>
          </w:tcPr>
          <w:p w14:paraId="3F3AF9D6" w14:textId="475B0EDA"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До достижения 97,5</w:t>
            </w:r>
            <w:r w:rsidR="00F94A5B">
              <w:rPr>
                <w:sz w:val="20"/>
              </w:rPr>
              <w:t xml:space="preserve"> </w:t>
            </w:r>
            <w:r w:rsidRPr="009E10F8">
              <w:rPr>
                <w:sz w:val="20"/>
              </w:rPr>
              <w:t>%</w:t>
            </w:r>
          </w:p>
        </w:tc>
        <w:tc>
          <w:tcPr>
            <w:tcW w:w="1320" w:type="dxa"/>
            <w:vAlign w:val="top"/>
          </w:tcPr>
          <w:p w14:paraId="548F67EC"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227167C8" w14:textId="77777777" w:rsidTr="000E40C0">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14:paraId="43D4EC26" w14:textId="77777777" w:rsidR="00512139" w:rsidRPr="009E10F8" w:rsidRDefault="00512139" w:rsidP="000E40C0">
            <w:pPr>
              <w:rPr>
                <w:sz w:val="20"/>
              </w:rPr>
            </w:pPr>
          </w:p>
        </w:tc>
        <w:tc>
          <w:tcPr>
            <w:tcW w:w="5885" w:type="dxa"/>
            <w:tcBorders>
              <w:bottom w:val="single" w:sz="4" w:space="0" w:color="auto"/>
            </w:tcBorders>
            <w:vAlign w:val="top"/>
          </w:tcPr>
          <w:p w14:paraId="5A743A61" w14:textId="0B55A83A"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До достижения 98</w:t>
            </w:r>
            <w:r w:rsidR="00F94A5B">
              <w:rPr>
                <w:sz w:val="20"/>
              </w:rPr>
              <w:t xml:space="preserve"> </w:t>
            </w:r>
            <w:r w:rsidRPr="009E10F8">
              <w:rPr>
                <w:sz w:val="20"/>
              </w:rPr>
              <w:t>%</w:t>
            </w:r>
          </w:p>
        </w:tc>
        <w:tc>
          <w:tcPr>
            <w:tcW w:w="1320" w:type="dxa"/>
            <w:tcBorders>
              <w:bottom w:val="single" w:sz="4" w:space="0" w:color="auto"/>
            </w:tcBorders>
            <w:vAlign w:val="top"/>
          </w:tcPr>
          <w:p w14:paraId="37F08D81"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16C9FBD7" w14:textId="77777777" w:rsidTr="000E40C0">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14:paraId="73A715EE" w14:textId="77777777" w:rsidR="00512139" w:rsidRPr="009E10F8" w:rsidRDefault="00512139" w:rsidP="000E40C0">
            <w:pPr>
              <w:rPr>
                <w:sz w:val="20"/>
              </w:rPr>
            </w:pPr>
            <w:r w:rsidRPr="009E10F8">
              <w:rPr>
                <w:sz w:val="20"/>
              </w:rPr>
              <w:t>332 06.0-04</w:t>
            </w:r>
          </w:p>
        </w:tc>
        <w:tc>
          <w:tcPr>
            <w:tcW w:w="5885" w:type="dxa"/>
            <w:tcBorders>
              <w:top w:val="single" w:sz="4" w:space="0" w:color="auto"/>
              <w:bottom w:val="single" w:sz="4" w:space="0" w:color="auto"/>
            </w:tcBorders>
            <w:vAlign w:val="top"/>
          </w:tcPr>
          <w:p w14:paraId="6C014717" w14:textId="77777777" w:rsidR="00512139" w:rsidRPr="009E10F8" w:rsidRDefault="00512139" w:rsidP="000E40C0">
            <w:pPr>
              <w:pageBreakBefore/>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1.2.1</w:t>
            </w:r>
          </w:p>
        </w:tc>
        <w:tc>
          <w:tcPr>
            <w:tcW w:w="1320" w:type="dxa"/>
            <w:tcBorders>
              <w:top w:val="single" w:sz="4" w:space="0" w:color="auto"/>
              <w:bottom w:val="single" w:sz="4" w:space="0" w:color="auto"/>
            </w:tcBorders>
            <w:vAlign w:val="top"/>
          </w:tcPr>
          <w:p w14:paraId="08113279" w14:textId="77777777" w:rsidR="00512139" w:rsidRPr="009E10F8" w:rsidRDefault="00512139" w:rsidP="000E40C0">
            <w:pPr>
              <w:pageBreakBefore/>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p>
        </w:tc>
      </w:tr>
      <w:tr w:rsidR="00512139" w:rsidRPr="009E10F8" w14:paraId="503B1F9B" w14:textId="77777777" w:rsidTr="000E40C0">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14:paraId="5DCF1D34" w14:textId="77777777" w:rsidR="00512139" w:rsidRPr="009E10F8" w:rsidRDefault="00512139" w:rsidP="000E40C0">
            <w:pPr>
              <w:rPr>
                <w:sz w:val="20"/>
              </w:rPr>
            </w:pPr>
          </w:p>
        </w:tc>
        <w:tc>
          <w:tcPr>
            <w:tcW w:w="5885" w:type="dxa"/>
            <w:tcBorders>
              <w:top w:val="single" w:sz="4" w:space="0" w:color="auto"/>
            </w:tcBorders>
            <w:vAlign w:val="top"/>
          </w:tcPr>
          <w:p w14:paraId="6DA03346"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В чем заключается назначение быстродействующего выпускного</w:t>
            </w:r>
            <w:r>
              <w:rPr>
                <w:sz w:val="20"/>
              </w:rPr>
              <w:t xml:space="preserve"> </w:t>
            </w:r>
            <w:r w:rsidRPr="009E10F8">
              <w:rPr>
                <w:sz w:val="20"/>
              </w:rPr>
              <w:t>устройства?</w:t>
            </w:r>
          </w:p>
        </w:tc>
        <w:tc>
          <w:tcPr>
            <w:tcW w:w="1320" w:type="dxa"/>
            <w:tcBorders>
              <w:top w:val="single" w:sz="4" w:space="0" w:color="auto"/>
            </w:tcBorders>
            <w:vAlign w:val="top"/>
          </w:tcPr>
          <w:p w14:paraId="35DBE709"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5FC5FAEF" w14:textId="77777777" w:rsidTr="000E40C0">
        <w:tc>
          <w:tcPr>
            <w:cnfStyle w:val="001000000000" w:firstRow="0" w:lastRow="0" w:firstColumn="1" w:lastColumn="0" w:oddVBand="0" w:evenVBand="0" w:oddHBand="0" w:evenHBand="0" w:firstRowFirstColumn="0" w:firstRowLastColumn="0" w:lastRowFirstColumn="0" w:lastRowLastColumn="0"/>
            <w:tcW w:w="1299" w:type="dxa"/>
            <w:vAlign w:val="top"/>
          </w:tcPr>
          <w:p w14:paraId="07386743" w14:textId="77777777" w:rsidR="00512139" w:rsidRPr="009E10F8" w:rsidRDefault="00512139" w:rsidP="000E40C0">
            <w:pPr>
              <w:rPr>
                <w:sz w:val="20"/>
              </w:rPr>
            </w:pPr>
          </w:p>
        </w:tc>
        <w:tc>
          <w:tcPr>
            <w:tcW w:w="5885" w:type="dxa"/>
            <w:vAlign w:val="top"/>
          </w:tcPr>
          <w:p w14:paraId="19DE22AD"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Оно позволяет быстро взять пробы груза из грузового танка</w:t>
            </w:r>
            <w:r>
              <w:rPr>
                <w:sz w:val="20"/>
              </w:rPr>
              <w:t xml:space="preserve"> </w:t>
            </w:r>
            <w:r w:rsidRPr="009E10F8">
              <w:rPr>
                <w:sz w:val="20"/>
              </w:rPr>
              <w:t>без необходимости его открытия</w:t>
            </w:r>
          </w:p>
        </w:tc>
        <w:tc>
          <w:tcPr>
            <w:tcW w:w="1320" w:type="dxa"/>
            <w:vAlign w:val="top"/>
          </w:tcPr>
          <w:p w14:paraId="79E4F633"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0AEA9832" w14:textId="77777777" w:rsidTr="000E40C0">
        <w:tc>
          <w:tcPr>
            <w:cnfStyle w:val="001000000000" w:firstRow="0" w:lastRow="0" w:firstColumn="1" w:lastColumn="0" w:oddVBand="0" w:evenVBand="0" w:oddHBand="0" w:evenHBand="0" w:firstRowFirstColumn="0" w:firstRowLastColumn="0" w:lastRowFirstColumn="0" w:lastRowLastColumn="0"/>
            <w:tcW w:w="1299" w:type="dxa"/>
            <w:vAlign w:val="top"/>
          </w:tcPr>
          <w:p w14:paraId="49389F21" w14:textId="77777777" w:rsidR="00512139" w:rsidRPr="009E10F8" w:rsidRDefault="00512139" w:rsidP="000E40C0">
            <w:pPr>
              <w:rPr>
                <w:sz w:val="20"/>
              </w:rPr>
            </w:pPr>
          </w:p>
        </w:tc>
        <w:tc>
          <w:tcPr>
            <w:tcW w:w="5885" w:type="dxa"/>
            <w:vAlign w:val="top"/>
          </w:tcPr>
          <w:p w14:paraId="1C3D9BF1"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Оно позволяет предохранить грузовой танк от возможного</w:t>
            </w:r>
            <w:r>
              <w:rPr>
                <w:sz w:val="20"/>
              </w:rPr>
              <w:t xml:space="preserve"> </w:t>
            </w:r>
            <w:r w:rsidRPr="009E10F8">
              <w:rPr>
                <w:sz w:val="20"/>
              </w:rPr>
              <w:t>взрыва в газоотводном трубопроводе</w:t>
            </w:r>
          </w:p>
        </w:tc>
        <w:tc>
          <w:tcPr>
            <w:tcW w:w="1320" w:type="dxa"/>
            <w:vAlign w:val="top"/>
          </w:tcPr>
          <w:p w14:paraId="0294360F"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69DCB139" w14:textId="77777777" w:rsidTr="000E40C0">
        <w:tc>
          <w:tcPr>
            <w:cnfStyle w:val="001000000000" w:firstRow="0" w:lastRow="0" w:firstColumn="1" w:lastColumn="0" w:oddVBand="0" w:evenVBand="0" w:oddHBand="0" w:evenHBand="0" w:firstRowFirstColumn="0" w:firstRowLastColumn="0" w:lastRowFirstColumn="0" w:lastRowLastColumn="0"/>
            <w:tcW w:w="1299" w:type="dxa"/>
            <w:vAlign w:val="top"/>
          </w:tcPr>
          <w:p w14:paraId="64DD793A" w14:textId="77777777" w:rsidR="00512139" w:rsidRPr="009E10F8" w:rsidRDefault="00512139" w:rsidP="000E40C0">
            <w:pPr>
              <w:rPr>
                <w:sz w:val="20"/>
              </w:rPr>
            </w:pPr>
          </w:p>
        </w:tc>
        <w:tc>
          <w:tcPr>
            <w:tcW w:w="5885" w:type="dxa"/>
            <w:vAlign w:val="top"/>
          </w:tcPr>
          <w:p w14:paraId="1F808659" w14:textId="7023632D"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Оно сигнализирует о достижении степени наполнения 97,5</w:t>
            </w:r>
            <w:r w:rsidR="00F94A5B">
              <w:rPr>
                <w:sz w:val="20"/>
              </w:rPr>
              <w:t> </w:t>
            </w:r>
            <w:r w:rsidRPr="009E10F8">
              <w:rPr>
                <w:sz w:val="20"/>
              </w:rPr>
              <w:t>% и, таким образом, позволяет обезопасить танк от перелива</w:t>
            </w:r>
          </w:p>
        </w:tc>
        <w:tc>
          <w:tcPr>
            <w:tcW w:w="1320" w:type="dxa"/>
            <w:vAlign w:val="top"/>
          </w:tcPr>
          <w:p w14:paraId="20AEB82F"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55C9722C" w14:textId="77777777" w:rsidTr="000E40C0">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14:paraId="5287C2DB" w14:textId="77777777" w:rsidR="00512139" w:rsidRPr="009E10F8" w:rsidRDefault="00512139" w:rsidP="000E40C0">
            <w:pPr>
              <w:rPr>
                <w:sz w:val="20"/>
              </w:rPr>
            </w:pPr>
          </w:p>
        </w:tc>
        <w:tc>
          <w:tcPr>
            <w:tcW w:w="5885" w:type="dxa"/>
            <w:tcBorders>
              <w:bottom w:val="single" w:sz="4" w:space="0" w:color="auto"/>
            </w:tcBorders>
            <w:vAlign w:val="top"/>
          </w:tcPr>
          <w:p w14:paraId="3D4B1BA8"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Он предотвращает создание недопустимого избыточного</w:t>
            </w:r>
            <w:r>
              <w:rPr>
                <w:sz w:val="20"/>
              </w:rPr>
              <w:t xml:space="preserve"> </w:t>
            </w:r>
            <w:r w:rsidRPr="009E10F8">
              <w:rPr>
                <w:sz w:val="20"/>
              </w:rPr>
              <w:t>давления в грузовых танках</w:t>
            </w:r>
          </w:p>
        </w:tc>
        <w:tc>
          <w:tcPr>
            <w:tcW w:w="1320" w:type="dxa"/>
            <w:tcBorders>
              <w:bottom w:val="single" w:sz="4" w:space="0" w:color="auto"/>
            </w:tcBorders>
            <w:vAlign w:val="top"/>
          </w:tcPr>
          <w:p w14:paraId="0570DC8B"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6C00FB20" w14:textId="77777777" w:rsidTr="000E40C0">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14:paraId="2C2DEC3C" w14:textId="77777777" w:rsidR="00512139" w:rsidRPr="009E10F8" w:rsidRDefault="00512139" w:rsidP="000E40C0">
            <w:pPr>
              <w:pageBreakBefore/>
              <w:rPr>
                <w:sz w:val="20"/>
              </w:rPr>
            </w:pPr>
            <w:r w:rsidRPr="009E10F8">
              <w:rPr>
                <w:sz w:val="20"/>
              </w:rPr>
              <w:lastRenderedPageBreak/>
              <w:t>332 06.0-05</w:t>
            </w:r>
          </w:p>
        </w:tc>
        <w:tc>
          <w:tcPr>
            <w:tcW w:w="5885" w:type="dxa"/>
            <w:tcBorders>
              <w:top w:val="single" w:sz="4" w:space="0" w:color="auto"/>
              <w:bottom w:val="single" w:sz="4" w:space="0" w:color="auto"/>
            </w:tcBorders>
            <w:vAlign w:val="top"/>
          </w:tcPr>
          <w:p w14:paraId="78CC8300"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7.2.4.16.12</w:t>
            </w:r>
          </w:p>
        </w:tc>
        <w:tc>
          <w:tcPr>
            <w:tcW w:w="1320" w:type="dxa"/>
            <w:tcBorders>
              <w:top w:val="single" w:sz="4" w:space="0" w:color="auto"/>
              <w:bottom w:val="single" w:sz="4" w:space="0" w:color="auto"/>
            </w:tcBorders>
            <w:vAlign w:val="top"/>
          </w:tcPr>
          <w:p w14:paraId="58CA8299"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В</w:t>
            </w:r>
          </w:p>
        </w:tc>
      </w:tr>
      <w:tr w:rsidR="00512139" w:rsidRPr="009E10F8" w14:paraId="6801F486" w14:textId="77777777" w:rsidTr="000E40C0">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14:paraId="7CAEE8C4" w14:textId="77777777" w:rsidR="00512139" w:rsidRPr="009E10F8" w:rsidRDefault="00512139" w:rsidP="000E40C0">
            <w:pPr>
              <w:rPr>
                <w:sz w:val="20"/>
              </w:rPr>
            </w:pPr>
          </w:p>
        </w:tc>
        <w:tc>
          <w:tcPr>
            <w:tcW w:w="5885" w:type="dxa"/>
            <w:tcBorders>
              <w:top w:val="single" w:sz="4" w:space="0" w:color="auto"/>
            </w:tcBorders>
            <w:vAlign w:val="top"/>
          </w:tcPr>
          <w:p w14:paraId="5D24A801"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В чем заключается назначение пламегасителя?</w:t>
            </w:r>
          </w:p>
        </w:tc>
        <w:tc>
          <w:tcPr>
            <w:tcW w:w="1320" w:type="dxa"/>
            <w:tcBorders>
              <w:top w:val="single" w:sz="4" w:space="0" w:color="auto"/>
            </w:tcBorders>
            <w:vAlign w:val="top"/>
          </w:tcPr>
          <w:p w14:paraId="624E117E"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0680258C" w14:textId="77777777" w:rsidTr="000E40C0">
        <w:tc>
          <w:tcPr>
            <w:cnfStyle w:val="001000000000" w:firstRow="0" w:lastRow="0" w:firstColumn="1" w:lastColumn="0" w:oddVBand="0" w:evenVBand="0" w:oddHBand="0" w:evenHBand="0" w:firstRowFirstColumn="0" w:firstRowLastColumn="0" w:lastRowFirstColumn="0" w:lastRowLastColumn="0"/>
            <w:tcW w:w="1299" w:type="dxa"/>
            <w:vAlign w:val="top"/>
          </w:tcPr>
          <w:p w14:paraId="2E0EAC25" w14:textId="77777777" w:rsidR="00512139" w:rsidRPr="009E10F8" w:rsidRDefault="00512139" w:rsidP="000E40C0">
            <w:pPr>
              <w:rPr>
                <w:sz w:val="20"/>
              </w:rPr>
            </w:pPr>
          </w:p>
        </w:tc>
        <w:tc>
          <w:tcPr>
            <w:tcW w:w="5885" w:type="dxa"/>
            <w:vAlign w:val="top"/>
          </w:tcPr>
          <w:p w14:paraId="03EEDDC3"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 xml:space="preserve">Он отводит </w:t>
            </w:r>
            <w:proofErr w:type="spellStart"/>
            <w:r w:rsidRPr="009E10F8">
              <w:rPr>
                <w:sz w:val="20"/>
              </w:rPr>
              <w:t>газы</w:t>
            </w:r>
            <w:proofErr w:type="spellEnd"/>
            <w:r w:rsidRPr="009E10F8">
              <w:rPr>
                <w:sz w:val="20"/>
              </w:rPr>
              <w:t xml:space="preserve"> во время загрузки и регулирует изменение давления в грузовых танках</w:t>
            </w:r>
          </w:p>
        </w:tc>
        <w:tc>
          <w:tcPr>
            <w:tcW w:w="1320" w:type="dxa"/>
            <w:vAlign w:val="top"/>
          </w:tcPr>
          <w:p w14:paraId="7DBE3EE7"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7D68A129" w14:textId="77777777" w:rsidTr="000E40C0">
        <w:tc>
          <w:tcPr>
            <w:cnfStyle w:val="001000000000" w:firstRow="0" w:lastRow="0" w:firstColumn="1" w:lastColumn="0" w:oddVBand="0" w:evenVBand="0" w:oddHBand="0" w:evenHBand="0" w:firstRowFirstColumn="0" w:firstRowLastColumn="0" w:lastRowFirstColumn="0" w:lastRowLastColumn="0"/>
            <w:tcW w:w="1299" w:type="dxa"/>
            <w:vAlign w:val="top"/>
          </w:tcPr>
          <w:p w14:paraId="7D2D289F" w14:textId="77777777" w:rsidR="00512139" w:rsidRPr="009E10F8" w:rsidRDefault="00512139" w:rsidP="000E40C0">
            <w:pPr>
              <w:rPr>
                <w:sz w:val="20"/>
              </w:rPr>
            </w:pPr>
          </w:p>
        </w:tc>
        <w:tc>
          <w:tcPr>
            <w:tcW w:w="5885" w:type="dxa"/>
            <w:vAlign w:val="top"/>
          </w:tcPr>
          <w:p w14:paraId="487C67E1"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 xml:space="preserve">Он позволяет предохранить грузовой танк от </w:t>
            </w:r>
            <w:r>
              <w:rPr>
                <w:sz w:val="20"/>
              </w:rPr>
              <w:t xml:space="preserve">возможной детонации </w:t>
            </w:r>
            <w:r w:rsidRPr="009E10F8">
              <w:rPr>
                <w:sz w:val="20"/>
              </w:rPr>
              <w:t>в газоотводном трубопроводе</w:t>
            </w:r>
          </w:p>
        </w:tc>
        <w:tc>
          <w:tcPr>
            <w:tcW w:w="1320" w:type="dxa"/>
            <w:vAlign w:val="top"/>
          </w:tcPr>
          <w:p w14:paraId="67A9EFFD"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56F9FBA1" w14:textId="77777777" w:rsidTr="000E40C0">
        <w:tc>
          <w:tcPr>
            <w:cnfStyle w:val="001000000000" w:firstRow="0" w:lastRow="0" w:firstColumn="1" w:lastColumn="0" w:oddVBand="0" w:evenVBand="0" w:oddHBand="0" w:evenHBand="0" w:firstRowFirstColumn="0" w:firstRowLastColumn="0" w:lastRowFirstColumn="0" w:lastRowLastColumn="0"/>
            <w:tcW w:w="1299" w:type="dxa"/>
            <w:vAlign w:val="top"/>
          </w:tcPr>
          <w:p w14:paraId="31FBA372" w14:textId="77777777" w:rsidR="00512139" w:rsidRPr="009E10F8" w:rsidRDefault="00512139" w:rsidP="000E40C0">
            <w:pPr>
              <w:rPr>
                <w:sz w:val="20"/>
              </w:rPr>
            </w:pPr>
          </w:p>
        </w:tc>
        <w:tc>
          <w:tcPr>
            <w:tcW w:w="5885" w:type="dxa"/>
            <w:vAlign w:val="top"/>
          </w:tcPr>
          <w:p w14:paraId="1DBA2881"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Он контролирует давление в газоотводном трубопроводе во время погрузки, разгрузки, очистки и перевозки</w:t>
            </w:r>
          </w:p>
        </w:tc>
        <w:tc>
          <w:tcPr>
            <w:tcW w:w="1320" w:type="dxa"/>
            <w:vAlign w:val="top"/>
          </w:tcPr>
          <w:p w14:paraId="09B09969"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6A49193A" w14:textId="77777777" w:rsidTr="000E40C0">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14:paraId="4F3728F4" w14:textId="77777777" w:rsidR="00512139" w:rsidRPr="009E10F8" w:rsidRDefault="00512139" w:rsidP="000E40C0">
            <w:pPr>
              <w:rPr>
                <w:sz w:val="20"/>
              </w:rPr>
            </w:pPr>
          </w:p>
        </w:tc>
        <w:tc>
          <w:tcPr>
            <w:tcW w:w="5885" w:type="dxa"/>
            <w:tcBorders>
              <w:bottom w:val="single" w:sz="4" w:space="0" w:color="auto"/>
            </w:tcBorders>
            <w:vAlign w:val="top"/>
          </w:tcPr>
          <w:p w14:paraId="122AEDD6" w14:textId="18A0B8B3"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Он представляет собой элемент безопасности, предотвращающий перелив, который срабатывает при достижении 97,5</w:t>
            </w:r>
            <w:r w:rsidR="00F94A5B">
              <w:rPr>
                <w:sz w:val="20"/>
              </w:rPr>
              <w:t> </w:t>
            </w:r>
            <w:r w:rsidRPr="009E10F8">
              <w:rPr>
                <w:sz w:val="20"/>
              </w:rPr>
              <w:t>%</w:t>
            </w:r>
          </w:p>
        </w:tc>
        <w:tc>
          <w:tcPr>
            <w:tcW w:w="1320" w:type="dxa"/>
            <w:tcBorders>
              <w:bottom w:val="single" w:sz="4" w:space="0" w:color="auto"/>
            </w:tcBorders>
            <w:vAlign w:val="top"/>
          </w:tcPr>
          <w:p w14:paraId="13F2F260"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05E91CAF" w14:textId="77777777" w:rsidTr="000E40C0">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14:paraId="1159A36F" w14:textId="77777777" w:rsidR="00512139" w:rsidRPr="009E10F8" w:rsidRDefault="00512139" w:rsidP="000E40C0">
            <w:pPr>
              <w:rPr>
                <w:sz w:val="20"/>
              </w:rPr>
            </w:pPr>
            <w:r w:rsidRPr="009E10F8">
              <w:rPr>
                <w:sz w:val="20"/>
              </w:rPr>
              <w:t>332 06.0-06</w:t>
            </w:r>
          </w:p>
        </w:tc>
        <w:tc>
          <w:tcPr>
            <w:tcW w:w="5885" w:type="dxa"/>
            <w:tcBorders>
              <w:top w:val="single" w:sz="4" w:space="0" w:color="auto"/>
              <w:bottom w:val="single" w:sz="4" w:space="0" w:color="auto"/>
            </w:tcBorders>
            <w:vAlign w:val="top"/>
          </w:tcPr>
          <w:p w14:paraId="36DF993D"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3.2.3 таблица C</w:t>
            </w:r>
          </w:p>
        </w:tc>
        <w:tc>
          <w:tcPr>
            <w:tcW w:w="1320" w:type="dxa"/>
            <w:tcBorders>
              <w:top w:val="single" w:sz="4" w:space="0" w:color="auto"/>
              <w:bottom w:val="single" w:sz="4" w:space="0" w:color="auto"/>
            </w:tcBorders>
            <w:vAlign w:val="top"/>
          </w:tcPr>
          <w:p w14:paraId="3B0690AD"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С</w:t>
            </w:r>
          </w:p>
        </w:tc>
      </w:tr>
      <w:tr w:rsidR="00512139" w:rsidRPr="009E10F8" w14:paraId="3E641E75" w14:textId="77777777" w:rsidTr="000E40C0">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14:paraId="5AFE2543" w14:textId="77777777" w:rsidR="00512139" w:rsidRPr="009E10F8" w:rsidRDefault="00512139" w:rsidP="000E40C0">
            <w:pPr>
              <w:rPr>
                <w:sz w:val="20"/>
              </w:rPr>
            </w:pPr>
          </w:p>
        </w:tc>
        <w:tc>
          <w:tcPr>
            <w:tcW w:w="5885" w:type="dxa"/>
            <w:tcBorders>
              <w:top w:val="single" w:sz="4" w:space="0" w:color="auto"/>
            </w:tcBorders>
            <w:vAlign w:val="top"/>
          </w:tcPr>
          <w:p w14:paraId="62E86450" w14:textId="77777777" w:rsidR="00512139" w:rsidRPr="00780EA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del w:id="145" w:author="Yuri Boichuk" w:date="2021-06-10T12:33:00Z">
              <w:r w:rsidRPr="009E10F8" w:rsidDel="00523A7D">
                <w:rPr>
                  <w:sz w:val="20"/>
                </w:rPr>
                <w:delText xml:space="preserve">Вы должны </w:delText>
              </w:r>
            </w:del>
            <w:ins w:id="146" w:author="Yuri Boichuk" w:date="2021-06-10T12:33:00Z">
              <w:r>
                <w:rPr>
                  <w:sz w:val="20"/>
                </w:rPr>
                <w:t>Н</w:t>
              </w:r>
            </w:ins>
            <w:ins w:id="147" w:author="Yuri Boichuk" w:date="2021-06-10T12:34:00Z">
              <w:r>
                <w:rPr>
                  <w:sz w:val="20"/>
                </w:rPr>
                <w:t xml:space="preserve">еобходимо </w:t>
              </w:r>
            </w:ins>
            <w:r w:rsidRPr="009E10F8">
              <w:rPr>
                <w:sz w:val="20"/>
              </w:rPr>
              <w:t xml:space="preserve">перевозить № ООН 1098 СПИРТ АЛЛИЛОВЫЙ. </w:t>
            </w:r>
          </w:p>
          <w:p w14:paraId="085D3D43"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Какое должно быть минимальное давление запрессовки быстродействующих выпускных устройств?</w:t>
            </w:r>
          </w:p>
        </w:tc>
        <w:tc>
          <w:tcPr>
            <w:tcW w:w="1320" w:type="dxa"/>
            <w:tcBorders>
              <w:top w:val="single" w:sz="4" w:space="0" w:color="auto"/>
            </w:tcBorders>
            <w:vAlign w:val="top"/>
          </w:tcPr>
          <w:p w14:paraId="7C03F1E7"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5F3F6F0D" w14:textId="77777777" w:rsidTr="000E40C0">
        <w:tc>
          <w:tcPr>
            <w:cnfStyle w:val="001000000000" w:firstRow="0" w:lastRow="0" w:firstColumn="1" w:lastColumn="0" w:oddVBand="0" w:evenVBand="0" w:oddHBand="0" w:evenHBand="0" w:firstRowFirstColumn="0" w:firstRowLastColumn="0" w:lastRowFirstColumn="0" w:lastRowLastColumn="0"/>
            <w:tcW w:w="1299" w:type="dxa"/>
            <w:vAlign w:val="top"/>
          </w:tcPr>
          <w:p w14:paraId="21F14BF1" w14:textId="77777777" w:rsidR="00512139" w:rsidRPr="009E10F8" w:rsidRDefault="00512139" w:rsidP="000E40C0">
            <w:pPr>
              <w:rPr>
                <w:sz w:val="20"/>
              </w:rPr>
            </w:pPr>
          </w:p>
        </w:tc>
        <w:tc>
          <w:tcPr>
            <w:tcW w:w="5885" w:type="dxa"/>
            <w:vAlign w:val="top"/>
          </w:tcPr>
          <w:p w14:paraId="40FB236F"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10 кПа</w:t>
            </w:r>
          </w:p>
        </w:tc>
        <w:tc>
          <w:tcPr>
            <w:tcW w:w="1320" w:type="dxa"/>
            <w:vAlign w:val="top"/>
          </w:tcPr>
          <w:p w14:paraId="7D8B2CB7"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6EFEB0EE" w14:textId="77777777" w:rsidTr="000E40C0">
        <w:tc>
          <w:tcPr>
            <w:cnfStyle w:val="001000000000" w:firstRow="0" w:lastRow="0" w:firstColumn="1" w:lastColumn="0" w:oddVBand="0" w:evenVBand="0" w:oddHBand="0" w:evenHBand="0" w:firstRowFirstColumn="0" w:firstRowLastColumn="0" w:lastRowFirstColumn="0" w:lastRowLastColumn="0"/>
            <w:tcW w:w="1299" w:type="dxa"/>
            <w:vAlign w:val="top"/>
          </w:tcPr>
          <w:p w14:paraId="1F942841" w14:textId="77777777" w:rsidR="00512139" w:rsidRPr="009E10F8" w:rsidRDefault="00512139" w:rsidP="000E40C0">
            <w:pPr>
              <w:rPr>
                <w:sz w:val="20"/>
              </w:rPr>
            </w:pPr>
          </w:p>
        </w:tc>
        <w:tc>
          <w:tcPr>
            <w:tcW w:w="5885" w:type="dxa"/>
            <w:vAlign w:val="top"/>
          </w:tcPr>
          <w:p w14:paraId="11D919FC"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20 кПа</w:t>
            </w:r>
          </w:p>
        </w:tc>
        <w:tc>
          <w:tcPr>
            <w:tcW w:w="1320" w:type="dxa"/>
            <w:vAlign w:val="top"/>
          </w:tcPr>
          <w:p w14:paraId="50C6A041"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7034F930" w14:textId="77777777" w:rsidTr="000E40C0">
        <w:tc>
          <w:tcPr>
            <w:cnfStyle w:val="001000000000" w:firstRow="0" w:lastRow="0" w:firstColumn="1" w:lastColumn="0" w:oddVBand="0" w:evenVBand="0" w:oddHBand="0" w:evenHBand="0" w:firstRowFirstColumn="0" w:firstRowLastColumn="0" w:lastRowFirstColumn="0" w:lastRowLastColumn="0"/>
            <w:tcW w:w="1299" w:type="dxa"/>
            <w:vAlign w:val="top"/>
          </w:tcPr>
          <w:p w14:paraId="3BD69A10" w14:textId="77777777" w:rsidR="00512139" w:rsidRPr="009E10F8" w:rsidRDefault="00512139" w:rsidP="000E40C0">
            <w:pPr>
              <w:rPr>
                <w:sz w:val="20"/>
              </w:rPr>
            </w:pPr>
          </w:p>
        </w:tc>
        <w:tc>
          <w:tcPr>
            <w:tcW w:w="5885" w:type="dxa"/>
            <w:vAlign w:val="top"/>
          </w:tcPr>
          <w:p w14:paraId="32E13E8A"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40 кПа</w:t>
            </w:r>
          </w:p>
        </w:tc>
        <w:tc>
          <w:tcPr>
            <w:tcW w:w="1320" w:type="dxa"/>
            <w:vAlign w:val="top"/>
          </w:tcPr>
          <w:p w14:paraId="06290F1A"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2DDCAC1F" w14:textId="77777777" w:rsidTr="000E40C0">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14:paraId="3B488EBD" w14:textId="77777777" w:rsidR="00512139" w:rsidRPr="009E10F8" w:rsidRDefault="00512139" w:rsidP="000E40C0">
            <w:pPr>
              <w:rPr>
                <w:sz w:val="20"/>
              </w:rPr>
            </w:pPr>
          </w:p>
        </w:tc>
        <w:tc>
          <w:tcPr>
            <w:tcW w:w="5885" w:type="dxa"/>
            <w:tcBorders>
              <w:bottom w:val="single" w:sz="4" w:space="0" w:color="auto"/>
            </w:tcBorders>
            <w:vAlign w:val="top"/>
          </w:tcPr>
          <w:p w14:paraId="6998BC81"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50 кПа</w:t>
            </w:r>
          </w:p>
        </w:tc>
        <w:tc>
          <w:tcPr>
            <w:tcW w:w="1320" w:type="dxa"/>
            <w:tcBorders>
              <w:bottom w:val="single" w:sz="4" w:space="0" w:color="auto"/>
            </w:tcBorders>
            <w:vAlign w:val="top"/>
          </w:tcPr>
          <w:p w14:paraId="23848485"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2FC9FA64" w14:textId="77777777" w:rsidTr="000E40C0">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14:paraId="05C3F7E2" w14:textId="77777777" w:rsidR="00512139" w:rsidRPr="009E10F8" w:rsidRDefault="00512139" w:rsidP="000E40C0">
            <w:pPr>
              <w:rPr>
                <w:sz w:val="20"/>
              </w:rPr>
            </w:pPr>
            <w:r w:rsidRPr="009E10F8">
              <w:rPr>
                <w:sz w:val="20"/>
              </w:rPr>
              <w:t>332 06.0-07</w:t>
            </w:r>
          </w:p>
        </w:tc>
        <w:tc>
          <w:tcPr>
            <w:tcW w:w="5885" w:type="dxa"/>
            <w:tcBorders>
              <w:top w:val="single" w:sz="4" w:space="0" w:color="auto"/>
              <w:bottom w:val="single" w:sz="4" w:space="0" w:color="auto"/>
            </w:tcBorders>
            <w:vAlign w:val="top"/>
          </w:tcPr>
          <w:p w14:paraId="4A094BAE"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1.2</w:t>
            </w:r>
            <w:r>
              <w:rPr>
                <w:sz w:val="20"/>
              </w:rPr>
              <w:t>.1</w:t>
            </w:r>
          </w:p>
        </w:tc>
        <w:tc>
          <w:tcPr>
            <w:tcW w:w="1320" w:type="dxa"/>
            <w:tcBorders>
              <w:top w:val="single" w:sz="4" w:space="0" w:color="auto"/>
              <w:bottom w:val="single" w:sz="4" w:space="0" w:color="auto"/>
            </w:tcBorders>
            <w:vAlign w:val="top"/>
          </w:tcPr>
          <w:p w14:paraId="61A91CFD"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А</w:t>
            </w:r>
          </w:p>
        </w:tc>
      </w:tr>
      <w:tr w:rsidR="00512139" w:rsidRPr="009E10F8" w14:paraId="68E1A0B7" w14:textId="77777777" w:rsidTr="000E40C0">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14:paraId="7297980E" w14:textId="77777777" w:rsidR="00512139" w:rsidRPr="009E10F8" w:rsidRDefault="00512139" w:rsidP="000E40C0">
            <w:pPr>
              <w:rPr>
                <w:sz w:val="20"/>
              </w:rPr>
            </w:pPr>
          </w:p>
        </w:tc>
        <w:tc>
          <w:tcPr>
            <w:tcW w:w="5885" w:type="dxa"/>
            <w:tcBorders>
              <w:top w:val="single" w:sz="4" w:space="0" w:color="auto"/>
            </w:tcBorders>
            <w:vAlign w:val="top"/>
          </w:tcPr>
          <w:p w14:paraId="3CB14719"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В чем заключается преимущество системы зачистки?</w:t>
            </w:r>
          </w:p>
        </w:tc>
        <w:tc>
          <w:tcPr>
            <w:tcW w:w="1320" w:type="dxa"/>
            <w:tcBorders>
              <w:top w:val="single" w:sz="4" w:space="0" w:color="auto"/>
            </w:tcBorders>
            <w:vAlign w:val="top"/>
          </w:tcPr>
          <w:p w14:paraId="78016737"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4A9AE6C7" w14:textId="77777777" w:rsidTr="000E40C0">
        <w:tc>
          <w:tcPr>
            <w:cnfStyle w:val="001000000000" w:firstRow="0" w:lastRow="0" w:firstColumn="1" w:lastColumn="0" w:oddVBand="0" w:evenVBand="0" w:oddHBand="0" w:evenHBand="0" w:firstRowFirstColumn="0" w:firstRowLastColumn="0" w:lastRowFirstColumn="0" w:lastRowLastColumn="0"/>
            <w:tcW w:w="1299" w:type="dxa"/>
            <w:vAlign w:val="top"/>
          </w:tcPr>
          <w:p w14:paraId="32DF7083" w14:textId="77777777" w:rsidR="00512139" w:rsidRPr="009E10F8" w:rsidRDefault="00512139" w:rsidP="000E40C0">
            <w:pPr>
              <w:rPr>
                <w:sz w:val="20"/>
              </w:rPr>
            </w:pPr>
          </w:p>
        </w:tc>
        <w:tc>
          <w:tcPr>
            <w:tcW w:w="5885" w:type="dxa"/>
            <w:vAlign w:val="top"/>
          </w:tcPr>
          <w:p w14:paraId="40EC17DF"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В том, что в грузовых танках и погрузочно-разгрузочных трубопроводах остается лишь небольшое количество остатков груза</w:t>
            </w:r>
          </w:p>
        </w:tc>
        <w:tc>
          <w:tcPr>
            <w:tcW w:w="1320" w:type="dxa"/>
            <w:vAlign w:val="top"/>
          </w:tcPr>
          <w:p w14:paraId="3C5CAE63"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222ABDAD" w14:textId="77777777" w:rsidTr="000E40C0">
        <w:tc>
          <w:tcPr>
            <w:cnfStyle w:val="001000000000" w:firstRow="0" w:lastRow="0" w:firstColumn="1" w:lastColumn="0" w:oddVBand="0" w:evenVBand="0" w:oddHBand="0" w:evenHBand="0" w:firstRowFirstColumn="0" w:firstRowLastColumn="0" w:lastRowFirstColumn="0" w:lastRowLastColumn="0"/>
            <w:tcW w:w="1299" w:type="dxa"/>
            <w:vAlign w:val="top"/>
          </w:tcPr>
          <w:p w14:paraId="33943FD4" w14:textId="77777777" w:rsidR="00512139" w:rsidRPr="009E10F8" w:rsidRDefault="00512139" w:rsidP="000E40C0">
            <w:pPr>
              <w:rPr>
                <w:sz w:val="20"/>
              </w:rPr>
            </w:pPr>
          </w:p>
        </w:tc>
        <w:tc>
          <w:tcPr>
            <w:tcW w:w="5885" w:type="dxa"/>
            <w:vAlign w:val="top"/>
          </w:tcPr>
          <w:p w14:paraId="59617232"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 xml:space="preserve">В том, что в промежутке между разгрузкой одного продукта и загрузкой другого продукта </w:t>
            </w:r>
            <w:r>
              <w:rPr>
                <w:sz w:val="20"/>
              </w:rPr>
              <w:t>их можно не чистить</w:t>
            </w:r>
          </w:p>
        </w:tc>
        <w:tc>
          <w:tcPr>
            <w:tcW w:w="1320" w:type="dxa"/>
            <w:vAlign w:val="top"/>
          </w:tcPr>
          <w:p w14:paraId="0A66BB43"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1EB0C65A" w14:textId="77777777" w:rsidTr="000E40C0">
        <w:tc>
          <w:tcPr>
            <w:cnfStyle w:val="001000000000" w:firstRow="0" w:lastRow="0" w:firstColumn="1" w:lastColumn="0" w:oddVBand="0" w:evenVBand="0" w:oddHBand="0" w:evenHBand="0" w:firstRowFirstColumn="0" w:firstRowLastColumn="0" w:lastRowFirstColumn="0" w:lastRowLastColumn="0"/>
            <w:tcW w:w="1299" w:type="dxa"/>
            <w:vAlign w:val="top"/>
          </w:tcPr>
          <w:p w14:paraId="5CBB627F" w14:textId="77777777" w:rsidR="00512139" w:rsidRPr="009E10F8" w:rsidRDefault="00512139" w:rsidP="000E40C0">
            <w:pPr>
              <w:rPr>
                <w:sz w:val="20"/>
              </w:rPr>
            </w:pPr>
          </w:p>
        </w:tc>
        <w:tc>
          <w:tcPr>
            <w:tcW w:w="5885" w:type="dxa"/>
            <w:vAlign w:val="top"/>
          </w:tcPr>
          <w:p w14:paraId="1BBE9B60"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В том, что в грузовых танках остается большое количество</w:t>
            </w:r>
            <w:r>
              <w:rPr>
                <w:sz w:val="20"/>
              </w:rPr>
              <w:t xml:space="preserve"> остатков груза</w:t>
            </w:r>
          </w:p>
        </w:tc>
        <w:tc>
          <w:tcPr>
            <w:tcW w:w="1320" w:type="dxa"/>
            <w:vAlign w:val="top"/>
          </w:tcPr>
          <w:p w14:paraId="7A5B614D"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3A06841F" w14:textId="77777777" w:rsidTr="000E40C0">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14:paraId="7EB63C70" w14:textId="77777777" w:rsidR="00512139" w:rsidRPr="009E10F8" w:rsidRDefault="00512139" w:rsidP="000E40C0">
            <w:pPr>
              <w:rPr>
                <w:sz w:val="20"/>
              </w:rPr>
            </w:pPr>
          </w:p>
        </w:tc>
        <w:tc>
          <w:tcPr>
            <w:tcW w:w="5885" w:type="dxa"/>
            <w:tcBorders>
              <w:bottom w:val="single" w:sz="4" w:space="0" w:color="auto"/>
            </w:tcBorders>
            <w:vAlign w:val="top"/>
          </w:tcPr>
          <w:p w14:paraId="30399B69"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В том, что отпадает необходимость опорожнения погруз</w:t>
            </w:r>
            <w:r>
              <w:rPr>
                <w:sz w:val="20"/>
              </w:rPr>
              <w:t>очно-разгрузочных трубопроводов</w:t>
            </w:r>
          </w:p>
        </w:tc>
        <w:tc>
          <w:tcPr>
            <w:tcW w:w="1320" w:type="dxa"/>
            <w:tcBorders>
              <w:bottom w:val="single" w:sz="4" w:space="0" w:color="auto"/>
            </w:tcBorders>
            <w:vAlign w:val="top"/>
          </w:tcPr>
          <w:p w14:paraId="2D0BD566"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19B9A5C4" w14:textId="77777777" w:rsidTr="000E40C0">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14:paraId="2707597A" w14:textId="77777777" w:rsidR="00512139" w:rsidRPr="009E10F8" w:rsidRDefault="00512139" w:rsidP="000E40C0">
            <w:pPr>
              <w:rPr>
                <w:sz w:val="20"/>
              </w:rPr>
            </w:pPr>
            <w:r w:rsidRPr="009E10F8">
              <w:rPr>
                <w:sz w:val="20"/>
              </w:rPr>
              <w:t>332 06.0-08</w:t>
            </w:r>
          </w:p>
        </w:tc>
        <w:tc>
          <w:tcPr>
            <w:tcW w:w="5885" w:type="dxa"/>
            <w:tcBorders>
              <w:top w:val="single" w:sz="4" w:space="0" w:color="auto"/>
              <w:bottom w:val="single" w:sz="4" w:space="0" w:color="auto"/>
            </w:tcBorders>
            <w:vAlign w:val="top"/>
          </w:tcPr>
          <w:p w14:paraId="60006A58"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9.3.2.25.2</w:t>
            </w:r>
          </w:p>
        </w:tc>
        <w:tc>
          <w:tcPr>
            <w:tcW w:w="1320" w:type="dxa"/>
            <w:tcBorders>
              <w:top w:val="single" w:sz="4" w:space="0" w:color="auto"/>
              <w:bottom w:val="single" w:sz="4" w:space="0" w:color="auto"/>
            </w:tcBorders>
            <w:vAlign w:val="top"/>
          </w:tcPr>
          <w:p w14:paraId="0AFCA7AF"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p>
        </w:tc>
      </w:tr>
      <w:tr w:rsidR="00512139" w:rsidRPr="009E10F8" w14:paraId="4A20B7D7" w14:textId="77777777" w:rsidTr="000E40C0">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14:paraId="021904BB" w14:textId="77777777" w:rsidR="00512139" w:rsidRPr="009E10F8" w:rsidRDefault="00512139" w:rsidP="000E40C0">
            <w:pPr>
              <w:rPr>
                <w:sz w:val="20"/>
              </w:rPr>
            </w:pPr>
          </w:p>
        </w:tc>
        <w:tc>
          <w:tcPr>
            <w:tcW w:w="5885" w:type="dxa"/>
            <w:tcBorders>
              <w:top w:val="single" w:sz="4" w:space="0" w:color="auto"/>
            </w:tcBorders>
            <w:vAlign w:val="top"/>
          </w:tcPr>
          <w:p w14:paraId="14D73A13"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Разрешено ли наличие погрузочно-разгрузочных трубопроводов</w:t>
            </w:r>
            <w:r>
              <w:rPr>
                <w:sz w:val="20"/>
              </w:rPr>
              <w:t xml:space="preserve"> </w:t>
            </w:r>
            <w:r w:rsidRPr="009E10F8">
              <w:rPr>
                <w:sz w:val="20"/>
              </w:rPr>
              <w:t>на палубе?</w:t>
            </w:r>
          </w:p>
        </w:tc>
        <w:tc>
          <w:tcPr>
            <w:tcW w:w="1320" w:type="dxa"/>
            <w:tcBorders>
              <w:top w:val="single" w:sz="4" w:space="0" w:color="auto"/>
            </w:tcBorders>
            <w:vAlign w:val="top"/>
          </w:tcPr>
          <w:p w14:paraId="1FDBB0F7"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00DDE7E3" w14:textId="77777777" w:rsidTr="000E40C0">
        <w:tc>
          <w:tcPr>
            <w:cnfStyle w:val="001000000000" w:firstRow="0" w:lastRow="0" w:firstColumn="1" w:lastColumn="0" w:oddVBand="0" w:evenVBand="0" w:oddHBand="0" w:evenHBand="0" w:firstRowFirstColumn="0" w:firstRowLastColumn="0" w:lastRowFirstColumn="0" w:lastRowLastColumn="0"/>
            <w:tcW w:w="1299" w:type="dxa"/>
            <w:vAlign w:val="top"/>
          </w:tcPr>
          <w:p w14:paraId="64399137" w14:textId="77777777" w:rsidR="00512139" w:rsidRPr="009E10F8" w:rsidRDefault="00512139" w:rsidP="000E40C0">
            <w:pPr>
              <w:rPr>
                <w:sz w:val="20"/>
              </w:rPr>
            </w:pPr>
          </w:p>
        </w:tc>
        <w:tc>
          <w:tcPr>
            <w:tcW w:w="5885" w:type="dxa"/>
            <w:vAlign w:val="top"/>
          </w:tcPr>
          <w:p w14:paraId="0F84CA38"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Да, если на них</w:t>
            </w:r>
            <w:r>
              <w:rPr>
                <w:sz w:val="20"/>
              </w:rPr>
              <w:t xml:space="preserve"> нанесена надлежащая маркировка</w:t>
            </w:r>
          </w:p>
        </w:tc>
        <w:tc>
          <w:tcPr>
            <w:tcW w:w="1320" w:type="dxa"/>
            <w:vAlign w:val="top"/>
          </w:tcPr>
          <w:p w14:paraId="744E74A6"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4BA9084A" w14:textId="77777777" w:rsidTr="000E40C0">
        <w:tc>
          <w:tcPr>
            <w:cnfStyle w:val="001000000000" w:firstRow="0" w:lastRow="0" w:firstColumn="1" w:lastColumn="0" w:oddVBand="0" w:evenVBand="0" w:oddHBand="0" w:evenHBand="0" w:firstRowFirstColumn="0" w:firstRowLastColumn="0" w:lastRowFirstColumn="0" w:lastRowLastColumn="0"/>
            <w:tcW w:w="1299" w:type="dxa"/>
            <w:vAlign w:val="top"/>
          </w:tcPr>
          <w:p w14:paraId="5C15B260" w14:textId="77777777" w:rsidR="00512139" w:rsidRPr="009E10F8" w:rsidRDefault="00512139" w:rsidP="000E40C0">
            <w:pPr>
              <w:rPr>
                <w:sz w:val="20"/>
              </w:rPr>
            </w:pPr>
          </w:p>
        </w:tc>
        <w:tc>
          <w:tcPr>
            <w:tcW w:w="5885" w:type="dxa"/>
            <w:vAlign w:val="top"/>
          </w:tcPr>
          <w:p w14:paraId="4768EE95"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Да, если они расположены от корпуса на расстоянии, равном одной четвертой ширины судна</w:t>
            </w:r>
          </w:p>
        </w:tc>
        <w:tc>
          <w:tcPr>
            <w:tcW w:w="1320" w:type="dxa"/>
            <w:vAlign w:val="top"/>
          </w:tcPr>
          <w:p w14:paraId="1F95AA0A"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523A0D05" w14:textId="77777777" w:rsidTr="000E40C0">
        <w:tc>
          <w:tcPr>
            <w:cnfStyle w:val="001000000000" w:firstRow="0" w:lastRow="0" w:firstColumn="1" w:lastColumn="0" w:oddVBand="0" w:evenVBand="0" w:oddHBand="0" w:evenHBand="0" w:firstRowFirstColumn="0" w:firstRowLastColumn="0" w:lastRowFirstColumn="0" w:lastRowLastColumn="0"/>
            <w:tcW w:w="1299" w:type="dxa"/>
            <w:vAlign w:val="top"/>
          </w:tcPr>
          <w:p w14:paraId="2EAFE3BD" w14:textId="77777777" w:rsidR="00512139" w:rsidRPr="009E10F8" w:rsidRDefault="00512139" w:rsidP="000E40C0">
            <w:pPr>
              <w:rPr>
                <w:sz w:val="20"/>
              </w:rPr>
            </w:pPr>
          </w:p>
        </w:tc>
        <w:tc>
          <w:tcPr>
            <w:tcW w:w="5885" w:type="dxa"/>
            <w:vAlign w:val="top"/>
          </w:tcPr>
          <w:p w14:paraId="2CC08FDF"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С</w:t>
            </w:r>
            <w:r w:rsidRPr="009E10F8">
              <w:rPr>
                <w:sz w:val="20"/>
              </w:rPr>
              <w:tab/>
              <w:t>Нет, если только они не расположены в грузовых танках</w:t>
            </w:r>
            <w:r>
              <w:rPr>
                <w:sz w:val="20"/>
              </w:rPr>
              <w:t xml:space="preserve"> </w:t>
            </w:r>
            <w:r w:rsidRPr="009E10F8">
              <w:rPr>
                <w:sz w:val="20"/>
              </w:rPr>
              <w:t>или насосном отделении</w:t>
            </w:r>
          </w:p>
        </w:tc>
        <w:tc>
          <w:tcPr>
            <w:tcW w:w="1320" w:type="dxa"/>
            <w:vAlign w:val="top"/>
          </w:tcPr>
          <w:p w14:paraId="725C190D"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0D0AA77C" w14:textId="77777777" w:rsidTr="000E40C0">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14:paraId="1812580E" w14:textId="77777777" w:rsidR="00512139" w:rsidRPr="009E10F8" w:rsidRDefault="00512139" w:rsidP="000E40C0">
            <w:pPr>
              <w:rPr>
                <w:sz w:val="20"/>
              </w:rPr>
            </w:pPr>
          </w:p>
        </w:tc>
        <w:tc>
          <w:tcPr>
            <w:tcW w:w="5885" w:type="dxa"/>
            <w:tcBorders>
              <w:bottom w:val="single" w:sz="4" w:space="0" w:color="auto"/>
            </w:tcBorders>
            <w:vAlign w:val="top"/>
          </w:tcPr>
          <w:p w14:paraId="12C8BF65"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Они не допускаются ни в каких случаях</w:t>
            </w:r>
          </w:p>
        </w:tc>
        <w:tc>
          <w:tcPr>
            <w:tcW w:w="1320" w:type="dxa"/>
            <w:tcBorders>
              <w:bottom w:val="single" w:sz="4" w:space="0" w:color="auto"/>
            </w:tcBorders>
            <w:vAlign w:val="top"/>
          </w:tcPr>
          <w:p w14:paraId="3A6342E9"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53612F64" w14:textId="77777777" w:rsidTr="000E40C0">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14:paraId="6CC7F46B" w14:textId="77777777" w:rsidR="00512139" w:rsidRPr="009E10F8" w:rsidRDefault="00512139" w:rsidP="000E40C0">
            <w:pPr>
              <w:rPr>
                <w:sz w:val="20"/>
              </w:rPr>
            </w:pPr>
            <w:r w:rsidRPr="009E10F8">
              <w:rPr>
                <w:sz w:val="20"/>
              </w:rPr>
              <w:t>332 06.0-09</w:t>
            </w:r>
          </w:p>
        </w:tc>
        <w:tc>
          <w:tcPr>
            <w:tcW w:w="5885" w:type="dxa"/>
            <w:tcBorders>
              <w:top w:val="single" w:sz="4" w:space="0" w:color="auto"/>
              <w:bottom w:val="single" w:sz="4" w:space="0" w:color="auto"/>
            </w:tcBorders>
            <w:vAlign w:val="top"/>
          </w:tcPr>
          <w:p w14:paraId="4DF8ABCD"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Исключен (2007)</w:t>
            </w:r>
          </w:p>
        </w:tc>
        <w:tc>
          <w:tcPr>
            <w:tcW w:w="1320" w:type="dxa"/>
            <w:tcBorders>
              <w:top w:val="single" w:sz="4" w:space="0" w:color="auto"/>
              <w:bottom w:val="single" w:sz="4" w:space="0" w:color="auto"/>
            </w:tcBorders>
            <w:vAlign w:val="top"/>
          </w:tcPr>
          <w:p w14:paraId="57E3A5EC"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4906224A" w14:textId="77777777" w:rsidTr="000E40C0">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14:paraId="5263F54E" w14:textId="77777777" w:rsidR="00512139" w:rsidRPr="009E10F8" w:rsidRDefault="00512139" w:rsidP="000E40C0">
            <w:pPr>
              <w:pageBreakBefore/>
              <w:rPr>
                <w:sz w:val="20"/>
              </w:rPr>
            </w:pPr>
            <w:r w:rsidRPr="009E10F8">
              <w:rPr>
                <w:sz w:val="20"/>
              </w:rPr>
              <w:lastRenderedPageBreak/>
              <w:t>332 06.0-10</w:t>
            </w:r>
          </w:p>
        </w:tc>
        <w:tc>
          <w:tcPr>
            <w:tcW w:w="5885" w:type="dxa"/>
            <w:tcBorders>
              <w:top w:val="single" w:sz="4" w:space="0" w:color="auto"/>
              <w:bottom w:val="single" w:sz="4" w:space="0" w:color="auto"/>
            </w:tcBorders>
            <w:vAlign w:val="top"/>
          </w:tcPr>
          <w:p w14:paraId="5FC69357"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3.2.3.2, таблица C</w:t>
            </w:r>
          </w:p>
        </w:tc>
        <w:tc>
          <w:tcPr>
            <w:tcW w:w="1320" w:type="dxa"/>
            <w:tcBorders>
              <w:top w:val="single" w:sz="4" w:space="0" w:color="auto"/>
              <w:bottom w:val="single" w:sz="4" w:space="0" w:color="auto"/>
            </w:tcBorders>
            <w:vAlign w:val="top"/>
          </w:tcPr>
          <w:p w14:paraId="600F60EC"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В</w:t>
            </w:r>
          </w:p>
        </w:tc>
      </w:tr>
      <w:tr w:rsidR="00512139" w:rsidRPr="009E10F8" w14:paraId="3B591BB7" w14:textId="77777777" w:rsidTr="000E40C0">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14:paraId="0B5E4196" w14:textId="77777777" w:rsidR="00512139" w:rsidRPr="009E10F8" w:rsidRDefault="00512139" w:rsidP="000E40C0">
            <w:pPr>
              <w:rPr>
                <w:sz w:val="20"/>
              </w:rPr>
            </w:pPr>
          </w:p>
        </w:tc>
        <w:tc>
          <w:tcPr>
            <w:tcW w:w="5885" w:type="dxa"/>
            <w:tcBorders>
              <w:top w:val="single" w:sz="4" w:space="0" w:color="auto"/>
            </w:tcBorders>
            <w:vAlign w:val="top"/>
          </w:tcPr>
          <w:p w14:paraId="3A06BCA8" w14:textId="77777777" w:rsidR="00512139"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ins w:id="148" w:author="Yuri Boichuk" w:date="2021-06-10T12:43:00Z">
              <w:r>
                <w:rPr>
                  <w:sz w:val="20"/>
                </w:rPr>
                <w:t xml:space="preserve">Необходимо </w:t>
              </w:r>
            </w:ins>
            <w:del w:id="149" w:author="Yuri Boichuk" w:date="2021-06-10T12:43:00Z">
              <w:r w:rsidRPr="009E10F8" w:rsidDel="005C369C">
                <w:rPr>
                  <w:sz w:val="20"/>
                </w:rPr>
                <w:delText xml:space="preserve">Вы должны </w:delText>
              </w:r>
            </w:del>
            <w:r w:rsidRPr="009E10F8">
              <w:rPr>
                <w:sz w:val="20"/>
              </w:rPr>
              <w:t xml:space="preserve">перевозить № ООН 2218 КИСЛОТА АКРИЛОВАЯ СТАБИЛИЗИРОВАННАЯ. </w:t>
            </w:r>
          </w:p>
          <w:p w14:paraId="2F805678"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Какая разрешается максимальная степень наполнения?</w:t>
            </w:r>
          </w:p>
        </w:tc>
        <w:tc>
          <w:tcPr>
            <w:tcW w:w="1320" w:type="dxa"/>
            <w:tcBorders>
              <w:top w:val="single" w:sz="4" w:space="0" w:color="auto"/>
            </w:tcBorders>
            <w:vAlign w:val="top"/>
          </w:tcPr>
          <w:p w14:paraId="69820079"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686F5796" w14:textId="77777777" w:rsidTr="000E40C0">
        <w:tc>
          <w:tcPr>
            <w:cnfStyle w:val="001000000000" w:firstRow="0" w:lastRow="0" w:firstColumn="1" w:lastColumn="0" w:oddVBand="0" w:evenVBand="0" w:oddHBand="0" w:evenHBand="0" w:firstRowFirstColumn="0" w:firstRowLastColumn="0" w:lastRowFirstColumn="0" w:lastRowLastColumn="0"/>
            <w:tcW w:w="1299" w:type="dxa"/>
            <w:vAlign w:val="top"/>
          </w:tcPr>
          <w:p w14:paraId="64891BB0" w14:textId="77777777" w:rsidR="00512139" w:rsidRPr="009E10F8" w:rsidRDefault="00512139" w:rsidP="000E40C0">
            <w:pPr>
              <w:rPr>
                <w:sz w:val="20"/>
              </w:rPr>
            </w:pPr>
          </w:p>
        </w:tc>
        <w:tc>
          <w:tcPr>
            <w:tcW w:w="5885" w:type="dxa"/>
            <w:vAlign w:val="top"/>
          </w:tcPr>
          <w:p w14:paraId="7AF81177" w14:textId="68DA6E89"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91</w:t>
            </w:r>
            <w:r w:rsidR="00F94A5B">
              <w:rPr>
                <w:sz w:val="20"/>
              </w:rPr>
              <w:t xml:space="preserve"> </w:t>
            </w:r>
            <w:r w:rsidRPr="009E10F8">
              <w:rPr>
                <w:sz w:val="20"/>
              </w:rPr>
              <w:t>%</w:t>
            </w:r>
          </w:p>
        </w:tc>
        <w:tc>
          <w:tcPr>
            <w:tcW w:w="1320" w:type="dxa"/>
            <w:vAlign w:val="top"/>
          </w:tcPr>
          <w:p w14:paraId="19C2FCF7"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2B395456" w14:textId="77777777" w:rsidTr="000E40C0">
        <w:tc>
          <w:tcPr>
            <w:cnfStyle w:val="001000000000" w:firstRow="0" w:lastRow="0" w:firstColumn="1" w:lastColumn="0" w:oddVBand="0" w:evenVBand="0" w:oddHBand="0" w:evenHBand="0" w:firstRowFirstColumn="0" w:firstRowLastColumn="0" w:lastRowFirstColumn="0" w:lastRowLastColumn="0"/>
            <w:tcW w:w="1299" w:type="dxa"/>
            <w:vAlign w:val="top"/>
          </w:tcPr>
          <w:p w14:paraId="127FF6C1" w14:textId="77777777" w:rsidR="00512139" w:rsidRPr="009E10F8" w:rsidRDefault="00512139" w:rsidP="000E40C0">
            <w:pPr>
              <w:rPr>
                <w:sz w:val="20"/>
              </w:rPr>
            </w:pPr>
          </w:p>
        </w:tc>
        <w:tc>
          <w:tcPr>
            <w:tcW w:w="5885" w:type="dxa"/>
            <w:vAlign w:val="top"/>
          </w:tcPr>
          <w:p w14:paraId="5229F4BF" w14:textId="1ECF70DD"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95</w:t>
            </w:r>
            <w:r w:rsidR="00F94A5B">
              <w:rPr>
                <w:sz w:val="20"/>
              </w:rPr>
              <w:t xml:space="preserve"> </w:t>
            </w:r>
            <w:r w:rsidRPr="009E10F8">
              <w:rPr>
                <w:sz w:val="20"/>
              </w:rPr>
              <w:t>%</w:t>
            </w:r>
          </w:p>
        </w:tc>
        <w:tc>
          <w:tcPr>
            <w:tcW w:w="1320" w:type="dxa"/>
            <w:vAlign w:val="top"/>
          </w:tcPr>
          <w:p w14:paraId="2E9F2ACA"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27D9E9C4" w14:textId="77777777" w:rsidTr="000E40C0">
        <w:tc>
          <w:tcPr>
            <w:cnfStyle w:val="001000000000" w:firstRow="0" w:lastRow="0" w:firstColumn="1" w:lastColumn="0" w:oddVBand="0" w:evenVBand="0" w:oddHBand="0" w:evenHBand="0" w:firstRowFirstColumn="0" w:firstRowLastColumn="0" w:lastRowFirstColumn="0" w:lastRowLastColumn="0"/>
            <w:tcW w:w="1299" w:type="dxa"/>
            <w:vAlign w:val="top"/>
          </w:tcPr>
          <w:p w14:paraId="51652F9F" w14:textId="77777777" w:rsidR="00512139" w:rsidRPr="009E10F8" w:rsidRDefault="00512139" w:rsidP="000E40C0">
            <w:pPr>
              <w:rPr>
                <w:sz w:val="20"/>
              </w:rPr>
            </w:pPr>
          </w:p>
        </w:tc>
        <w:tc>
          <w:tcPr>
            <w:tcW w:w="5885" w:type="dxa"/>
            <w:vAlign w:val="top"/>
          </w:tcPr>
          <w:p w14:paraId="31E0D26F" w14:textId="172981C4"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97</w:t>
            </w:r>
            <w:r w:rsidR="00F94A5B">
              <w:rPr>
                <w:sz w:val="20"/>
              </w:rPr>
              <w:t xml:space="preserve"> </w:t>
            </w:r>
            <w:r w:rsidRPr="009E10F8">
              <w:rPr>
                <w:sz w:val="20"/>
              </w:rPr>
              <w:t>%</w:t>
            </w:r>
          </w:p>
        </w:tc>
        <w:tc>
          <w:tcPr>
            <w:tcW w:w="1320" w:type="dxa"/>
            <w:vAlign w:val="top"/>
          </w:tcPr>
          <w:p w14:paraId="18F5C6D7"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5C927BEA" w14:textId="77777777" w:rsidTr="000E40C0">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14:paraId="6DE9DEDD" w14:textId="77777777" w:rsidR="00512139" w:rsidRPr="009E10F8" w:rsidRDefault="00512139" w:rsidP="000E40C0">
            <w:pPr>
              <w:rPr>
                <w:sz w:val="20"/>
              </w:rPr>
            </w:pPr>
          </w:p>
        </w:tc>
        <w:tc>
          <w:tcPr>
            <w:tcW w:w="5885" w:type="dxa"/>
            <w:tcBorders>
              <w:bottom w:val="single" w:sz="4" w:space="0" w:color="auto"/>
            </w:tcBorders>
            <w:vAlign w:val="top"/>
          </w:tcPr>
          <w:p w14:paraId="4017BC3F" w14:textId="2E63E783"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98</w:t>
            </w:r>
            <w:r w:rsidR="00F94A5B">
              <w:rPr>
                <w:sz w:val="20"/>
              </w:rPr>
              <w:t xml:space="preserve"> </w:t>
            </w:r>
            <w:r w:rsidRPr="009E10F8">
              <w:rPr>
                <w:sz w:val="20"/>
              </w:rPr>
              <w:t>%</w:t>
            </w:r>
          </w:p>
        </w:tc>
        <w:tc>
          <w:tcPr>
            <w:tcW w:w="1320" w:type="dxa"/>
            <w:tcBorders>
              <w:bottom w:val="single" w:sz="4" w:space="0" w:color="auto"/>
            </w:tcBorders>
            <w:vAlign w:val="top"/>
          </w:tcPr>
          <w:p w14:paraId="699D8F61"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543D3A1C" w14:textId="77777777" w:rsidTr="000E40C0">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14:paraId="7AA8ADA0" w14:textId="77777777" w:rsidR="00512139" w:rsidRPr="009E10F8" w:rsidRDefault="00512139" w:rsidP="000E40C0">
            <w:pPr>
              <w:rPr>
                <w:sz w:val="20"/>
              </w:rPr>
            </w:pPr>
            <w:r w:rsidRPr="009E10F8">
              <w:rPr>
                <w:sz w:val="20"/>
              </w:rPr>
              <w:t>332 06.0-11</w:t>
            </w:r>
          </w:p>
        </w:tc>
        <w:tc>
          <w:tcPr>
            <w:tcW w:w="5885" w:type="dxa"/>
            <w:tcBorders>
              <w:top w:val="single" w:sz="4" w:space="0" w:color="auto"/>
              <w:bottom w:val="single" w:sz="4" w:space="0" w:color="auto"/>
            </w:tcBorders>
            <w:vAlign w:val="top"/>
          </w:tcPr>
          <w:p w14:paraId="3419C95D"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3.2.3.2, таблица C</w:t>
            </w:r>
          </w:p>
        </w:tc>
        <w:tc>
          <w:tcPr>
            <w:tcW w:w="1320" w:type="dxa"/>
            <w:tcBorders>
              <w:top w:val="single" w:sz="4" w:space="0" w:color="auto"/>
              <w:bottom w:val="single" w:sz="4" w:space="0" w:color="auto"/>
            </w:tcBorders>
            <w:vAlign w:val="top"/>
          </w:tcPr>
          <w:p w14:paraId="5C4EC089"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С</w:t>
            </w:r>
          </w:p>
        </w:tc>
      </w:tr>
      <w:tr w:rsidR="00512139" w:rsidRPr="009E10F8" w14:paraId="2D4A18FC" w14:textId="77777777" w:rsidTr="000E40C0">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14:paraId="4BEB250E" w14:textId="77777777" w:rsidR="00512139" w:rsidRPr="009E10F8" w:rsidRDefault="00512139" w:rsidP="000E40C0">
            <w:pPr>
              <w:rPr>
                <w:sz w:val="20"/>
              </w:rPr>
            </w:pPr>
          </w:p>
        </w:tc>
        <w:tc>
          <w:tcPr>
            <w:tcW w:w="5885" w:type="dxa"/>
            <w:tcBorders>
              <w:top w:val="single" w:sz="4" w:space="0" w:color="auto"/>
            </w:tcBorders>
            <w:vAlign w:val="top"/>
          </w:tcPr>
          <w:p w14:paraId="16F95E9C" w14:textId="77777777" w:rsidR="00512139"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ins w:id="150" w:author="Yuri Boichuk" w:date="2021-06-10T12:43:00Z">
              <w:r>
                <w:rPr>
                  <w:sz w:val="20"/>
                </w:rPr>
                <w:t>Необходимо</w:t>
              </w:r>
            </w:ins>
            <w:del w:id="151" w:author="Yuri Boichuk" w:date="2021-06-10T12:43:00Z">
              <w:r w:rsidRPr="009E10F8" w:rsidDel="00816D50">
                <w:rPr>
                  <w:sz w:val="20"/>
                </w:rPr>
                <w:delText>Вы должны</w:delText>
              </w:r>
            </w:del>
            <w:r w:rsidRPr="009E10F8">
              <w:rPr>
                <w:sz w:val="20"/>
              </w:rPr>
              <w:t xml:space="preserve"> перевозить № ООН 2218 ЭТАНОЛАМИН.</w:t>
            </w:r>
          </w:p>
          <w:p w14:paraId="77AF35F3"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Какая разрешается максимальная степень наполнения?</w:t>
            </w:r>
          </w:p>
        </w:tc>
        <w:tc>
          <w:tcPr>
            <w:tcW w:w="1320" w:type="dxa"/>
            <w:tcBorders>
              <w:top w:val="single" w:sz="4" w:space="0" w:color="auto"/>
            </w:tcBorders>
            <w:vAlign w:val="top"/>
          </w:tcPr>
          <w:p w14:paraId="17B59CB9"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59A43C0B" w14:textId="77777777" w:rsidTr="000E40C0">
        <w:tc>
          <w:tcPr>
            <w:cnfStyle w:val="001000000000" w:firstRow="0" w:lastRow="0" w:firstColumn="1" w:lastColumn="0" w:oddVBand="0" w:evenVBand="0" w:oddHBand="0" w:evenHBand="0" w:firstRowFirstColumn="0" w:firstRowLastColumn="0" w:lastRowFirstColumn="0" w:lastRowLastColumn="0"/>
            <w:tcW w:w="1299" w:type="dxa"/>
            <w:vAlign w:val="top"/>
          </w:tcPr>
          <w:p w14:paraId="0EAD42BB" w14:textId="77777777" w:rsidR="00512139" w:rsidRPr="009E10F8" w:rsidRDefault="00512139" w:rsidP="000E40C0">
            <w:pPr>
              <w:rPr>
                <w:sz w:val="20"/>
              </w:rPr>
            </w:pPr>
          </w:p>
        </w:tc>
        <w:tc>
          <w:tcPr>
            <w:tcW w:w="5885" w:type="dxa"/>
            <w:vAlign w:val="top"/>
          </w:tcPr>
          <w:p w14:paraId="27E5C8D7" w14:textId="49B565FB"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91</w:t>
            </w:r>
            <w:r w:rsidR="00F94A5B">
              <w:rPr>
                <w:sz w:val="20"/>
              </w:rPr>
              <w:t xml:space="preserve"> </w:t>
            </w:r>
            <w:r w:rsidRPr="009E10F8">
              <w:rPr>
                <w:sz w:val="20"/>
              </w:rPr>
              <w:t>%</w:t>
            </w:r>
          </w:p>
        </w:tc>
        <w:tc>
          <w:tcPr>
            <w:tcW w:w="1320" w:type="dxa"/>
            <w:vAlign w:val="top"/>
          </w:tcPr>
          <w:p w14:paraId="3556AFD5"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15C289AD" w14:textId="77777777" w:rsidTr="000E40C0">
        <w:tc>
          <w:tcPr>
            <w:cnfStyle w:val="001000000000" w:firstRow="0" w:lastRow="0" w:firstColumn="1" w:lastColumn="0" w:oddVBand="0" w:evenVBand="0" w:oddHBand="0" w:evenHBand="0" w:firstRowFirstColumn="0" w:firstRowLastColumn="0" w:lastRowFirstColumn="0" w:lastRowLastColumn="0"/>
            <w:tcW w:w="1299" w:type="dxa"/>
            <w:vAlign w:val="top"/>
          </w:tcPr>
          <w:p w14:paraId="0CA05EA5" w14:textId="77777777" w:rsidR="00512139" w:rsidRPr="009E10F8" w:rsidRDefault="00512139" w:rsidP="000E40C0">
            <w:pPr>
              <w:rPr>
                <w:sz w:val="20"/>
              </w:rPr>
            </w:pPr>
          </w:p>
        </w:tc>
        <w:tc>
          <w:tcPr>
            <w:tcW w:w="5885" w:type="dxa"/>
            <w:vAlign w:val="top"/>
          </w:tcPr>
          <w:p w14:paraId="7F5BA1F3" w14:textId="4F161C68"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95</w:t>
            </w:r>
            <w:r w:rsidR="00F94A5B">
              <w:rPr>
                <w:sz w:val="20"/>
              </w:rPr>
              <w:t xml:space="preserve"> </w:t>
            </w:r>
            <w:r w:rsidRPr="009E10F8">
              <w:rPr>
                <w:sz w:val="20"/>
              </w:rPr>
              <w:t>%</w:t>
            </w:r>
          </w:p>
        </w:tc>
        <w:tc>
          <w:tcPr>
            <w:tcW w:w="1320" w:type="dxa"/>
            <w:vAlign w:val="top"/>
          </w:tcPr>
          <w:p w14:paraId="7960E873"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27284BDD" w14:textId="77777777" w:rsidTr="000E40C0">
        <w:tc>
          <w:tcPr>
            <w:cnfStyle w:val="001000000000" w:firstRow="0" w:lastRow="0" w:firstColumn="1" w:lastColumn="0" w:oddVBand="0" w:evenVBand="0" w:oddHBand="0" w:evenHBand="0" w:firstRowFirstColumn="0" w:firstRowLastColumn="0" w:lastRowFirstColumn="0" w:lastRowLastColumn="0"/>
            <w:tcW w:w="1299" w:type="dxa"/>
            <w:vAlign w:val="top"/>
          </w:tcPr>
          <w:p w14:paraId="63287C1A" w14:textId="77777777" w:rsidR="00512139" w:rsidRPr="009E10F8" w:rsidRDefault="00512139" w:rsidP="000E40C0">
            <w:pPr>
              <w:rPr>
                <w:sz w:val="20"/>
              </w:rPr>
            </w:pPr>
          </w:p>
        </w:tc>
        <w:tc>
          <w:tcPr>
            <w:tcW w:w="5885" w:type="dxa"/>
            <w:tcBorders>
              <w:bottom w:val="nil"/>
            </w:tcBorders>
            <w:vAlign w:val="top"/>
          </w:tcPr>
          <w:p w14:paraId="232DCB83" w14:textId="1E4CB3E6"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97</w:t>
            </w:r>
            <w:r w:rsidR="00F94A5B">
              <w:rPr>
                <w:sz w:val="20"/>
              </w:rPr>
              <w:t xml:space="preserve"> </w:t>
            </w:r>
            <w:r w:rsidRPr="009E10F8">
              <w:rPr>
                <w:sz w:val="20"/>
              </w:rPr>
              <w:t>%</w:t>
            </w:r>
          </w:p>
        </w:tc>
        <w:tc>
          <w:tcPr>
            <w:tcW w:w="1320" w:type="dxa"/>
            <w:tcBorders>
              <w:bottom w:val="nil"/>
            </w:tcBorders>
            <w:vAlign w:val="top"/>
          </w:tcPr>
          <w:p w14:paraId="2EE520CE"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0AA272D7" w14:textId="77777777" w:rsidTr="000E40C0">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14:paraId="4FF32CA2" w14:textId="77777777" w:rsidR="00512139" w:rsidRPr="009E10F8" w:rsidRDefault="00512139" w:rsidP="000E40C0">
            <w:pPr>
              <w:rPr>
                <w:sz w:val="20"/>
              </w:rPr>
            </w:pPr>
          </w:p>
        </w:tc>
        <w:tc>
          <w:tcPr>
            <w:tcW w:w="5885" w:type="dxa"/>
            <w:tcBorders>
              <w:top w:val="nil"/>
              <w:bottom w:val="single" w:sz="4" w:space="0" w:color="auto"/>
            </w:tcBorders>
            <w:vAlign w:val="top"/>
          </w:tcPr>
          <w:p w14:paraId="3F042A67" w14:textId="7F9E4A8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98</w:t>
            </w:r>
            <w:r w:rsidR="00F94A5B">
              <w:rPr>
                <w:sz w:val="20"/>
              </w:rPr>
              <w:t xml:space="preserve"> </w:t>
            </w:r>
            <w:r w:rsidRPr="009E10F8">
              <w:rPr>
                <w:sz w:val="20"/>
              </w:rPr>
              <w:t>%</w:t>
            </w:r>
          </w:p>
        </w:tc>
        <w:tc>
          <w:tcPr>
            <w:tcW w:w="1320" w:type="dxa"/>
            <w:tcBorders>
              <w:top w:val="nil"/>
              <w:bottom w:val="single" w:sz="4" w:space="0" w:color="auto"/>
            </w:tcBorders>
            <w:vAlign w:val="top"/>
          </w:tcPr>
          <w:p w14:paraId="1DDB8C4F"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1A5401E0" w14:textId="77777777" w:rsidTr="000E40C0">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14:paraId="151C682B" w14:textId="77777777" w:rsidR="00512139" w:rsidRPr="009E10F8" w:rsidRDefault="00512139" w:rsidP="000E40C0">
            <w:pPr>
              <w:rPr>
                <w:sz w:val="20"/>
              </w:rPr>
            </w:pPr>
            <w:r w:rsidRPr="009E10F8">
              <w:rPr>
                <w:sz w:val="20"/>
              </w:rPr>
              <w:t>332 06.0-12</w:t>
            </w:r>
          </w:p>
        </w:tc>
        <w:tc>
          <w:tcPr>
            <w:tcW w:w="5885" w:type="dxa"/>
            <w:tcBorders>
              <w:top w:val="single" w:sz="4" w:space="0" w:color="auto"/>
              <w:bottom w:val="single" w:sz="4" w:space="0" w:color="auto"/>
            </w:tcBorders>
            <w:vAlign w:val="top"/>
          </w:tcPr>
          <w:p w14:paraId="7DD4E6B9"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3.2.3.2, таблица C</w:t>
            </w:r>
          </w:p>
        </w:tc>
        <w:tc>
          <w:tcPr>
            <w:tcW w:w="1320" w:type="dxa"/>
            <w:tcBorders>
              <w:top w:val="single" w:sz="4" w:space="0" w:color="auto"/>
              <w:bottom w:val="single" w:sz="4" w:space="0" w:color="auto"/>
            </w:tcBorders>
            <w:vAlign w:val="top"/>
          </w:tcPr>
          <w:p w14:paraId="6BA454BF"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p>
        </w:tc>
      </w:tr>
      <w:tr w:rsidR="00512139" w:rsidRPr="009E10F8" w14:paraId="51E50744" w14:textId="77777777" w:rsidTr="000E40C0">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14:paraId="23D8A3CD" w14:textId="77777777" w:rsidR="00512139" w:rsidRPr="009E10F8" w:rsidRDefault="00512139" w:rsidP="000E40C0">
            <w:pPr>
              <w:rPr>
                <w:sz w:val="20"/>
              </w:rPr>
            </w:pPr>
          </w:p>
        </w:tc>
        <w:tc>
          <w:tcPr>
            <w:tcW w:w="5885" w:type="dxa"/>
            <w:tcBorders>
              <w:top w:val="single" w:sz="4" w:space="0" w:color="auto"/>
            </w:tcBorders>
            <w:vAlign w:val="top"/>
          </w:tcPr>
          <w:p w14:paraId="4910B681" w14:textId="77777777" w:rsidR="00512139"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ins w:id="152" w:author="Yuri Boichuk" w:date="2021-06-10T12:43:00Z">
              <w:r>
                <w:rPr>
                  <w:sz w:val="20"/>
                </w:rPr>
                <w:t xml:space="preserve">Необходимо </w:t>
              </w:r>
            </w:ins>
            <w:del w:id="153" w:author="Yuri Boichuk" w:date="2021-06-10T12:43:00Z">
              <w:r w:rsidRPr="009E10F8" w:rsidDel="00816D50">
                <w:rPr>
                  <w:sz w:val="20"/>
                </w:rPr>
                <w:delText xml:space="preserve">Вы должны </w:delText>
              </w:r>
            </w:del>
            <w:r w:rsidRPr="009E10F8">
              <w:rPr>
                <w:sz w:val="20"/>
              </w:rPr>
              <w:t>перевозить № ООН 1208 н</w:t>
            </w:r>
            <w:r w:rsidRPr="009E10F8">
              <w:rPr>
                <w:sz w:val="20"/>
              </w:rPr>
              <w:noBreakHyphen/>
              <w:t xml:space="preserve">ГЕКСАН. </w:t>
            </w:r>
          </w:p>
          <w:p w14:paraId="21365433"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Какая должна быть минимальная запрессовка быстродействующего выпускного клапана?</w:t>
            </w:r>
          </w:p>
        </w:tc>
        <w:tc>
          <w:tcPr>
            <w:tcW w:w="1320" w:type="dxa"/>
            <w:tcBorders>
              <w:top w:val="single" w:sz="4" w:space="0" w:color="auto"/>
            </w:tcBorders>
            <w:vAlign w:val="top"/>
          </w:tcPr>
          <w:p w14:paraId="3C48DA21"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6611D56B" w14:textId="77777777" w:rsidTr="000E40C0">
        <w:tc>
          <w:tcPr>
            <w:cnfStyle w:val="001000000000" w:firstRow="0" w:lastRow="0" w:firstColumn="1" w:lastColumn="0" w:oddVBand="0" w:evenVBand="0" w:oddHBand="0" w:evenHBand="0" w:firstRowFirstColumn="0" w:firstRowLastColumn="0" w:lastRowFirstColumn="0" w:lastRowLastColumn="0"/>
            <w:tcW w:w="1299" w:type="dxa"/>
            <w:vAlign w:val="top"/>
          </w:tcPr>
          <w:p w14:paraId="5A54AF64" w14:textId="77777777" w:rsidR="00512139" w:rsidRPr="009E10F8" w:rsidRDefault="00512139" w:rsidP="000E40C0">
            <w:pPr>
              <w:rPr>
                <w:sz w:val="20"/>
              </w:rPr>
            </w:pPr>
          </w:p>
        </w:tc>
        <w:tc>
          <w:tcPr>
            <w:tcW w:w="5885" w:type="dxa"/>
            <w:vAlign w:val="top"/>
          </w:tcPr>
          <w:p w14:paraId="7DD97A8C"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50 кПа</w:t>
            </w:r>
          </w:p>
        </w:tc>
        <w:tc>
          <w:tcPr>
            <w:tcW w:w="1320" w:type="dxa"/>
            <w:vAlign w:val="top"/>
          </w:tcPr>
          <w:p w14:paraId="1B3F4A4B"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1AE81005" w14:textId="77777777" w:rsidTr="000E40C0">
        <w:tc>
          <w:tcPr>
            <w:cnfStyle w:val="001000000000" w:firstRow="0" w:lastRow="0" w:firstColumn="1" w:lastColumn="0" w:oddVBand="0" w:evenVBand="0" w:oddHBand="0" w:evenHBand="0" w:firstRowFirstColumn="0" w:firstRowLastColumn="0" w:lastRowFirstColumn="0" w:lastRowLastColumn="0"/>
            <w:tcW w:w="1299" w:type="dxa"/>
            <w:vAlign w:val="top"/>
          </w:tcPr>
          <w:p w14:paraId="55355039" w14:textId="77777777" w:rsidR="00512139" w:rsidRPr="009E10F8" w:rsidRDefault="00512139" w:rsidP="000E40C0">
            <w:pPr>
              <w:rPr>
                <w:sz w:val="20"/>
              </w:rPr>
            </w:pPr>
          </w:p>
        </w:tc>
        <w:tc>
          <w:tcPr>
            <w:tcW w:w="5885" w:type="dxa"/>
            <w:vAlign w:val="top"/>
          </w:tcPr>
          <w:p w14:paraId="79537930"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35 кПа</w:t>
            </w:r>
          </w:p>
        </w:tc>
        <w:tc>
          <w:tcPr>
            <w:tcW w:w="1320" w:type="dxa"/>
            <w:vAlign w:val="top"/>
          </w:tcPr>
          <w:p w14:paraId="125D2884"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3F6DB37E" w14:textId="77777777" w:rsidTr="000E40C0">
        <w:tc>
          <w:tcPr>
            <w:cnfStyle w:val="001000000000" w:firstRow="0" w:lastRow="0" w:firstColumn="1" w:lastColumn="0" w:oddVBand="0" w:evenVBand="0" w:oddHBand="0" w:evenHBand="0" w:firstRowFirstColumn="0" w:firstRowLastColumn="0" w:lastRowFirstColumn="0" w:lastRowLastColumn="0"/>
            <w:tcW w:w="1299" w:type="dxa"/>
            <w:vAlign w:val="top"/>
          </w:tcPr>
          <w:p w14:paraId="53BB4EE8" w14:textId="77777777" w:rsidR="00512139" w:rsidRPr="009E10F8" w:rsidRDefault="00512139" w:rsidP="000E40C0">
            <w:pPr>
              <w:rPr>
                <w:sz w:val="20"/>
              </w:rPr>
            </w:pPr>
          </w:p>
        </w:tc>
        <w:tc>
          <w:tcPr>
            <w:tcW w:w="5885" w:type="dxa"/>
            <w:vAlign w:val="top"/>
          </w:tcPr>
          <w:p w14:paraId="53CEF1DF"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25 кПа</w:t>
            </w:r>
          </w:p>
        </w:tc>
        <w:tc>
          <w:tcPr>
            <w:tcW w:w="1320" w:type="dxa"/>
            <w:vAlign w:val="top"/>
          </w:tcPr>
          <w:p w14:paraId="4521DED0"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1D116A83" w14:textId="77777777" w:rsidTr="000E40C0">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14:paraId="6E8BD21F" w14:textId="77777777" w:rsidR="00512139" w:rsidRPr="009E10F8" w:rsidRDefault="00512139" w:rsidP="000E40C0">
            <w:pPr>
              <w:rPr>
                <w:sz w:val="20"/>
              </w:rPr>
            </w:pPr>
          </w:p>
        </w:tc>
        <w:tc>
          <w:tcPr>
            <w:tcW w:w="5885" w:type="dxa"/>
            <w:tcBorders>
              <w:bottom w:val="single" w:sz="4" w:space="0" w:color="auto"/>
            </w:tcBorders>
            <w:vAlign w:val="top"/>
          </w:tcPr>
          <w:p w14:paraId="0508D7F1"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10 кПа</w:t>
            </w:r>
          </w:p>
        </w:tc>
        <w:tc>
          <w:tcPr>
            <w:tcW w:w="1320" w:type="dxa"/>
            <w:tcBorders>
              <w:bottom w:val="single" w:sz="4" w:space="0" w:color="auto"/>
            </w:tcBorders>
            <w:vAlign w:val="top"/>
          </w:tcPr>
          <w:p w14:paraId="3F50E296"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7A08AD45" w14:textId="77777777" w:rsidTr="000E40C0">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14:paraId="402FEB26" w14:textId="77777777" w:rsidR="00512139" w:rsidRPr="009E10F8" w:rsidRDefault="00512139" w:rsidP="000E40C0">
            <w:pPr>
              <w:rPr>
                <w:sz w:val="20"/>
              </w:rPr>
            </w:pPr>
            <w:r w:rsidRPr="009E10F8">
              <w:rPr>
                <w:sz w:val="20"/>
              </w:rPr>
              <w:t>332 06.0-13</w:t>
            </w:r>
          </w:p>
        </w:tc>
        <w:tc>
          <w:tcPr>
            <w:tcW w:w="5885" w:type="dxa"/>
            <w:tcBorders>
              <w:top w:val="single" w:sz="4" w:space="0" w:color="auto"/>
              <w:bottom w:val="single" w:sz="4" w:space="0" w:color="auto"/>
            </w:tcBorders>
            <w:vAlign w:val="top"/>
          </w:tcPr>
          <w:p w14:paraId="095CD631"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3.2.3.2, таблица C</w:t>
            </w:r>
          </w:p>
        </w:tc>
        <w:tc>
          <w:tcPr>
            <w:tcW w:w="1320" w:type="dxa"/>
            <w:tcBorders>
              <w:top w:val="single" w:sz="4" w:space="0" w:color="auto"/>
              <w:bottom w:val="single" w:sz="4" w:space="0" w:color="auto"/>
            </w:tcBorders>
            <w:vAlign w:val="top"/>
          </w:tcPr>
          <w:p w14:paraId="4991D0EB"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В</w:t>
            </w:r>
          </w:p>
        </w:tc>
      </w:tr>
      <w:tr w:rsidR="00512139" w:rsidRPr="009E10F8" w14:paraId="020D4037" w14:textId="77777777" w:rsidTr="000E40C0">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14:paraId="39EC3178" w14:textId="77777777" w:rsidR="00512139" w:rsidRPr="009E10F8" w:rsidRDefault="00512139" w:rsidP="000E40C0">
            <w:pPr>
              <w:rPr>
                <w:sz w:val="20"/>
              </w:rPr>
            </w:pPr>
          </w:p>
        </w:tc>
        <w:tc>
          <w:tcPr>
            <w:tcW w:w="5885" w:type="dxa"/>
            <w:tcBorders>
              <w:top w:val="single" w:sz="4" w:space="0" w:color="auto"/>
            </w:tcBorders>
            <w:vAlign w:val="top"/>
          </w:tcPr>
          <w:p w14:paraId="353296BF" w14:textId="77777777" w:rsidR="00512139"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ins w:id="154" w:author="Yuri Boichuk" w:date="2021-06-10T12:43:00Z">
              <w:r>
                <w:rPr>
                  <w:sz w:val="20"/>
                </w:rPr>
                <w:t>Необходимо</w:t>
              </w:r>
            </w:ins>
            <w:del w:id="155" w:author="Yuri Boichuk" w:date="2021-06-10T12:43:00Z">
              <w:r w:rsidRPr="009E10F8" w:rsidDel="00816D50">
                <w:rPr>
                  <w:sz w:val="20"/>
                </w:rPr>
                <w:delText>Вы должны</w:delText>
              </w:r>
            </w:del>
            <w:r w:rsidRPr="009E10F8">
              <w:rPr>
                <w:sz w:val="20"/>
              </w:rPr>
              <w:t xml:space="preserve"> перевозить № ООН 2023 ЭПИХЛОРГИДРИН. </w:t>
            </w:r>
          </w:p>
          <w:p w14:paraId="70CDE22B"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Какой тип устройства </w:t>
            </w:r>
            <w:del w:id="156" w:author="Yuri Boichuk" w:date="2021-06-10T12:44:00Z">
              <w:r w:rsidRPr="009E10F8" w:rsidDel="00113687">
                <w:rPr>
                  <w:sz w:val="20"/>
                </w:rPr>
                <w:delText>вы должны</w:delText>
              </w:r>
            </w:del>
            <w:ins w:id="157" w:author="Yuri Boichuk" w:date="2021-06-10T12:44:00Z">
              <w:r>
                <w:rPr>
                  <w:sz w:val="20"/>
                </w:rPr>
                <w:t>должен</w:t>
              </w:r>
            </w:ins>
            <w:r w:rsidRPr="009E10F8">
              <w:rPr>
                <w:sz w:val="20"/>
              </w:rPr>
              <w:t xml:space="preserve">, как минимум, </w:t>
            </w:r>
            <w:del w:id="158" w:author="Yuri Boichuk" w:date="2021-06-10T12:44:00Z">
              <w:r w:rsidRPr="009E10F8" w:rsidDel="007D316F">
                <w:rPr>
                  <w:sz w:val="20"/>
                </w:rPr>
                <w:delText xml:space="preserve">использовать </w:delText>
              </w:r>
            </w:del>
            <w:ins w:id="159" w:author="Yuri Boichuk" w:date="2021-06-10T12:44:00Z">
              <w:r>
                <w:rPr>
                  <w:sz w:val="20"/>
                </w:rPr>
                <w:t xml:space="preserve">иметься </w:t>
              </w:r>
            </w:ins>
            <w:r w:rsidRPr="009E10F8">
              <w:rPr>
                <w:sz w:val="20"/>
              </w:rPr>
              <w:t>для взятия проб?</w:t>
            </w:r>
          </w:p>
        </w:tc>
        <w:tc>
          <w:tcPr>
            <w:tcW w:w="1320" w:type="dxa"/>
            <w:tcBorders>
              <w:top w:val="single" w:sz="4" w:space="0" w:color="auto"/>
            </w:tcBorders>
            <w:vAlign w:val="top"/>
          </w:tcPr>
          <w:p w14:paraId="256A8216"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223DB12D" w14:textId="77777777" w:rsidTr="000E40C0">
        <w:tc>
          <w:tcPr>
            <w:cnfStyle w:val="001000000000" w:firstRow="0" w:lastRow="0" w:firstColumn="1" w:lastColumn="0" w:oddVBand="0" w:evenVBand="0" w:oddHBand="0" w:evenHBand="0" w:firstRowFirstColumn="0" w:firstRowLastColumn="0" w:lastRowFirstColumn="0" w:lastRowLastColumn="0"/>
            <w:tcW w:w="1299" w:type="dxa"/>
            <w:vAlign w:val="top"/>
          </w:tcPr>
          <w:p w14:paraId="516536A0" w14:textId="77777777" w:rsidR="00512139" w:rsidRPr="009E10F8" w:rsidRDefault="00512139" w:rsidP="000E40C0">
            <w:pPr>
              <w:rPr>
                <w:sz w:val="20"/>
              </w:rPr>
            </w:pPr>
          </w:p>
        </w:tc>
        <w:tc>
          <w:tcPr>
            <w:tcW w:w="5885" w:type="dxa"/>
            <w:vAlign w:val="top"/>
          </w:tcPr>
          <w:p w14:paraId="32ED7E41"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 xml:space="preserve">Устройство </w:t>
            </w:r>
            <w:r>
              <w:rPr>
                <w:sz w:val="20"/>
              </w:rPr>
              <w:t>для взятия проб закрытого типа</w:t>
            </w:r>
          </w:p>
        </w:tc>
        <w:tc>
          <w:tcPr>
            <w:tcW w:w="1320" w:type="dxa"/>
            <w:vAlign w:val="top"/>
          </w:tcPr>
          <w:p w14:paraId="5C116432"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46DC2EFA" w14:textId="77777777" w:rsidTr="000E40C0">
        <w:tc>
          <w:tcPr>
            <w:cnfStyle w:val="001000000000" w:firstRow="0" w:lastRow="0" w:firstColumn="1" w:lastColumn="0" w:oddVBand="0" w:evenVBand="0" w:oddHBand="0" w:evenHBand="0" w:firstRowFirstColumn="0" w:firstRowLastColumn="0" w:lastRowFirstColumn="0" w:lastRowLastColumn="0"/>
            <w:tcW w:w="1299" w:type="dxa"/>
            <w:vAlign w:val="top"/>
          </w:tcPr>
          <w:p w14:paraId="33C2CB1D" w14:textId="77777777" w:rsidR="00512139" w:rsidRPr="009E10F8" w:rsidRDefault="00512139" w:rsidP="000E40C0">
            <w:pPr>
              <w:rPr>
                <w:sz w:val="20"/>
              </w:rPr>
            </w:pPr>
          </w:p>
        </w:tc>
        <w:tc>
          <w:tcPr>
            <w:tcW w:w="5885" w:type="dxa"/>
            <w:vAlign w:val="top"/>
          </w:tcPr>
          <w:p w14:paraId="52F6E11D"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Устройство для</w:t>
            </w:r>
            <w:r>
              <w:rPr>
                <w:sz w:val="20"/>
              </w:rPr>
              <w:t xml:space="preserve"> взятия проб полузакрытого типа</w:t>
            </w:r>
          </w:p>
        </w:tc>
        <w:tc>
          <w:tcPr>
            <w:tcW w:w="1320" w:type="dxa"/>
            <w:vAlign w:val="top"/>
          </w:tcPr>
          <w:p w14:paraId="6426FD9C"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7C57B92D" w14:textId="77777777" w:rsidTr="000E40C0">
        <w:tc>
          <w:tcPr>
            <w:cnfStyle w:val="001000000000" w:firstRow="0" w:lastRow="0" w:firstColumn="1" w:lastColumn="0" w:oddVBand="0" w:evenVBand="0" w:oddHBand="0" w:evenHBand="0" w:firstRowFirstColumn="0" w:firstRowLastColumn="0" w:lastRowFirstColumn="0" w:lastRowLastColumn="0"/>
            <w:tcW w:w="1299" w:type="dxa"/>
            <w:vAlign w:val="top"/>
          </w:tcPr>
          <w:p w14:paraId="0802F67B" w14:textId="77777777" w:rsidR="00512139" w:rsidRPr="009E10F8" w:rsidRDefault="00512139" w:rsidP="000E40C0">
            <w:pPr>
              <w:rPr>
                <w:sz w:val="20"/>
              </w:rPr>
            </w:pPr>
          </w:p>
        </w:tc>
        <w:tc>
          <w:tcPr>
            <w:tcW w:w="5885" w:type="dxa"/>
            <w:vAlign w:val="top"/>
          </w:tcPr>
          <w:p w14:paraId="74B66EFF"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Pr>
                <w:sz w:val="20"/>
              </w:rPr>
              <w:t>С</w:t>
            </w:r>
            <w:r>
              <w:rPr>
                <w:sz w:val="20"/>
              </w:rPr>
              <w:tab/>
              <w:t>Отверстие для взятия проб</w:t>
            </w:r>
          </w:p>
        </w:tc>
        <w:tc>
          <w:tcPr>
            <w:tcW w:w="1320" w:type="dxa"/>
            <w:vAlign w:val="top"/>
          </w:tcPr>
          <w:p w14:paraId="15CD342F"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0824D040" w14:textId="77777777" w:rsidTr="000E40C0">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14:paraId="4C67E5D6" w14:textId="77777777" w:rsidR="00512139" w:rsidRPr="009E10F8" w:rsidRDefault="00512139" w:rsidP="000E40C0">
            <w:pPr>
              <w:rPr>
                <w:sz w:val="20"/>
              </w:rPr>
            </w:pPr>
          </w:p>
        </w:tc>
        <w:tc>
          <w:tcPr>
            <w:tcW w:w="5885" w:type="dxa"/>
            <w:tcBorders>
              <w:bottom w:val="single" w:sz="4" w:space="0" w:color="auto"/>
            </w:tcBorders>
            <w:vAlign w:val="top"/>
          </w:tcPr>
          <w:p w14:paraId="48E93190"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Для продукта этого типа взятие образцов не предписы</w:t>
            </w:r>
            <w:r>
              <w:rPr>
                <w:sz w:val="20"/>
              </w:rPr>
              <w:t>вается</w:t>
            </w:r>
          </w:p>
        </w:tc>
        <w:tc>
          <w:tcPr>
            <w:tcW w:w="1320" w:type="dxa"/>
            <w:tcBorders>
              <w:bottom w:val="single" w:sz="4" w:space="0" w:color="auto"/>
            </w:tcBorders>
            <w:vAlign w:val="top"/>
          </w:tcPr>
          <w:p w14:paraId="351F2D97"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65EB0E0B" w14:textId="77777777" w:rsidTr="000E40C0">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14:paraId="0755EB4A" w14:textId="77777777" w:rsidR="00512139" w:rsidRPr="009E10F8" w:rsidRDefault="00512139" w:rsidP="000E40C0">
            <w:pPr>
              <w:rPr>
                <w:sz w:val="20"/>
              </w:rPr>
            </w:pPr>
            <w:r w:rsidRPr="009E10F8">
              <w:rPr>
                <w:sz w:val="20"/>
              </w:rPr>
              <w:t>332 06.0-14</w:t>
            </w:r>
          </w:p>
        </w:tc>
        <w:tc>
          <w:tcPr>
            <w:tcW w:w="5885" w:type="dxa"/>
            <w:tcBorders>
              <w:top w:val="single" w:sz="4" w:space="0" w:color="auto"/>
              <w:bottom w:val="single" w:sz="4" w:space="0" w:color="auto"/>
            </w:tcBorders>
            <w:vAlign w:val="top"/>
          </w:tcPr>
          <w:p w14:paraId="063026AA"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9.3.2.21.5</w:t>
            </w:r>
          </w:p>
        </w:tc>
        <w:tc>
          <w:tcPr>
            <w:tcW w:w="1320" w:type="dxa"/>
            <w:tcBorders>
              <w:top w:val="single" w:sz="4" w:space="0" w:color="auto"/>
              <w:bottom w:val="single" w:sz="4" w:space="0" w:color="auto"/>
            </w:tcBorders>
            <w:vAlign w:val="top"/>
          </w:tcPr>
          <w:p w14:paraId="004804C1"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А</w:t>
            </w:r>
          </w:p>
        </w:tc>
      </w:tr>
      <w:tr w:rsidR="00512139" w:rsidRPr="009E10F8" w14:paraId="1AD237AE" w14:textId="77777777" w:rsidTr="000E40C0">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14:paraId="0586A31A" w14:textId="77777777" w:rsidR="00512139" w:rsidRPr="009E10F8" w:rsidRDefault="00512139" w:rsidP="000E40C0">
            <w:pPr>
              <w:rPr>
                <w:sz w:val="20"/>
              </w:rPr>
            </w:pPr>
          </w:p>
        </w:tc>
        <w:tc>
          <w:tcPr>
            <w:tcW w:w="5885" w:type="dxa"/>
            <w:tcBorders>
              <w:top w:val="single" w:sz="4" w:space="0" w:color="auto"/>
            </w:tcBorders>
            <w:vAlign w:val="top"/>
          </w:tcPr>
          <w:p w14:paraId="192BDBEA"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Может ли быть соединен аварийно-предупредительный сигнализатор уровня с датчиком высокого уровня?</w:t>
            </w:r>
          </w:p>
        </w:tc>
        <w:tc>
          <w:tcPr>
            <w:tcW w:w="1320" w:type="dxa"/>
            <w:tcBorders>
              <w:top w:val="single" w:sz="4" w:space="0" w:color="auto"/>
            </w:tcBorders>
            <w:vAlign w:val="top"/>
          </w:tcPr>
          <w:p w14:paraId="42A04DB7"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3C9E2F02" w14:textId="77777777" w:rsidTr="000E40C0">
        <w:tc>
          <w:tcPr>
            <w:cnfStyle w:val="001000000000" w:firstRow="0" w:lastRow="0" w:firstColumn="1" w:lastColumn="0" w:oddVBand="0" w:evenVBand="0" w:oddHBand="0" w:evenHBand="0" w:firstRowFirstColumn="0" w:firstRowLastColumn="0" w:lastRowFirstColumn="0" w:lastRowLastColumn="0"/>
            <w:tcW w:w="1299" w:type="dxa"/>
            <w:vAlign w:val="top"/>
          </w:tcPr>
          <w:p w14:paraId="0DAECBA8" w14:textId="77777777" w:rsidR="00512139" w:rsidRPr="009E10F8" w:rsidRDefault="00512139" w:rsidP="000E40C0">
            <w:pPr>
              <w:rPr>
                <w:sz w:val="20"/>
              </w:rPr>
            </w:pPr>
          </w:p>
        </w:tc>
        <w:tc>
          <w:tcPr>
            <w:tcW w:w="5885" w:type="dxa"/>
            <w:vAlign w:val="top"/>
          </w:tcPr>
          <w:p w14:paraId="05C79D6A"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Нет, но он может бы</w:t>
            </w:r>
            <w:r>
              <w:rPr>
                <w:sz w:val="20"/>
              </w:rPr>
              <w:t>ть соединен с указателем уровня</w:t>
            </w:r>
          </w:p>
        </w:tc>
        <w:tc>
          <w:tcPr>
            <w:tcW w:w="1320" w:type="dxa"/>
            <w:vAlign w:val="top"/>
          </w:tcPr>
          <w:p w14:paraId="55EE9385"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6E30379D" w14:textId="77777777" w:rsidTr="000E40C0">
        <w:tc>
          <w:tcPr>
            <w:cnfStyle w:val="001000000000" w:firstRow="0" w:lastRow="0" w:firstColumn="1" w:lastColumn="0" w:oddVBand="0" w:evenVBand="0" w:oddHBand="0" w:evenHBand="0" w:firstRowFirstColumn="0" w:firstRowLastColumn="0" w:lastRowFirstColumn="0" w:lastRowLastColumn="0"/>
            <w:tcW w:w="1299" w:type="dxa"/>
            <w:vAlign w:val="top"/>
          </w:tcPr>
          <w:p w14:paraId="1B7E2377" w14:textId="77777777" w:rsidR="00512139" w:rsidRPr="009E10F8" w:rsidRDefault="00512139" w:rsidP="000E40C0">
            <w:pPr>
              <w:rPr>
                <w:sz w:val="20"/>
              </w:rPr>
            </w:pPr>
          </w:p>
        </w:tc>
        <w:tc>
          <w:tcPr>
            <w:tcW w:w="5885" w:type="dxa"/>
            <w:vAlign w:val="top"/>
          </w:tcPr>
          <w:p w14:paraId="5123477F"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Да, и он может быть также соединен с указателем ров</w:t>
            </w:r>
            <w:r>
              <w:rPr>
                <w:sz w:val="20"/>
              </w:rPr>
              <w:t>ня</w:t>
            </w:r>
          </w:p>
        </w:tc>
        <w:tc>
          <w:tcPr>
            <w:tcW w:w="1320" w:type="dxa"/>
            <w:vAlign w:val="top"/>
          </w:tcPr>
          <w:p w14:paraId="517AC6FA"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117E60FD" w14:textId="77777777" w:rsidTr="000E40C0">
        <w:tc>
          <w:tcPr>
            <w:cnfStyle w:val="001000000000" w:firstRow="0" w:lastRow="0" w:firstColumn="1" w:lastColumn="0" w:oddVBand="0" w:evenVBand="0" w:oddHBand="0" w:evenHBand="0" w:firstRowFirstColumn="0" w:firstRowLastColumn="0" w:lastRowFirstColumn="0" w:lastRowLastColumn="0"/>
            <w:tcW w:w="1299" w:type="dxa"/>
            <w:vAlign w:val="top"/>
          </w:tcPr>
          <w:p w14:paraId="4AD27739" w14:textId="77777777" w:rsidR="00512139" w:rsidRPr="009E10F8" w:rsidRDefault="00512139" w:rsidP="000E40C0">
            <w:pPr>
              <w:rPr>
                <w:sz w:val="20"/>
              </w:rPr>
            </w:pPr>
          </w:p>
        </w:tc>
        <w:tc>
          <w:tcPr>
            <w:tcW w:w="5885" w:type="dxa"/>
            <w:vAlign w:val="top"/>
          </w:tcPr>
          <w:p w14:paraId="0734A2D9"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Да, он может зави</w:t>
            </w:r>
            <w:r>
              <w:rPr>
                <w:sz w:val="20"/>
              </w:rPr>
              <w:t>сеть от датчика высокого уровня</w:t>
            </w:r>
          </w:p>
        </w:tc>
        <w:tc>
          <w:tcPr>
            <w:tcW w:w="1320" w:type="dxa"/>
            <w:vAlign w:val="top"/>
          </w:tcPr>
          <w:p w14:paraId="095809D8"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3CE563B7" w14:textId="77777777" w:rsidTr="000E40C0">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14:paraId="385B8242" w14:textId="77777777" w:rsidR="00512139" w:rsidRPr="009E10F8" w:rsidRDefault="00512139" w:rsidP="000E40C0">
            <w:pPr>
              <w:rPr>
                <w:sz w:val="20"/>
              </w:rPr>
            </w:pPr>
          </w:p>
        </w:tc>
        <w:tc>
          <w:tcPr>
            <w:tcW w:w="5885" w:type="dxa"/>
            <w:tcBorders>
              <w:bottom w:val="single" w:sz="4" w:space="0" w:color="auto"/>
            </w:tcBorders>
            <w:vAlign w:val="top"/>
          </w:tcPr>
          <w:p w14:paraId="29A0E83B"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Да, он должен зависеть от д</w:t>
            </w:r>
            <w:r>
              <w:rPr>
                <w:sz w:val="20"/>
              </w:rPr>
              <w:t>атчика высокого уровня</w:t>
            </w:r>
          </w:p>
        </w:tc>
        <w:tc>
          <w:tcPr>
            <w:tcW w:w="1320" w:type="dxa"/>
            <w:tcBorders>
              <w:bottom w:val="single" w:sz="4" w:space="0" w:color="auto"/>
            </w:tcBorders>
            <w:vAlign w:val="top"/>
          </w:tcPr>
          <w:p w14:paraId="1CF9F980"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509DEBAE" w14:textId="77777777" w:rsidTr="000E40C0">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14:paraId="472F3082" w14:textId="77777777" w:rsidR="00512139" w:rsidRPr="009E10F8" w:rsidRDefault="00512139" w:rsidP="000E40C0">
            <w:pPr>
              <w:pageBreakBefore/>
              <w:rPr>
                <w:sz w:val="20"/>
              </w:rPr>
            </w:pPr>
            <w:r w:rsidRPr="009E10F8">
              <w:rPr>
                <w:sz w:val="20"/>
              </w:rPr>
              <w:lastRenderedPageBreak/>
              <w:t>332 06.0-15</w:t>
            </w:r>
          </w:p>
        </w:tc>
        <w:tc>
          <w:tcPr>
            <w:tcW w:w="5885" w:type="dxa"/>
            <w:tcBorders>
              <w:top w:val="single" w:sz="4" w:space="0" w:color="auto"/>
              <w:bottom w:val="single" w:sz="4" w:space="0" w:color="auto"/>
            </w:tcBorders>
            <w:vAlign w:val="top"/>
          </w:tcPr>
          <w:p w14:paraId="7864BA93"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Общие базовые знания</w:t>
            </w:r>
          </w:p>
        </w:tc>
        <w:tc>
          <w:tcPr>
            <w:tcW w:w="1320" w:type="dxa"/>
            <w:tcBorders>
              <w:top w:val="single" w:sz="4" w:space="0" w:color="auto"/>
              <w:bottom w:val="single" w:sz="4" w:space="0" w:color="auto"/>
            </w:tcBorders>
            <w:vAlign w:val="top"/>
          </w:tcPr>
          <w:p w14:paraId="4B5680F4"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С</w:t>
            </w:r>
          </w:p>
        </w:tc>
      </w:tr>
      <w:tr w:rsidR="00512139" w:rsidRPr="009E10F8" w14:paraId="7985B004" w14:textId="77777777" w:rsidTr="000E40C0">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14:paraId="55674049" w14:textId="77777777" w:rsidR="00512139" w:rsidRPr="009E10F8" w:rsidRDefault="00512139" w:rsidP="000E40C0">
            <w:pPr>
              <w:rPr>
                <w:sz w:val="20"/>
              </w:rPr>
            </w:pPr>
          </w:p>
        </w:tc>
        <w:tc>
          <w:tcPr>
            <w:tcW w:w="5885" w:type="dxa"/>
            <w:tcBorders>
              <w:top w:val="single" w:sz="4" w:space="0" w:color="auto"/>
            </w:tcBorders>
            <w:vAlign w:val="top"/>
          </w:tcPr>
          <w:p w14:paraId="751A14B2"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Почему поплавок некоторых указателей уровня снабжен магнитом?</w:t>
            </w:r>
          </w:p>
        </w:tc>
        <w:tc>
          <w:tcPr>
            <w:tcW w:w="1320" w:type="dxa"/>
            <w:tcBorders>
              <w:top w:val="single" w:sz="4" w:space="0" w:color="auto"/>
            </w:tcBorders>
            <w:vAlign w:val="top"/>
          </w:tcPr>
          <w:p w14:paraId="0498EB40"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2B513454" w14:textId="77777777" w:rsidTr="000E40C0">
        <w:tc>
          <w:tcPr>
            <w:cnfStyle w:val="001000000000" w:firstRow="0" w:lastRow="0" w:firstColumn="1" w:lastColumn="0" w:oddVBand="0" w:evenVBand="0" w:oddHBand="0" w:evenHBand="0" w:firstRowFirstColumn="0" w:firstRowLastColumn="0" w:lastRowFirstColumn="0" w:lastRowLastColumn="0"/>
            <w:tcW w:w="1299" w:type="dxa"/>
            <w:vAlign w:val="top"/>
          </w:tcPr>
          <w:p w14:paraId="18BE8B62" w14:textId="77777777" w:rsidR="00512139" w:rsidRPr="009E10F8" w:rsidRDefault="00512139" w:rsidP="000E40C0">
            <w:pPr>
              <w:rPr>
                <w:sz w:val="20"/>
              </w:rPr>
            </w:pPr>
          </w:p>
        </w:tc>
        <w:tc>
          <w:tcPr>
            <w:tcW w:w="5885" w:type="dxa"/>
            <w:vAlign w:val="top"/>
          </w:tcPr>
          <w:p w14:paraId="60F5E0E0"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Для того чтобы можно было проводить одновременно</w:t>
            </w:r>
            <w:r>
              <w:rPr>
                <w:sz w:val="20"/>
              </w:rPr>
              <w:t xml:space="preserve"> </w:t>
            </w:r>
            <w:r w:rsidRPr="009E10F8">
              <w:rPr>
                <w:sz w:val="20"/>
              </w:rPr>
              <w:t>два замера</w:t>
            </w:r>
          </w:p>
        </w:tc>
        <w:tc>
          <w:tcPr>
            <w:tcW w:w="1320" w:type="dxa"/>
            <w:vAlign w:val="top"/>
          </w:tcPr>
          <w:p w14:paraId="53C0ED01"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1E9E59E1" w14:textId="77777777" w:rsidTr="000E40C0">
        <w:tc>
          <w:tcPr>
            <w:cnfStyle w:val="001000000000" w:firstRow="0" w:lastRow="0" w:firstColumn="1" w:lastColumn="0" w:oddVBand="0" w:evenVBand="0" w:oddHBand="0" w:evenHBand="0" w:firstRowFirstColumn="0" w:firstRowLastColumn="0" w:lastRowFirstColumn="0" w:lastRowLastColumn="0"/>
            <w:tcW w:w="1299" w:type="dxa"/>
            <w:vAlign w:val="top"/>
          </w:tcPr>
          <w:p w14:paraId="655142BF" w14:textId="77777777" w:rsidR="00512139" w:rsidRPr="009E10F8" w:rsidRDefault="00512139" w:rsidP="000E40C0">
            <w:pPr>
              <w:rPr>
                <w:sz w:val="20"/>
              </w:rPr>
            </w:pPr>
          </w:p>
        </w:tc>
        <w:tc>
          <w:tcPr>
            <w:tcW w:w="5885" w:type="dxa"/>
            <w:vAlign w:val="top"/>
          </w:tcPr>
          <w:p w14:paraId="797A771E"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Для того чтобы можно было проверить, что поплавок всегда</w:t>
            </w:r>
            <w:r>
              <w:rPr>
                <w:sz w:val="20"/>
              </w:rPr>
              <w:t xml:space="preserve"> </w:t>
            </w:r>
            <w:r w:rsidRPr="009E10F8">
              <w:rPr>
                <w:sz w:val="20"/>
              </w:rPr>
              <w:t>находится на поверхности груза</w:t>
            </w:r>
          </w:p>
        </w:tc>
        <w:tc>
          <w:tcPr>
            <w:tcW w:w="1320" w:type="dxa"/>
            <w:vAlign w:val="top"/>
          </w:tcPr>
          <w:p w14:paraId="6A38C304"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29021FAE" w14:textId="77777777" w:rsidTr="000E40C0">
        <w:tc>
          <w:tcPr>
            <w:cnfStyle w:val="001000000000" w:firstRow="0" w:lastRow="0" w:firstColumn="1" w:lastColumn="0" w:oddVBand="0" w:evenVBand="0" w:oddHBand="0" w:evenHBand="0" w:firstRowFirstColumn="0" w:firstRowLastColumn="0" w:lastRowFirstColumn="0" w:lastRowLastColumn="0"/>
            <w:tcW w:w="1299" w:type="dxa"/>
            <w:vAlign w:val="top"/>
          </w:tcPr>
          <w:p w14:paraId="3BEAD605" w14:textId="77777777" w:rsidR="00512139" w:rsidRPr="009E10F8" w:rsidRDefault="00512139" w:rsidP="000E40C0">
            <w:pPr>
              <w:rPr>
                <w:sz w:val="20"/>
              </w:rPr>
            </w:pPr>
          </w:p>
        </w:tc>
        <w:tc>
          <w:tcPr>
            <w:tcW w:w="5885" w:type="dxa"/>
            <w:vAlign w:val="top"/>
          </w:tcPr>
          <w:p w14:paraId="3B214A05"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Для того чтобы обеспечить надежное разделение между грузом</w:t>
            </w:r>
            <w:r>
              <w:rPr>
                <w:sz w:val="20"/>
              </w:rPr>
              <w:t xml:space="preserve"> </w:t>
            </w:r>
            <w:r w:rsidRPr="009E10F8">
              <w:rPr>
                <w:sz w:val="20"/>
              </w:rPr>
              <w:t>и измерительным прибором в целях предотвращения взрыва</w:t>
            </w:r>
          </w:p>
        </w:tc>
        <w:tc>
          <w:tcPr>
            <w:tcW w:w="1320" w:type="dxa"/>
            <w:vAlign w:val="top"/>
          </w:tcPr>
          <w:p w14:paraId="0721713F"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72D47B8A" w14:textId="77777777" w:rsidTr="000E40C0">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14:paraId="51862CFA" w14:textId="77777777" w:rsidR="00512139" w:rsidRPr="009E10F8" w:rsidRDefault="00512139" w:rsidP="000E40C0">
            <w:pPr>
              <w:rPr>
                <w:sz w:val="20"/>
              </w:rPr>
            </w:pPr>
          </w:p>
        </w:tc>
        <w:tc>
          <w:tcPr>
            <w:tcW w:w="5885" w:type="dxa"/>
            <w:tcBorders>
              <w:bottom w:val="single" w:sz="4" w:space="0" w:color="auto"/>
            </w:tcBorders>
            <w:vAlign w:val="top"/>
          </w:tcPr>
          <w:p w14:paraId="237859B3"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Для того чтобы можно было опустить поплавок во время</w:t>
            </w:r>
            <w:r>
              <w:rPr>
                <w:sz w:val="20"/>
              </w:rPr>
              <w:t xml:space="preserve"> </w:t>
            </w:r>
            <w:r w:rsidRPr="009E10F8">
              <w:rPr>
                <w:sz w:val="20"/>
              </w:rPr>
              <w:t>разгрузки</w:t>
            </w:r>
          </w:p>
        </w:tc>
        <w:tc>
          <w:tcPr>
            <w:tcW w:w="1320" w:type="dxa"/>
            <w:tcBorders>
              <w:bottom w:val="single" w:sz="4" w:space="0" w:color="auto"/>
            </w:tcBorders>
            <w:vAlign w:val="top"/>
          </w:tcPr>
          <w:p w14:paraId="5B15EA90"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65504368" w14:textId="77777777" w:rsidTr="000E40C0">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14:paraId="5C94462E" w14:textId="77777777" w:rsidR="00512139" w:rsidRPr="009E10F8" w:rsidRDefault="00512139" w:rsidP="000E40C0">
            <w:pPr>
              <w:rPr>
                <w:sz w:val="20"/>
              </w:rPr>
            </w:pPr>
            <w:r w:rsidRPr="009E10F8">
              <w:rPr>
                <w:sz w:val="20"/>
              </w:rPr>
              <w:t>332 06.0-16</w:t>
            </w:r>
          </w:p>
        </w:tc>
        <w:tc>
          <w:tcPr>
            <w:tcW w:w="5885" w:type="dxa"/>
            <w:tcBorders>
              <w:top w:val="single" w:sz="4" w:space="0" w:color="auto"/>
              <w:bottom w:val="single" w:sz="4" w:space="0" w:color="auto"/>
            </w:tcBorders>
            <w:vAlign w:val="top"/>
          </w:tcPr>
          <w:p w14:paraId="3F554607"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1.2.1</w:t>
            </w:r>
          </w:p>
        </w:tc>
        <w:tc>
          <w:tcPr>
            <w:tcW w:w="1320" w:type="dxa"/>
            <w:tcBorders>
              <w:top w:val="single" w:sz="4" w:space="0" w:color="auto"/>
              <w:bottom w:val="single" w:sz="4" w:space="0" w:color="auto"/>
            </w:tcBorders>
            <w:vAlign w:val="top"/>
          </w:tcPr>
          <w:p w14:paraId="456C42EC"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В</w:t>
            </w:r>
          </w:p>
        </w:tc>
      </w:tr>
      <w:tr w:rsidR="00512139" w:rsidRPr="009E10F8" w14:paraId="082726AF" w14:textId="77777777" w:rsidTr="000E40C0">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14:paraId="5336C74B" w14:textId="77777777" w:rsidR="00512139" w:rsidRPr="009E10F8" w:rsidRDefault="00512139" w:rsidP="000E40C0">
            <w:pPr>
              <w:rPr>
                <w:sz w:val="20"/>
              </w:rPr>
            </w:pPr>
          </w:p>
        </w:tc>
        <w:tc>
          <w:tcPr>
            <w:tcW w:w="5885" w:type="dxa"/>
            <w:tcBorders>
              <w:top w:val="single" w:sz="4" w:space="0" w:color="auto"/>
            </w:tcBorders>
            <w:vAlign w:val="top"/>
          </w:tcPr>
          <w:p w14:paraId="77887244"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В чем заключается назначение </w:t>
            </w:r>
            <w:proofErr w:type="spellStart"/>
            <w:r w:rsidRPr="009E10F8">
              <w:rPr>
                <w:sz w:val="20"/>
              </w:rPr>
              <w:t>газовозвратного</w:t>
            </w:r>
            <w:proofErr w:type="spellEnd"/>
            <w:r w:rsidRPr="009E10F8">
              <w:rPr>
                <w:sz w:val="20"/>
              </w:rPr>
              <w:t xml:space="preserve"> или газоотводного трубопровода?</w:t>
            </w:r>
          </w:p>
        </w:tc>
        <w:tc>
          <w:tcPr>
            <w:tcW w:w="1320" w:type="dxa"/>
            <w:tcBorders>
              <w:top w:val="single" w:sz="4" w:space="0" w:color="auto"/>
            </w:tcBorders>
            <w:vAlign w:val="top"/>
          </w:tcPr>
          <w:p w14:paraId="48949BBB"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0C084C80" w14:textId="77777777" w:rsidTr="000E40C0">
        <w:tc>
          <w:tcPr>
            <w:cnfStyle w:val="001000000000" w:firstRow="0" w:lastRow="0" w:firstColumn="1" w:lastColumn="0" w:oddVBand="0" w:evenVBand="0" w:oddHBand="0" w:evenHBand="0" w:firstRowFirstColumn="0" w:firstRowLastColumn="0" w:lastRowFirstColumn="0" w:lastRowLastColumn="0"/>
            <w:tcW w:w="1299" w:type="dxa"/>
            <w:vAlign w:val="top"/>
          </w:tcPr>
          <w:p w14:paraId="6103C191" w14:textId="77777777" w:rsidR="00512139" w:rsidRPr="009E10F8" w:rsidRDefault="00512139" w:rsidP="000E40C0">
            <w:pPr>
              <w:rPr>
                <w:sz w:val="20"/>
              </w:rPr>
            </w:pPr>
          </w:p>
        </w:tc>
        <w:tc>
          <w:tcPr>
            <w:tcW w:w="5885" w:type="dxa"/>
            <w:vAlign w:val="top"/>
          </w:tcPr>
          <w:p w14:paraId="6825C824"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Этот трубопровод служит для сбора газа, который образуется</w:t>
            </w:r>
            <w:r>
              <w:rPr>
                <w:sz w:val="20"/>
              </w:rPr>
              <w:t xml:space="preserve"> </w:t>
            </w:r>
            <w:r w:rsidRPr="009E10F8">
              <w:rPr>
                <w:sz w:val="20"/>
              </w:rPr>
              <w:t>во время перевозки</w:t>
            </w:r>
          </w:p>
        </w:tc>
        <w:tc>
          <w:tcPr>
            <w:tcW w:w="1320" w:type="dxa"/>
            <w:vAlign w:val="top"/>
          </w:tcPr>
          <w:p w14:paraId="0C7BFF92"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13CB4CC9" w14:textId="77777777" w:rsidTr="000E40C0">
        <w:tc>
          <w:tcPr>
            <w:cnfStyle w:val="001000000000" w:firstRow="0" w:lastRow="0" w:firstColumn="1" w:lastColumn="0" w:oddVBand="0" w:evenVBand="0" w:oddHBand="0" w:evenHBand="0" w:firstRowFirstColumn="0" w:firstRowLastColumn="0" w:lastRowFirstColumn="0" w:lastRowLastColumn="0"/>
            <w:tcW w:w="1299" w:type="dxa"/>
            <w:vAlign w:val="top"/>
          </w:tcPr>
          <w:p w14:paraId="356B706A" w14:textId="77777777" w:rsidR="00512139" w:rsidRPr="009E10F8" w:rsidRDefault="00512139" w:rsidP="000E40C0">
            <w:pPr>
              <w:rPr>
                <w:sz w:val="20"/>
              </w:rPr>
            </w:pPr>
          </w:p>
        </w:tc>
        <w:tc>
          <w:tcPr>
            <w:tcW w:w="5885" w:type="dxa"/>
            <w:vAlign w:val="top"/>
          </w:tcPr>
          <w:p w14:paraId="75C468E6"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Этот трубопровод служит для отвода газов и паров, которые</w:t>
            </w:r>
            <w:r>
              <w:rPr>
                <w:sz w:val="20"/>
              </w:rPr>
              <w:t xml:space="preserve"> </w:t>
            </w:r>
            <w:r w:rsidRPr="009E10F8">
              <w:rPr>
                <w:sz w:val="20"/>
              </w:rPr>
              <w:t>образуются во время погрузки, на береговое сооружение</w:t>
            </w:r>
          </w:p>
        </w:tc>
        <w:tc>
          <w:tcPr>
            <w:tcW w:w="1320" w:type="dxa"/>
            <w:vAlign w:val="top"/>
          </w:tcPr>
          <w:p w14:paraId="0AF929F5"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5C8F45B4" w14:textId="77777777" w:rsidTr="000E40C0">
        <w:tc>
          <w:tcPr>
            <w:cnfStyle w:val="001000000000" w:firstRow="0" w:lastRow="0" w:firstColumn="1" w:lastColumn="0" w:oddVBand="0" w:evenVBand="0" w:oddHBand="0" w:evenHBand="0" w:firstRowFirstColumn="0" w:firstRowLastColumn="0" w:lastRowFirstColumn="0" w:lastRowLastColumn="0"/>
            <w:tcW w:w="1299" w:type="dxa"/>
            <w:vAlign w:val="top"/>
          </w:tcPr>
          <w:p w14:paraId="794D7802" w14:textId="77777777" w:rsidR="00512139" w:rsidRPr="009E10F8" w:rsidRDefault="00512139" w:rsidP="000E40C0">
            <w:pPr>
              <w:rPr>
                <w:sz w:val="20"/>
              </w:rPr>
            </w:pPr>
          </w:p>
        </w:tc>
        <w:tc>
          <w:tcPr>
            <w:tcW w:w="5885" w:type="dxa"/>
            <w:vAlign w:val="top"/>
          </w:tcPr>
          <w:p w14:paraId="2C01DF63"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Этот трубопровод служит для отвода газов и паров, которые</w:t>
            </w:r>
            <w:r>
              <w:rPr>
                <w:sz w:val="20"/>
              </w:rPr>
              <w:t xml:space="preserve"> </w:t>
            </w:r>
            <w:r w:rsidRPr="009E10F8">
              <w:rPr>
                <w:sz w:val="20"/>
              </w:rPr>
              <w:t>образуются во время погрузки, в грузовой танк, который</w:t>
            </w:r>
            <w:r>
              <w:rPr>
                <w:sz w:val="20"/>
              </w:rPr>
              <w:t xml:space="preserve"> </w:t>
            </w:r>
            <w:r w:rsidRPr="009E10F8">
              <w:rPr>
                <w:sz w:val="20"/>
              </w:rPr>
              <w:t>находится под загрузкой</w:t>
            </w:r>
          </w:p>
        </w:tc>
        <w:tc>
          <w:tcPr>
            <w:tcW w:w="1320" w:type="dxa"/>
            <w:vAlign w:val="top"/>
          </w:tcPr>
          <w:p w14:paraId="5EE399C7"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4E163AB5" w14:textId="77777777" w:rsidTr="000E40C0">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14:paraId="7F71DF22" w14:textId="77777777" w:rsidR="00512139" w:rsidRPr="009E10F8" w:rsidRDefault="00512139" w:rsidP="000E40C0">
            <w:pPr>
              <w:rPr>
                <w:sz w:val="20"/>
              </w:rPr>
            </w:pPr>
          </w:p>
        </w:tc>
        <w:tc>
          <w:tcPr>
            <w:tcW w:w="5885" w:type="dxa"/>
            <w:tcBorders>
              <w:bottom w:val="single" w:sz="4" w:space="0" w:color="auto"/>
            </w:tcBorders>
            <w:vAlign w:val="top"/>
          </w:tcPr>
          <w:p w14:paraId="4E8A05E6"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Этот трубопровод существует лишь на танкерах типа G</w:t>
            </w:r>
            <w:r>
              <w:rPr>
                <w:sz w:val="20"/>
              </w:rPr>
              <w:t xml:space="preserve"> и </w:t>
            </w:r>
            <w:r w:rsidRPr="009E10F8">
              <w:rPr>
                <w:sz w:val="20"/>
              </w:rPr>
              <w:t>предназначен для перевозки некоторых газов</w:t>
            </w:r>
          </w:p>
        </w:tc>
        <w:tc>
          <w:tcPr>
            <w:tcW w:w="1320" w:type="dxa"/>
            <w:tcBorders>
              <w:bottom w:val="single" w:sz="4" w:space="0" w:color="auto"/>
            </w:tcBorders>
            <w:vAlign w:val="top"/>
          </w:tcPr>
          <w:p w14:paraId="20112DC9"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24D8B24A" w14:textId="77777777" w:rsidTr="000E40C0">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14:paraId="45D6FE8E" w14:textId="77777777" w:rsidR="00512139" w:rsidRPr="009E10F8" w:rsidRDefault="00512139" w:rsidP="000E40C0">
            <w:pPr>
              <w:rPr>
                <w:sz w:val="20"/>
              </w:rPr>
            </w:pPr>
            <w:r w:rsidRPr="009E10F8">
              <w:rPr>
                <w:sz w:val="20"/>
              </w:rPr>
              <w:t>332 06.0-17</w:t>
            </w:r>
          </w:p>
        </w:tc>
        <w:tc>
          <w:tcPr>
            <w:tcW w:w="5885" w:type="dxa"/>
            <w:tcBorders>
              <w:top w:val="single" w:sz="4" w:space="0" w:color="auto"/>
              <w:bottom w:val="single" w:sz="4" w:space="0" w:color="auto"/>
            </w:tcBorders>
            <w:vAlign w:val="top"/>
          </w:tcPr>
          <w:p w14:paraId="63F06E64"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Кубический коэффициент расширения</w:t>
            </w:r>
          </w:p>
        </w:tc>
        <w:tc>
          <w:tcPr>
            <w:tcW w:w="1320" w:type="dxa"/>
            <w:tcBorders>
              <w:top w:val="single" w:sz="4" w:space="0" w:color="auto"/>
              <w:bottom w:val="single" w:sz="4" w:space="0" w:color="auto"/>
            </w:tcBorders>
            <w:vAlign w:val="top"/>
          </w:tcPr>
          <w:p w14:paraId="19C7E63F"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p>
        </w:tc>
      </w:tr>
      <w:tr w:rsidR="00512139" w:rsidRPr="009E10F8" w14:paraId="2CC51E33" w14:textId="77777777" w:rsidTr="000E40C0">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14:paraId="283C8B97" w14:textId="77777777" w:rsidR="00512139" w:rsidRPr="009E10F8" w:rsidRDefault="00512139" w:rsidP="000E40C0">
            <w:pPr>
              <w:rPr>
                <w:sz w:val="20"/>
              </w:rPr>
            </w:pPr>
          </w:p>
        </w:tc>
        <w:tc>
          <w:tcPr>
            <w:tcW w:w="5885" w:type="dxa"/>
            <w:tcBorders>
              <w:top w:val="single" w:sz="4" w:space="0" w:color="auto"/>
            </w:tcBorders>
            <w:vAlign w:val="top"/>
          </w:tcPr>
          <w:p w14:paraId="35C3D701" w14:textId="77777777" w:rsidR="00512139"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Грузовой танк содержит 20 000 л вещества при температуре 8</w:t>
            </w:r>
            <w:r>
              <w:rPr>
                <w:sz w:val="20"/>
              </w:rPr>
              <w:t> </w:t>
            </w:r>
            <w:r w:rsidRPr="009E10F8">
              <w:rPr>
                <w:sz w:val="20"/>
              </w:rPr>
              <w:t>°C. Температура груза доводится до 50 °C. Коэффициент расширения</w:t>
            </w:r>
            <w:r>
              <w:rPr>
                <w:sz w:val="20"/>
              </w:rPr>
              <w:t xml:space="preserve"> </w:t>
            </w:r>
            <w:r w:rsidRPr="009E10F8">
              <w:rPr>
                <w:sz w:val="20"/>
              </w:rPr>
              <w:t>этого вещества составляет 0,001 К</w:t>
            </w:r>
            <w:r>
              <w:rPr>
                <w:sz w:val="20"/>
                <w:vertAlign w:val="superscript"/>
              </w:rPr>
              <w:t>–</w:t>
            </w:r>
            <w:r w:rsidRPr="00D37CDC">
              <w:rPr>
                <w:sz w:val="20"/>
                <w:vertAlign w:val="superscript"/>
              </w:rPr>
              <w:t>1</w:t>
            </w:r>
            <w:r w:rsidRPr="009E10F8">
              <w:rPr>
                <w:sz w:val="20"/>
              </w:rPr>
              <w:t xml:space="preserve">. </w:t>
            </w:r>
          </w:p>
          <w:p w14:paraId="351C0F37"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Каким будет в этом случае</w:t>
            </w:r>
            <w:r>
              <w:rPr>
                <w:sz w:val="20"/>
              </w:rPr>
              <w:t xml:space="preserve"> </w:t>
            </w:r>
            <w:r w:rsidRPr="009E10F8">
              <w:rPr>
                <w:sz w:val="20"/>
              </w:rPr>
              <w:t>новый объем?</w:t>
            </w:r>
          </w:p>
        </w:tc>
        <w:tc>
          <w:tcPr>
            <w:tcW w:w="1320" w:type="dxa"/>
            <w:tcBorders>
              <w:top w:val="single" w:sz="4" w:space="0" w:color="auto"/>
            </w:tcBorders>
            <w:vAlign w:val="top"/>
          </w:tcPr>
          <w:p w14:paraId="10808042"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56B7D79C" w14:textId="77777777" w:rsidTr="000E40C0">
        <w:tc>
          <w:tcPr>
            <w:cnfStyle w:val="001000000000" w:firstRow="0" w:lastRow="0" w:firstColumn="1" w:lastColumn="0" w:oddVBand="0" w:evenVBand="0" w:oddHBand="0" w:evenHBand="0" w:firstRowFirstColumn="0" w:firstRowLastColumn="0" w:lastRowFirstColumn="0" w:lastRowLastColumn="0"/>
            <w:tcW w:w="1299" w:type="dxa"/>
            <w:vAlign w:val="top"/>
          </w:tcPr>
          <w:p w14:paraId="2124432D" w14:textId="77777777" w:rsidR="00512139" w:rsidRPr="009E10F8" w:rsidRDefault="00512139" w:rsidP="000E40C0">
            <w:pPr>
              <w:rPr>
                <w:sz w:val="20"/>
              </w:rPr>
            </w:pPr>
          </w:p>
        </w:tc>
        <w:tc>
          <w:tcPr>
            <w:tcW w:w="5885" w:type="dxa"/>
            <w:vAlign w:val="top"/>
          </w:tcPr>
          <w:p w14:paraId="0731D51E"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19 160 л</w:t>
            </w:r>
          </w:p>
        </w:tc>
        <w:tc>
          <w:tcPr>
            <w:tcW w:w="1320" w:type="dxa"/>
            <w:vAlign w:val="top"/>
          </w:tcPr>
          <w:p w14:paraId="1DC9831E"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25C52E2F" w14:textId="77777777" w:rsidTr="000E40C0">
        <w:tc>
          <w:tcPr>
            <w:cnfStyle w:val="001000000000" w:firstRow="0" w:lastRow="0" w:firstColumn="1" w:lastColumn="0" w:oddVBand="0" w:evenVBand="0" w:oddHBand="0" w:evenHBand="0" w:firstRowFirstColumn="0" w:firstRowLastColumn="0" w:lastRowFirstColumn="0" w:lastRowLastColumn="0"/>
            <w:tcW w:w="1299" w:type="dxa"/>
            <w:vAlign w:val="top"/>
          </w:tcPr>
          <w:p w14:paraId="65D760F9" w14:textId="77777777" w:rsidR="00512139" w:rsidRPr="009E10F8" w:rsidRDefault="00512139" w:rsidP="000E40C0">
            <w:pPr>
              <w:rPr>
                <w:sz w:val="20"/>
              </w:rPr>
            </w:pPr>
          </w:p>
        </w:tc>
        <w:tc>
          <w:tcPr>
            <w:tcW w:w="5885" w:type="dxa"/>
            <w:vAlign w:val="top"/>
          </w:tcPr>
          <w:p w14:paraId="12B0207A"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20 840 л</w:t>
            </w:r>
          </w:p>
        </w:tc>
        <w:tc>
          <w:tcPr>
            <w:tcW w:w="1320" w:type="dxa"/>
            <w:vAlign w:val="top"/>
          </w:tcPr>
          <w:p w14:paraId="09DAB101"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40DBF789" w14:textId="77777777" w:rsidTr="000E40C0">
        <w:tc>
          <w:tcPr>
            <w:cnfStyle w:val="001000000000" w:firstRow="0" w:lastRow="0" w:firstColumn="1" w:lastColumn="0" w:oddVBand="0" w:evenVBand="0" w:oddHBand="0" w:evenHBand="0" w:firstRowFirstColumn="0" w:firstRowLastColumn="0" w:lastRowFirstColumn="0" w:lastRowLastColumn="0"/>
            <w:tcW w:w="1299" w:type="dxa"/>
            <w:vAlign w:val="top"/>
          </w:tcPr>
          <w:p w14:paraId="18898B1B" w14:textId="77777777" w:rsidR="00512139" w:rsidRPr="009E10F8" w:rsidRDefault="00512139" w:rsidP="000E40C0">
            <w:pPr>
              <w:rPr>
                <w:sz w:val="20"/>
              </w:rPr>
            </w:pPr>
          </w:p>
        </w:tc>
        <w:tc>
          <w:tcPr>
            <w:tcW w:w="5885" w:type="dxa"/>
            <w:vAlign w:val="top"/>
          </w:tcPr>
          <w:p w14:paraId="6FAA4FF7"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21 000 л</w:t>
            </w:r>
          </w:p>
        </w:tc>
        <w:tc>
          <w:tcPr>
            <w:tcW w:w="1320" w:type="dxa"/>
            <w:vAlign w:val="top"/>
          </w:tcPr>
          <w:p w14:paraId="73CAA9AB"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75AA90C4" w14:textId="77777777" w:rsidTr="000E40C0">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14:paraId="51B42AB2" w14:textId="77777777" w:rsidR="00512139" w:rsidRPr="009E10F8" w:rsidRDefault="00512139" w:rsidP="000E40C0">
            <w:pPr>
              <w:rPr>
                <w:sz w:val="20"/>
              </w:rPr>
            </w:pPr>
          </w:p>
        </w:tc>
        <w:tc>
          <w:tcPr>
            <w:tcW w:w="5885" w:type="dxa"/>
            <w:tcBorders>
              <w:bottom w:val="single" w:sz="4" w:space="0" w:color="auto"/>
            </w:tcBorders>
            <w:vAlign w:val="top"/>
          </w:tcPr>
          <w:p w14:paraId="07D6C609"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22 520 л</w:t>
            </w:r>
          </w:p>
        </w:tc>
        <w:tc>
          <w:tcPr>
            <w:tcW w:w="1320" w:type="dxa"/>
            <w:tcBorders>
              <w:bottom w:val="single" w:sz="4" w:space="0" w:color="auto"/>
            </w:tcBorders>
            <w:vAlign w:val="top"/>
          </w:tcPr>
          <w:p w14:paraId="5577F2CD"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7A5411C9" w14:textId="77777777" w:rsidTr="000E40C0">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14:paraId="2B80976E" w14:textId="77777777" w:rsidR="00512139" w:rsidRPr="009E10F8" w:rsidRDefault="00512139" w:rsidP="000E40C0">
            <w:pPr>
              <w:rPr>
                <w:sz w:val="20"/>
              </w:rPr>
            </w:pPr>
            <w:r w:rsidRPr="009E10F8">
              <w:rPr>
                <w:sz w:val="20"/>
              </w:rPr>
              <w:t>332 06.0-18</w:t>
            </w:r>
          </w:p>
        </w:tc>
        <w:tc>
          <w:tcPr>
            <w:tcW w:w="5885" w:type="dxa"/>
            <w:tcBorders>
              <w:top w:val="single" w:sz="4" w:space="0" w:color="auto"/>
              <w:bottom w:val="single" w:sz="4" w:space="0" w:color="auto"/>
            </w:tcBorders>
            <w:vAlign w:val="top"/>
          </w:tcPr>
          <w:p w14:paraId="7F3E23E9" w14:textId="77777777" w:rsidR="00512139" w:rsidRPr="009E10F8" w:rsidRDefault="00512139" w:rsidP="000E40C0">
            <w:pPr>
              <w:pageBreakBefore/>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Кубический коэффициент расширения</w:t>
            </w:r>
          </w:p>
        </w:tc>
        <w:tc>
          <w:tcPr>
            <w:tcW w:w="1320" w:type="dxa"/>
            <w:tcBorders>
              <w:top w:val="single" w:sz="4" w:space="0" w:color="auto"/>
              <w:bottom w:val="single" w:sz="4" w:space="0" w:color="auto"/>
            </w:tcBorders>
            <w:vAlign w:val="top"/>
          </w:tcPr>
          <w:p w14:paraId="0DF49064" w14:textId="77777777" w:rsidR="00512139" w:rsidRPr="009E10F8" w:rsidRDefault="00512139" w:rsidP="000E40C0">
            <w:pPr>
              <w:pageBreakBefore/>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p>
        </w:tc>
      </w:tr>
      <w:tr w:rsidR="00512139" w:rsidRPr="009E10F8" w14:paraId="5F7668BD" w14:textId="77777777" w:rsidTr="000E40C0">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14:paraId="063B3479" w14:textId="77777777" w:rsidR="00512139" w:rsidRPr="009E10F8" w:rsidRDefault="00512139" w:rsidP="000E40C0">
            <w:pPr>
              <w:rPr>
                <w:sz w:val="20"/>
              </w:rPr>
            </w:pPr>
          </w:p>
        </w:tc>
        <w:tc>
          <w:tcPr>
            <w:tcW w:w="5885" w:type="dxa"/>
            <w:tcBorders>
              <w:top w:val="single" w:sz="4" w:space="0" w:color="auto"/>
            </w:tcBorders>
            <w:vAlign w:val="top"/>
          </w:tcPr>
          <w:p w14:paraId="2858C187" w14:textId="2BE2FF7A" w:rsidR="00512139"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Температура анилина в количестве 3</w:t>
            </w:r>
            <w:r w:rsidR="00F94A5B">
              <w:rPr>
                <w:sz w:val="20"/>
              </w:rPr>
              <w:t xml:space="preserve"> </w:t>
            </w:r>
            <w:r w:rsidRPr="009E10F8">
              <w:rPr>
                <w:sz w:val="20"/>
              </w:rPr>
              <w:t>000 л составляет 2 °C. Коэффициент расширения анилина составляет 0,00084 К</w:t>
            </w:r>
            <w:r>
              <w:rPr>
                <w:sz w:val="20"/>
                <w:vertAlign w:val="superscript"/>
              </w:rPr>
              <w:t>–</w:t>
            </w:r>
            <w:r w:rsidRPr="00D37CDC">
              <w:rPr>
                <w:sz w:val="20"/>
                <w:vertAlign w:val="superscript"/>
              </w:rPr>
              <w:t>1</w:t>
            </w:r>
            <w:r w:rsidRPr="009E10F8">
              <w:rPr>
                <w:sz w:val="20"/>
              </w:rPr>
              <w:t xml:space="preserve">. </w:t>
            </w:r>
          </w:p>
          <w:p w14:paraId="70051B07"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Каким будет объем этого количества анилина при 20 °C?</w:t>
            </w:r>
          </w:p>
        </w:tc>
        <w:tc>
          <w:tcPr>
            <w:tcW w:w="1320" w:type="dxa"/>
            <w:tcBorders>
              <w:top w:val="single" w:sz="4" w:space="0" w:color="auto"/>
            </w:tcBorders>
            <w:vAlign w:val="top"/>
          </w:tcPr>
          <w:p w14:paraId="0EEAC439"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3A2E6F93" w14:textId="77777777" w:rsidTr="000E40C0">
        <w:tc>
          <w:tcPr>
            <w:cnfStyle w:val="001000000000" w:firstRow="0" w:lastRow="0" w:firstColumn="1" w:lastColumn="0" w:oddVBand="0" w:evenVBand="0" w:oddHBand="0" w:evenHBand="0" w:firstRowFirstColumn="0" w:firstRowLastColumn="0" w:lastRowFirstColumn="0" w:lastRowLastColumn="0"/>
            <w:tcW w:w="1299" w:type="dxa"/>
            <w:vAlign w:val="top"/>
          </w:tcPr>
          <w:p w14:paraId="5C9D170A" w14:textId="77777777" w:rsidR="00512139" w:rsidRPr="009E10F8" w:rsidRDefault="00512139" w:rsidP="000E40C0">
            <w:pPr>
              <w:rPr>
                <w:sz w:val="20"/>
              </w:rPr>
            </w:pPr>
          </w:p>
        </w:tc>
        <w:tc>
          <w:tcPr>
            <w:tcW w:w="5885" w:type="dxa"/>
            <w:vAlign w:val="top"/>
          </w:tcPr>
          <w:p w14:paraId="1189C88E"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2 955 л</w:t>
            </w:r>
          </w:p>
        </w:tc>
        <w:tc>
          <w:tcPr>
            <w:tcW w:w="1320" w:type="dxa"/>
            <w:vAlign w:val="top"/>
          </w:tcPr>
          <w:p w14:paraId="6DDFB4F8"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50CA71BC" w14:textId="77777777" w:rsidTr="000E40C0">
        <w:tc>
          <w:tcPr>
            <w:cnfStyle w:val="001000000000" w:firstRow="0" w:lastRow="0" w:firstColumn="1" w:lastColumn="0" w:oddVBand="0" w:evenVBand="0" w:oddHBand="0" w:evenHBand="0" w:firstRowFirstColumn="0" w:firstRowLastColumn="0" w:lastRowFirstColumn="0" w:lastRowLastColumn="0"/>
            <w:tcW w:w="1299" w:type="dxa"/>
            <w:vAlign w:val="top"/>
          </w:tcPr>
          <w:p w14:paraId="227B4062" w14:textId="77777777" w:rsidR="00512139" w:rsidRPr="009E10F8" w:rsidRDefault="00512139" w:rsidP="000E40C0">
            <w:pPr>
              <w:rPr>
                <w:sz w:val="20"/>
              </w:rPr>
            </w:pPr>
          </w:p>
        </w:tc>
        <w:tc>
          <w:tcPr>
            <w:tcW w:w="5885" w:type="dxa"/>
            <w:vAlign w:val="top"/>
          </w:tcPr>
          <w:p w14:paraId="6D61AB3E"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3 045 л</w:t>
            </w:r>
          </w:p>
        </w:tc>
        <w:tc>
          <w:tcPr>
            <w:tcW w:w="1320" w:type="dxa"/>
            <w:vAlign w:val="top"/>
          </w:tcPr>
          <w:p w14:paraId="56F359D7"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46B6E8DE" w14:textId="77777777" w:rsidTr="000E40C0">
        <w:tc>
          <w:tcPr>
            <w:cnfStyle w:val="001000000000" w:firstRow="0" w:lastRow="0" w:firstColumn="1" w:lastColumn="0" w:oddVBand="0" w:evenVBand="0" w:oddHBand="0" w:evenHBand="0" w:firstRowFirstColumn="0" w:firstRowLastColumn="0" w:lastRowFirstColumn="0" w:lastRowLastColumn="0"/>
            <w:tcW w:w="1299" w:type="dxa"/>
            <w:vAlign w:val="top"/>
          </w:tcPr>
          <w:p w14:paraId="017A10F8" w14:textId="77777777" w:rsidR="00512139" w:rsidRPr="009E10F8" w:rsidRDefault="00512139" w:rsidP="000E40C0">
            <w:pPr>
              <w:rPr>
                <w:sz w:val="20"/>
              </w:rPr>
            </w:pPr>
          </w:p>
        </w:tc>
        <w:tc>
          <w:tcPr>
            <w:tcW w:w="5885" w:type="dxa"/>
            <w:vAlign w:val="top"/>
          </w:tcPr>
          <w:p w14:paraId="42E99B23"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3 136 л</w:t>
            </w:r>
          </w:p>
        </w:tc>
        <w:tc>
          <w:tcPr>
            <w:tcW w:w="1320" w:type="dxa"/>
            <w:vAlign w:val="top"/>
          </w:tcPr>
          <w:p w14:paraId="16F16B87"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46BB6CC8" w14:textId="77777777" w:rsidTr="000E40C0">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14:paraId="721069C8" w14:textId="77777777" w:rsidR="00512139" w:rsidRPr="009E10F8" w:rsidRDefault="00512139" w:rsidP="000E40C0">
            <w:pPr>
              <w:rPr>
                <w:sz w:val="20"/>
              </w:rPr>
            </w:pPr>
          </w:p>
        </w:tc>
        <w:tc>
          <w:tcPr>
            <w:tcW w:w="5885" w:type="dxa"/>
            <w:tcBorders>
              <w:bottom w:val="single" w:sz="4" w:space="0" w:color="auto"/>
            </w:tcBorders>
            <w:vAlign w:val="top"/>
          </w:tcPr>
          <w:p w14:paraId="7AB71563"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3 733 л</w:t>
            </w:r>
          </w:p>
        </w:tc>
        <w:tc>
          <w:tcPr>
            <w:tcW w:w="1320" w:type="dxa"/>
            <w:tcBorders>
              <w:bottom w:val="single" w:sz="4" w:space="0" w:color="auto"/>
            </w:tcBorders>
            <w:vAlign w:val="top"/>
          </w:tcPr>
          <w:p w14:paraId="5CBC815B"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06883E76" w14:textId="77777777" w:rsidTr="000E40C0">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14:paraId="1F48FDA4" w14:textId="77777777" w:rsidR="00512139" w:rsidRPr="009E10F8" w:rsidRDefault="00512139" w:rsidP="000E40C0">
            <w:pPr>
              <w:pageBreakBefore/>
              <w:rPr>
                <w:sz w:val="20"/>
              </w:rPr>
            </w:pPr>
            <w:r w:rsidRPr="009E10F8">
              <w:rPr>
                <w:sz w:val="20"/>
              </w:rPr>
              <w:lastRenderedPageBreak/>
              <w:t>332 06.0-19</w:t>
            </w:r>
          </w:p>
        </w:tc>
        <w:tc>
          <w:tcPr>
            <w:tcW w:w="5885" w:type="dxa"/>
            <w:tcBorders>
              <w:top w:val="single" w:sz="4" w:space="0" w:color="auto"/>
              <w:bottom w:val="single" w:sz="4" w:space="0" w:color="auto"/>
            </w:tcBorders>
            <w:vAlign w:val="top"/>
          </w:tcPr>
          <w:p w14:paraId="4E372CE8"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Исключен (2011)</w:t>
            </w:r>
          </w:p>
        </w:tc>
        <w:tc>
          <w:tcPr>
            <w:tcW w:w="1320" w:type="dxa"/>
            <w:tcBorders>
              <w:top w:val="single" w:sz="4" w:space="0" w:color="auto"/>
              <w:bottom w:val="single" w:sz="4" w:space="0" w:color="auto"/>
            </w:tcBorders>
            <w:vAlign w:val="top"/>
          </w:tcPr>
          <w:p w14:paraId="35C2A031"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14209321" w14:textId="77777777" w:rsidTr="000E40C0">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14:paraId="33D0F35C" w14:textId="77777777" w:rsidR="00512139" w:rsidRPr="009E10F8" w:rsidRDefault="00512139" w:rsidP="000E40C0">
            <w:pPr>
              <w:rPr>
                <w:sz w:val="20"/>
              </w:rPr>
            </w:pPr>
            <w:r w:rsidRPr="009E10F8">
              <w:rPr>
                <w:sz w:val="20"/>
              </w:rPr>
              <w:t>332 06.0-20</w:t>
            </w:r>
          </w:p>
        </w:tc>
        <w:tc>
          <w:tcPr>
            <w:tcW w:w="5885" w:type="dxa"/>
            <w:tcBorders>
              <w:top w:val="single" w:sz="4" w:space="0" w:color="auto"/>
              <w:bottom w:val="single" w:sz="4" w:space="0" w:color="auto"/>
            </w:tcBorders>
            <w:vAlign w:val="top"/>
          </w:tcPr>
          <w:p w14:paraId="7214D6A1"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7.2.4.24</w:t>
            </w:r>
          </w:p>
        </w:tc>
        <w:tc>
          <w:tcPr>
            <w:tcW w:w="1320" w:type="dxa"/>
            <w:tcBorders>
              <w:top w:val="single" w:sz="4" w:space="0" w:color="auto"/>
              <w:bottom w:val="single" w:sz="4" w:space="0" w:color="auto"/>
            </w:tcBorders>
            <w:vAlign w:val="top"/>
          </w:tcPr>
          <w:p w14:paraId="247ABFE6"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В</w:t>
            </w:r>
          </w:p>
        </w:tc>
      </w:tr>
      <w:tr w:rsidR="00512139" w:rsidRPr="009E10F8" w14:paraId="6FC6B051" w14:textId="77777777" w:rsidTr="000E40C0">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14:paraId="40B911C9" w14:textId="77777777" w:rsidR="00512139" w:rsidRPr="009E10F8" w:rsidRDefault="00512139" w:rsidP="000E40C0">
            <w:pPr>
              <w:rPr>
                <w:sz w:val="20"/>
              </w:rPr>
            </w:pPr>
          </w:p>
        </w:tc>
        <w:tc>
          <w:tcPr>
            <w:tcW w:w="5885" w:type="dxa"/>
            <w:tcBorders>
              <w:top w:val="single" w:sz="4" w:space="0" w:color="auto"/>
            </w:tcBorders>
            <w:vAlign w:val="top"/>
          </w:tcPr>
          <w:p w14:paraId="16EC19B9"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Можно ли во время разгрузки танкера наполнять топливные цистерны?</w:t>
            </w:r>
          </w:p>
        </w:tc>
        <w:tc>
          <w:tcPr>
            <w:tcW w:w="1320" w:type="dxa"/>
            <w:tcBorders>
              <w:top w:val="single" w:sz="4" w:space="0" w:color="auto"/>
            </w:tcBorders>
            <w:vAlign w:val="top"/>
          </w:tcPr>
          <w:p w14:paraId="7AA38F8B"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51629BF3" w14:textId="77777777" w:rsidTr="000E40C0">
        <w:tc>
          <w:tcPr>
            <w:cnfStyle w:val="001000000000" w:firstRow="0" w:lastRow="0" w:firstColumn="1" w:lastColumn="0" w:oddVBand="0" w:evenVBand="0" w:oddHBand="0" w:evenHBand="0" w:firstRowFirstColumn="0" w:firstRowLastColumn="0" w:lastRowFirstColumn="0" w:lastRowLastColumn="0"/>
            <w:tcW w:w="1299" w:type="dxa"/>
            <w:vAlign w:val="top"/>
          </w:tcPr>
          <w:p w14:paraId="34671820" w14:textId="77777777" w:rsidR="00512139" w:rsidRPr="009E10F8" w:rsidRDefault="00512139" w:rsidP="000E40C0">
            <w:pPr>
              <w:rPr>
                <w:sz w:val="20"/>
              </w:rPr>
            </w:pPr>
          </w:p>
        </w:tc>
        <w:tc>
          <w:tcPr>
            <w:tcW w:w="5885" w:type="dxa"/>
            <w:vAlign w:val="top"/>
          </w:tcPr>
          <w:p w14:paraId="72155179"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Да, поскольку разгрузка грузовых танков и заправка топлива</w:t>
            </w:r>
            <w:r>
              <w:rPr>
                <w:sz w:val="20"/>
              </w:rPr>
              <w:t xml:space="preserve"> </w:t>
            </w:r>
            <w:r w:rsidRPr="009E10F8">
              <w:rPr>
                <w:sz w:val="20"/>
              </w:rPr>
              <w:t>не имеют ничего общего</w:t>
            </w:r>
          </w:p>
        </w:tc>
        <w:tc>
          <w:tcPr>
            <w:tcW w:w="1320" w:type="dxa"/>
            <w:vAlign w:val="top"/>
          </w:tcPr>
          <w:p w14:paraId="36E38498"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2EF66EE5" w14:textId="77777777" w:rsidTr="000E40C0">
        <w:tc>
          <w:tcPr>
            <w:cnfStyle w:val="001000000000" w:firstRow="0" w:lastRow="0" w:firstColumn="1" w:lastColumn="0" w:oddVBand="0" w:evenVBand="0" w:oddHBand="0" w:evenHBand="0" w:firstRowFirstColumn="0" w:firstRowLastColumn="0" w:lastRowFirstColumn="0" w:lastRowLastColumn="0"/>
            <w:tcW w:w="1299" w:type="dxa"/>
            <w:vAlign w:val="top"/>
          </w:tcPr>
          <w:p w14:paraId="4F05A639" w14:textId="77777777" w:rsidR="00512139" w:rsidRPr="009E10F8" w:rsidRDefault="00512139" w:rsidP="000E40C0">
            <w:pPr>
              <w:rPr>
                <w:sz w:val="20"/>
              </w:rPr>
            </w:pPr>
          </w:p>
        </w:tc>
        <w:tc>
          <w:tcPr>
            <w:tcW w:w="5885" w:type="dxa"/>
            <w:vAlign w:val="top"/>
          </w:tcPr>
          <w:p w14:paraId="26C6B698"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Нет, если только компетентный орган не разрешил отступление</w:t>
            </w:r>
          </w:p>
        </w:tc>
        <w:tc>
          <w:tcPr>
            <w:tcW w:w="1320" w:type="dxa"/>
            <w:vAlign w:val="top"/>
          </w:tcPr>
          <w:p w14:paraId="3057AF8D"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2F68C042" w14:textId="77777777" w:rsidTr="000E40C0">
        <w:tc>
          <w:tcPr>
            <w:cnfStyle w:val="001000000000" w:firstRow="0" w:lastRow="0" w:firstColumn="1" w:lastColumn="0" w:oddVBand="0" w:evenVBand="0" w:oddHBand="0" w:evenHBand="0" w:firstRowFirstColumn="0" w:firstRowLastColumn="0" w:lastRowFirstColumn="0" w:lastRowLastColumn="0"/>
            <w:tcW w:w="1299" w:type="dxa"/>
            <w:vAlign w:val="top"/>
          </w:tcPr>
          <w:p w14:paraId="3F090349" w14:textId="77777777" w:rsidR="00512139" w:rsidRPr="009E10F8" w:rsidRDefault="00512139" w:rsidP="000E40C0">
            <w:pPr>
              <w:rPr>
                <w:sz w:val="20"/>
              </w:rPr>
            </w:pPr>
          </w:p>
        </w:tc>
        <w:tc>
          <w:tcPr>
            <w:tcW w:w="5885" w:type="dxa"/>
            <w:vAlign w:val="top"/>
          </w:tcPr>
          <w:p w14:paraId="57CFD4EB"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Нет, поскольку во время погрузки и разгрузки ничего другого загружать нельзя</w:t>
            </w:r>
          </w:p>
        </w:tc>
        <w:tc>
          <w:tcPr>
            <w:tcW w:w="1320" w:type="dxa"/>
            <w:vAlign w:val="top"/>
          </w:tcPr>
          <w:p w14:paraId="5B282D8F"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3B923097" w14:textId="77777777" w:rsidTr="000E40C0">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14:paraId="60A480BC" w14:textId="77777777" w:rsidR="00512139" w:rsidRPr="009E10F8" w:rsidRDefault="00512139" w:rsidP="000E40C0">
            <w:pPr>
              <w:rPr>
                <w:sz w:val="20"/>
              </w:rPr>
            </w:pPr>
          </w:p>
        </w:tc>
        <w:tc>
          <w:tcPr>
            <w:tcW w:w="5885" w:type="dxa"/>
            <w:tcBorders>
              <w:bottom w:val="single" w:sz="4" w:space="0" w:color="auto"/>
            </w:tcBorders>
            <w:vAlign w:val="top"/>
          </w:tcPr>
          <w:p w14:paraId="21EBA78E"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Это допускается только в том случае, если судно-заправщик имеет соответствующее свидетельство о допущении</w:t>
            </w:r>
          </w:p>
        </w:tc>
        <w:tc>
          <w:tcPr>
            <w:tcW w:w="1320" w:type="dxa"/>
            <w:tcBorders>
              <w:bottom w:val="single" w:sz="4" w:space="0" w:color="auto"/>
            </w:tcBorders>
            <w:vAlign w:val="top"/>
          </w:tcPr>
          <w:p w14:paraId="6887C4B5"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5B28366C" w14:textId="77777777" w:rsidTr="000E40C0">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14:paraId="725EECB7" w14:textId="77777777" w:rsidR="00512139" w:rsidRPr="009E10F8" w:rsidRDefault="00512139" w:rsidP="000E40C0">
            <w:pPr>
              <w:rPr>
                <w:sz w:val="20"/>
              </w:rPr>
            </w:pPr>
            <w:r w:rsidRPr="009E10F8">
              <w:rPr>
                <w:sz w:val="20"/>
              </w:rPr>
              <w:t>332 06.0-21</w:t>
            </w:r>
          </w:p>
        </w:tc>
        <w:tc>
          <w:tcPr>
            <w:tcW w:w="5885" w:type="dxa"/>
            <w:tcBorders>
              <w:top w:val="single" w:sz="4" w:space="0" w:color="auto"/>
              <w:bottom w:val="single" w:sz="4" w:space="0" w:color="auto"/>
            </w:tcBorders>
            <w:vAlign w:val="top"/>
          </w:tcPr>
          <w:p w14:paraId="3EAC1CD8"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7.2.4.11</w:t>
            </w:r>
            <w:r>
              <w:rPr>
                <w:sz w:val="20"/>
              </w:rPr>
              <w:t>.2</w:t>
            </w:r>
          </w:p>
        </w:tc>
        <w:tc>
          <w:tcPr>
            <w:tcW w:w="1320" w:type="dxa"/>
            <w:tcBorders>
              <w:top w:val="single" w:sz="4" w:space="0" w:color="auto"/>
              <w:bottom w:val="single" w:sz="4" w:space="0" w:color="auto"/>
            </w:tcBorders>
            <w:vAlign w:val="top"/>
          </w:tcPr>
          <w:p w14:paraId="6BDB67C1"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p>
        </w:tc>
      </w:tr>
      <w:tr w:rsidR="00512139" w:rsidRPr="009E10F8" w14:paraId="1433DBD7" w14:textId="77777777" w:rsidTr="000E40C0">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14:paraId="30BCA8DF" w14:textId="77777777" w:rsidR="00512139" w:rsidRPr="009E10F8" w:rsidRDefault="00512139" w:rsidP="000E40C0">
            <w:pPr>
              <w:rPr>
                <w:sz w:val="20"/>
              </w:rPr>
            </w:pPr>
          </w:p>
        </w:tc>
        <w:tc>
          <w:tcPr>
            <w:tcW w:w="5885" w:type="dxa"/>
            <w:tcBorders>
              <w:top w:val="single" w:sz="4" w:space="0" w:color="auto"/>
            </w:tcBorders>
            <w:vAlign w:val="top"/>
          </w:tcPr>
          <w:p w14:paraId="50A75278"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Можно ли одновременно </w:t>
            </w:r>
            <w:del w:id="160" w:author="Yuri Boichuk" w:date="2021-06-10T12:45:00Z">
              <w:r w:rsidRPr="009E10F8" w:rsidDel="00C25A82">
                <w:rPr>
                  <w:sz w:val="20"/>
                </w:rPr>
                <w:delText xml:space="preserve">загружать </w:delText>
              </w:r>
            </w:del>
            <w:ins w:id="161" w:author="Yuri Boichuk" w:date="2021-06-10T12:45:00Z">
              <w:r>
                <w:rPr>
                  <w:sz w:val="20"/>
                </w:rPr>
                <w:t>перевозить</w:t>
              </w:r>
              <w:r w:rsidRPr="009E10F8">
                <w:rPr>
                  <w:sz w:val="20"/>
                </w:rPr>
                <w:t xml:space="preserve"> </w:t>
              </w:r>
            </w:ins>
            <w:r w:rsidRPr="009E10F8">
              <w:rPr>
                <w:sz w:val="20"/>
              </w:rPr>
              <w:t>в танкер</w:t>
            </w:r>
            <w:ins w:id="162" w:author="Yuri Boichuk" w:date="2021-06-10T12:45:00Z">
              <w:r>
                <w:rPr>
                  <w:sz w:val="20"/>
                </w:rPr>
                <w:t>е</w:t>
              </w:r>
            </w:ins>
            <w:r w:rsidRPr="009E10F8">
              <w:rPr>
                <w:sz w:val="20"/>
              </w:rPr>
              <w:t xml:space="preserve"> различные опасные грузы, если судно удовлетворяет соответствующим техническим требованиям?</w:t>
            </w:r>
          </w:p>
        </w:tc>
        <w:tc>
          <w:tcPr>
            <w:tcW w:w="1320" w:type="dxa"/>
            <w:tcBorders>
              <w:top w:val="single" w:sz="4" w:space="0" w:color="auto"/>
            </w:tcBorders>
            <w:vAlign w:val="top"/>
          </w:tcPr>
          <w:p w14:paraId="3E13AF2B"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2EF0F51F" w14:textId="77777777" w:rsidTr="000E40C0">
        <w:tc>
          <w:tcPr>
            <w:cnfStyle w:val="001000000000" w:firstRow="0" w:lastRow="0" w:firstColumn="1" w:lastColumn="0" w:oddVBand="0" w:evenVBand="0" w:oddHBand="0" w:evenHBand="0" w:firstRowFirstColumn="0" w:firstRowLastColumn="0" w:lastRowFirstColumn="0" w:lastRowLastColumn="0"/>
            <w:tcW w:w="1299" w:type="dxa"/>
            <w:vAlign w:val="top"/>
          </w:tcPr>
          <w:p w14:paraId="24858B11" w14:textId="77777777" w:rsidR="00512139" w:rsidRPr="009E10F8" w:rsidRDefault="00512139" w:rsidP="000E40C0">
            <w:pPr>
              <w:rPr>
                <w:sz w:val="20"/>
              </w:rPr>
            </w:pPr>
          </w:p>
        </w:tc>
        <w:tc>
          <w:tcPr>
            <w:tcW w:w="5885" w:type="dxa"/>
            <w:vAlign w:val="top"/>
          </w:tcPr>
          <w:p w14:paraId="3234DB5A"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Нет</w:t>
            </w:r>
          </w:p>
        </w:tc>
        <w:tc>
          <w:tcPr>
            <w:tcW w:w="1320" w:type="dxa"/>
            <w:vAlign w:val="top"/>
          </w:tcPr>
          <w:p w14:paraId="30CFCCCF"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32B59174" w14:textId="77777777" w:rsidTr="000E40C0">
        <w:tc>
          <w:tcPr>
            <w:cnfStyle w:val="001000000000" w:firstRow="0" w:lastRow="0" w:firstColumn="1" w:lastColumn="0" w:oddVBand="0" w:evenVBand="0" w:oddHBand="0" w:evenHBand="0" w:firstRowFirstColumn="0" w:firstRowLastColumn="0" w:lastRowFirstColumn="0" w:lastRowLastColumn="0"/>
            <w:tcW w:w="1299" w:type="dxa"/>
            <w:vAlign w:val="top"/>
          </w:tcPr>
          <w:p w14:paraId="6CF86A85" w14:textId="77777777" w:rsidR="00512139" w:rsidRPr="009E10F8" w:rsidRDefault="00512139" w:rsidP="000E40C0">
            <w:pPr>
              <w:rPr>
                <w:sz w:val="20"/>
              </w:rPr>
            </w:pPr>
          </w:p>
        </w:tc>
        <w:tc>
          <w:tcPr>
            <w:tcW w:w="5885" w:type="dxa"/>
            <w:vAlign w:val="top"/>
          </w:tcPr>
          <w:p w14:paraId="111B5C5E"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Да, но только с согласия компетентного органа</w:t>
            </w:r>
          </w:p>
        </w:tc>
        <w:tc>
          <w:tcPr>
            <w:tcW w:w="1320" w:type="dxa"/>
            <w:vAlign w:val="top"/>
          </w:tcPr>
          <w:p w14:paraId="61B332ED"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5004B192" w14:textId="77777777" w:rsidTr="000E40C0">
        <w:tc>
          <w:tcPr>
            <w:cnfStyle w:val="001000000000" w:firstRow="0" w:lastRow="0" w:firstColumn="1" w:lastColumn="0" w:oddVBand="0" w:evenVBand="0" w:oddHBand="0" w:evenHBand="0" w:firstRowFirstColumn="0" w:firstRowLastColumn="0" w:lastRowFirstColumn="0" w:lastRowLastColumn="0"/>
            <w:tcW w:w="1299" w:type="dxa"/>
            <w:vAlign w:val="top"/>
          </w:tcPr>
          <w:p w14:paraId="7A99E36F" w14:textId="77777777" w:rsidR="00512139" w:rsidRPr="009E10F8" w:rsidRDefault="00512139" w:rsidP="000E40C0">
            <w:pPr>
              <w:rPr>
                <w:sz w:val="20"/>
              </w:rPr>
            </w:pPr>
          </w:p>
        </w:tc>
        <w:tc>
          <w:tcPr>
            <w:tcW w:w="5885" w:type="dxa"/>
            <w:vAlign w:val="top"/>
          </w:tcPr>
          <w:p w14:paraId="7CB7006C"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Да</w:t>
            </w:r>
          </w:p>
        </w:tc>
        <w:tc>
          <w:tcPr>
            <w:tcW w:w="1320" w:type="dxa"/>
            <w:vAlign w:val="top"/>
          </w:tcPr>
          <w:p w14:paraId="13982D0B"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6C0E9A0D" w14:textId="77777777" w:rsidTr="000E40C0">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14:paraId="5F1D1F2E" w14:textId="77777777" w:rsidR="00512139" w:rsidRPr="009E10F8" w:rsidRDefault="00512139" w:rsidP="000E40C0">
            <w:pPr>
              <w:rPr>
                <w:sz w:val="20"/>
              </w:rPr>
            </w:pPr>
          </w:p>
        </w:tc>
        <w:tc>
          <w:tcPr>
            <w:tcW w:w="5885" w:type="dxa"/>
            <w:tcBorders>
              <w:bottom w:val="single" w:sz="4" w:space="0" w:color="auto"/>
            </w:tcBorders>
            <w:vAlign w:val="top"/>
          </w:tcPr>
          <w:p w14:paraId="7B420C30"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Да, но только одновременно два различных опасных груза</w:t>
            </w:r>
          </w:p>
        </w:tc>
        <w:tc>
          <w:tcPr>
            <w:tcW w:w="1320" w:type="dxa"/>
            <w:tcBorders>
              <w:bottom w:val="single" w:sz="4" w:space="0" w:color="auto"/>
            </w:tcBorders>
            <w:vAlign w:val="top"/>
          </w:tcPr>
          <w:p w14:paraId="2FDA7D88"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22D828BB" w14:textId="77777777" w:rsidTr="000E40C0">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14:paraId="0738E827" w14:textId="77777777" w:rsidR="00512139" w:rsidRPr="009E10F8" w:rsidRDefault="00512139" w:rsidP="000E40C0">
            <w:pPr>
              <w:rPr>
                <w:sz w:val="20"/>
              </w:rPr>
            </w:pPr>
            <w:r w:rsidRPr="009E10F8">
              <w:rPr>
                <w:sz w:val="20"/>
              </w:rPr>
              <w:t>332 06.0-22</w:t>
            </w:r>
          </w:p>
        </w:tc>
        <w:tc>
          <w:tcPr>
            <w:tcW w:w="5885" w:type="dxa"/>
            <w:tcBorders>
              <w:top w:val="single" w:sz="4" w:space="0" w:color="auto"/>
              <w:bottom w:val="single" w:sz="4" w:space="0" w:color="auto"/>
            </w:tcBorders>
            <w:vAlign w:val="top"/>
          </w:tcPr>
          <w:p w14:paraId="2D2EC45C"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7.2.4.21.3</w:t>
            </w:r>
          </w:p>
        </w:tc>
        <w:tc>
          <w:tcPr>
            <w:tcW w:w="1320" w:type="dxa"/>
            <w:tcBorders>
              <w:top w:val="single" w:sz="4" w:space="0" w:color="auto"/>
              <w:bottom w:val="single" w:sz="4" w:space="0" w:color="auto"/>
            </w:tcBorders>
            <w:vAlign w:val="top"/>
          </w:tcPr>
          <w:p w14:paraId="762FCCFE"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А</w:t>
            </w:r>
          </w:p>
        </w:tc>
      </w:tr>
      <w:tr w:rsidR="00512139" w:rsidRPr="009E10F8" w14:paraId="00D7F40E" w14:textId="77777777" w:rsidTr="000E40C0">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14:paraId="599F5C88" w14:textId="77777777" w:rsidR="00512139" w:rsidRPr="009E10F8" w:rsidRDefault="00512139" w:rsidP="000E40C0">
            <w:pPr>
              <w:rPr>
                <w:sz w:val="20"/>
              </w:rPr>
            </w:pPr>
          </w:p>
        </w:tc>
        <w:tc>
          <w:tcPr>
            <w:tcW w:w="5885" w:type="dxa"/>
            <w:tcBorders>
              <w:top w:val="single" w:sz="4" w:space="0" w:color="auto"/>
            </w:tcBorders>
            <w:vAlign w:val="top"/>
          </w:tcPr>
          <w:p w14:paraId="51ADBC00"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От чего зависит максимальная степень наполнения грузовых танков?</w:t>
            </w:r>
          </w:p>
        </w:tc>
        <w:tc>
          <w:tcPr>
            <w:tcW w:w="1320" w:type="dxa"/>
            <w:tcBorders>
              <w:top w:val="single" w:sz="4" w:space="0" w:color="auto"/>
            </w:tcBorders>
            <w:vAlign w:val="top"/>
          </w:tcPr>
          <w:p w14:paraId="111229BD"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04952445" w14:textId="77777777" w:rsidTr="000E40C0">
        <w:tc>
          <w:tcPr>
            <w:cnfStyle w:val="001000000000" w:firstRow="0" w:lastRow="0" w:firstColumn="1" w:lastColumn="0" w:oddVBand="0" w:evenVBand="0" w:oddHBand="0" w:evenHBand="0" w:firstRowFirstColumn="0" w:firstRowLastColumn="0" w:lastRowFirstColumn="0" w:lastRowLastColumn="0"/>
            <w:tcW w:w="1299" w:type="dxa"/>
            <w:vAlign w:val="top"/>
          </w:tcPr>
          <w:p w14:paraId="77BA7FFE" w14:textId="77777777" w:rsidR="00512139" w:rsidRPr="009E10F8" w:rsidRDefault="00512139" w:rsidP="000E40C0">
            <w:pPr>
              <w:rPr>
                <w:sz w:val="20"/>
              </w:rPr>
            </w:pPr>
          </w:p>
        </w:tc>
        <w:tc>
          <w:tcPr>
            <w:tcW w:w="5885" w:type="dxa"/>
            <w:vAlign w:val="top"/>
          </w:tcPr>
          <w:p w14:paraId="48CD3B58"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От плотности вещ</w:t>
            </w:r>
            <w:r>
              <w:rPr>
                <w:sz w:val="20"/>
              </w:rPr>
              <w:t>ества, подлежащего перевозке, и </w:t>
            </w:r>
            <w:r w:rsidRPr="009E10F8">
              <w:rPr>
                <w:sz w:val="20"/>
              </w:rPr>
              <w:t>максимально до</w:t>
            </w:r>
            <w:r>
              <w:rPr>
                <w:sz w:val="20"/>
              </w:rPr>
              <w:t>пустимой плотности, указанной в </w:t>
            </w:r>
            <w:r w:rsidRPr="009E10F8">
              <w:rPr>
                <w:sz w:val="20"/>
              </w:rPr>
              <w:t>свидетельстве о допущении</w:t>
            </w:r>
          </w:p>
        </w:tc>
        <w:tc>
          <w:tcPr>
            <w:tcW w:w="1320" w:type="dxa"/>
            <w:vAlign w:val="top"/>
          </w:tcPr>
          <w:p w14:paraId="046A7EF5"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01193F0C" w14:textId="77777777" w:rsidTr="000E40C0">
        <w:tc>
          <w:tcPr>
            <w:cnfStyle w:val="001000000000" w:firstRow="0" w:lastRow="0" w:firstColumn="1" w:lastColumn="0" w:oddVBand="0" w:evenVBand="0" w:oddHBand="0" w:evenHBand="0" w:firstRowFirstColumn="0" w:firstRowLastColumn="0" w:lastRowFirstColumn="0" w:lastRowLastColumn="0"/>
            <w:tcW w:w="1299" w:type="dxa"/>
            <w:vAlign w:val="top"/>
          </w:tcPr>
          <w:p w14:paraId="689D256F" w14:textId="77777777" w:rsidR="00512139" w:rsidRPr="009E10F8" w:rsidRDefault="00512139" w:rsidP="000E40C0">
            <w:pPr>
              <w:rPr>
                <w:sz w:val="20"/>
              </w:rPr>
            </w:pPr>
          </w:p>
        </w:tc>
        <w:tc>
          <w:tcPr>
            <w:tcW w:w="5885" w:type="dxa"/>
            <w:vAlign w:val="top"/>
          </w:tcPr>
          <w:p w14:paraId="6FB20044"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От типа танкера и максимально допустимой плотности,</w:t>
            </w:r>
            <w:r>
              <w:rPr>
                <w:sz w:val="20"/>
              </w:rPr>
              <w:t xml:space="preserve"> </w:t>
            </w:r>
            <w:r w:rsidRPr="009E10F8">
              <w:rPr>
                <w:sz w:val="20"/>
              </w:rPr>
              <w:t>указанной в свидетельстве о допущении</w:t>
            </w:r>
          </w:p>
        </w:tc>
        <w:tc>
          <w:tcPr>
            <w:tcW w:w="1320" w:type="dxa"/>
            <w:vAlign w:val="top"/>
          </w:tcPr>
          <w:p w14:paraId="1AC134F4"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75BB5C50" w14:textId="77777777" w:rsidTr="000E40C0">
        <w:tc>
          <w:tcPr>
            <w:cnfStyle w:val="001000000000" w:firstRow="0" w:lastRow="0" w:firstColumn="1" w:lastColumn="0" w:oddVBand="0" w:evenVBand="0" w:oddHBand="0" w:evenHBand="0" w:firstRowFirstColumn="0" w:firstRowLastColumn="0" w:lastRowFirstColumn="0" w:lastRowLastColumn="0"/>
            <w:tcW w:w="1299" w:type="dxa"/>
            <w:vAlign w:val="top"/>
          </w:tcPr>
          <w:p w14:paraId="409470FF" w14:textId="77777777" w:rsidR="00512139" w:rsidRPr="009E10F8" w:rsidRDefault="00512139" w:rsidP="000E40C0">
            <w:pPr>
              <w:rPr>
                <w:sz w:val="20"/>
              </w:rPr>
            </w:pPr>
          </w:p>
        </w:tc>
        <w:tc>
          <w:tcPr>
            <w:tcW w:w="5885" w:type="dxa"/>
            <w:vAlign w:val="top"/>
          </w:tcPr>
          <w:p w14:paraId="19BFC4FA"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От давления открытия быстродействующего выпускного клапана и относительной плотности вещества</w:t>
            </w:r>
          </w:p>
        </w:tc>
        <w:tc>
          <w:tcPr>
            <w:tcW w:w="1320" w:type="dxa"/>
            <w:vAlign w:val="top"/>
          </w:tcPr>
          <w:p w14:paraId="6CF45DB2"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462C0469" w14:textId="77777777" w:rsidTr="000E40C0">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14:paraId="2FD16392" w14:textId="77777777" w:rsidR="00512139" w:rsidRPr="009E10F8" w:rsidRDefault="00512139" w:rsidP="000E40C0">
            <w:pPr>
              <w:rPr>
                <w:sz w:val="20"/>
              </w:rPr>
            </w:pPr>
          </w:p>
        </w:tc>
        <w:tc>
          <w:tcPr>
            <w:tcW w:w="5885" w:type="dxa"/>
            <w:tcBorders>
              <w:bottom w:val="single" w:sz="4" w:space="0" w:color="auto"/>
            </w:tcBorders>
            <w:vAlign w:val="top"/>
          </w:tcPr>
          <w:p w14:paraId="0EE5B148"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От типа танкера и давления открытия быстродействующего</w:t>
            </w:r>
            <w:r>
              <w:rPr>
                <w:sz w:val="20"/>
              </w:rPr>
              <w:t xml:space="preserve"> </w:t>
            </w:r>
            <w:r w:rsidRPr="009E10F8">
              <w:rPr>
                <w:sz w:val="20"/>
              </w:rPr>
              <w:t>выпускного клапана</w:t>
            </w:r>
          </w:p>
        </w:tc>
        <w:tc>
          <w:tcPr>
            <w:tcW w:w="1320" w:type="dxa"/>
            <w:tcBorders>
              <w:bottom w:val="single" w:sz="4" w:space="0" w:color="auto"/>
            </w:tcBorders>
            <w:vAlign w:val="top"/>
          </w:tcPr>
          <w:p w14:paraId="1CCED772"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1E0735FC" w14:textId="77777777" w:rsidTr="000E40C0">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14:paraId="21B1FB60" w14:textId="77777777" w:rsidR="00512139" w:rsidRPr="009E10F8" w:rsidRDefault="00512139" w:rsidP="00F94A5B">
            <w:pPr>
              <w:keepNext/>
              <w:keepLines/>
              <w:rPr>
                <w:sz w:val="20"/>
              </w:rPr>
            </w:pPr>
            <w:r w:rsidRPr="009E10F8">
              <w:rPr>
                <w:sz w:val="20"/>
              </w:rPr>
              <w:lastRenderedPageBreak/>
              <w:t>332 06.0-23</w:t>
            </w:r>
          </w:p>
        </w:tc>
        <w:tc>
          <w:tcPr>
            <w:tcW w:w="5885" w:type="dxa"/>
            <w:tcBorders>
              <w:top w:val="single" w:sz="4" w:space="0" w:color="auto"/>
              <w:bottom w:val="single" w:sz="4" w:space="0" w:color="auto"/>
            </w:tcBorders>
            <w:vAlign w:val="top"/>
          </w:tcPr>
          <w:p w14:paraId="44055370" w14:textId="77777777" w:rsidR="00512139" w:rsidRPr="009E10F8" w:rsidRDefault="00512139" w:rsidP="00F94A5B">
            <w:pPr>
              <w:keepNext/>
              <w:keepLines/>
              <w:jc w:val="left"/>
              <w:cnfStyle w:val="000000000000" w:firstRow="0" w:lastRow="0" w:firstColumn="0" w:lastColumn="0" w:oddVBand="0" w:evenVBand="0" w:oddHBand="0" w:evenHBand="0" w:firstRowFirstColumn="0" w:firstRowLastColumn="0" w:lastRowFirstColumn="0" w:lastRowLastColumn="0"/>
              <w:rPr>
                <w:sz w:val="20"/>
              </w:rPr>
            </w:pPr>
            <w:r>
              <w:rPr>
                <w:sz w:val="20"/>
              </w:rPr>
              <w:t>3.2.</w:t>
            </w:r>
            <w:r w:rsidRPr="009E10F8">
              <w:rPr>
                <w:sz w:val="20"/>
              </w:rPr>
              <w:t>3.2, таблица C</w:t>
            </w:r>
          </w:p>
        </w:tc>
        <w:tc>
          <w:tcPr>
            <w:tcW w:w="1320" w:type="dxa"/>
            <w:tcBorders>
              <w:top w:val="single" w:sz="4" w:space="0" w:color="auto"/>
              <w:bottom w:val="single" w:sz="4" w:space="0" w:color="auto"/>
            </w:tcBorders>
            <w:vAlign w:val="top"/>
          </w:tcPr>
          <w:p w14:paraId="1B5EC70E" w14:textId="77777777" w:rsidR="00512139" w:rsidRPr="009E10F8" w:rsidRDefault="00512139" w:rsidP="00F94A5B">
            <w:pPr>
              <w:keepNext/>
              <w:keepLines/>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p>
        </w:tc>
      </w:tr>
      <w:tr w:rsidR="00512139" w:rsidRPr="009E10F8" w14:paraId="454E6113" w14:textId="77777777" w:rsidTr="000E40C0">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14:paraId="15AECC7B" w14:textId="77777777" w:rsidR="00512139" w:rsidRPr="009E10F8" w:rsidRDefault="00512139" w:rsidP="00F94A5B">
            <w:pPr>
              <w:keepNext/>
              <w:keepLines/>
              <w:rPr>
                <w:sz w:val="20"/>
              </w:rPr>
            </w:pPr>
          </w:p>
        </w:tc>
        <w:tc>
          <w:tcPr>
            <w:tcW w:w="5885" w:type="dxa"/>
            <w:tcBorders>
              <w:top w:val="single" w:sz="4" w:space="0" w:color="auto"/>
            </w:tcBorders>
            <w:vAlign w:val="top"/>
          </w:tcPr>
          <w:p w14:paraId="6DE74C8B" w14:textId="77777777" w:rsidR="00512139" w:rsidRDefault="00512139" w:rsidP="00F94A5B">
            <w:pPr>
              <w:keepNext/>
              <w:keepLines/>
              <w:jc w:val="left"/>
              <w:cnfStyle w:val="000000000000" w:firstRow="0" w:lastRow="0" w:firstColumn="0" w:lastColumn="0" w:oddVBand="0" w:evenVBand="0" w:oddHBand="0" w:evenHBand="0" w:firstRowFirstColumn="0" w:firstRowLastColumn="0" w:lastRowFirstColumn="0" w:lastRowLastColumn="0"/>
              <w:rPr>
                <w:sz w:val="20"/>
              </w:rPr>
            </w:pPr>
            <w:ins w:id="163" w:author="Yuri Boichuk" w:date="2021-06-10T12:45:00Z">
              <w:r>
                <w:rPr>
                  <w:sz w:val="20"/>
                </w:rPr>
                <w:t xml:space="preserve">Необходимо </w:t>
              </w:r>
            </w:ins>
            <w:ins w:id="164" w:author="Yuri Boichuk" w:date="2021-06-10T12:46:00Z">
              <w:r>
                <w:rPr>
                  <w:sz w:val="20"/>
                </w:rPr>
                <w:t xml:space="preserve">загрузить </w:t>
              </w:r>
            </w:ins>
            <w:del w:id="165" w:author="Yuri Boichuk" w:date="2021-06-10T12:45:00Z">
              <w:r w:rsidRPr="009E10F8" w:rsidDel="00006EBA">
                <w:rPr>
                  <w:sz w:val="20"/>
                </w:rPr>
                <w:delText xml:space="preserve">На ваш танкер вы должны взять груз </w:delText>
              </w:r>
            </w:del>
            <w:r w:rsidRPr="009E10F8">
              <w:rPr>
                <w:sz w:val="20"/>
              </w:rPr>
              <w:t>№ ООН 1167 ЭФИР ДИВИНИЛОВЫЙ СТАБИЛИЗИРОВАННЫЙ</w:t>
            </w:r>
            <w:ins w:id="166" w:author="Yuri Boichuk" w:date="2021-06-10T12:46:00Z">
              <w:r>
                <w:rPr>
                  <w:sz w:val="20"/>
                </w:rPr>
                <w:t xml:space="preserve"> в танкер</w:t>
              </w:r>
            </w:ins>
            <w:r w:rsidRPr="009E10F8">
              <w:rPr>
                <w:sz w:val="20"/>
              </w:rPr>
              <w:t xml:space="preserve">. </w:t>
            </w:r>
          </w:p>
          <w:p w14:paraId="5D7063BC" w14:textId="77777777" w:rsidR="00512139" w:rsidRPr="009E10F8" w:rsidRDefault="00512139" w:rsidP="00F94A5B">
            <w:pPr>
              <w:keepNext/>
              <w:keepLines/>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Следует ли сначала</w:t>
            </w:r>
            <w:r>
              <w:rPr>
                <w:sz w:val="20"/>
              </w:rPr>
              <w:t xml:space="preserve"> </w:t>
            </w:r>
            <w:r w:rsidRPr="009E10F8">
              <w:rPr>
                <w:sz w:val="20"/>
              </w:rPr>
              <w:t xml:space="preserve">удалить воздух из грузовых танков </w:t>
            </w:r>
            <w:r>
              <w:rPr>
                <w:sz w:val="20"/>
              </w:rPr>
              <w:t>и </w:t>
            </w:r>
            <w:r w:rsidRPr="009E10F8">
              <w:rPr>
                <w:sz w:val="20"/>
              </w:rPr>
              <w:t>погрузочно-разгрузочных</w:t>
            </w:r>
            <w:r>
              <w:rPr>
                <w:sz w:val="20"/>
              </w:rPr>
              <w:t xml:space="preserve"> </w:t>
            </w:r>
            <w:r w:rsidRPr="009E10F8">
              <w:rPr>
                <w:sz w:val="20"/>
              </w:rPr>
              <w:t>трубопроводов с помощью инертных газов?</w:t>
            </w:r>
          </w:p>
        </w:tc>
        <w:tc>
          <w:tcPr>
            <w:tcW w:w="1320" w:type="dxa"/>
            <w:tcBorders>
              <w:top w:val="single" w:sz="4" w:space="0" w:color="auto"/>
            </w:tcBorders>
            <w:vAlign w:val="top"/>
          </w:tcPr>
          <w:p w14:paraId="3BAF0B39" w14:textId="77777777" w:rsidR="00512139" w:rsidRPr="009E10F8" w:rsidRDefault="00512139" w:rsidP="00F94A5B">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3C2524D2" w14:textId="77777777" w:rsidTr="000E40C0">
        <w:tc>
          <w:tcPr>
            <w:cnfStyle w:val="001000000000" w:firstRow="0" w:lastRow="0" w:firstColumn="1" w:lastColumn="0" w:oddVBand="0" w:evenVBand="0" w:oddHBand="0" w:evenHBand="0" w:firstRowFirstColumn="0" w:firstRowLastColumn="0" w:lastRowFirstColumn="0" w:lastRowLastColumn="0"/>
            <w:tcW w:w="1299" w:type="dxa"/>
            <w:vAlign w:val="top"/>
          </w:tcPr>
          <w:p w14:paraId="6AEEE7CC" w14:textId="77777777" w:rsidR="00512139" w:rsidRPr="009E10F8" w:rsidRDefault="00512139" w:rsidP="00F94A5B">
            <w:pPr>
              <w:keepNext/>
              <w:keepLines/>
              <w:rPr>
                <w:sz w:val="20"/>
              </w:rPr>
            </w:pPr>
          </w:p>
        </w:tc>
        <w:tc>
          <w:tcPr>
            <w:tcW w:w="5885" w:type="dxa"/>
            <w:vAlign w:val="top"/>
          </w:tcPr>
          <w:p w14:paraId="6A3F6B67" w14:textId="77777777" w:rsidR="00512139" w:rsidRPr="009E10F8" w:rsidRDefault="00512139" w:rsidP="00F94A5B">
            <w:pPr>
              <w:keepNext/>
              <w:keepLines/>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Нет, для данного вещества это не нужно</w:t>
            </w:r>
          </w:p>
        </w:tc>
        <w:tc>
          <w:tcPr>
            <w:tcW w:w="1320" w:type="dxa"/>
            <w:vAlign w:val="top"/>
          </w:tcPr>
          <w:p w14:paraId="1E0836A5" w14:textId="77777777" w:rsidR="00512139" w:rsidRPr="009E10F8" w:rsidRDefault="00512139" w:rsidP="00F94A5B">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1407E025" w14:textId="77777777" w:rsidTr="000E40C0">
        <w:tc>
          <w:tcPr>
            <w:cnfStyle w:val="001000000000" w:firstRow="0" w:lastRow="0" w:firstColumn="1" w:lastColumn="0" w:oddVBand="0" w:evenVBand="0" w:oddHBand="0" w:evenHBand="0" w:firstRowFirstColumn="0" w:firstRowLastColumn="0" w:lastRowFirstColumn="0" w:lastRowLastColumn="0"/>
            <w:tcW w:w="1299" w:type="dxa"/>
            <w:vAlign w:val="top"/>
          </w:tcPr>
          <w:p w14:paraId="78024DB3" w14:textId="77777777" w:rsidR="00512139" w:rsidRPr="009E10F8" w:rsidRDefault="00512139" w:rsidP="00F94A5B">
            <w:pPr>
              <w:keepNext/>
              <w:keepLines/>
              <w:rPr>
                <w:sz w:val="20"/>
              </w:rPr>
            </w:pPr>
          </w:p>
        </w:tc>
        <w:tc>
          <w:tcPr>
            <w:tcW w:w="5885" w:type="dxa"/>
            <w:vAlign w:val="top"/>
          </w:tcPr>
          <w:p w14:paraId="0B6BBBD3" w14:textId="77777777" w:rsidR="00512139" w:rsidRPr="009E10F8" w:rsidRDefault="00512139" w:rsidP="00F94A5B">
            <w:pPr>
              <w:keepNext/>
              <w:keepLines/>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Нет, речь идет о веществе класса 3, поэтому эта операция</w:t>
            </w:r>
            <w:r>
              <w:rPr>
                <w:sz w:val="20"/>
              </w:rPr>
              <w:t xml:space="preserve"> </w:t>
            </w:r>
            <w:r w:rsidRPr="009E10F8">
              <w:rPr>
                <w:sz w:val="20"/>
              </w:rPr>
              <w:t>не нужна</w:t>
            </w:r>
          </w:p>
        </w:tc>
        <w:tc>
          <w:tcPr>
            <w:tcW w:w="1320" w:type="dxa"/>
            <w:vAlign w:val="top"/>
          </w:tcPr>
          <w:p w14:paraId="3F11416E" w14:textId="77777777" w:rsidR="00512139" w:rsidRPr="009E10F8" w:rsidRDefault="00512139" w:rsidP="00F94A5B">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3330882F" w14:textId="77777777" w:rsidTr="000E40C0">
        <w:tc>
          <w:tcPr>
            <w:cnfStyle w:val="001000000000" w:firstRow="0" w:lastRow="0" w:firstColumn="1" w:lastColumn="0" w:oddVBand="0" w:evenVBand="0" w:oddHBand="0" w:evenHBand="0" w:firstRowFirstColumn="0" w:firstRowLastColumn="0" w:lastRowFirstColumn="0" w:lastRowLastColumn="0"/>
            <w:tcW w:w="1299" w:type="dxa"/>
            <w:vAlign w:val="top"/>
          </w:tcPr>
          <w:p w14:paraId="0D2EB45A" w14:textId="77777777" w:rsidR="00512139" w:rsidRPr="009E10F8" w:rsidRDefault="00512139" w:rsidP="00F94A5B">
            <w:pPr>
              <w:keepNext/>
              <w:keepLines/>
              <w:rPr>
                <w:sz w:val="20"/>
              </w:rPr>
            </w:pPr>
          </w:p>
        </w:tc>
        <w:tc>
          <w:tcPr>
            <w:tcW w:w="5885" w:type="dxa"/>
            <w:vAlign w:val="top"/>
          </w:tcPr>
          <w:p w14:paraId="53C98A0E" w14:textId="77777777" w:rsidR="00512139" w:rsidRPr="009E10F8" w:rsidRDefault="00512139" w:rsidP="00F94A5B">
            <w:pPr>
              <w:keepNext/>
              <w:keepLines/>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Да, поскольку речь идет о веществе, относящемся к</w:t>
            </w:r>
            <w:r>
              <w:rPr>
                <w:sz w:val="20"/>
              </w:rPr>
              <w:t> </w:t>
            </w:r>
            <w:r w:rsidRPr="009E10F8">
              <w:rPr>
                <w:sz w:val="20"/>
              </w:rPr>
              <w:t>группе</w:t>
            </w:r>
            <w:r>
              <w:rPr>
                <w:sz w:val="20"/>
              </w:rPr>
              <w:t xml:space="preserve"> </w:t>
            </w:r>
            <w:r w:rsidRPr="009E10F8">
              <w:rPr>
                <w:sz w:val="20"/>
              </w:rPr>
              <w:t>упаковки I</w:t>
            </w:r>
          </w:p>
        </w:tc>
        <w:tc>
          <w:tcPr>
            <w:tcW w:w="1320" w:type="dxa"/>
            <w:vAlign w:val="top"/>
          </w:tcPr>
          <w:p w14:paraId="75C21F1D" w14:textId="77777777" w:rsidR="00512139" w:rsidRPr="009E10F8" w:rsidRDefault="00512139" w:rsidP="00F94A5B">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4C698C19" w14:textId="77777777" w:rsidTr="000E40C0">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14:paraId="67E5353C" w14:textId="77777777" w:rsidR="00512139" w:rsidRPr="009E10F8" w:rsidRDefault="00512139" w:rsidP="00F94A5B">
            <w:pPr>
              <w:keepNext/>
              <w:keepLines/>
              <w:rPr>
                <w:sz w:val="20"/>
              </w:rPr>
            </w:pPr>
          </w:p>
        </w:tc>
        <w:tc>
          <w:tcPr>
            <w:tcW w:w="5885" w:type="dxa"/>
            <w:tcBorders>
              <w:bottom w:val="single" w:sz="4" w:space="0" w:color="auto"/>
            </w:tcBorders>
            <w:vAlign w:val="top"/>
          </w:tcPr>
          <w:p w14:paraId="5F38278C" w14:textId="77777777" w:rsidR="00512139" w:rsidRPr="009E10F8" w:rsidRDefault="00512139" w:rsidP="00F94A5B">
            <w:pPr>
              <w:keepNext/>
              <w:keepLines/>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Да, поскольку это предусмотрено колонкой 20 таблицы</w:t>
            </w:r>
            <w:r>
              <w:rPr>
                <w:sz w:val="20"/>
              </w:rPr>
              <w:t> </w:t>
            </w:r>
            <w:r w:rsidRPr="009E10F8">
              <w:rPr>
                <w:sz w:val="20"/>
              </w:rPr>
              <w:t>С</w:t>
            </w:r>
          </w:p>
        </w:tc>
        <w:tc>
          <w:tcPr>
            <w:tcW w:w="1320" w:type="dxa"/>
            <w:tcBorders>
              <w:bottom w:val="single" w:sz="4" w:space="0" w:color="auto"/>
            </w:tcBorders>
            <w:vAlign w:val="top"/>
          </w:tcPr>
          <w:p w14:paraId="0851FD28" w14:textId="77777777" w:rsidR="00512139" w:rsidRPr="009E10F8" w:rsidRDefault="00512139" w:rsidP="00F94A5B">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6A223EE6" w14:textId="77777777" w:rsidTr="000E40C0">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14:paraId="08306723" w14:textId="77777777" w:rsidR="00512139" w:rsidRPr="009E10F8" w:rsidRDefault="00512139" w:rsidP="000E40C0">
            <w:pPr>
              <w:rPr>
                <w:sz w:val="20"/>
              </w:rPr>
            </w:pPr>
            <w:r w:rsidRPr="009E10F8">
              <w:rPr>
                <w:sz w:val="20"/>
              </w:rPr>
              <w:t>332 06.0-24</w:t>
            </w:r>
          </w:p>
        </w:tc>
        <w:tc>
          <w:tcPr>
            <w:tcW w:w="5885" w:type="dxa"/>
            <w:tcBorders>
              <w:top w:val="single" w:sz="4" w:space="0" w:color="auto"/>
              <w:bottom w:val="single" w:sz="4" w:space="0" w:color="auto"/>
            </w:tcBorders>
            <w:vAlign w:val="top"/>
          </w:tcPr>
          <w:p w14:paraId="43F16B34"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Pr>
                <w:sz w:val="20"/>
              </w:rPr>
              <w:t>3.3.</w:t>
            </w:r>
            <w:r w:rsidRPr="009E10F8">
              <w:rPr>
                <w:sz w:val="20"/>
              </w:rPr>
              <w:t>3.2, таблица C</w:t>
            </w:r>
          </w:p>
        </w:tc>
        <w:tc>
          <w:tcPr>
            <w:tcW w:w="1320" w:type="dxa"/>
            <w:tcBorders>
              <w:top w:val="single" w:sz="4" w:space="0" w:color="auto"/>
              <w:bottom w:val="single" w:sz="4" w:space="0" w:color="auto"/>
            </w:tcBorders>
            <w:vAlign w:val="top"/>
          </w:tcPr>
          <w:p w14:paraId="1FAA7A4A"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А</w:t>
            </w:r>
          </w:p>
        </w:tc>
      </w:tr>
      <w:tr w:rsidR="00512139" w:rsidRPr="009E10F8" w14:paraId="2E72420C" w14:textId="77777777" w:rsidTr="000E40C0">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14:paraId="3ED3EB7A" w14:textId="77777777" w:rsidR="00512139" w:rsidRPr="009E10F8" w:rsidRDefault="00512139" w:rsidP="000E40C0">
            <w:pPr>
              <w:rPr>
                <w:sz w:val="20"/>
              </w:rPr>
            </w:pPr>
          </w:p>
        </w:tc>
        <w:tc>
          <w:tcPr>
            <w:tcW w:w="5885" w:type="dxa"/>
            <w:tcBorders>
              <w:top w:val="single" w:sz="4" w:space="0" w:color="auto"/>
            </w:tcBorders>
            <w:vAlign w:val="top"/>
          </w:tcPr>
          <w:p w14:paraId="62FD6CB4" w14:textId="77777777" w:rsidR="00512139"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ins w:id="167" w:author="Yuri Boichuk" w:date="2021-06-10T12:46:00Z">
              <w:r>
                <w:rPr>
                  <w:sz w:val="20"/>
                </w:rPr>
                <w:t xml:space="preserve">Необходимо загрузить </w:t>
              </w:r>
            </w:ins>
            <w:del w:id="168" w:author="Yuri Boichuk" w:date="2021-06-10T12:46:00Z">
              <w:r w:rsidRPr="009E10F8" w:rsidDel="008C463C">
                <w:rPr>
                  <w:sz w:val="20"/>
                </w:rPr>
                <w:delText xml:space="preserve">Вы должны взять на танкер груз </w:delText>
              </w:r>
            </w:del>
            <w:r w:rsidRPr="009E10F8">
              <w:rPr>
                <w:sz w:val="20"/>
              </w:rPr>
              <w:t>№ ООН 1218 ИЗОПРЕН СТАБИЛИЗИРОВАННЫЙ</w:t>
            </w:r>
            <w:ins w:id="169" w:author="Yuri Boichuk" w:date="2021-06-10T12:46:00Z">
              <w:r>
                <w:rPr>
                  <w:sz w:val="20"/>
                </w:rPr>
                <w:t xml:space="preserve"> в танкер</w:t>
              </w:r>
            </w:ins>
            <w:r w:rsidRPr="009E10F8">
              <w:rPr>
                <w:sz w:val="20"/>
              </w:rPr>
              <w:t xml:space="preserve">. </w:t>
            </w:r>
          </w:p>
          <w:p w14:paraId="2F4016E0"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Следует ли сначала удалить воздух из грузовых танков </w:t>
            </w:r>
            <w:r>
              <w:rPr>
                <w:sz w:val="20"/>
              </w:rPr>
              <w:t>и </w:t>
            </w:r>
            <w:r w:rsidRPr="009E10F8">
              <w:rPr>
                <w:sz w:val="20"/>
              </w:rPr>
              <w:t>погрузочно-разгрузочных трубопроводов с помощью</w:t>
            </w:r>
            <w:r>
              <w:rPr>
                <w:sz w:val="20"/>
              </w:rPr>
              <w:t xml:space="preserve"> </w:t>
            </w:r>
            <w:r w:rsidRPr="009E10F8">
              <w:rPr>
                <w:sz w:val="20"/>
              </w:rPr>
              <w:t>инертных газов?</w:t>
            </w:r>
          </w:p>
        </w:tc>
        <w:tc>
          <w:tcPr>
            <w:tcW w:w="1320" w:type="dxa"/>
            <w:tcBorders>
              <w:top w:val="single" w:sz="4" w:space="0" w:color="auto"/>
            </w:tcBorders>
            <w:vAlign w:val="top"/>
          </w:tcPr>
          <w:p w14:paraId="48BA4EEA"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4D62E4A2" w14:textId="77777777" w:rsidTr="000E40C0">
        <w:tc>
          <w:tcPr>
            <w:cnfStyle w:val="001000000000" w:firstRow="0" w:lastRow="0" w:firstColumn="1" w:lastColumn="0" w:oddVBand="0" w:evenVBand="0" w:oddHBand="0" w:evenHBand="0" w:firstRowFirstColumn="0" w:firstRowLastColumn="0" w:lastRowFirstColumn="0" w:lastRowLastColumn="0"/>
            <w:tcW w:w="1299" w:type="dxa"/>
            <w:vAlign w:val="top"/>
          </w:tcPr>
          <w:p w14:paraId="705C946F" w14:textId="77777777" w:rsidR="00512139" w:rsidRPr="009E10F8" w:rsidRDefault="00512139" w:rsidP="000E40C0">
            <w:pPr>
              <w:rPr>
                <w:sz w:val="20"/>
              </w:rPr>
            </w:pPr>
          </w:p>
        </w:tc>
        <w:tc>
          <w:tcPr>
            <w:tcW w:w="5885" w:type="dxa"/>
            <w:vAlign w:val="top"/>
          </w:tcPr>
          <w:p w14:paraId="2AB74A81"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Да, поскольку это предусмотрено колонкой 20 таблицы С</w:t>
            </w:r>
          </w:p>
        </w:tc>
        <w:tc>
          <w:tcPr>
            <w:tcW w:w="1320" w:type="dxa"/>
            <w:vAlign w:val="top"/>
          </w:tcPr>
          <w:p w14:paraId="54B20B28"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2B424492" w14:textId="77777777" w:rsidTr="000E40C0">
        <w:tc>
          <w:tcPr>
            <w:cnfStyle w:val="001000000000" w:firstRow="0" w:lastRow="0" w:firstColumn="1" w:lastColumn="0" w:oddVBand="0" w:evenVBand="0" w:oddHBand="0" w:evenHBand="0" w:firstRowFirstColumn="0" w:firstRowLastColumn="0" w:lastRowFirstColumn="0" w:lastRowLastColumn="0"/>
            <w:tcW w:w="1299" w:type="dxa"/>
            <w:vAlign w:val="top"/>
          </w:tcPr>
          <w:p w14:paraId="65E9F24A" w14:textId="77777777" w:rsidR="00512139" w:rsidRPr="009E10F8" w:rsidRDefault="00512139" w:rsidP="000E40C0">
            <w:pPr>
              <w:rPr>
                <w:sz w:val="20"/>
              </w:rPr>
            </w:pPr>
          </w:p>
        </w:tc>
        <w:tc>
          <w:tcPr>
            <w:tcW w:w="5885" w:type="dxa"/>
            <w:vAlign w:val="top"/>
          </w:tcPr>
          <w:p w14:paraId="5B01001C"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Нет, поскольку это требуется лишь для веществ класса 6.1</w:t>
            </w:r>
          </w:p>
        </w:tc>
        <w:tc>
          <w:tcPr>
            <w:tcW w:w="1320" w:type="dxa"/>
            <w:vAlign w:val="top"/>
          </w:tcPr>
          <w:p w14:paraId="506E1C58"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382E4163" w14:textId="77777777" w:rsidTr="000E40C0">
        <w:tc>
          <w:tcPr>
            <w:cnfStyle w:val="001000000000" w:firstRow="0" w:lastRow="0" w:firstColumn="1" w:lastColumn="0" w:oddVBand="0" w:evenVBand="0" w:oddHBand="0" w:evenHBand="0" w:firstRowFirstColumn="0" w:firstRowLastColumn="0" w:lastRowFirstColumn="0" w:lastRowLastColumn="0"/>
            <w:tcW w:w="1299" w:type="dxa"/>
            <w:vAlign w:val="top"/>
          </w:tcPr>
          <w:p w14:paraId="284D5E65" w14:textId="77777777" w:rsidR="00512139" w:rsidRPr="009E10F8" w:rsidRDefault="00512139" w:rsidP="000E40C0">
            <w:pPr>
              <w:rPr>
                <w:sz w:val="20"/>
              </w:rPr>
            </w:pPr>
          </w:p>
        </w:tc>
        <w:tc>
          <w:tcPr>
            <w:tcW w:w="5885" w:type="dxa"/>
            <w:vAlign w:val="top"/>
          </w:tcPr>
          <w:p w14:paraId="3B2B1BDD"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Да, поскольку речь идет о веществе, относящемся к</w:t>
            </w:r>
            <w:r>
              <w:rPr>
                <w:sz w:val="20"/>
              </w:rPr>
              <w:t> </w:t>
            </w:r>
            <w:r w:rsidRPr="009E10F8">
              <w:rPr>
                <w:sz w:val="20"/>
              </w:rPr>
              <w:t>группе упаковки I</w:t>
            </w:r>
          </w:p>
        </w:tc>
        <w:tc>
          <w:tcPr>
            <w:tcW w:w="1320" w:type="dxa"/>
            <w:vAlign w:val="top"/>
          </w:tcPr>
          <w:p w14:paraId="7FD8B896"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058919C9" w14:textId="77777777" w:rsidTr="000E40C0">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14:paraId="618F4635" w14:textId="77777777" w:rsidR="00512139" w:rsidRPr="009E10F8" w:rsidRDefault="00512139" w:rsidP="000E40C0">
            <w:pPr>
              <w:rPr>
                <w:sz w:val="20"/>
              </w:rPr>
            </w:pPr>
          </w:p>
        </w:tc>
        <w:tc>
          <w:tcPr>
            <w:tcW w:w="5885" w:type="dxa"/>
            <w:tcBorders>
              <w:bottom w:val="single" w:sz="4" w:space="0" w:color="auto"/>
            </w:tcBorders>
            <w:vAlign w:val="top"/>
          </w:tcPr>
          <w:p w14:paraId="508557E3"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Нет, для данного вещества это не нужно</w:t>
            </w:r>
          </w:p>
        </w:tc>
        <w:tc>
          <w:tcPr>
            <w:tcW w:w="1320" w:type="dxa"/>
            <w:tcBorders>
              <w:bottom w:val="single" w:sz="4" w:space="0" w:color="auto"/>
            </w:tcBorders>
            <w:vAlign w:val="top"/>
          </w:tcPr>
          <w:p w14:paraId="26898A3D"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2B075AD0" w14:textId="77777777" w:rsidTr="000E40C0">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14:paraId="77AEDC67" w14:textId="77777777" w:rsidR="00512139" w:rsidRPr="009E10F8" w:rsidRDefault="00512139" w:rsidP="000E40C0">
            <w:pPr>
              <w:rPr>
                <w:sz w:val="20"/>
              </w:rPr>
            </w:pPr>
            <w:r w:rsidRPr="009E10F8">
              <w:rPr>
                <w:sz w:val="20"/>
              </w:rPr>
              <w:t>332 06.0-25</w:t>
            </w:r>
          </w:p>
        </w:tc>
        <w:tc>
          <w:tcPr>
            <w:tcW w:w="5885" w:type="dxa"/>
            <w:tcBorders>
              <w:top w:val="single" w:sz="4" w:space="0" w:color="auto"/>
              <w:bottom w:val="single" w:sz="4" w:space="0" w:color="auto"/>
            </w:tcBorders>
            <w:vAlign w:val="top"/>
          </w:tcPr>
          <w:p w14:paraId="0A4A57F4" w14:textId="77777777" w:rsidR="00512139" w:rsidRPr="009E10F8" w:rsidRDefault="00512139" w:rsidP="000E40C0">
            <w:pPr>
              <w:pageBreakBefore/>
              <w:jc w:val="left"/>
              <w:cnfStyle w:val="000000000000" w:firstRow="0" w:lastRow="0" w:firstColumn="0" w:lastColumn="0" w:oddVBand="0" w:evenVBand="0" w:oddHBand="0" w:evenHBand="0" w:firstRowFirstColumn="0" w:firstRowLastColumn="0" w:lastRowFirstColumn="0" w:lastRowLastColumn="0"/>
              <w:rPr>
                <w:sz w:val="20"/>
              </w:rPr>
            </w:pPr>
            <w:r>
              <w:rPr>
                <w:sz w:val="20"/>
              </w:rPr>
              <w:t>3.2.</w:t>
            </w:r>
            <w:r w:rsidRPr="009E10F8">
              <w:rPr>
                <w:sz w:val="20"/>
              </w:rPr>
              <w:t>3.2, таблица C</w:t>
            </w:r>
          </w:p>
        </w:tc>
        <w:tc>
          <w:tcPr>
            <w:tcW w:w="1320" w:type="dxa"/>
            <w:tcBorders>
              <w:top w:val="single" w:sz="4" w:space="0" w:color="auto"/>
              <w:bottom w:val="single" w:sz="4" w:space="0" w:color="auto"/>
            </w:tcBorders>
            <w:vAlign w:val="top"/>
          </w:tcPr>
          <w:p w14:paraId="611CDAEB" w14:textId="77777777" w:rsidR="00512139" w:rsidRPr="009E10F8" w:rsidRDefault="00512139" w:rsidP="000E40C0">
            <w:pPr>
              <w:pageBreakBefore/>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p>
        </w:tc>
      </w:tr>
      <w:tr w:rsidR="00512139" w:rsidRPr="009E10F8" w14:paraId="02F92988" w14:textId="77777777" w:rsidTr="000E40C0">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14:paraId="5433B78D" w14:textId="77777777" w:rsidR="00512139" w:rsidRPr="009E10F8" w:rsidRDefault="00512139" w:rsidP="000E40C0">
            <w:pPr>
              <w:rPr>
                <w:sz w:val="20"/>
              </w:rPr>
            </w:pPr>
          </w:p>
        </w:tc>
        <w:tc>
          <w:tcPr>
            <w:tcW w:w="5885" w:type="dxa"/>
            <w:tcBorders>
              <w:top w:val="single" w:sz="4" w:space="0" w:color="auto"/>
            </w:tcBorders>
            <w:vAlign w:val="top"/>
          </w:tcPr>
          <w:p w14:paraId="5F157BD4" w14:textId="77777777" w:rsidR="00512139"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ins w:id="170" w:author="Yuri Boichuk" w:date="2021-06-10T12:47:00Z">
              <w:r>
                <w:rPr>
                  <w:sz w:val="20"/>
                </w:rPr>
                <w:t xml:space="preserve">Необходимо загрузить </w:t>
              </w:r>
            </w:ins>
            <w:del w:id="171" w:author="Yuri Boichuk" w:date="2021-06-10T12:47:00Z">
              <w:r w:rsidRPr="009E10F8" w:rsidDel="008C463C">
                <w:rPr>
                  <w:sz w:val="20"/>
                </w:rPr>
                <w:delText xml:space="preserve">Вы должны взять на танкер груз </w:delText>
              </w:r>
            </w:del>
            <w:r w:rsidRPr="009E10F8">
              <w:rPr>
                <w:sz w:val="20"/>
              </w:rPr>
              <w:t>№ ООН 1307 КСИЛОЛЫ</w:t>
            </w:r>
            <w:ins w:id="172" w:author="Yuri Boichuk" w:date="2021-06-10T12:47:00Z">
              <w:r>
                <w:rPr>
                  <w:sz w:val="20"/>
                </w:rPr>
                <w:t xml:space="preserve"> в танкер</w:t>
              </w:r>
            </w:ins>
            <w:r w:rsidRPr="009E10F8">
              <w:rPr>
                <w:sz w:val="20"/>
              </w:rPr>
              <w:t>.</w:t>
            </w:r>
          </w:p>
          <w:p w14:paraId="563C6B86"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Следует ли сначала удалить воздух из грузовых танков и погрузочно-разгрузочных трубопроводов с помощью инертных газов?</w:t>
            </w:r>
          </w:p>
        </w:tc>
        <w:tc>
          <w:tcPr>
            <w:tcW w:w="1320" w:type="dxa"/>
            <w:tcBorders>
              <w:top w:val="single" w:sz="4" w:space="0" w:color="auto"/>
            </w:tcBorders>
            <w:vAlign w:val="top"/>
          </w:tcPr>
          <w:p w14:paraId="66F5E904"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754B4817" w14:textId="77777777" w:rsidTr="000E40C0">
        <w:tc>
          <w:tcPr>
            <w:cnfStyle w:val="001000000000" w:firstRow="0" w:lastRow="0" w:firstColumn="1" w:lastColumn="0" w:oddVBand="0" w:evenVBand="0" w:oddHBand="0" w:evenHBand="0" w:firstRowFirstColumn="0" w:firstRowLastColumn="0" w:lastRowFirstColumn="0" w:lastRowLastColumn="0"/>
            <w:tcW w:w="1299" w:type="dxa"/>
            <w:vAlign w:val="top"/>
          </w:tcPr>
          <w:p w14:paraId="2BBAE92D" w14:textId="77777777" w:rsidR="00512139" w:rsidRPr="009E10F8" w:rsidRDefault="00512139" w:rsidP="000E40C0">
            <w:pPr>
              <w:rPr>
                <w:sz w:val="20"/>
              </w:rPr>
            </w:pPr>
          </w:p>
        </w:tc>
        <w:tc>
          <w:tcPr>
            <w:tcW w:w="5885" w:type="dxa"/>
            <w:vAlign w:val="top"/>
          </w:tcPr>
          <w:p w14:paraId="3C90219E"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Да, поскольку это предусмотрено колонкой 20 таблицы С</w:t>
            </w:r>
          </w:p>
        </w:tc>
        <w:tc>
          <w:tcPr>
            <w:tcW w:w="1320" w:type="dxa"/>
            <w:vAlign w:val="top"/>
          </w:tcPr>
          <w:p w14:paraId="006672B5"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5973DA44" w14:textId="77777777" w:rsidTr="000E40C0">
        <w:tc>
          <w:tcPr>
            <w:cnfStyle w:val="001000000000" w:firstRow="0" w:lastRow="0" w:firstColumn="1" w:lastColumn="0" w:oddVBand="0" w:evenVBand="0" w:oddHBand="0" w:evenHBand="0" w:firstRowFirstColumn="0" w:firstRowLastColumn="0" w:lastRowFirstColumn="0" w:lastRowLastColumn="0"/>
            <w:tcW w:w="1299" w:type="dxa"/>
            <w:vAlign w:val="top"/>
          </w:tcPr>
          <w:p w14:paraId="64199F5A" w14:textId="77777777" w:rsidR="00512139" w:rsidRPr="009E10F8" w:rsidRDefault="00512139" w:rsidP="000E40C0">
            <w:pPr>
              <w:rPr>
                <w:sz w:val="20"/>
              </w:rPr>
            </w:pPr>
          </w:p>
        </w:tc>
        <w:tc>
          <w:tcPr>
            <w:tcW w:w="5885" w:type="dxa"/>
            <w:vAlign w:val="top"/>
          </w:tcPr>
          <w:p w14:paraId="460337CE"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Нет, поскольку это требуется лишь для веществ класса 6.1</w:t>
            </w:r>
          </w:p>
        </w:tc>
        <w:tc>
          <w:tcPr>
            <w:tcW w:w="1320" w:type="dxa"/>
            <w:vAlign w:val="top"/>
          </w:tcPr>
          <w:p w14:paraId="0480BA33"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33CC1507" w14:textId="77777777" w:rsidTr="000E40C0">
        <w:tc>
          <w:tcPr>
            <w:cnfStyle w:val="001000000000" w:firstRow="0" w:lastRow="0" w:firstColumn="1" w:lastColumn="0" w:oddVBand="0" w:evenVBand="0" w:oddHBand="0" w:evenHBand="0" w:firstRowFirstColumn="0" w:firstRowLastColumn="0" w:lastRowFirstColumn="0" w:lastRowLastColumn="0"/>
            <w:tcW w:w="1299" w:type="dxa"/>
            <w:vAlign w:val="top"/>
          </w:tcPr>
          <w:p w14:paraId="4C895531" w14:textId="77777777" w:rsidR="00512139" w:rsidRPr="009E10F8" w:rsidRDefault="00512139" w:rsidP="000E40C0">
            <w:pPr>
              <w:rPr>
                <w:sz w:val="20"/>
              </w:rPr>
            </w:pPr>
          </w:p>
        </w:tc>
        <w:tc>
          <w:tcPr>
            <w:tcW w:w="5885" w:type="dxa"/>
            <w:vAlign w:val="top"/>
          </w:tcPr>
          <w:p w14:paraId="4B96279F"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Нет, для веществ, относящихся к группе упаковки I, это</w:t>
            </w:r>
            <w:r>
              <w:rPr>
                <w:sz w:val="20"/>
              </w:rPr>
              <w:t xml:space="preserve"> </w:t>
            </w:r>
            <w:r w:rsidRPr="009E10F8">
              <w:rPr>
                <w:sz w:val="20"/>
              </w:rPr>
              <w:t>не требуется</w:t>
            </w:r>
          </w:p>
        </w:tc>
        <w:tc>
          <w:tcPr>
            <w:tcW w:w="1320" w:type="dxa"/>
            <w:vAlign w:val="top"/>
          </w:tcPr>
          <w:p w14:paraId="5A7ACB0A"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7A8645A8" w14:textId="77777777" w:rsidTr="000E40C0">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14:paraId="374F7194" w14:textId="77777777" w:rsidR="00512139" w:rsidRPr="009E10F8" w:rsidRDefault="00512139" w:rsidP="000E40C0">
            <w:pPr>
              <w:rPr>
                <w:sz w:val="20"/>
              </w:rPr>
            </w:pPr>
          </w:p>
        </w:tc>
        <w:tc>
          <w:tcPr>
            <w:tcW w:w="5885" w:type="dxa"/>
            <w:tcBorders>
              <w:bottom w:val="single" w:sz="4" w:space="0" w:color="auto"/>
            </w:tcBorders>
            <w:vAlign w:val="top"/>
          </w:tcPr>
          <w:p w14:paraId="7DC511E7"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Нет, для данного вещества это не нужно</w:t>
            </w:r>
          </w:p>
        </w:tc>
        <w:tc>
          <w:tcPr>
            <w:tcW w:w="1320" w:type="dxa"/>
            <w:tcBorders>
              <w:bottom w:val="single" w:sz="4" w:space="0" w:color="auto"/>
            </w:tcBorders>
            <w:vAlign w:val="top"/>
          </w:tcPr>
          <w:p w14:paraId="0C4CD4A4"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683A787D" w14:textId="77777777" w:rsidTr="000E40C0">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14:paraId="0C2B3313" w14:textId="77777777" w:rsidR="00512139" w:rsidRPr="009E10F8" w:rsidRDefault="00512139" w:rsidP="000E40C0">
            <w:pPr>
              <w:rPr>
                <w:sz w:val="20"/>
              </w:rPr>
            </w:pPr>
            <w:r w:rsidRPr="009E10F8">
              <w:rPr>
                <w:sz w:val="20"/>
              </w:rPr>
              <w:t>332 06.0-26</w:t>
            </w:r>
          </w:p>
        </w:tc>
        <w:tc>
          <w:tcPr>
            <w:tcW w:w="5885" w:type="dxa"/>
            <w:tcBorders>
              <w:top w:val="single" w:sz="4" w:space="0" w:color="auto"/>
              <w:bottom w:val="single" w:sz="4" w:space="0" w:color="auto"/>
            </w:tcBorders>
            <w:vAlign w:val="top"/>
          </w:tcPr>
          <w:p w14:paraId="705308E3"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7.2.4.21.3</w:t>
            </w:r>
          </w:p>
        </w:tc>
        <w:tc>
          <w:tcPr>
            <w:tcW w:w="1320" w:type="dxa"/>
            <w:tcBorders>
              <w:top w:val="single" w:sz="4" w:space="0" w:color="auto"/>
              <w:bottom w:val="single" w:sz="4" w:space="0" w:color="auto"/>
            </w:tcBorders>
            <w:vAlign w:val="top"/>
          </w:tcPr>
          <w:p w14:paraId="3C88D404"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p>
        </w:tc>
      </w:tr>
      <w:tr w:rsidR="00512139" w:rsidRPr="009E10F8" w14:paraId="7175A7F0" w14:textId="77777777" w:rsidTr="000E40C0">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14:paraId="262D47DA" w14:textId="77777777" w:rsidR="00512139" w:rsidRPr="009E10F8" w:rsidRDefault="00512139" w:rsidP="000E40C0">
            <w:pPr>
              <w:rPr>
                <w:sz w:val="20"/>
              </w:rPr>
            </w:pPr>
          </w:p>
        </w:tc>
        <w:tc>
          <w:tcPr>
            <w:tcW w:w="5885" w:type="dxa"/>
            <w:tcBorders>
              <w:top w:val="single" w:sz="4" w:space="0" w:color="auto"/>
            </w:tcBorders>
            <w:vAlign w:val="top"/>
          </w:tcPr>
          <w:p w14:paraId="322A3403" w14:textId="77777777" w:rsidR="00512139"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ins w:id="173" w:author="Yuri Boichuk" w:date="2021-06-10T12:48:00Z">
              <w:r>
                <w:rPr>
                  <w:sz w:val="20"/>
                </w:rPr>
                <w:t xml:space="preserve">Необходимо загрузить </w:t>
              </w:r>
            </w:ins>
            <w:del w:id="174" w:author="Yuri Boichuk" w:date="2021-06-10T12:48:00Z">
              <w:r w:rsidRPr="009E10F8" w:rsidDel="009F6DF0">
                <w:rPr>
                  <w:sz w:val="20"/>
                </w:rPr>
                <w:delText xml:space="preserve">Вы должны взять на танкер груз </w:delText>
              </w:r>
            </w:del>
            <w:r w:rsidRPr="009E10F8">
              <w:rPr>
                <w:sz w:val="20"/>
              </w:rPr>
              <w:t>№ ООН 1593 ДИХЛОРМЕТАН</w:t>
            </w:r>
            <w:ins w:id="175" w:author="Yuri Boichuk" w:date="2021-06-10T12:48:00Z">
              <w:r>
                <w:rPr>
                  <w:sz w:val="20"/>
                </w:rPr>
                <w:t xml:space="preserve"> в танкер</w:t>
              </w:r>
            </w:ins>
            <w:r w:rsidRPr="009E10F8">
              <w:rPr>
                <w:sz w:val="20"/>
              </w:rPr>
              <w:t>.</w:t>
            </w:r>
            <w:r>
              <w:rPr>
                <w:sz w:val="20"/>
              </w:rPr>
              <w:t xml:space="preserve"> </w:t>
            </w:r>
            <w:r w:rsidRPr="009E10F8">
              <w:rPr>
                <w:sz w:val="20"/>
              </w:rPr>
              <w:t>В</w:t>
            </w:r>
            <w:r>
              <w:rPr>
                <w:sz w:val="20"/>
              </w:rPr>
              <w:t> </w:t>
            </w:r>
            <w:r w:rsidRPr="009E10F8">
              <w:rPr>
                <w:sz w:val="20"/>
              </w:rPr>
              <w:t>свидетельстве о допущении допустимая плотность установлена</w:t>
            </w:r>
            <w:r>
              <w:rPr>
                <w:sz w:val="20"/>
              </w:rPr>
              <w:t xml:space="preserve"> </w:t>
            </w:r>
            <w:r w:rsidRPr="009E10F8">
              <w:rPr>
                <w:sz w:val="20"/>
              </w:rPr>
              <w:t xml:space="preserve">на уровне 1,1. </w:t>
            </w:r>
          </w:p>
          <w:p w14:paraId="181A2B50"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Какой будет в этом случае степень наполнения?</w:t>
            </w:r>
          </w:p>
        </w:tc>
        <w:tc>
          <w:tcPr>
            <w:tcW w:w="1320" w:type="dxa"/>
            <w:tcBorders>
              <w:top w:val="single" w:sz="4" w:space="0" w:color="auto"/>
            </w:tcBorders>
            <w:vAlign w:val="top"/>
          </w:tcPr>
          <w:p w14:paraId="3EFC55D5"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40FB4DCB" w14:textId="77777777" w:rsidTr="000E40C0">
        <w:tc>
          <w:tcPr>
            <w:cnfStyle w:val="001000000000" w:firstRow="0" w:lastRow="0" w:firstColumn="1" w:lastColumn="0" w:oddVBand="0" w:evenVBand="0" w:oddHBand="0" w:evenHBand="0" w:firstRowFirstColumn="0" w:firstRowLastColumn="0" w:lastRowFirstColumn="0" w:lastRowLastColumn="0"/>
            <w:tcW w:w="1299" w:type="dxa"/>
            <w:vAlign w:val="top"/>
          </w:tcPr>
          <w:p w14:paraId="49B8A10A" w14:textId="77777777" w:rsidR="00512139" w:rsidRPr="009E10F8" w:rsidRDefault="00512139" w:rsidP="000E40C0">
            <w:pPr>
              <w:rPr>
                <w:sz w:val="20"/>
              </w:rPr>
            </w:pPr>
          </w:p>
        </w:tc>
        <w:tc>
          <w:tcPr>
            <w:tcW w:w="5885" w:type="dxa"/>
            <w:vAlign w:val="top"/>
          </w:tcPr>
          <w:p w14:paraId="4B06EA67" w14:textId="1F67BC32"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82,7</w:t>
            </w:r>
            <w:r w:rsidR="00F94A5B">
              <w:rPr>
                <w:sz w:val="20"/>
              </w:rPr>
              <w:t xml:space="preserve"> </w:t>
            </w:r>
            <w:r w:rsidRPr="009E10F8">
              <w:rPr>
                <w:sz w:val="20"/>
              </w:rPr>
              <w:t>%</w:t>
            </w:r>
          </w:p>
        </w:tc>
        <w:tc>
          <w:tcPr>
            <w:tcW w:w="1320" w:type="dxa"/>
            <w:vAlign w:val="top"/>
          </w:tcPr>
          <w:p w14:paraId="635B4F3A"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4A2CF326" w14:textId="77777777" w:rsidTr="000E40C0">
        <w:tc>
          <w:tcPr>
            <w:cnfStyle w:val="001000000000" w:firstRow="0" w:lastRow="0" w:firstColumn="1" w:lastColumn="0" w:oddVBand="0" w:evenVBand="0" w:oddHBand="0" w:evenHBand="0" w:firstRowFirstColumn="0" w:firstRowLastColumn="0" w:lastRowFirstColumn="0" w:lastRowLastColumn="0"/>
            <w:tcW w:w="1299" w:type="dxa"/>
            <w:vAlign w:val="top"/>
          </w:tcPr>
          <w:p w14:paraId="03E449E7" w14:textId="77777777" w:rsidR="00512139" w:rsidRPr="009E10F8" w:rsidRDefault="00512139" w:rsidP="000E40C0">
            <w:pPr>
              <w:rPr>
                <w:sz w:val="20"/>
              </w:rPr>
            </w:pPr>
          </w:p>
        </w:tc>
        <w:tc>
          <w:tcPr>
            <w:tcW w:w="5885" w:type="dxa"/>
            <w:vAlign w:val="top"/>
          </w:tcPr>
          <w:p w14:paraId="67F3DEA2" w14:textId="69AB866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95</w:t>
            </w:r>
            <w:r w:rsidR="00F94A5B">
              <w:rPr>
                <w:sz w:val="20"/>
              </w:rPr>
              <w:t xml:space="preserve"> </w:t>
            </w:r>
            <w:r w:rsidRPr="009E10F8">
              <w:rPr>
                <w:sz w:val="20"/>
              </w:rPr>
              <w:t>%</w:t>
            </w:r>
          </w:p>
        </w:tc>
        <w:tc>
          <w:tcPr>
            <w:tcW w:w="1320" w:type="dxa"/>
            <w:vAlign w:val="top"/>
          </w:tcPr>
          <w:p w14:paraId="11B0E424"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3238991A" w14:textId="77777777" w:rsidTr="000E40C0">
        <w:tc>
          <w:tcPr>
            <w:cnfStyle w:val="001000000000" w:firstRow="0" w:lastRow="0" w:firstColumn="1" w:lastColumn="0" w:oddVBand="0" w:evenVBand="0" w:oddHBand="0" w:evenHBand="0" w:firstRowFirstColumn="0" w:firstRowLastColumn="0" w:lastRowFirstColumn="0" w:lastRowLastColumn="0"/>
            <w:tcW w:w="1299" w:type="dxa"/>
            <w:vAlign w:val="top"/>
          </w:tcPr>
          <w:p w14:paraId="3978C9E1" w14:textId="77777777" w:rsidR="00512139" w:rsidRPr="009E10F8" w:rsidRDefault="00512139" w:rsidP="000E40C0">
            <w:pPr>
              <w:rPr>
                <w:sz w:val="20"/>
              </w:rPr>
            </w:pPr>
          </w:p>
        </w:tc>
        <w:tc>
          <w:tcPr>
            <w:tcW w:w="5885" w:type="dxa"/>
            <w:vAlign w:val="top"/>
          </w:tcPr>
          <w:p w14:paraId="69E584BE" w14:textId="74501F1E"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97</w:t>
            </w:r>
            <w:r w:rsidR="00F94A5B">
              <w:rPr>
                <w:sz w:val="20"/>
              </w:rPr>
              <w:t xml:space="preserve"> </w:t>
            </w:r>
            <w:r w:rsidRPr="009E10F8">
              <w:rPr>
                <w:sz w:val="20"/>
              </w:rPr>
              <w:t>%</w:t>
            </w:r>
          </w:p>
        </w:tc>
        <w:tc>
          <w:tcPr>
            <w:tcW w:w="1320" w:type="dxa"/>
            <w:vAlign w:val="top"/>
          </w:tcPr>
          <w:p w14:paraId="25225C38"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4B3057F0" w14:textId="77777777" w:rsidTr="000E40C0">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14:paraId="40563C3C" w14:textId="77777777" w:rsidR="00512139" w:rsidRPr="009E10F8" w:rsidRDefault="00512139" w:rsidP="000E40C0">
            <w:pPr>
              <w:rPr>
                <w:sz w:val="20"/>
              </w:rPr>
            </w:pPr>
          </w:p>
        </w:tc>
        <w:tc>
          <w:tcPr>
            <w:tcW w:w="5885" w:type="dxa"/>
            <w:tcBorders>
              <w:bottom w:val="single" w:sz="4" w:space="0" w:color="auto"/>
            </w:tcBorders>
            <w:vAlign w:val="top"/>
          </w:tcPr>
          <w:p w14:paraId="47518FB4" w14:textId="40C6ABD9"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97,5</w:t>
            </w:r>
            <w:r w:rsidR="00F94A5B">
              <w:rPr>
                <w:sz w:val="20"/>
              </w:rPr>
              <w:t xml:space="preserve"> </w:t>
            </w:r>
            <w:r w:rsidRPr="009E10F8">
              <w:rPr>
                <w:sz w:val="20"/>
              </w:rPr>
              <w:t>%</w:t>
            </w:r>
          </w:p>
        </w:tc>
        <w:tc>
          <w:tcPr>
            <w:tcW w:w="1320" w:type="dxa"/>
            <w:tcBorders>
              <w:bottom w:val="single" w:sz="4" w:space="0" w:color="auto"/>
            </w:tcBorders>
            <w:vAlign w:val="top"/>
          </w:tcPr>
          <w:p w14:paraId="1F02D84A"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7BDFCA13" w14:textId="77777777" w:rsidTr="000E40C0">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14:paraId="18AA6FDA" w14:textId="77777777" w:rsidR="00512139" w:rsidRPr="009E10F8" w:rsidRDefault="00512139" w:rsidP="000E40C0">
            <w:pPr>
              <w:rPr>
                <w:sz w:val="20"/>
              </w:rPr>
            </w:pPr>
            <w:r w:rsidRPr="009E10F8">
              <w:rPr>
                <w:sz w:val="20"/>
              </w:rPr>
              <w:lastRenderedPageBreak/>
              <w:t>332 06.0-27</w:t>
            </w:r>
          </w:p>
        </w:tc>
        <w:tc>
          <w:tcPr>
            <w:tcW w:w="5885" w:type="dxa"/>
            <w:tcBorders>
              <w:top w:val="single" w:sz="4" w:space="0" w:color="auto"/>
              <w:bottom w:val="single" w:sz="4" w:space="0" w:color="auto"/>
            </w:tcBorders>
            <w:vAlign w:val="top"/>
          </w:tcPr>
          <w:p w14:paraId="5D91B39E"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7.2.4.21.3</w:t>
            </w:r>
          </w:p>
        </w:tc>
        <w:tc>
          <w:tcPr>
            <w:tcW w:w="1320" w:type="dxa"/>
            <w:tcBorders>
              <w:top w:val="single" w:sz="4" w:space="0" w:color="auto"/>
              <w:bottom w:val="single" w:sz="4" w:space="0" w:color="auto"/>
            </w:tcBorders>
            <w:vAlign w:val="top"/>
          </w:tcPr>
          <w:p w14:paraId="39A4A1CB"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p>
        </w:tc>
      </w:tr>
      <w:tr w:rsidR="00512139" w:rsidRPr="009E10F8" w14:paraId="04EDC4AB" w14:textId="77777777" w:rsidTr="000E40C0">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14:paraId="5358393B" w14:textId="77777777" w:rsidR="00512139" w:rsidRPr="009E10F8" w:rsidRDefault="00512139" w:rsidP="000E40C0">
            <w:pPr>
              <w:rPr>
                <w:sz w:val="20"/>
              </w:rPr>
            </w:pPr>
          </w:p>
        </w:tc>
        <w:tc>
          <w:tcPr>
            <w:tcW w:w="5885" w:type="dxa"/>
            <w:tcBorders>
              <w:top w:val="single" w:sz="4" w:space="0" w:color="auto"/>
            </w:tcBorders>
            <w:vAlign w:val="top"/>
          </w:tcPr>
          <w:p w14:paraId="7A986FDC" w14:textId="77777777" w:rsidR="00512139"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ins w:id="176" w:author="Yuri Boichuk" w:date="2021-06-10T12:49:00Z">
              <w:r>
                <w:rPr>
                  <w:sz w:val="20"/>
                </w:rPr>
                <w:t xml:space="preserve">Необходимо загрузить </w:t>
              </w:r>
            </w:ins>
            <w:del w:id="177" w:author="Yuri Boichuk" w:date="2021-06-10T12:49:00Z">
              <w:r w:rsidRPr="009E10F8" w:rsidDel="00F30B5C">
                <w:rPr>
                  <w:sz w:val="20"/>
                </w:rPr>
                <w:delText xml:space="preserve">Вы должны взять на танкер груз </w:delText>
              </w:r>
            </w:del>
            <w:r w:rsidRPr="009E10F8">
              <w:rPr>
                <w:sz w:val="20"/>
              </w:rPr>
              <w:t>№ ООН 1708 ТОЛУИДИНЫ</w:t>
            </w:r>
            <w:r>
              <w:rPr>
                <w:sz w:val="20"/>
              </w:rPr>
              <w:t xml:space="preserve"> ЖИДКИЕ</w:t>
            </w:r>
            <w:ins w:id="178" w:author="Yuri Boichuk" w:date="2021-06-10T12:49:00Z">
              <w:r>
                <w:rPr>
                  <w:sz w:val="20"/>
                </w:rPr>
                <w:t xml:space="preserve"> в танкер</w:t>
              </w:r>
            </w:ins>
            <w:r w:rsidRPr="009E10F8">
              <w:rPr>
                <w:sz w:val="20"/>
              </w:rPr>
              <w:t>. В свидетельстве о допущении допустимая плотность установлена</w:t>
            </w:r>
            <w:r>
              <w:rPr>
                <w:sz w:val="20"/>
              </w:rPr>
              <w:t xml:space="preserve"> </w:t>
            </w:r>
            <w:r w:rsidRPr="009E10F8">
              <w:rPr>
                <w:sz w:val="20"/>
              </w:rPr>
              <w:t xml:space="preserve">на уровне 1,1. </w:t>
            </w:r>
          </w:p>
          <w:p w14:paraId="45084C8C"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Какой будет в этом случае степень наполнения?</w:t>
            </w:r>
          </w:p>
        </w:tc>
        <w:tc>
          <w:tcPr>
            <w:tcW w:w="1320" w:type="dxa"/>
            <w:tcBorders>
              <w:top w:val="single" w:sz="4" w:space="0" w:color="auto"/>
            </w:tcBorders>
            <w:vAlign w:val="top"/>
          </w:tcPr>
          <w:p w14:paraId="6A6D79FD"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61A3271E" w14:textId="77777777" w:rsidTr="000E40C0">
        <w:tc>
          <w:tcPr>
            <w:cnfStyle w:val="001000000000" w:firstRow="0" w:lastRow="0" w:firstColumn="1" w:lastColumn="0" w:oddVBand="0" w:evenVBand="0" w:oddHBand="0" w:evenHBand="0" w:firstRowFirstColumn="0" w:firstRowLastColumn="0" w:lastRowFirstColumn="0" w:lastRowLastColumn="0"/>
            <w:tcW w:w="1299" w:type="dxa"/>
            <w:vAlign w:val="top"/>
          </w:tcPr>
          <w:p w14:paraId="309E7ADC" w14:textId="77777777" w:rsidR="00512139" w:rsidRPr="009E10F8" w:rsidRDefault="00512139" w:rsidP="000E40C0">
            <w:pPr>
              <w:rPr>
                <w:sz w:val="20"/>
              </w:rPr>
            </w:pPr>
          </w:p>
        </w:tc>
        <w:tc>
          <w:tcPr>
            <w:tcW w:w="5885" w:type="dxa"/>
            <w:vAlign w:val="top"/>
          </w:tcPr>
          <w:p w14:paraId="4ADC203D" w14:textId="20BB77AE"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90,9</w:t>
            </w:r>
            <w:r w:rsidR="00F94A5B">
              <w:rPr>
                <w:sz w:val="20"/>
              </w:rPr>
              <w:t xml:space="preserve"> </w:t>
            </w:r>
            <w:r w:rsidRPr="009E10F8">
              <w:rPr>
                <w:sz w:val="20"/>
              </w:rPr>
              <w:t>%</w:t>
            </w:r>
          </w:p>
        </w:tc>
        <w:tc>
          <w:tcPr>
            <w:tcW w:w="1320" w:type="dxa"/>
            <w:vAlign w:val="top"/>
          </w:tcPr>
          <w:p w14:paraId="79CDA796"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3E794F6F" w14:textId="77777777" w:rsidTr="000E40C0">
        <w:tc>
          <w:tcPr>
            <w:cnfStyle w:val="001000000000" w:firstRow="0" w:lastRow="0" w:firstColumn="1" w:lastColumn="0" w:oddVBand="0" w:evenVBand="0" w:oddHBand="0" w:evenHBand="0" w:firstRowFirstColumn="0" w:firstRowLastColumn="0" w:lastRowFirstColumn="0" w:lastRowLastColumn="0"/>
            <w:tcW w:w="1299" w:type="dxa"/>
            <w:vAlign w:val="top"/>
          </w:tcPr>
          <w:p w14:paraId="4B208D07" w14:textId="77777777" w:rsidR="00512139" w:rsidRPr="009E10F8" w:rsidRDefault="00512139" w:rsidP="000E40C0">
            <w:pPr>
              <w:rPr>
                <w:sz w:val="20"/>
              </w:rPr>
            </w:pPr>
          </w:p>
        </w:tc>
        <w:tc>
          <w:tcPr>
            <w:tcW w:w="5885" w:type="dxa"/>
            <w:vAlign w:val="top"/>
          </w:tcPr>
          <w:p w14:paraId="3ACF2B4C" w14:textId="52EB0B80"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91</w:t>
            </w:r>
            <w:r w:rsidR="00F94A5B">
              <w:rPr>
                <w:sz w:val="20"/>
              </w:rPr>
              <w:t xml:space="preserve"> </w:t>
            </w:r>
            <w:r w:rsidRPr="009E10F8">
              <w:rPr>
                <w:sz w:val="20"/>
              </w:rPr>
              <w:t>%</w:t>
            </w:r>
          </w:p>
        </w:tc>
        <w:tc>
          <w:tcPr>
            <w:tcW w:w="1320" w:type="dxa"/>
            <w:vAlign w:val="top"/>
          </w:tcPr>
          <w:p w14:paraId="38BCCFB6"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0B5A1161" w14:textId="77777777" w:rsidTr="000E40C0">
        <w:tc>
          <w:tcPr>
            <w:cnfStyle w:val="001000000000" w:firstRow="0" w:lastRow="0" w:firstColumn="1" w:lastColumn="0" w:oddVBand="0" w:evenVBand="0" w:oddHBand="0" w:evenHBand="0" w:firstRowFirstColumn="0" w:firstRowLastColumn="0" w:lastRowFirstColumn="0" w:lastRowLastColumn="0"/>
            <w:tcW w:w="1299" w:type="dxa"/>
            <w:vAlign w:val="top"/>
          </w:tcPr>
          <w:p w14:paraId="4EE938C1" w14:textId="77777777" w:rsidR="00512139" w:rsidRPr="009E10F8" w:rsidRDefault="00512139" w:rsidP="000E40C0">
            <w:pPr>
              <w:rPr>
                <w:sz w:val="20"/>
              </w:rPr>
            </w:pPr>
          </w:p>
        </w:tc>
        <w:tc>
          <w:tcPr>
            <w:tcW w:w="5885" w:type="dxa"/>
            <w:vAlign w:val="top"/>
          </w:tcPr>
          <w:p w14:paraId="64331F60" w14:textId="1E251DAC"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95</w:t>
            </w:r>
            <w:r w:rsidR="00F94A5B">
              <w:rPr>
                <w:sz w:val="20"/>
              </w:rPr>
              <w:t xml:space="preserve"> </w:t>
            </w:r>
            <w:r w:rsidRPr="009E10F8">
              <w:rPr>
                <w:sz w:val="20"/>
              </w:rPr>
              <w:t>%</w:t>
            </w:r>
          </w:p>
        </w:tc>
        <w:tc>
          <w:tcPr>
            <w:tcW w:w="1320" w:type="dxa"/>
            <w:vAlign w:val="top"/>
          </w:tcPr>
          <w:p w14:paraId="184788DC"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1F757803" w14:textId="77777777" w:rsidTr="000E40C0">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14:paraId="19596539" w14:textId="77777777" w:rsidR="00512139" w:rsidRPr="009E10F8" w:rsidRDefault="00512139" w:rsidP="000E40C0">
            <w:pPr>
              <w:rPr>
                <w:sz w:val="20"/>
              </w:rPr>
            </w:pPr>
          </w:p>
        </w:tc>
        <w:tc>
          <w:tcPr>
            <w:tcW w:w="5885" w:type="dxa"/>
            <w:tcBorders>
              <w:bottom w:val="single" w:sz="4" w:space="0" w:color="auto"/>
            </w:tcBorders>
            <w:vAlign w:val="top"/>
          </w:tcPr>
          <w:p w14:paraId="158CEAEA" w14:textId="10EFFFBE"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97</w:t>
            </w:r>
            <w:r w:rsidR="00F94A5B">
              <w:rPr>
                <w:sz w:val="20"/>
              </w:rPr>
              <w:t xml:space="preserve"> </w:t>
            </w:r>
            <w:r w:rsidRPr="009E10F8">
              <w:rPr>
                <w:sz w:val="20"/>
              </w:rPr>
              <w:t>%</w:t>
            </w:r>
          </w:p>
        </w:tc>
        <w:tc>
          <w:tcPr>
            <w:tcW w:w="1320" w:type="dxa"/>
            <w:tcBorders>
              <w:bottom w:val="single" w:sz="4" w:space="0" w:color="auto"/>
            </w:tcBorders>
            <w:vAlign w:val="top"/>
          </w:tcPr>
          <w:p w14:paraId="5A1CD71E"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18BE8AC7" w14:textId="77777777" w:rsidTr="000E40C0">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14:paraId="7889C3F5" w14:textId="77777777" w:rsidR="00512139" w:rsidRPr="009E10F8" w:rsidRDefault="00512139" w:rsidP="00F94A5B">
            <w:pPr>
              <w:rPr>
                <w:sz w:val="20"/>
              </w:rPr>
            </w:pPr>
            <w:r w:rsidRPr="009E10F8">
              <w:rPr>
                <w:sz w:val="20"/>
              </w:rPr>
              <w:t>332 06.0-28</w:t>
            </w:r>
          </w:p>
        </w:tc>
        <w:tc>
          <w:tcPr>
            <w:tcW w:w="5885" w:type="dxa"/>
            <w:tcBorders>
              <w:top w:val="single" w:sz="4" w:space="0" w:color="auto"/>
              <w:bottom w:val="single" w:sz="4" w:space="0" w:color="auto"/>
            </w:tcBorders>
            <w:vAlign w:val="top"/>
          </w:tcPr>
          <w:p w14:paraId="582F8909" w14:textId="77777777" w:rsidR="00512139" w:rsidRPr="009E10F8" w:rsidRDefault="00512139" w:rsidP="00F94A5B">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7.2.4.21.3</w:t>
            </w:r>
          </w:p>
        </w:tc>
        <w:tc>
          <w:tcPr>
            <w:tcW w:w="1320" w:type="dxa"/>
            <w:tcBorders>
              <w:top w:val="single" w:sz="4" w:space="0" w:color="auto"/>
              <w:bottom w:val="single" w:sz="4" w:space="0" w:color="auto"/>
            </w:tcBorders>
            <w:vAlign w:val="top"/>
          </w:tcPr>
          <w:p w14:paraId="32A90200" w14:textId="77777777" w:rsidR="00512139" w:rsidRPr="009E10F8" w:rsidRDefault="00512139" w:rsidP="00F94A5B">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p>
        </w:tc>
      </w:tr>
      <w:tr w:rsidR="00512139" w:rsidRPr="009E10F8" w14:paraId="1529175F" w14:textId="77777777" w:rsidTr="000E40C0">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14:paraId="60DEA06D" w14:textId="77777777" w:rsidR="00512139" w:rsidRPr="009E10F8" w:rsidRDefault="00512139" w:rsidP="00F94A5B">
            <w:pPr>
              <w:rPr>
                <w:sz w:val="20"/>
              </w:rPr>
            </w:pPr>
          </w:p>
        </w:tc>
        <w:tc>
          <w:tcPr>
            <w:tcW w:w="5885" w:type="dxa"/>
            <w:tcBorders>
              <w:top w:val="single" w:sz="4" w:space="0" w:color="auto"/>
            </w:tcBorders>
            <w:vAlign w:val="top"/>
          </w:tcPr>
          <w:p w14:paraId="57BD4EE9" w14:textId="77777777" w:rsidR="00512139" w:rsidRDefault="00512139" w:rsidP="00F94A5B">
            <w:pPr>
              <w:jc w:val="left"/>
              <w:cnfStyle w:val="000000000000" w:firstRow="0" w:lastRow="0" w:firstColumn="0" w:lastColumn="0" w:oddVBand="0" w:evenVBand="0" w:oddHBand="0" w:evenHBand="0" w:firstRowFirstColumn="0" w:firstRowLastColumn="0" w:lastRowFirstColumn="0" w:lastRowLastColumn="0"/>
              <w:rPr>
                <w:sz w:val="20"/>
              </w:rPr>
            </w:pPr>
            <w:ins w:id="179" w:author="Yuri Boichuk" w:date="2021-06-10T12:49:00Z">
              <w:r>
                <w:rPr>
                  <w:sz w:val="20"/>
                </w:rPr>
                <w:t>Необходимо загрузить</w:t>
              </w:r>
            </w:ins>
            <w:del w:id="180" w:author="Yuri Boichuk" w:date="2021-06-10T12:49:00Z">
              <w:r w:rsidRPr="009E10F8" w:rsidDel="00F30B5C">
                <w:rPr>
                  <w:sz w:val="20"/>
                </w:rPr>
                <w:delText>Вы должны взять на танкер груз</w:delText>
              </w:r>
            </w:del>
            <w:r w:rsidRPr="009E10F8">
              <w:rPr>
                <w:sz w:val="20"/>
              </w:rPr>
              <w:t xml:space="preserve"> № ООН 1848 </w:t>
            </w:r>
            <w:r>
              <w:rPr>
                <w:sz w:val="20"/>
              </w:rPr>
              <w:t>КИСЛОТА ПРОПИ</w:t>
            </w:r>
            <w:r w:rsidRPr="009E10F8">
              <w:rPr>
                <w:sz w:val="20"/>
              </w:rPr>
              <w:t>ОНОВАЯ</w:t>
            </w:r>
            <w:ins w:id="181" w:author="Yuri Boichuk" w:date="2021-06-10T12:49:00Z">
              <w:r>
                <w:rPr>
                  <w:sz w:val="20"/>
                </w:rPr>
                <w:t xml:space="preserve"> в танкер</w:t>
              </w:r>
            </w:ins>
            <w:r w:rsidRPr="009E10F8">
              <w:rPr>
                <w:sz w:val="20"/>
              </w:rPr>
              <w:t>. В свидетельстве о допущении допустимая плотность</w:t>
            </w:r>
            <w:r w:rsidRPr="00424E9D">
              <w:rPr>
                <w:sz w:val="20"/>
              </w:rPr>
              <w:t xml:space="preserve"> </w:t>
            </w:r>
            <w:r w:rsidRPr="009E10F8">
              <w:rPr>
                <w:sz w:val="20"/>
              </w:rPr>
              <w:t xml:space="preserve">установлена на уровне 1,0. </w:t>
            </w:r>
          </w:p>
          <w:p w14:paraId="14892E45" w14:textId="77777777" w:rsidR="00512139" w:rsidRPr="009E10F8" w:rsidRDefault="00512139" w:rsidP="00F94A5B">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Какой будет в этом случае степень наполнения?</w:t>
            </w:r>
          </w:p>
        </w:tc>
        <w:tc>
          <w:tcPr>
            <w:tcW w:w="1320" w:type="dxa"/>
            <w:tcBorders>
              <w:top w:val="single" w:sz="4" w:space="0" w:color="auto"/>
            </w:tcBorders>
            <w:vAlign w:val="top"/>
          </w:tcPr>
          <w:p w14:paraId="6DC0B693" w14:textId="77777777" w:rsidR="00512139" w:rsidRPr="009E10F8" w:rsidRDefault="00512139" w:rsidP="00F94A5B">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15D9D756" w14:textId="77777777" w:rsidTr="000E40C0">
        <w:tc>
          <w:tcPr>
            <w:cnfStyle w:val="001000000000" w:firstRow="0" w:lastRow="0" w:firstColumn="1" w:lastColumn="0" w:oddVBand="0" w:evenVBand="0" w:oddHBand="0" w:evenHBand="0" w:firstRowFirstColumn="0" w:firstRowLastColumn="0" w:lastRowFirstColumn="0" w:lastRowLastColumn="0"/>
            <w:tcW w:w="1299" w:type="dxa"/>
            <w:vAlign w:val="top"/>
          </w:tcPr>
          <w:p w14:paraId="647255A0" w14:textId="77777777" w:rsidR="00512139" w:rsidRPr="009E10F8" w:rsidRDefault="00512139" w:rsidP="00F94A5B">
            <w:pPr>
              <w:rPr>
                <w:sz w:val="20"/>
              </w:rPr>
            </w:pPr>
          </w:p>
        </w:tc>
        <w:tc>
          <w:tcPr>
            <w:tcW w:w="5885" w:type="dxa"/>
            <w:vAlign w:val="top"/>
          </w:tcPr>
          <w:p w14:paraId="114BCB39" w14:textId="1DC21DC6" w:rsidR="00512139" w:rsidRPr="009E10F8" w:rsidRDefault="00512139" w:rsidP="00F94A5B">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96</w:t>
            </w:r>
            <w:r w:rsidR="00F94A5B">
              <w:rPr>
                <w:sz w:val="20"/>
              </w:rPr>
              <w:t xml:space="preserve"> </w:t>
            </w:r>
            <w:r w:rsidRPr="009E10F8">
              <w:rPr>
                <w:sz w:val="20"/>
              </w:rPr>
              <w:t>%</w:t>
            </w:r>
          </w:p>
        </w:tc>
        <w:tc>
          <w:tcPr>
            <w:tcW w:w="1320" w:type="dxa"/>
            <w:vAlign w:val="top"/>
          </w:tcPr>
          <w:p w14:paraId="23BFF2FF" w14:textId="77777777" w:rsidR="00512139" w:rsidRPr="009E10F8" w:rsidRDefault="00512139" w:rsidP="00F94A5B">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02A6523F" w14:textId="77777777" w:rsidTr="000E40C0">
        <w:tc>
          <w:tcPr>
            <w:cnfStyle w:val="001000000000" w:firstRow="0" w:lastRow="0" w:firstColumn="1" w:lastColumn="0" w:oddVBand="0" w:evenVBand="0" w:oddHBand="0" w:evenHBand="0" w:firstRowFirstColumn="0" w:firstRowLastColumn="0" w:lastRowFirstColumn="0" w:lastRowLastColumn="0"/>
            <w:tcW w:w="1299" w:type="dxa"/>
            <w:vAlign w:val="top"/>
          </w:tcPr>
          <w:p w14:paraId="6126C8A5" w14:textId="77777777" w:rsidR="00512139" w:rsidRPr="009E10F8" w:rsidRDefault="00512139" w:rsidP="00F94A5B">
            <w:pPr>
              <w:rPr>
                <w:sz w:val="20"/>
              </w:rPr>
            </w:pPr>
          </w:p>
        </w:tc>
        <w:tc>
          <w:tcPr>
            <w:tcW w:w="5885" w:type="dxa"/>
            <w:vAlign w:val="top"/>
          </w:tcPr>
          <w:p w14:paraId="27EC49F2" w14:textId="3AFCEBA1" w:rsidR="00512139" w:rsidRPr="009E10F8" w:rsidRDefault="00512139" w:rsidP="00F94A5B">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95</w:t>
            </w:r>
            <w:r w:rsidR="00F94A5B">
              <w:rPr>
                <w:sz w:val="20"/>
              </w:rPr>
              <w:t xml:space="preserve"> </w:t>
            </w:r>
            <w:r w:rsidRPr="009E10F8">
              <w:rPr>
                <w:sz w:val="20"/>
              </w:rPr>
              <w:t>%</w:t>
            </w:r>
          </w:p>
        </w:tc>
        <w:tc>
          <w:tcPr>
            <w:tcW w:w="1320" w:type="dxa"/>
            <w:vAlign w:val="top"/>
          </w:tcPr>
          <w:p w14:paraId="2EDD80E3" w14:textId="77777777" w:rsidR="00512139" w:rsidRPr="009E10F8" w:rsidRDefault="00512139" w:rsidP="00F94A5B">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5323B444" w14:textId="77777777" w:rsidTr="000E40C0">
        <w:tc>
          <w:tcPr>
            <w:cnfStyle w:val="001000000000" w:firstRow="0" w:lastRow="0" w:firstColumn="1" w:lastColumn="0" w:oddVBand="0" w:evenVBand="0" w:oddHBand="0" w:evenHBand="0" w:firstRowFirstColumn="0" w:firstRowLastColumn="0" w:lastRowFirstColumn="0" w:lastRowLastColumn="0"/>
            <w:tcW w:w="1299" w:type="dxa"/>
            <w:vAlign w:val="top"/>
          </w:tcPr>
          <w:p w14:paraId="41ADDCD4" w14:textId="77777777" w:rsidR="00512139" w:rsidRPr="009E10F8" w:rsidRDefault="00512139" w:rsidP="00F94A5B">
            <w:pPr>
              <w:rPr>
                <w:sz w:val="20"/>
              </w:rPr>
            </w:pPr>
          </w:p>
        </w:tc>
        <w:tc>
          <w:tcPr>
            <w:tcW w:w="5885" w:type="dxa"/>
            <w:vAlign w:val="top"/>
          </w:tcPr>
          <w:p w14:paraId="45FD95B9" w14:textId="13E849E5" w:rsidR="00512139" w:rsidRPr="009E10F8" w:rsidRDefault="00512139" w:rsidP="00F94A5B">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97</w:t>
            </w:r>
            <w:r w:rsidR="00F94A5B">
              <w:rPr>
                <w:sz w:val="20"/>
              </w:rPr>
              <w:t xml:space="preserve"> </w:t>
            </w:r>
            <w:r w:rsidRPr="009E10F8">
              <w:rPr>
                <w:sz w:val="20"/>
              </w:rPr>
              <w:t>%</w:t>
            </w:r>
          </w:p>
        </w:tc>
        <w:tc>
          <w:tcPr>
            <w:tcW w:w="1320" w:type="dxa"/>
            <w:vAlign w:val="top"/>
          </w:tcPr>
          <w:p w14:paraId="2C65A97C" w14:textId="77777777" w:rsidR="00512139" w:rsidRPr="009E10F8" w:rsidRDefault="00512139" w:rsidP="00F94A5B">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33919A4F" w14:textId="77777777" w:rsidTr="000E40C0">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14:paraId="1BC773B7" w14:textId="77777777" w:rsidR="00512139" w:rsidRPr="009E10F8" w:rsidRDefault="00512139" w:rsidP="00F94A5B">
            <w:pPr>
              <w:rPr>
                <w:sz w:val="20"/>
              </w:rPr>
            </w:pPr>
          </w:p>
        </w:tc>
        <w:tc>
          <w:tcPr>
            <w:tcW w:w="5885" w:type="dxa"/>
            <w:tcBorders>
              <w:bottom w:val="single" w:sz="4" w:space="0" w:color="auto"/>
            </w:tcBorders>
            <w:vAlign w:val="top"/>
          </w:tcPr>
          <w:p w14:paraId="4DAEF33E" w14:textId="516797D4" w:rsidR="00512139" w:rsidRPr="009E10F8" w:rsidRDefault="00512139" w:rsidP="00F94A5B">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99</w:t>
            </w:r>
            <w:r w:rsidR="00F94A5B">
              <w:rPr>
                <w:sz w:val="20"/>
              </w:rPr>
              <w:t xml:space="preserve"> </w:t>
            </w:r>
            <w:r w:rsidRPr="009E10F8">
              <w:rPr>
                <w:sz w:val="20"/>
              </w:rPr>
              <w:t>%</w:t>
            </w:r>
          </w:p>
        </w:tc>
        <w:tc>
          <w:tcPr>
            <w:tcW w:w="1320" w:type="dxa"/>
            <w:tcBorders>
              <w:bottom w:val="single" w:sz="4" w:space="0" w:color="auto"/>
            </w:tcBorders>
            <w:vAlign w:val="top"/>
          </w:tcPr>
          <w:p w14:paraId="4BB68177" w14:textId="77777777" w:rsidR="00512139" w:rsidRPr="009E10F8" w:rsidRDefault="00512139" w:rsidP="00F94A5B">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70259F72" w14:textId="77777777" w:rsidTr="000E40C0">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14:paraId="73D987A3" w14:textId="77777777" w:rsidR="00512139" w:rsidRPr="009E10F8" w:rsidRDefault="00512139" w:rsidP="00F94A5B">
            <w:pPr>
              <w:rPr>
                <w:sz w:val="20"/>
              </w:rPr>
            </w:pPr>
            <w:r w:rsidRPr="009E10F8">
              <w:rPr>
                <w:sz w:val="20"/>
              </w:rPr>
              <w:t>332 06.0-29</w:t>
            </w:r>
          </w:p>
        </w:tc>
        <w:tc>
          <w:tcPr>
            <w:tcW w:w="5885" w:type="dxa"/>
            <w:tcBorders>
              <w:top w:val="single" w:sz="4" w:space="0" w:color="auto"/>
              <w:bottom w:val="single" w:sz="4" w:space="0" w:color="auto"/>
            </w:tcBorders>
            <w:vAlign w:val="top"/>
          </w:tcPr>
          <w:p w14:paraId="7B35683B" w14:textId="77777777" w:rsidR="00512139" w:rsidRPr="009E10F8" w:rsidRDefault="00512139" w:rsidP="00F94A5B">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1.4.3.3 m), 7.2.4.10</w:t>
            </w:r>
          </w:p>
        </w:tc>
        <w:tc>
          <w:tcPr>
            <w:tcW w:w="1320" w:type="dxa"/>
            <w:tcBorders>
              <w:top w:val="single" w:sz="4" w:space="0" w:color="auto"/>
              <w:bottom w:val="single" w:sz="4" w:space="0" w:color="auto"/>
            </w:tcBorders>
            <w:vAlign w:val="top"/>
          </w:tcPr>
          <w:p w14:paraId="4AEC8E8D" w14:textId="77777777" w:rsidR="00512139" w:rsidRPr="009E10F8" w:rsidRDefault="00512139" w:rsidP="00F94A5B">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А</w:t>
            </w:r>
          </w:p>
        </w:tc>
      </w:tr>
      <w:tr w:rsidR="00512139" w:rsidRPr="009E10F8" w14:paraId="311C3927" w14:textId="77777777" w:rsidTr="000E40C0">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14:paraId="6E62CBA7" w14:textId="77777777" w:rsidR="00512139" w:rsidRPr="009E10F8" w:rsidRDefault="00512139" w:rsidP="00F94A5B">
            <w:pPr>
              <w:rPr>
                <w:sz w:val="20"/>
              </w:rPr>
            </w:pPr>
          </w:p>
        </w:tc>
        <w:tc>
          <w:tcPr>
            <w:tcW w:w="5885" w:type="dxa"/>
            <w:tcBorders>
              <w:top w:val="single" w:sz="4" w:space="0" w:color="auto"/>
            </w:tcBorders>
            <w:vAlign w:val="top"/>
          </w:tcPr>
          <w:p w14:paraId="5F2BAD98" w14:textId="77777777" w:rsidR="00512139" w:rsidRDefault="00512139" w:rsidP="00F94A5B">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Приступают к погрузке. На данный момент перечень обязательных проверок подписан только судоводителем. Ответственный за операции в месте погрузки заверяет вас в том, что он подпишет его после загрузки.</w:t>
            </w:r>
          </w:p>
          <w:p w14:paraId="29AF77A9" w14:textId="77777777" w:rsidR="00512139" w:rsidRPr="009E10F8" w:rsidRDefault="00512139" w:rsidP="00F94A5B">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Разрешается ли такой порядок?</w:t>
            </w:r>
          </w:p>
        </w:tc>
        <w:tc>
          <w:tcPr>
            <w:tcW w:w="1320" w:type="dxa"/>
            <w:tcBorders>
              <w:top w:val="single" w:sz="4" w:space="0" w:color="auto"/>
            </w:tcBorders>
            <w:vAlign w:val="top"/>
          </w:tcPr>
          <w:p w14:paraId="4B8E6742" w14:textId="77777777" w:rsidR="00512139" w:rsidRPr="009E10F8" w:rsidRDefault="00512139" w:rsidP="00F94A5B">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4C551EC4" w14:textId="77777777" w:rsidTr="000E40C0">
        <w:tc>
          <w:tcPr>
            <w:cnfStyle w:val="001000000000" w:firstRow="0" w:lastRow="0" w:firstColumn="1" w:lastColumn="0" w:oddVBand="0" w:evenVBand="0" w:oddHBand="0" w:evenHBand="0" w:firstRowFirstColumn="0" w:firstRowLastColumn="0" w:lastRowFirstColumn="0" w:lastRowLastColumn="0"/>
            <w:tcW w:w="1299" w:type="dxa"/>
            <w:vAlign w:val="top"/>
          </w:tcPr>
          <w:p w14:paraId="22C94F68" w14:textId="77777777" w:rsidR="00512139" w:rsidRPr="009E10F8" w:rsidRDefault="00512139" w:rsidP="000E40C0">
            <w:pPr>
              <w:rPr>
                <w:sz w:val="20"/>
              </w:rPr>
            </w:pPr>
          </w:p>
        </w:tc>
        <w:tc>
          <w:tcPr>
            <w:tcW w:w="5885" w:type="dxa"/>
            <w:vAlign w:val="top"/>
          </w:tcPr>
          <w:p w14:paraId="1FF81223"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 xml:space="preserve">Нет, такой порядок </w:t>
            </w:r>
            <w:r>
              <w:rPr>
                <w:sz w:val="20"/>
              </w:rPr>
              <w:t>не разрешается</w:t>
            </w:r>
          </w:p>
        </w:tc>
        <w:tc>
          <w:tcPr>
            <w:tcW w:w="1320" w:type="dxa"/>
            <w:vAlign w:val="top"/>
          </w:tcPr>
          <w:p w14:paraId="0ADC9BE4"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51F857AA" w14:textId="77777777" w:rsidTr="000E40C0">
        <w:tc>
          <w:tcPr>
            <w:cnfStyle w:val="001000000000" w:firstRow="0" w:lastRow="0" w:firstColumn="1" w:lastColumn="0" w:oddVBand="0" w:evenVBand="0" w:oddHBand="0" w:evenHBand="0" w:firstRowFirstColumn="0" w:firstRowLastColumn="0" w:lastRowFirstColumn="0" w:lastRowLastColumn="0"/>
            <w:tcW w:w="1299" w:type="dxa"/>
            <w:vAlign w:val="top"/>
          </w:tcPr>
          <w:p w14:paraId="788A3418" w14:textId="77777777" w:rsidR="00512139" w:rsidRPr="009E10F8" w:rsidRDefault="00512139" w:rsidP="000E40C0">
            <w:pPr>
              <w:rPr>
                <w:sz w:val="20"/>
              </w:rPr>
            </w:pPr>
          </w:p>
        </w:tc>
        <w:tc>
          <w:tcPr>
            <w:tcW w:w="5885" w:type="dxa"/>
            <w:vAlign w:val="top"/>
          </w:tcPr>
          <w:p w14:paraId="68FD7653"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 xml:space="preserve">Нет, такой порядок разрешается только в том случае, если предыдущий груз не </w:t>
            </w:r>
            <w:r>
              <w:rPr>
                <w:sz w:val="20"/>
              </w:rPr>
              <w:t>был таким же</w:t>
            </w:r>
          </w:p>
        </w:tc>
        <w:tc>
          <w:tcPr>
            <w:tcW w:w="1320" w:type="dxa"/>
            <w:vAlign w:val="top"/>
          </w:tcPr>
          <w:p w14:paraId="5EB146DC"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51F4309B" w14:textId="77777777" w:rsidTr="000E40C0">
        <w:tc>
          <w:tcPr>
            <w:cnfStyle w:val="001000000000" w:firstRow="0" w:lastRow="0" w:firstColumn="1" w:lastColumn="0" w:oddVBand="0" w:evenVBand="0" w:oddHBand="0" w:evenHBand="0" w:firstRowFirstColumn="0" w:firstRowLastColumn="0" w:lastRowFirstColumn="0" w:lastRowLastColumn="0"/>
            <w:tcW w:w="1299" w:type="dxa"/>
            <w:vAlign w:val="top"/>
          </w:tcPr>
          <w:p w14:paraId="3F47E442" w14:textId="77777777" w:rsidR="00512139" w:rsidRPr="009E10F8" w:rsidRDefault="00512139" w:rsidP="000E40C0">
            <w:pPr>
              <w:rPr>
                <w:sz w:val="20"/>
              </w:rPr>
            </w:pPr>
          </w:p>
        </w:tc>
        <w:tc>
          <w:tcPr>
            <w:tcW w:w="5885" w:type="dxa"/>
            <w:vAlign w:val="top"/>
          </w:tcPr>
          <w:p w14:paraId="440C871A"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Да, поскольку перечень обязательных проверок уже был подписан судоводителем</w:t>
            </w:r>
          </w:p>
        </w:tc>
        <w:tc>
          <w:tcPr>
            <w:tcW w:w="1320" w:type="dxa"/>
            <w:vAlign w:val="top"/>
          </w:tcPr>
          <w:p w14:paraId="2FA7C318"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1484BF92" w14:textId="77777777" w:rsidTr="000E40C0">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14:paraId="1FF98FB0" w14:textId="77777777" w:rsidR="00512139" w:rsidRPr="009E10F8" w:rsidRDefault="00512139" w:rsidP="000E40C0">
            <w:pPr>
              <w:rPr>
                <w:sz w:val="20"/>
              </w:rPr>
            </w:pPr>
          </w:p>
        </w:tc>
        <w:tc>
          <w:tcPr>
            <w:tcW w:w="5885" w:type="dxa"/>
            <w:tcBorders>
              <w:bottom w:val="single" w:sz="4" w:space="0" w:color="auto"/>
            </w:tcBorders>
            <w:vAlign w:val="top"/>
          </w:tcPr>
          <w:p w14:paraId="440A238F"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Да, поскольку судоводитель знает, что он должен загрузить</w:t>
            </w:r>
          </w:p>
        </w:tc>
        <w:tc>
          <w:tcPr>
            <w:tcW w:w="1320" w:type="dxa"/>
            <w:tcBorders>
              <w:bottom w:val="single" w:sz="4" w:space="0" w:color="auto"/>
            </w:tcBorders>
            <w:vAlign w:val="top"/>
          </w:tcPr>
          <w:p w14:paraId="54030FDF"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499DC4AE" w14:textId="77777777" w:rsidTr="000E40C0">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14:paraId="43B60A8C" w14:textId="77777777" w:rsidR="00512139" w:rsidRPr="009E10F8" w:rsidRDefault="00512139" w:rsidP="000E40C0">
            <w:pPr>
              <w:rPr>
                <w:sz w:val="20"/>
              </w:rPr>
            </w:pPr>
            <w:r w:rsidRPr="009E10F8">
              <w:rPr>
                <w:sz w:val="20"/>
              </w:rPr>
              <w:t>332 06.0-30</w:t>
            </w:r>
          </w:p>
        </w:tc>
        <w:tc>
          <w:tcPr>
            <w:tcW w:w="5885" w:type="dxa"/>
            <w:tcBorders>
              <w:top w:val="single" w:sz="4" w:space="0" w:color="auto"/>
              <w:bottom w:val="single" w:sz="4" w:space="0" w:color="auto"/>
            </w:tcBorders>
            <w:vAlign w:val="top"/>
          </w:tcPr>
          <w:p w14:paraId="39BF73C7"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Исключен (2011)</w:t>
            </w:r>
          </w:p>
        </w:tc>
        <w:tc>
          <w:tcPr>
            <w:tcW w:w="1320" w:type="dxa"/>
            <w:tcBorders>
              <w:top w:val="single" w:sz="4" w:space="0" w:color="auto"/>
              <w:bottom w:val="single" w:sz="4" w:space="0" w:color="auto"/>
            </w:tcBorders>
            <w:vAlign w:val="top"/>
          </w:tcPr>
          <w:p w14:paraId="00C967BF"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56E212F9" w14:textId="77777777" w:rsidTr="000E40C0">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14:paraId="448F2D31" w14:textId="77777777" w:rsidR="00512139" w:rsidRPr="009E10F8" w:rsidRDefault="00512139" w:rsidP="000E40C0">
            <w:pPr>
              <w:rPr>
                <w:sz w:val="20"/>
              </w:rPr>
            </w:pPr>
            <w:r w:rsidRPr="009E10F8">
              <w:rPr>
                <w:sz w:val="20"/>
              </w:rPr>
              <w:t>332 06.0-31</w:t>
            </w:r>
          </w:p>
        </w:tc>
        <w:tc>
          <w:tcPr>
            <w:tcW w:w="5885" w:type="dxa"/>
            <w:tcBorders>
              <w:top w:val="single" w:sz="4" w:space="0" w:color="auto"/>
              <w:bottom w:val="single" w:sz="4" w:space="0" w:color="auto"/>
            </w:tcBorders>
            <w:vAlign w:val="top"/>
          </w:tcPr>
          <w:p w14:paraId="43C577E8"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Pr>
                <w:sz w:val="20"/>
              </w:rPr>
              <w:t>7.2.3.20.1,</w:t>
            </w:r>
            <w:r w:rsidRPr="009E10F8">
              <w:rPr>
                <w:sz w:val="20"/>
              </w:rPr>
              <w:t xml:space="preserve"> 9.3.2.11.5</w:t>
            </w:r>
          </w:p>
        </w:tc>
        <w:tc>
          <w:tcPr>
            <w:tcW w:w="1320" w:type="dxa"/>
            <w:tcBorders>
              <w:top w:val="single" w:sz="4" w:space="0" w:color="auto"/>
              <w:bottom w:val="single" w:sz="4" w:space="0" w:color="auto"/>
            </w:tcBorders>
            <w:vAlign w:val="top"/>
          </w:tcPr>
          <w:p w14:paraId="0995E796"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p>
        </w:tc>
      </w:tr>
      <w:tr w:rsidR="00512139" w:rsidRPr="009E10F8" w14:paraId="4FB32BA5" w14:textId="77777777" w:rsidTr="000E40C0">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14:paraId="39FEBE1D" w14:textId="77777777" w:rsidR="00512139" w:rsidRPr="009E10F8" w:rsidRDefault="00512139" w:rsidP="000E40C0">
            <w:pPr>
              <w:rPr>
                <w:sz w:val="20"/>
              </w:rPr>
            </w:pPr>
          </w:p>
        </w:tc>
        <w:tc>
          <w:tcPr>
            <w:tcW w:w="5885" w:type="dxa"/>
            <w:tcBorders>
              <w:top w:val="single" w:sz="4" w:space="0" w:color="auto"/>
            </w:tcBorders>
            <w:vAlign w:val="top"/>
          </w:tcPr>
          <w:p w14:paraId="7CD02856"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Можете ли вы использовать на танкере типа С </w:t>
            </w:r>
            <w:proofErr w:type="spellStart"/>
            <w:r w:rsidRPr="009E10F8">
              <w:rPr>
                <w:sz w:val="20"/>
              </w:rPr>
              <w:t>междубортовые</w:t>
            </w:r>
            <w:proofErr w:type="spellEnd"/>
            <w:r>
              <w:rPr>
                <w:sz w:val="20"/>
              </w:rPr>
              <w:t xml:space="preserve"> и </w:t>
            </w:r>
            <w:r w:rsidRPr="009E10F8">
              <w:rPr>
                <w:sz w:val="20"/>
              </w:rPr>
              <w:t>междудонные пространства для балласта?</w:t>
            </w:r>
          </w:p>
        </w:tc>
        <w:tc>
          <w:tcPr>
            <w:tcW w:w="1320" w:type="dxa"/>
            <w:tcBorders>
              <w:top w:val="single" w:sz="4" w:space="0" w:color="auto"/>
            </w:tcBorders>
            <w:vAlign w:val="top"/>
          </w:tcPr>
          <w:p w14:paraId="58A86839"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707DE890" w14:textId="77777777" w:rsidTr="000E40C0">
        <w:tc>
          <w:tcPr>
            <w:cnfStyle w:val="001000000000" w:firstRow="0" w:lastRow="0" w:firstColumn="1" w:lastColumn="0" w:oddVBand="0" w:evenVBand="0" w:oddHBand="0" w:evenHBand="0" w:firstRowFirstColumn="0" w:firstRowLastColumn="0" w:lastRowFirstColumn="0" w:lastRowLastColumn="0"/>
            <w:tcW w:w="1299" w:type="dxa"/>
            <w:vAlign w:val="top"/>
          </w:tcPr>
          <w:p w14:paraId="279E4A16" w14:textId="77777777" w:rsidR="00512139" w:rsidRPr="009E10F8" w:rsidRDefault="00512139" w:rsidP="000E40C0">
            <w:pPr>
              <w:rPr>
                <w:sz w:val="20"/>
              </w:rPr>
            </w:pPr>
          </w:p>
        </w:tc>
        <w:tc>
          <w:tcPr>
            <w:tcW w:w="5885" w:type="dxa"/>
            <w:vAlign w:val="top"/>
          </w:tcPr>
          <w:p w14:paraId="7E8CEC1B"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Да, без ограничения в случае перевозки веществ,</w:t>
            </w:r>
            <w:r>
              <w:rPr>
                <w:sz w:val="20"/>
              </w:rPr>
              <w:t xml:space="preserve"> для которых тип С не предписан</w:t>
            </w:r>
          </w:p>
        </w:tc>
        <w:tc>
          <w:tcPr>
            <w:tcW w:w="1320" w:type="dxa"/>
            <w:vAlign w:val="top"/>
          </w:tcPr>
          <w:p w14:paraId="7F4AB7E6"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7933DD23" w14:textId="77777777" w:rsidTr="000E40C0">
        <w:tc>
          <w:tcPr>
            <w:cnfStyle w:val="001000000000" w:firstRow="0" w:lastRow="0" w:firstColumn="1" w:lastColumn="0" w:oddVBand="0" w:evenVBand="0" w:oddHBand="0" w:evenHBand="0" w:firstRowFirstColumn="0" w:firstRowLastColumn="0" w:lastRowFirstColumn="0" w:lastRowLastColumn="0"/>
            <w:tcW w:w="1299" w:type="dxa"/>
            <w:vAlign w:val="top"/>
          </w:tcPr>
          <w:p w14:paraId="294FDFD0" w14:textId="77777777" w:rsidR="00512139" w:rsidRPr="009E10F8" w:rsidRDefault="00512139" w:rsidP="000E40C0">
            <w:pPr>
              <w:rPr>
                <w:sz w:val="20"/>
              </w:rPr>
            </w:pPr>
          </w:p>
        </w:tc>
        <w:tc>
          <w:tcPr>
            <w:tcW w:w="5885" w:type="dxa"/>
            <w:vAlign w:val="top"/>
          </w:tcPr>
          <w:p w14:paraId="784A0002"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Нет</w:t>
            </w:r>
            <w:r>
              <w:rPr>
                <w:sz w:val="20"/>
              </w:rPr>
              <w:t>, даже во время порожних рейсов</w:t>
            </w:r>
          </w:p>
        </w:tc>
        <w:tc>
          <w:tcPr>
            <w:tcW w:w="1320" w:type="dxa"/>
            <w:vAlign w:val="top"/>
          </w:tcPr>
          <w:p w14:paraId="49EF3793"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141EFBAD" w14:textId="77777777" w:rsidTr="000E40C0">
        <w:tc>
          <w:tcPr>
            <w:cnfStyle w:val="001000000000" w:firstRow="0" w:lastRow="0" w:firstColumn="1" w:lastColumn="0" w:oddVBand="0" w:evenVBand="0" w:oddHBand="0" w:evenHBand="0" w:firstRowFirstColumn="0" w:firstRowLastColumn="0" w:lastRowFirstColumn="0" w:lastRowLastColumn="0"/>
            <w:tcW w:w="1299" w:type="dxa"/>
            <w:vAlign w:val="top"/>
          </w:tcPr>
          <w:p w14:paraId="55B786A4" w14:textId="77777777" w:rsidR="00512139" w:rsidRPr="009E10F8" w:rsidRDefault="00512139" w:rsidP="000E40C0">
            <w:pPr>
              <w:rPr>
                <w:sz w:val="20"/>
              </w:rPr>
            </w:pPr>
          </w:p>
        </w:tc>
        <w:tc>
          <w:tcPr>
            <w:tcW w:w="5885" w:type="dxa"/>
            <w:vAlign w:val="top"/>
          </w:tcPr>
          <w:p w14:paraId="7CB53663"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 xml:space="preserve">Нет, </w:t>
            </w:r>
            <w:proofErr w:type="spellStart"/>
            <w:r w:rsidRPr="009E10F8">
              <w:rPr>
                <w:sz w:val="20"/>
              </w:rPr>
              <w:t>междубортовые</w:t>
            </w:r>
            <w:proofErr w:type="spellEnd"/>
            <w:r w:rsidRPr="009E10F8">
              <w:rPr>
                <w:sz w:val="20"/>
              </w:rPr>
              <w:t xml:space="preserve"> и междудонные пространства должны</w:t>
            </w:r>
            <w:r>
              <w:rPr>
                <w:sz w:val="20"/>
              </w:rPr>
              <w:t xml:space="preserve"> </w:t>
            </w:r>
            <w:r w:rsidRPr="009E10F8">
              <w:rPr>
                <w:sz w:val="20"/>
              </w:rPr>
              <w:t>во всех случаях поддерживаться в сухом состоянии и в этой</w:t>
            </w:r>
            <w:r>
              <w:rPr>
                <w:sz w:val="20"/>
              </w:rPr>
              <w:t xml:space="preserve"> </w:t>
            </w:r>
            <w:r w:rsidRPr="009E10F8">
              <w:rPr>
                <w:sz w:val="20"/>
              </w:rPr>
              <w:t>связи не могут оснащаться системой балла</w:t>
            </w:r>
            <w:r>
              <w:rPr>
                <w:sz w:val="20"/>
              </w:rPr>
              <w:t>стировки</w:t>
            </w:r>
          </w:p>
        </w:tc>
        <w:tc>
          <w:tcPr>
            <w:tcW w:w="1320" w:type="dxa"/>
            <w:vAlign w:val="top"/>
          </w:tcPr>
          <w:p w14:paraId="4EF47AFC"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24D08C0A" w14:textId="77777777" w:rsidTr="000E40C0">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14:paraId="03A9E56E" w14:textId="77777777" w:rsidR="00512139" w:rsidRPr="009E10F8" w:rsidRDefault="00512139" w:rsidP="000E40C0">
            <w:pPr>
              <w:rPr>
                <w:sz w:val="20"/>
              </w:rPr>
            </w:pPr>
          </w:p>
        </w:tc>
        <w:tc>
          <w:tcPr>
            <w:tcW w:w="5885" w:type="dxa"/>
            <w:tcBorders>
              <w:bottom w:val="single" w:sz="4" w:space="0" w:color="auto"/>
            </w:tcBorders>
            <w:vAlign w:val="top"/>
          </w:tcPr>
          <w:p w14:paraId="27D36EAD"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Да, если это принято во внимание в расчетах остойчивости</w:t>
            </w:r>
            <w:r>
              <w:rPr>
                <w:sz w:val="20"/>
              </w:rPr>
              <w:t xml:space="preserve"> </w:t>
            </w:r>
            <w:r w:rsidRPr="009E10F8">
              <w:rPr>
                <w:sz w:val="20"/>
              </w:rPr>
              <w:t>и</w:t>
            </w:r>
            <w:r>
              <w:rPr>
                <w:sz w:val="20"/>
              </w:rPr>
              <w:t> </w:t>
            </w:r>
            <w:r w:rsidRPr="009E10F8">
              <w:rPr>
                <w:sz w:val="20"/>
              </w:rPr>
              <w:t>не</w:t>
            </w:r>
            <w:r>
              <w:rPr>
                <w:sz w:val="20"/>
              </w:rPr>
              <w:t xml:space="preserve"> запрещается согласно таблице С</w:t>
            </w:r>
          </w:p>
        </w:tc>
        <w:tc>
          <w:tcPr>
            <w:tcW w:w="1320" w:type="dxa"/>
            <w:tcBorders>
              <w:bottom w:val="single" w:sz="4" w:space="0" w:color="auto"/>
            </w:tcBorders>
            <w:vAlign w:val="top"/>
          </w:tcPr>
          <w:p w14:paraId="7549A1C9"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04BB207A" w14:textId="77777777" w:rsidTr="000E40C0">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14:paraId="6F992463" w14:textId="77777777" w:rsidR="00512139" w:rsidRPr="009E10F8" w:rsidRDefault="00512139" w:rsidP="00F94A5B">
            <w:pPr>
              <w:keepNext/>
              <w:keepLines/>
              <w:rPr>
                <w:sz w:val="20"/>
              </w:rPr>
            </w:pPr>
            <w:r w:rsidRPr="009E10F8">
              <w:rPr>
                <w:sz w:val="20"/>
              </w:rPr>
              <w:lastRenderedPageBreak/>
              <w:t>332 06.0-32</w:t>
            </w:r>
          </w:p>
        </w:tc>
        <w:tc>
          <w:tcPr>
            <w:tcW w:w="5885" w:type="dxa"/>
            <w:tcBorders>
              <w:top w:val="single" w:sz="4" w:space="0" w:color="auto"/>
              <w:bottom w:val="single" w:sz="4" w:space="0" w:color="auto"/>
            </w:tcBorders>
            <w:vAlign w:val="top"/>
          </w:tcPr>
          <w:p w14:paraId="6115D21D" w14:textId="77777777" w:rsidR="00512139" w:rsidRPr="009E10F8" w:rsidRDefault="00512139" w:rsidP="00F94A5B">
            <w:pPr>
              <w:keepNext/>
              <w:keepLines/>
              <w:pageBreakBefore/>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9.3.2.25.8 b)</w:t>
            </w:r>
          </w:p>
        </w:tc>
        <w:tc>
          <w:tcPr>
            <w:tcW w:w="1320" w:type="dxa"/>
            <w:tcBorders>
              <w:top w:val="single" w:sz="4" w:space="0" w:color="auto"/>
              <w:bottom w:val="single" w:sz="4" w:space="0" w:color="auto"/>
            </w:tcBorders>
            <w:vAlign w:val="top"/>
          </w:tcPr>
          <w:p w14:paraId="1D2A8EF5" w14:textId="77777777" w:rsidR="00512139" w:rsidRPr="009E10F8" w:rsidRDefault="00512139" w:rsidP="00F94A5B">
            <w:pPr>
              <w:keepNext/>
              <w:keepLines/>
              <w:pageBreakBefore/>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p>
        </w:tc>
      </w:tr>
      <w:tr w:rsidR="00512139" w:rsidRPr="009E10F8" w14:paraId="640153ED" w14:textId="77777777" w:rsidTr="000E40C0">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14:paraId="19D9A923" w14:textId="77777777" w:rsidR="00512139" w:rsidRPr="009E10F8" w:rsidRDefault="00512139" w:rsidP="00F94A5B">
            <w:pPr>
              <w:keepNext/>
              <w:keepLines/>
              <w:rPr>
                <w:sz w:val="20"/>
              </w:rPr>
            </w:pPr>
          </w:p>
        </w:tc>
        <w:tc>
          <w:tcPr>
            <w:tcW w:w="5885" w:type="dxa"/>
            <w:tcBorders>
              <w:top w:val="single" w:sz="4" w:space="0" w:color="auto"/>
            </w:tcBorders>
            <w:vAlign w:val="top"/>
          </w:tcPr>
          <w:p w14:paraId="4E3A5BC3" w14:textId="77777777" w:rsidR="00512139" w:rsidRDefault="00512139" w:rsidP="00F94A5B">
            <w:pPr>
              <w:keepNext/>
              <w:keepLines/>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Танкер типа С оснащен трубопроводом забора водяного балласта</w:t>
            </w:r>
            <w:r>
              <w:rPr>
                <w:sz w:val="20"/>
              </w:rPr>
              <w:t xml:space="preserve"> </w:t>
            </w:r>
            <w:r w:rsidRPr="009E10F8">
              <w:rPr>
                <w:sz w:val="20"/>
              </w:rPr>
              <w:t>в</w:t>
            </w:r>
            <w:r>
              <w:rPr>
                <w:sz w:val="20"/>
              </w:rPr>
              <w:t> </w:t>
            </w:r>
            <w:r w:rsidRPr="009E10F8">
              <w:rPr>
                <w:sz w:val="20"/>
              </w:rPr>
              <w:t xml:space="preserve">грузовой танк. </w:t>
            </w:r>
          </w:p>
          <w:p w14:paraId="2FDF1C96" w14:textId="77777777" w:rsidR="00512139" w:rsidRPr="009E10F8" w:rsidRDefault="00512139" w:rsidP="00F94A5B">
            <w:pPr>
              <w:keepNext/>
              <w:keepLines/>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Что должно быть установлено в месте его соединения с погрузочно-разгрузочным трубопроводом?</w:t>
            </w:r>
          </w:p>
        </w:tc>
        <w:tc>
          <w:tcPr>
            <w:tcW w:w="1320" w:type="dxa"/>
            <w:tcBorders>
              <w:top w:val="single" w:sz="4" w:space="0" w:color="auto"/>
            </w:tcBorders>
            <w:vAlign w:val="top"/>
          </w:tcPr>
          <w:p w14:paraId="1D586AAE" w14:textId="77777777" w:rsidR="00512139" w:rsidRPr="009E10F8" w:rsidRDefault="00512139" w:rsidP="00F94A5B">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19DDA7BD" w14:textId="77777777" w:rsidTr="000E40C0">
        <w:tc>
          <w:tcPr>
            <w:cnfStyle w:val="001000000000" w:firstRow="0" w:lastRow="0" w:firstColumn="1" w:lastColumn="0" w:oddVBand="0" w:evenVBand="0" w:oddHBand="0" w:evenHBand="0" w:firstRowFirstColumn="0" w:firstRowLastColumn="0" w:lastRowFirstColumn="0" w:lastRowLastColumn="0"/>
            <w:tcW w:w="1299" w:type="dxa"/>
            <w:vAlign w:val="top"/>
          </w:tcPr>
          <w:p w14:paraId="21FD8636" w14:textId="77777777" w:rsidR="00512139" w:rsidRPr="009E10F8" w:rsidRDefault="00512139" w:rsidP="000E40C0">
            <w:pPr>
              <w:rPr>
                <w:sz w:val="20"/>
              </w:rPr>
            </w:pPr>
          </w:p>
        </w:tc>
        <w:tc>
          <w:tcPr>
            <w:tcW w:w="5885" w:type="dxa"/>
            <w:vAlign w:val="top"/>
          </w:tcPr>
          <w:p w14:paraId="16129AAA"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Быстродействующий выпускной клапан</w:t>
            </w:r>
          </w:p>
        </w:tc>
        <w:tc>
          <w:tcPr>
            <w:tcW w:w="1320" w:type="dxa"/>
            <w:vAlign w:val="top"/>
          </w:tcPr>
          <w:p w14:paraId="62C42573"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43CCA0C9" w14:textId="77777777" w:rsidTr="000E40C0">
        <w:tc>
          <w:tcPr>
            <w:cnfStyle w:val="001000000000" w:firstRow="0" w:lastRow="0" w:firstColumn="1" w:lastColumn="0" w:oddVBand="0" w:evenVBand="0" w:oddHBand="0" w:evenHBand="0" w:firstRowFirstColumn="0" w:firstRowLastColumn="0" w:lastRowFirstColumn="0" w:lastRowLastColumn="0"/>
            <w:tcW w:w="1299" w:type="dxa"/>
            <w:vAlign w:val="top"/>
          </w:tcPr>
          <w:p w14:paraId="6778B3E8" w14:textId="77777777" w:rsidR="00512139" w:rsidRPr="009E10F8" w:rsidRDefault="00512139" w:rsidP="000E40C0">
            <w:pPr>
              <w:rPr>
                <w:sz w:val="20"/>
              </w:rPr>
            </w:pPr>
          </w:p>
        </w:tc>
        <w:tc>
          <w:tcPr>
            <w:tcW w:w="5885" w:type="dxa"/>
            <w:vAlign w:val="top"/>
          </w:tcPr>
          <w:p w14:paraId="1C9AB89B"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Автоматически закрывающийся клапан</w:t>
            </w:r>
          </w:p>
        </w:tc>
        <w:tc>
          <w:tcPr>
            <w:tcW w:w="1320" w:type="dxa"/>
            <w:vAlign w:val="top"/>
          </w:tcPr>
          <w:p w14:paraId="76A8C64E"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1E90D0A3" w14:textId="77777777" w:rsidTr="000E40C0">
        <w:tc>
          <w:tcPr>
            <w:cnfStyle w:val="001000000000" w:firstRow="0" w:lastRow="0" w:firstColumn="1" w:lastColumn="0" w:oddVBand="0" w:evenVBand="0" w:oddHBand="0" w:evenHBand="0" w:firstRowFirstColumn="0" w:firstRowLastColumn="0" w:lastRowFirstColumn="0" w:lastRowLastColumn="0"/>
            <w:tcW w:w="1299" w:type="dxa"/>
            <w:vAlign w:val="top"/>
          </w:tcPr>
          <w:p w14:paraId="1C412201" w14:textId="77777777" w:rsidR="00512139" w:rsidRPr="009E10F8" w:rsidRDefault="00512139" w:rsidP="000E40C0">
            <w:pPr>
              <w:rPr>
                <w:sz w:val="20"/>
              </w:rPr>
            </w:pPr>
          </w:p>
        </w:tc>
        <w:tc>
          <w:tcPr>
            <w:tcW w:w="5885" w:type="dxa"/>
            <w:vAlign w:val="top"/>
          </w:tcPr>
          <w:p w14:paraId="09C231D2"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Пламегаситель</w:t>
            </w:r>
          </w:p>
        </w:tc>
        <w:tc>
          <w:tcPr>
            <w:tcW w:w="1320" w:type="dxa"/>
            <w:vAlign w:val="top"/>
          </w:tcPr>
          <w:p w14:paraId="79FDF444"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3804247A" w14:textId="77777777" w:rsidTr="000E40C0">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14:paraId="34A0C17A" w14:textId="77777777" w:rsidR="00512139" w:rsidRPr="009E10F8" w:rsidRDefault="00512139" w:rsidP="000E40C0">
            <w:pPr>
              <w:rPr>
                <w:sz w:val="20"/>
              </w:rPr>
            </w:pPr>
          </w:p>
        </w:tc>
        <w:tc>
          <w:tcPr>
            <w:tcW w:w="5885" w:type="dxa"/>
            <w:tcBorders>
              <w:bottom w:val="single" w:sz="4" w:space="0" w:color="auto"/>
            </w:tcBorders>
            <w:vAlign w:val="top"/>
          </w:tcPr>
          <w:p w14:paraId="162B2B02"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Невозвратный клапан</w:t>
            </w:r>
          </w:p>
        </w:tc>
        <w:tc>
          <w:tcPr>
            <w:tcW w:w="1320" w:type="dxa"/>
            <w:tcBorders>
              <w:bottom w:val="single" w:sz="4" w:space="0" w:color="auto"/>
            </w:tcBorders>
            <w:vAlign w:val="top"/>
          </w:tcPr>
          <w:p w14:paraId="111D9C5C"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20DC99C7" w14:textId="77777777" w:rsidTr="000E40C0">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14:paraId="11F838DC" w14:textId="77777777" w:rsidR="00512139" w:rsidRPr="009E10F8" w:rsidRDefault="00512139" w:rsidP="00F94A5B">
            <w:pPr>
              <w:keepNext/>
              <w:keepLines/>
              <w:rPr>
                <w:sz w:val="20"/>
              </w:rPr>
            </w:pPr>
            <w:r w:rsidRPr="009E10F8">
              <w:rPr>
                <w:sz w:val="20"/>
              </w:rPr>
              <w:t>332 06.0-33</w:t>
            </w:r>
          </w:p>
        </w:tc>
        <w:tc>
          <w:tcPr>
            <w:tcW w:w="5885" w:type="dxa"/>
            <w:tcBorders>
              <w:top w:val="single" w:sz="4" w:space="0" w:color="auto"/>
              <w:bottom w:val="single" w:sz="4" w:space="0" w:color="auto"/>
            </w:tcBorders>
            <w:vAlign w:val="top"/>
          </w:tcPr>
          <w:p w14:paraId="7AAA0FE8" w14:textId="77777777" w:rsidR="00512139" w:rsidRPr="009E10F8" w:rsidRDefault="00512139" w:rsidP="00F94A5B">
            <w:pPr>
              <w:keepNext/>
              <w:keepLines/>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3.2.3.2, таблица C</w:t>
            </w:r>
          </w:p>
        </w:tc>
        <w:tc>
          <w:tcPr>
            <w:tcW w:w="1320" w:type="dxa"/>
            <w:tcBorders>
              <w:top w:val="single" w:sz="4" w:space="0" w:color="auto"/>
              <w:bottom w:val="single" w:sz="4" w:space="0" w:color="auto"/>
            </w:tcBorders>
            <w:vAlign w:val="top"/>
          </w:tcPr>
          <w:p w14:paraId="69313C20" w14:textId="77777777" w:rsidR="00512139" w:rsidRPr="009E10F8" w:rsidRDefault="00512139" w:rsidP="00F94A5B">
            <w:pPr>
              <w:keepNext/>
              <w:keepLines/>
              <w:jc w:val="center"/>
              <w:cnfStyle w:val="000000000000" w:firstRow="0" w:lastRow="0" w:firstColumn="0" w:lastColumn="0" w:oddVBand="0" w:evenVBand="0" w:oddHBand="0" w:evenHBand="0" w:firstRowFirstColumn="0" w:firstRowLastColumn="0" w:lastRowFirstColumn="0" w:lastRowLastColumn="0"/>
              <w:rPr>
                <w:sz w:val="20"/>
              </w:rPr>
            </w:pPr>
            <w:r>
              <w:rPr>
                <w:sz w:val="20"/>
              </w:rPr>
              <w:t>В</w:t>
            </w:r>
          </w:p>
        </w:tc>
      </w:tr>
      <w:tr w:rsidR="00512139" w:rsidRPr="009E10F8" w14:paraId="26586E5F" w14:textId="77777777" w:rsidTr="000E40C0">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14:paraId="4A042E53" w14:textId="77777777" w:rsidR="00512139" w:rsidRPr="009E10F8" w:rsidRDefault="00512139" w:rsidP="00F94A5B">
            <w:pPr>
              <w:keepNext/>
              <w:keepLines/>
              <w:rPr>
                <w:sz w:val="20"/>
              </w:rPr>
            </w:pPr>
          </w:p>
        </w:tc>
        <w:tc>
          <w:tcPr>
            <w:tcW w:w="5885" w:type="dxa"/>
            <w:tcBorders>
              <w:top w:val="single" w:sz="4" w:space="0" w:color="auto"/>
            </w:tcBorders>
            <w:vAlign w:val="top"/>
          </w:tcPr>
          <w:p w14:paraId="1D72077D" w14:textId="77777777" w:rsidR="00512139" w:rsidRPr="009E10F8" w:rsidRDefault="00512139" w:rsidP="00F94A5B">
            <w:pPr>
              <w:keepNext/>
              <w:keepLines/>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Какое из перечисленных ниже веществ кристаллизуется при</w:t>
            </w:r>
            <w:r>
              <w:rPr>
                <w:sz w:val="20"/>
              </w:rPr>
              <w:t xml:space="preserve"> </w:t>
            </w:r>
            <w:r w:rsidRPr="009E10F8">
              <w:rPr>
                <w:sz w:val="20"/>
              </w:rPr>
              <w:t xml:space="preserve">температуре около </w:t>
            </w:r>
            <w:r>
              <w:rPr>
                <w:sz w:val="20"/>
              </w:rPr>
              <w:t xml:space="preserve">6 </w:t>
            </w:r>
            <w:r w:rsidRPr="009E10F8">
              <w:rPr>
                <w:sz w:val="20"/>
              </w:rPr>
              <w:sym w:font="Symbol" w:char="F0B0"/>
            </w:r>
            <w:r>
              <w:rPr>
                <w:sz w:val="20"/>
              </w:rPr>
              <w:t>С</w:t>
            </w:r>
            <w:r w:rsidRPr="009E10F8">
              <w:rPr>
                <w:sz w:val="20"/>
              </w:rPr>
              <w:t>?</w:t>
            </w:r>
          </w:p>
        </w:tc>
        <w:tc>
          <w:tcPr>
            <w:tcW w:w="1320" w:type="dxa"/>
            <w:tcBorders>
              <w:top w:val="single" w:sz="4" w:space="0" w:color="auto"/>
            </w:tcBorders>
            <w:vAlign w:val="top"/>
          </w:tcPr>
          <w:p w14:paraId="3A95F803" w14:textId="77777777" w:rsidR="00512139" w:rsidRPr="009E10F8" w:rsidRDefault="00512139" w:rsidP="00F94A5B">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270477A6" w14:textId="77777777" w:rsidTr="000E40C0">
        <w:tc>
          <w:tcPr>
            <w:cnfStyle w:val="001000000000" w:firstRow="0" w:lastRow="0" w:firstColumn="1" w:lastColumn="0" w:oddVBand="0" w:evenVBand="0" w:oddHBand="0" w:evenHBand="0" w:firstRowFirstColumn="0" w:firstRowLastColumn="0" w:lastRowFirstColumn="0" w:lastRowLastColumn="0"/>
            <w:tcW w:w="1299" w:type="dxa"/>
            <w:vAlign w:val="top"/>
          </w:tcPr>
          <w:p w14:paraId="298EFFD7" w14:textId="77777777" w:rsidR="00512139" w:rsidRPr="009E10F8" w:rsidRDefault="00512139" w:rsidP="00F94A5B">
            <w:pPr>
              <w:keepNext/>
              <w:keepLines/>
              <w:rPr>
                <w:sz w:val="20"/>
              </w:rPr>
            </w:pPr>
          </w:p>
        </w:tc>
        <w:tc>
          <w:tcPr>
            <w:tcW w:w="5885" w:type="dxa"/>
            <w:vAlign w:val="top"/>
          </w:tcPr>
          <w:p w14:paraId="6DF99FF6" w14:textId="77777777" w:rsidR="00512139" w:rsidRPr="009E10F8" w:rsidRDefault="00512139" w:rsidP="00F94A5B">
            <w:pPr>
              <w:keepNext/>
              <w:keepLines/>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 ООН 1090 АЦЕТОН</w:t>
            </w:r>
          </w:p>
        </w:tc>
        <w:tc>
          <w:tcPr>
            <w:tcW w:w="1320" w:type="dxa"/>
            <w:vAlign w:val="top"/>
          </w:tcPr>
          <w:p w14:paraId="1C7A9DCD" w14:textId="77777777" w:rsidR="00512139" w:rsidRPr="009E10F8" w:rsidRDefault="00512139" w:rsidP="00F94A5B">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1486B73E" w14:textId="77777777" w:rsidTr="000E40C0">
        <w:tc>
          <w:tcPr>
            <w:cnfStyle w:val="001000000000" w:firstRow="0" w:lastRow="0" w:firstColumn="1" w:lastColumn="0" w:oddVBand="0" w:evenVBand="0" w:oddHBand="0" w:evenHBand="0" w:firstRowFirstColumn="0" w:firstRowLastColumn="0" w:lastRowFirstColumn="0" w:lastRowLastColumn="0"/>
            <w:tcW w:w="1299" w:type="dxa"/>
            <w:vAlign w:val="top"/>
          </w:tcPr>
          <w:p w14:paraId="716EDB4A" w14:textId="77777777" w:rsidR="00512139" w:rsidRPr="009E10F8" w:rsidRDefault="00512139" w:rsidP="00F94A5B">
            <w:pPr>
              <w:keepNext/>
              <w:keepLines/>
              <w:rPr>
                <w:sz w:val="20"/>
              </w:rPr>
            </w:pPr>
          </w:p>
        </w:tc>
        <w:tc>
          <w:tcPr>
            <w:tcW w:w="5885" w:type="dxa"/>
            <w:vAlign w:val="top"/>
          </w:tcPr>
          <w:p w14:paraId="44DFAABB" w14:textId="77777777" w:rsidR="00512139" w:rsidRPr="009E10F8" w:rsidRDefault="00512139" w:rsidP="00F94A5B">
            <w:pPr>
              <w:keepNext/>
              <w:keepLines/>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 ООН 1114 БЕНЗОЛ</w:t>
            </w:r>
          </w:p>
        </w:tc>
        <w:tc>
          <w:tcPr>
            <w:tcW w:w="1320" w:type="dxa"/>
            <w:vAlign w:val="top"/>
          </w:tcPr>
          <w:p w14:paraId="53A5A3B8" w14:textId="77777777" w:rsidR="00512139" w:rsidRPr="009E10F8" w:rsidRDefault="00512139" w:rsidP="00F94A5B">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0576ECE1" w14:textId="77777777" w:rsidTr="000E40C0">
        <w:tc>
          <w:tcPr>
            <w:cnfStyle w:val="001000000000" w:firstRow="0" w:lastRow="0" w:firstColumn="1" w:lastColumn="0" w:oddVBand="0" w:evenVBand="0" w:oddHBand="0" w:evenHBand="0" w:firstRowFirstColumn="0" w:firstRowLastColumn="0" w:lastRowFirstColumn="0" w:lastRowLastColumn="0"/>
            <w:tcW w:w="1299" w:type="dxa"/>
            <w:vAlign w:val="top"/>
          </w:tcPr>
          <w:p w14:paraId="0F30807F" w14:textId="77777777" w:rsidR="00512139" w:rsidRPr="009E10F8" w:rsidRDefault="00512139" w:rsidP="00F94A5B">
            <w:pPr>
              <w:keepNext/>
              <w:keepLines/>
              <w:rPr>
                <w:sz w:val="20"/>
              </w:rPr>
            </w:pPr>
          </w:p>
        </w:tc>
        <w:tc>
          <w:tcPr>
            <w:tcW w:w="5885" w:type="dxa"/>
            <w:vAlign w:val="top"/>
          </w:tcPr>
          <w:p w14:paraId="52BE39BD" w14:textId="77777777" w:rsidR="00512139" w:rsidRPr="009E10F8" w:rsidRDefault="00512139" w:rsidP="00F94A5B">
            <w:pPr>
              <w:keepNext/>
              <w:keepLines/>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 ООН 1125 н-БУТИЛАМИН</w:t>
            </w:r>
          </w:p>
        </w:tc>
        <w:tc>
          <w:tcPr>
            <w:tcW w:w="1320" w:type="dxa"/>
            <w:vAlign w:val="top"/>
          </w:tcPr>
          <w:p w14:paraId="66B9EAF0" w14:textId="77777777" w:rsidR="00512139" w:rsidRPr="009E10F8" w:rsidRDefault="00512139" w:rsidP="00F94A5B">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6060A6B7" w14:textId="77777777" w:rsidTr="000E40C0">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14:paraId="3E6A3899" w14:textId="77777777" w:rsidR="00512139" w:rsidRPr="009E10F8" w:rsidRDefault="00512139" w:rsidP="00F94A5B">
            <w:pPr>
              <w:keepNext/>
              <w:keepLines/>
              <w:rPr>
                <w:sz w:val="20"/>
              </w:rPr>
            </w:pPr>
          </w:p>
        </w:tc>
        <w:tc>
          <w:tcPr>
            <w:tcW w:w="5885" w:type="dxa"/>
            <w:tcBorders>
              <w:bottom w:val="single" w:sz="4" w:space="0" w:color="auto"/>
            </w:tcBorders>
            <w:vAlign w:val="top"/>
          </w:tcPr>
          <w:p w14:paraId="0C0A1CA7" w14:textId="77777777" w:rsidR="00512139" w:rsidRPr="009E10F8" w:rsidRDefault="00512139" w:rsidP="00F94A5B">
            <w:pPr>
              <w:keepNext/>
              <w:keepLines/>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 ООН 1282 ПИРИДИН</w:t>
            </w:r>
          </w:p>
        </w:tc>
        <w:tc>
          <w:tcPr>
            <w:tcW w:w="1320" w:type="dxa"/>
            <w:tcBorders>
              <w:bottom w:val="single" w:sz="4" w:space="0" w:color="auto"/>
            </w:tcBorders>
            <w:vAlign w:val="top"/>
          </w:tcPr>
          <w:p w14:paraId="7AF9E8B0" w14:textId="77777777" w:rsidR="00512139" w:rsidRPr="009E10F8" w:rsidRDefault="00512139" w:rsidP="00F94A5B">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2B79D3D2" w14:textId="77777777" w:rsidTr="000E40C0">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14:paraId="76E8A134" w14:textId="77777777" w:rsidR="00512139" w:rsidRPr="009E10F8" w:rsidRDefault="00512139" w:rsidP="00F94A5B">
            <w:pPr>
              <w:keepNext/>
              <w:keepLines/>
              <w:rPr>
                <w:sz w:val="20"/>
              </w:rPr>
            </w:pPr>
            <w:r w:rsidRPr="009E10F8">
              <w:rPr>
                <w:sz w:val="20"/>
              </w:rPr>
              <w:t>332 06.0-34</w:t>
            </w:r>
          </w:p>
        </w:tc>
        <w:tc>
          <w:tcPr>
            <w:tcW w:w="5885" w:type="dxa"/>
            <w:tcBorders>
              <w:top w:val="single" w:sz="4" w:space="0" w:color="auto"/>
              <w:bottom w:val="single" w:sz="4" w:space="0" w:color="auto"/>
            </w:tcBorders>
            <w:vAlign w:val="top"/>
          </w:tcPr>
          <w:p w14:paraId="557D4937" w14:textId="77777777" w:rsidR="00512139" w:rsidRPr="009E10F8" w:rsidRDefault="00512139" w:rsidP="00F94A5B">
            <w:pPr>
              <w:keepNext/>
              <w:keepLines/>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3.2.3.2, таблица C</w:t>
            </w:r>
          </w:p>
        </w:tc>
        <w:tc>
          <w:tcPr>
            <w:tcW w:w="1320" w:type="dxa"/>
            <w:tcBorders>
              <w:top w:val="single" w:sz="4" w:space="0" w:color="auto"/>
              <w:bottom w:val="single" w:sz="4" w:space="0" w:color="auto"/>
            </w:tcBorders>
            <w:vAlign w:val="top"/>
          </w:tcPr>
          <w:p w14:paraId="426EB09A" w14:textId="77777777" w:rsidR="00512139" w:rsidRPr="009E10F8" w:rsidRDefault="00512139" w:rsidP="00F94A5B">
            <w:pPr>
              <w:keepNext/>
              <w:keepLines/>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p>
        </w:tc>
      </w:tr>
      <w:tr w:rsidR="00512139" w:rsidRPr="009E10F8" w14:paraId="2B1E5AB8" w14:textId="77777777" w:rsidTr="000E40C0">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14:paraId="7BBFEAE3" w14:textId="77777777" w:rsidR="00512139" w:rsidRPr="009E10F8" w:rsidRDefault="00512139" w:rsidP="00F94A5B">
            <w:pPr>
              <w:keepNext/>
              <w:keepLines/>
              <w:rPr>
                <w:sz w:val="20"/>
              </w:rPr>
            </w:pPr>
          </w:p>
        </w:tc>
        <w:tc>
          <w:tcPr>
            <w:tcW w:w="5885" w:type="dxa"/>
            <w:tcBorders>
              <w:top w:val="single" w:sz="4" w:space="0" w:color="auto"/>
            </w:tcBorders>
            <w:vAlign w:val="top"/>
          </w:tcPr>
          <w:p w14:paraId="0CA3113C" w14:textId="77777777" w:rsidR="00512139" w:rsidRPr="009E10F8" w:rsidRDefault="00512139" w:rsidP="00F94A5B">
            <w:pPr>
              <w:keepNext/>
              <w:keepLines/>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Какое из перечисленных ниже веществ может перевозиться</w:t>
            </w:r>
            <w:r>
              <w:rPr>
                <w:sz w:val="20"/>
              </w:rPr>
              <w:t xml:space="preserve"> без </w:t>
            </w:r>
            <w:r w:rsidRPr="009E10F8">
              <w:rPr>
                <w:sz w:val="20"/>
              </w:rPr>
              <w:t xml:space="preserve">подогрева при температуре ниже 4 </w:t>
            </w:r>
            <w:r w:rsidRPr="009E10F8">
              <w:rPr>
                <w:sz w:val="20"/>
              </w:rPr>
              <w:sym w:font="Symbol" w:char="F0B0"/>
            </w:r>
            <w:r w:rsidRPr="009E10F8">
              <w:rPr>
                <w:sz w:val="20"/>
              </w:rPr>
              <w:t>С?</w:t>
            </w:r>
          </w:p>
        </w:tc>
        <w:tc>
          <w:tcPr>
            <w:tcW w:w="1320" w:type="dxa"/>
            <w:tcBorders>
              <w:top w:val="single" w:sz="4" w:space="0" w:color="auto"/>
            </w:tcBorders>
            <w:vAlign w:val="top"/>
          </w:tcPr>
          <w:p w14:paraId="66D8ED8E" w14:textId="77777777" w:rsidR="00512139" w:rsidRPr="009E10F8" w:rsidRDefault="00512139" w:rsidP="00F94A5B">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626E74B9" w14:textId="77777777" w:rsidTr="000E40C0">
        <w:tc>
          <w:tcPr>
            <w:cnfStyle w:val="001000000000" w:firstRow="0" w:lastRow="0" w:firstColumn="1" w:lastColumn="0" w:oddVBand="0" w:evenVBand="0" w:oddHBand="0" w:evenHBand="0" w:firstRowFirstColumn="0" w:firstRowLastColumn="0" w:lastRowFirstColumn="0" w:lastRowLastColumn="0"/>
            <w:tcW w:w="1299" w:type="dxa"/>
            <w:vAlign w:val="top"/>
          </w:tcPr>
          <w:p w14:paraId="468B2188" w14:textId="77777777" w:rsidR="00512139" w:rsidRPr="009E10F8" w:rsidRDefault="00512139" w:rsidP="00F94A5B">
            <w:pPr>
              <w:keepNext/>
              <w:keepLines/>
              <w:rPr>
                <w:sz w:val="20"/>
              </w:rPr>
            </w:pPr>
          </w:p>
        </w:tc>
        <w:tc>
          <w:tcPr>
            <w:tcW w:w="5885" w:type="dxa"/>
            <w:vAlign w:val="top"/>
          </w:tcPr>
          <w:p w14:paraId="62922C54" w14:textId="77777777" w:rsidR="00512139" w:rsidRPr="009E10F8" w:rsidRDefault="00512139" w:rsidP="00F94A5B">
            <w:pPr>
              <w:keepNext/>
              <w:keepLines/>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 ООН 1114 БЕНЗОЛ</w:t>
            </w:r>
          </w:p>
        </w:tc>
        <w:tc>
          <w:tcPr>
            <w:tcW w:w="1320" w:type="dxa"/>
            <w:vAlign w:val="top"/>
          </w:tcPr>
          <w:p w14:paraId="1CBB8F20" w14:textId="77777777" w:rsidR="00512139" w:rsidRPr="009E10F8" w:rsidRDefault="00512139" w:rsidP="00F94A5B">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14A55DD8" w14:textId="77777777" w:rsidTr="000E40C0">
        <w:tc>
          <w:tcPr>
            <w:cnfStyle w:val="001000000000" w:firstRow="0" w:lastRow="0" w:firstColumn="1" w:lastColumn="0" w:oddVBand="0" w:evenVBand="0" w:oddHBand="0" w:evenHBand="0" w:firstRowFirstColumn="0" w:firstRowLastColumn="0" w:lastRowFirstColumn="0" w:lastRowLastColumn="0"/>
            <w:tcW w:w="1299" w:type="dxa"/>
            <w:vAlign w:val="top"/>
          </w:tcPr>
          <w:p w14:paraId="4280BC97" w14:textId="77777777" w:rsidR="00512139" w:rsidRPr="009E10F8" w:rsidRDefault="00512139" w:rsidP="00F94A5B">
            <w:pPr>
              <w:keepNext/>
              <w:keepLines/>
              <w:rPr>
                <w:sz w:val="20"/>
              </w:rPr>
            </w:pPr>
          </w:p>
        </w:tc>
        <w:tc>
          <w:tcPr>
            <w:tcW w:w="5885" w:type="dxa"/>
            <w:vAlign w:val="top"/>
          </w:tcPr>
          <w:p w14:paraId="5FCFCF76" w14:textId="77777777" w:rsidR="00512139" w:rsidRPr="009E10F8" w:rsidRDefault="00512139" w:rsidP="00F94A5B">
            <w:pPr>
              <w:keepNext/>
              <w:keepLines/>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 ООН 1145 ЦИКЛОГЕКСАН</w:t>
            </w:r>
          </w:p>
        </w:tc>
        <w:tc>
          <w:tcPr>
            <w:tcW w:w="1320" w:type="dxa"/>
            <w:vAlign w:val="top"/>
          </w:tcPr>
          <w:p w14:paraId="4256BD34" w14:textId="77777777" w:rsidR="00512139" w:rsidRPr="009E10F8" w:rsidRDefault="00512139" w:rsidP="00F94A5B">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2B83E1B4" w14:textId="77777777" w:rsidTr="000E40C0">
        <w:tc>
          <w:tcPr>
            <w:cnfStyle w:val="001000000000" w:firstRow="0" w:lastRow="0" w:firstColumn="1" w:lastColumn="0" w:oddVBand="0" w:evenVBand="0" w:oddHBand="0" w:evenHBand="0" w:firstRowFirstColumn="0" w:firstRowLastColumn="0" w:lastRowFirstColumn="0" w:lastRowLastColumn="0"/>
            <w:tcW w:w="1299" w:type="dxa"/>
            <w:vAlign w:val="top"/>
          </w:tcPr>
          <w:p w14:paraId="270DD4CD" w14:textId="77777777" w:rsidR="00512139" w:rsidRPr="009E10F8" w:rsidRDefault="00512139" w:rsidP="00F94A5B">
            <w:pPr>
              <w:keepNext/>
              <w:keepLines/>
              <w:rPr>
                <w:sz w:val="20"/>
              </w:rPr>
            </w:pPr>
          </w:p>
        </w:tc>
        <w:tc>
          <w:tcPr>
            <w:tcW w:w="5885" w:type="dxa"/>
            <w:vAlign w:val="top"/>
          </w:tcPr>
          <w:p w14:paraId="58A99230" w14:textId="77777777" w:rsidR="00512139" w:rsidRPr="009E10F8" w:rsidRDefault="00512139" w:rsidP="00F94A5B">
            <w:pPr>
              <w:keepNext/>
              <w:keepLines/>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 ООН 1307 КСИЛОЛЫ (п-КСИЛОЛ)</w:t>
            </w:r>
          </w:p>
        </w:tc>
        <w:tc>
          <w:tcPr>
            <w:tcW w:w="1320" w:type="dxa"/>
            <w:vAlign w:val="top"/>
          </w:tcPr>
          <w:p w14:paraId="7C5A33D8" w14:textId="77777777" w:rsidR="00512139" w:rsidRPr="009E10F8" w:rsidRDefault="00512139" w:rsidP="00F94A5B">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0B3CCDB7" w14:textId="77777777" w:rsidTr="000E40C0">
        <w:tc>
          <w:tcPr>
            <w:cnfStyle w:val="001000000000" w:firstRow="0" w:lastRow="0" w:firstColumn="1" w:lastColumn="0" w:oddVBand="0" w:evenVBand="0" w:oddHBand="0" w:evenHBand="0" w:firstRowFirstColumn="0" w:firstRowLastColumn="0" w:lastRowFirstColumn="0" w:lastRowLastColumn="0"/>
            <w:tcW w:w="1299" w:type="dxa"/>
            <w:tcBorders>
              <w:bottom w:val="single" w:sz="4" w:space="0" w:color="auto"/>
            </w:tcBorders>
            <w:vAlign w:val="top"/>
          </w:tcPr>
          <w:p w14:paraId="7D767028" w14:textId="77777777" w:rsidR="00512139" w:rsidRPr="009E10F8" w:rsidRDefault="00512139" w:rsidP="00F94A5B">
            <w:pPr>
              <w:keepNext/>
              <w:keepLines/>
              <w:rPr>
                <w:sz w:val="20"/>
              </w:rPr>
            </w:pPr>
          </w:p>
        </w:tc>
        <w:tc>
          <w:tcPr>
            <w:tcW w:w="5885" w:type="dxa"/>
            <w:tcBorders>
              <w:bottom w:val="single" w:sz="4" w:space="0" w:color="auto"/>
            </w:tcBorders>
            <w:vAlign w:val="top"/>
          </w:tcPr>
          <w:p w14:paraId="43B9B075" w14:textId="77777777" w:rsidR="00512139" w:rsidRPr="009E10F8" w:rsidRDefault="00512139" w:rsidP="00F94A5B">
            <w:pPr>
              <w:keepNext/>
              <w:keepLines/>
              <w:ind w:left="567" w:hanging="567"/>
              <w:jc w:val="left"/>
              <w:cnfStyle w:val="000000000000" w:firstRow="0" w:lastRow="0" w:firstColumn="0" w:lastColumn="0" w:oddVBand="0" w:evenVBand="0" w:oddHBand="0" w:evenHBand="0" w:firstRowFirstColumn="0" w:firstRowLastColumn="0" w:lastRowFirstColumn="0" w:lastRowLastColumn="0"/>
              <w:rPr>
                <w:sz w:val="20"/>
              </w:rPr>
            </w:pPr>
            <w:r>
              <w:rPr>
                <w:sz w:val="20"/>
              </w:rPr>
              <w:t>D</w:t>
            </w:r>
            <w:r>
              <w:rPr>
                <w:sz w:val="20"/>
              </w:rPr>
              <w:tab/>
              <w:t>№ ООН 2055 СТИРОЛ-</w:t>
            </w:r>
            <w:r w:rsidRPr="009E10F8">
              <w:rPr>
                <w:sz w:val="20"/>
              </w:rPr>
              <w:t>МОНОМЕР СТАБИЛИЗИРОВАННЫЙ</w:t>
            </w:r>
          </w:p>
        </w:tc>
        <w:tc>
          <w:tcPr>
            <w:tcW w:w="1320" w:type="dxa"/>
            <w:tcBorders>
              <w:bottom w:val="single" w:sz="4" w:space="0" w:color="auto"/>
            </w:tcBorders>
            <w:vAlign w:val="top"/>
          </w:tcPr>
          <w:p w14:paraId="45B35125" w14:textId="77777777" w:rsidR="00512139" w:rsidRPr="009E10F8" w:rsidRDefault="00512139" w:rsidP="00F94A5B">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5E43A1F8" w14:textId="77777777" w:rsidTr="000E40C0">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bottom w:val="single" w:sz="4" w:space="0" w:color="auto"/>
            </w:tcBorders>
            <w:vAlign w:val="top"/>
          </w:tcPr>
          <w:p w14:paraId="36AC8DB8" w14:textId="77777777" w:rsidR="00512139" w:rsidRPr="009E10F8" w:rsidRDefault="00512139" w:rsidP="00F94A5B">
            <w:pPr>
              <w:keepNext/>
              <w:keepLines/>
              <w:rPr>
                <w:sz w:val="20"/>
              </w:rPr>
            </w:pPr>
            <w:r w:rsidRPr="009E10F8">
              <w:rPr>
                <w:sz w:val="20"/>
              </w:rPr>
              <w:t>332 06.0-35</w:t>
            </w:r>
          </w:p>
        </w:tc>
        <w:tc>
          <w:tcPr>
            <w:tcW w:w="5885" w:type="dxa"/>
            <w:tcBorders>
              <w:top w:val="single" w:sz="4" w:space="0" w:color="auto"/>
              <w:bottom w:val="single" w:sz="4" w:space="0" w:color="auto"/>
            </w:tcBorders>
            <w:vAlign w:val="top"/>
          </w:tcPr>
          <w:p w14:paraId="14C59414" w14:textId="77777777" w:rsidR="00512139" w:rsidRPr="009E10F8" w:rsidRDefault="00512139" w:rsidP="00F94A5B">
            <w:pPr>
              <w:keepNext/>
              <w:keepLines/>
              <w:jc w:val="left"/>
              <w:cnfStyle w:val="000000000000" w:firstRow="0" w:lastRow="0" w:firstColumn="0" w:lastColumn="0" w:oddVBand="0" w:evenVBand="0" w:oddHBand="0" w:evenHBand="0" w:firstRowFirstColumn="0" w:firstRowLastColumn="0" w:lastRowFirstColumn="0" w:lastRowLastColumn="0"/>
              <w:rPr>
                <w:sz w:val="20"/>
              </w:rPr>
            </w:pPr>
            <w:proofErr w:type="spellStart"/>
            <w:r w:rsidRPr="009E10F8">
              <w:rPr>
                <w:sz w:val="20"/>
              </w:rPr>
              <w:t>Инертизирование</w:t>
            </w:r>
            <w:proofErr w:type="spellEnd"/>
          </w:p>
        </w:tc>
        <w:tc>
          <w:tcPr>
            <w:tcW w:w="1320" w:type="dxa"/>
            <w:tcBorders>
              <w:top w:val="single" w:sz="4" w:space="0" w:color="auto"/>
              <w:bottom w:val="single" w:sz="4" w:space="0" w:color="auto"/>
            </w:tcBorders>
            <w:vAlign w:val="top"/>
          </w:tcPr>
          <w:p w14:paraId="7ACE7AA2" w14:textId="77777777" w:rsidR="00512139" w:rsidRPr="009E10F8" w:rsidRDefault="00512139" w:rsidP="00F94A5B">
            <w:pPr>
              <w:keepNext/>
              <w:keepLines/>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p>
        </w:tc>
      </w:tr>
      <w:tr w:rsidR="00512139" w:rsidRPr="009E10F8" w14:paraId="10A89772" w14:textId="77777777" w:rsidTr="000E40C0">
        <w:tc>
          <w:tcPr>
            <w:cnfStyle w:val="001000000000" w:firstRow="0" w:lastRow="0" w:firstColumn="1" w:lastColumn="0" w:oddVBand="0" w:evenVBand="0" w:oddHBand="0" w:evenHBand="0" w:firstRowFirstColumn="0" w:firstRowLastColumn="0" w:lastRowFirstColumn="0" w:lastRowLastColumn="0"/>
            <w:tcW w:w="1299" w:type="dxa"/>
            <w:tcBorders>
              <w:top w:val="single" w:sz="4" w:space="0" w:color="auto"/>
            </w:tcBorders>
            <w:vAlign w:val="top"/>
          </w:tcPr>
          <w:p w14:paraId="63A99084" w14:textId="77777777" w:rsidR="00512139" w:rsidRPr="009E10F8" w:rsidRDefault="00512139" w:rsidP="00F94A5B">
            <w:pPr>
              <w:keepNext/>
              <w:keepLines/>
              <w:rPr>
                <w:sz w:val="20"/>
              </w:rPr>
            </w:pPr>
          </w:p>
        </w:tc>
        <w:tc>
          <w:tcPr>
            <w:tcW w:w="5885" w:type="dxa"/>
            <w:tcBorders>
              <w:top w:val="single" w:sz="4" w:space="0" w:color="auto"/>
            </w:tcBorders>
            <w:vAlign w:val="top"/>
          </w:tcPr>
          <w:p w14:paraId="7B1A0798" w14:textId="77777777" w:rsidR="00512139" w:rsidRDefault="00512139" w:rsidP="00F94A5B">
            <w:pPr>
              <w:keepNext/>
              <w:keepLines/>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В ходе перевозки опасных грузов груз иногда покрывается слоем</w:t>
            </w:r>
            <w:r>
              <w:rPr>
                <w:sz w:val="20"/>
              </w:rPr>
              <w:t xml:space="preserve"> </w:t>
            </w:r>
            <w:r w:rsidRPr="009E10F8">
              <w:rPr>
                <w:sz w:val="20"/>
              </w:rPr>
              <w:t xml:space="preserve">азота. </w:t>
            </w:r>
          </w:p>
          <w:p w14:paraId="30A244C9" w14:textId="77777777" w:rsidR="00512139" w:rsidRPr="009E10F8" w:rsidRDefault="00512139" w:rsidP="00F94A5B">
            <w:pPr>
              <w:keepNext/>
              <w:keepLines/>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Для чего это делается?</w:t>
            </w:r>
          </w:p>
        </w:tc>
        <w:tc>
          <w:tcPr>
            <w:tcW w:w="1320" w:type="dxa"/>
            <w:tcBorders>
              <w:top w:val="single" w:sz="4" w:space="0" w:color="auto"/>
            </w:tcBorders>
            <w:vAlign w:val="top"/>
          </w:tcPr>
          <w:p w14:paraId="5C35A284" w14:textId="77777777" w:rsidR="00512139" w:rsidRPr="009E10F8" w:rsidRDefault="00512139" w:rsidP="00F94A5B">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78667B96" w14:textId="77777777" w:rsidTr="000E40C0">
        <w:tc>
          <w:tcPr>
            <w:cnfStyle w:val="001000000000" w:firstRow="0" w:lastRow="0" w:firstColumn="1" w:lastColumn="0" w:oddVBand="0" w:evenVBand="0" w:oddHBand="0" w:evenHBand="0" w:firstRowFirstColumn="0" w:firstRowLastColumn="0" w:lastRowFirstColumn="0" w:lastRowLastColumn="0"/>
            <w:tcW w:w="1299" w:type="dxa"/>
            <w:vAlign w:val="top"/>
          </w:tcPr>
          <w:p w14:paraId="2EC69CB3" w14:textId="77777777" w:rsidR="00512139" w:rsidRPr="009E10F8" w:rsidRDefault="00512139" w:rsidP="00F94A5B">
            <w:pPr>
              <w:keepNext/>
              <w:keepLines/>
              <w:rPr>
                <w:sz w:val="20"/>
              </w:rPr>
            </w:pPr>
          </w:p>
        </w:tc>
        <w:tc>
          <w:tcPr>
            <w:tcW w:w="5885" w:type="dxa"/>
            <w:vAlign w:val="top"/>
          </w:tcPr>
          <w:p w14:paraId="14763FEB" w14:textId="77777777" w:rsidR="00512139" w:rsidRPr="009E10F8" w:rsidRDefault="00512139" w:rsidP="00F94A5B">
            <w:pPr>
              <w:keepNext/>
              <w:keepLines/>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Для того чтобы предотвратить перемещение груза</w:t>
            </w:r>
          </w:p>
        </w:tc>
        <w:tc>
          <w:tcPr>
            <w:tcW w:w="1320" w:type="dxa"/>
            <w:vAlign w:val="top"/>
          </w:tcPr>
          <w:p w14:paraId="177ED963" w14:textId="77777777" w:rsidR="00512139" w:rsidRPr="009E10F8" w:rsidRDefault="00512139" w:rsidP="00F94A5B">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3B348C62" w14:textId="77777777" w:rsidTr="000E40C0">
        <w:tc>
          <w:tcPr>
            <w:cnfStyle w:val="001000000000" w:firstRow="0" w:lastRow="0" w:firstColumn="1" w:lastColumn="0" w:oddVBand="0" w:evenVBand="0" w:oddHBand="0" w:evenHBand="0" w:firstRowFirstColumn="0" w:firstRowLastColumn="0" w:lastRowFirstColumn="0" w:lastRowLastColumn="0"/>
            <w:tcW w:w="1299" w:type="dxa"/>
            <w:vAlign w:val="top"/>
          </w:tcPr>
          <w:p w14:paraId="0EA0146B" w14:textId="77777777" w:rsidR="00512139" w:rsidRPr="009E10F8" w:rsidRDefault="00512139" w:rsidP="00F94A5B">
            <w:pPr>
              <w:keepNext/>
              <w:keepLines/>
              <w:rPr>
                <w:sz w:val="20"/>
              </w:rPr>
            </w:pPr>
          </w:p>
        </w:tc>
        <w:tc>
          <w:tcPr>
            <w:tcW w:w="5885" w:type="dxa"/>
            <w:vAlign w:val="top"/>
          </w:tcPr>
          <w:p w14:paraId="2E3C0824" w14:textId="77777777" w:rsidR="00512139" w:rsidRPr="009E10F8" w:rsidRDefault="00512139" w:rsidP="00F94A5B">
            <w:pPr>
              <w:keepNext/>
              <w:keepLines/>
              <w:jc w:val="left"/>
              <w:cnfStyle w:val="000000000000" w:firstRow="0" w:lastRow="0" w:firstColumn="0" w:lastColumn="0" w:oddVBand="0" w:evenVBand="0" w:oddHBand="0" w:evenHBand="0" w:firstRowFirstColumn="0" w:firstRowLastColumn="0" w:lastRowFirstColumn="0" w:lastRowLastColumn="0"/>
              <w:rPr>
                <w:sz w:val="20"/>
              </w:rPr>
            </w:pPr>
            <w:r>
              <w:rPr>
                <w:sz w:val="20"/>
              </w:rPr>
              <w:t>B</w:t>
            </w:r>
            <w:r>
              <w:rPr>
                <w:sz w:val="20"/>
              </w:rPr>
              <w:tab/>
              <w:t>Для того чтобы охладить груз</w:t>
            </w:r>
          </w:p>
        </w:tc>
        <w:tc>
          <w:tcPr>
            <w:tcW w:w="1320" w:type="dxa"/>
            <w:vAlign w:val="top"/>
          </w:tcPr>
          <w:p w14:paraId="50111A8E" w14:textId="77777777" w:rsidR="00512139" w:rsidRPr="009E10F8" w:rsidRDefault="00512139" w:rsidP="00F94A5B">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0AA27101" w14:textId="77777777" w:rsidTr="000E40C0">
        <w:tc>
          <w:tcPr>
            <w:cnfStyle w:val="001000000000" w:firstRow="0" w:lastRow="0" w:firstColumn="1" w:lastColumn="0" w:oddVBand="0" w:evenVBand="0" w:oddHBand="0" w:evenHBand="0" w:firstRowFirstColumn="0" w:firstRowLastColumn="0" w:lastRowFirstColumn="0" w:lastRowLastColumn="0"/>
            <w:tcW w:w="1299" w:type="dxa"/>
            <w:vAlign w:val="top"/>
          </w:tcPr>
          <w:p w14:paraId="69FA5A6D" w14:textId="77777777" w:rsidR="00512139" w:rsidRPr="009E10F8" w:rsidRDefault="00512139" w:rsidP="00F94A5B">
            <w:pPr>
              <w:keepNext/>
              <w:keepLines/>
              <w:rPr>
                <w:sz w:val="20"/>
              </w:rPr>
            </w:pPr>
          </w:p>
        </w:tc>
        <w:tc>
          <w:tcPr>
            <w:tcW w:w="5885" w:type="dxa"/>
            <w:vAlign w:val="top"/>
          </w:tcPr>
          <w:p w14:paraId="446BE4BC" w14:textId="77777777" w:rsidR="00512139" w:rsidRPr="009E10F8" w:rsidRDefault="00512139" w:rsidP="00F94A5B">
            <w:pPr>
              <w:keepNext/>
              <w:keepLines/>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Для того чтобы изолировать груз от атмосферного воз</w:t>
            </w:r>
            <w:r>
              <w:rPr>
                <w:sz w:val="20"/>
              </w:rPr>
              <w:t>духа</w:t>
            </w:r>
          </w:p>
        </w:tc>
        <w:tc>
          <w:tcPr>
            <w:tcW w:w="1320" w:type="dxa"/>
            <w:vAlign w:val="top"/>
          </w:tcPr>
          <w:p w14:paraId="7A32D1AA" w14:textId="77777777" w:rsidR="00512139" w:rsidRPr="009E10F8" w:rsidRDefault="00512139" w:rsidP="00F94A5B">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0B946343" w14:textId="77777777" w:rsidTr="000E40C0">
        <w:tc>
          <w:tcPr>
            <w:cnfStyle w:val="001000000000" w:firstRow="0" w:lastRow="0" w:firstColumn="1" w:lastColumn="0" w:oddVBand="0" w:evenVBand="0" w:oddHBand="0" w:evenHBand="0" w:firstRowFirstColumn="0" w:firstRowLastColumn="0" w:lastRowFirstColumn="0" w:lastRowLastColumn="0"/>
            <w:tcW w:w="1299" w:type="dxa"/>
            <w:vAlign w:val="top"/>
          </w:tcPr>
          <w:p w14:paraId="14D5EBCA" w14:textId="77777777" w:rsidR="00512139" w:rsidRPr="009E10F8" w:rsidRDefault="00512139" w:rsidP="00F94A5B">
            <w:pPr>
              <w:keepNext/>
              <w:keepLines/>
              <w:rPr>
                <w:sz w:val="20"/>
              </w:rPr>
            </w:pPr>
          </w:p>
        </w:tc>
        <w:tc>
          <w:tcPr>
            <w:tcW w:w="5885" w:type="dxa"/>
            <w:vAlign w:val="top"/>
          </w:tcPr>
          <w:p w14:paraId="6DC34F3D" w14:textId="77777777" w:rsidR="00512139" w:rsidRPr="009E10F8" w:rsidRDefault="00512139" w:rsidP="00F94A5B">
            <w:pPr>
              <w:keepNext/>
              <w:keepLines/>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Для того чтобы поддерживать температуру груза</w:t>
            </w:r>
            <w:r>
              <w:rPr>
                <w:sz w:val="20"/>
              </w:rPr>
              <w:t xml:space="preserve"> на </w:t>
            </w:r>
            <w:r w:rsidRPr="009E10F8">
              <w:rPr>
                <w:sz w:val="20"/>
              </w:rPr>
              <w:t>постоянном</w:t>
            </w:r>
            <w:r>
              <w:rPr>
                <w:sz w:val="20"/>
              </w:rPr>
              <w:t xml:space="preserve"> уровне</w:t>
            </w:r>
          </w:p>
        </w:tc>
        <w:tc>
          <w:tcPr>
            <w:tcW w:w="1320" w:type="dxa"/>
            <w:vAlign w:val="top"/>
          </w:tcPr>
          <w:p w14:paraId="78C3D377" w14:textId="77777777" w:rsidR="00512139" w:rsidRPr="009E10F8" w:rsidRDefault="00512139" w:rsidP="00F94A5B">
            <w:pPr>
              <w:keepNext/>
              <w:keepLines/>
              <w:jc w:val="center"/>
              <w:cnfStyle w:val="000000000000" w:firstRow="0" w:lastRow="0" w:firstColumn="0" w:lastColumn="0" w:oddVBand="0" w:evenVBand="0" w:oddHBand="0" w:evenHBand="0" w:firstRowFirstColumn="0" w:firstRowLastColumn="0" w:lastRowFirstColumn="0" w:lastRowLastColumn="0"/>
              <w:rPr>
                <w:sz w:val="20"/>
              </w:rPr>
            </w:pPr>
          </w:p>
        </w:tc>
      </w:tr>
    </w:tbl>
    <w:p w14:paraId="56B0AB86" w14:textId="77777777" w:rsidR="00512139" w:rsidRPr="00F54C2C" w:rsidRDefault="00512139" w:rsidP="00512139">
      <w:pPr>
        <w:suppressAutoHyphens w:val="0"/>
        <w:spacing w:line="240" w:lineRule="auto"/>
      </w:pPr>
    </w:p>
    <w:p w14:paraId="52B117A2" w14:textId="77777777" w:rsidR="00512139" w:rsidRPr="00F54C2C" w:rsidRDefault="00512139" w:rsidP="00512139">
      <w:pPr>
        <w:suppressAutoHyphens w:val="0"/>
        <w:spacing w:line="240" w:lineRule="auto"/>
      </w:pPr>
      <w:r w:rsidRPr="00F54C2C">
        <w:br w:type="page"/>
      </w:r>
    </w:p>
    <w:tbl>
      <w:tblPr>
        <w:tblStyle w:val="TabNum"/>
        <w:tblW w:w="8504" w:type="dxa"/>
        <w:tblInd w:w="1134" w:type="dxa"/>
        <w:tblLook w:val="05E0" w:firstRow="1" w:lastRow="1" w:firstColumn="1" w:lastColumn="1" w:noHBand="0" w:noVBand="1"/>
      </w:tblPr>
      <w:tblGrid>
        <w:gridCol w:w="1307"/>
        <w:gridCol w:w="5874"/>
        <w:gridCol w:w="1323"/>
      </w:tblGrid>
      <w:tr w:rsidR="00512139" w:rsidRPr="009E10F8" w14:paraId="640FB292" w14:textId="77777777" w:rsidTr="000E40C0">
        <w:trPr>
          <w:tblHeader/>
        </w:trPr>
        <w:tc>
          <w:tcPr>
            <w:cnfStyle w:val="001000000000" w:firstRow="0" w:lastRow="0" w:firstColumn="1" w:lastColumn="0" w:oddVBand="0" w:evenVBand="0" w:oddHBand="0" w:evenHBand="0" w:firstRowFirstColumn="0" w:firstRowLastColumn="0" w:lastRowFirstColumn="0" w:lastRowLastColumn="0"/>
            <w:tcW w:w="8504" w:type="dxa"/>
            <w:gridSpan w:val="3"/>
            <w:tcBorders>
              <w:top w:val="nil"/>
              <w:bottom w:val="single" w:sz="12" w:space="0" w:color="auto"/>
            </w:tcBorders>
            <w:vAlign w:val="top"/>
          </w:tcPr>
          <w:p w14:paraId="6EE48787" w14:textId="77777777" w:rsidR="00512139" w:rsidRDefault="00512139" w:rsidP="000E40C0">
            <w:pPr>
              <w:pStyle w:val="HChGR"/>
              <w:spacing w:before="0"/>
            </w:pPr>
            <w:r w:rsidRPr="009E10F8">
              <w:lastRenderedPageBreak/>
              <w:br w:type="page"/>
              <w:t>Практика</w:t>
            </w:r>
          </w:p>
          <w:p w14:paraId="5030328A" w14:textId="77777777" w:rsidR="00512139" w:rsidRPr="00C4359D" w:rsidRDefault="00512139" w:rsidP="000E40C0">
            <w:pPr>
              <w:pStyle w:val="H23GR"/>
              <w:rPr>
                <w:sz w:val="20"/>
              </w:rPr>
            </w:pPr>
            <w:r w:rsidRPr="00C4359D">
              <w:rPr>
                <w:sz w:val="20"/>
              </w:rPr>
              <w:t>Целевая тема 7: Нагревание</w:t>
            </w:r>
          </w:p>
        </w:tc>
      </w:tr>
      <w:tr w:rsidR="00512139" w:rsidRPr="00C4359D" w14:paraId="6A6684EF" w14:textId="77777777" w:rsidTr="000E40C0">
        <w:trPr>
          <w:tblHeader/>
        </w:trPr>
        <w:tc>
          <w:tcPr>
            <w:cnfStyle w:val="001000000000" w:firstRow="0" w:lastRow="0" w:firstColumn="1" w:lastColumn="0" w:oddVBand="0" w:evenVBand="0" w:oddHBand="0" w:evenHBand="0" w:firstRowFirstColumn="0" w:firstRowLastColumn="0" w:lastRowFirstColumn="0" w:lastRowLastColumn="0"/>
            <w:tcW w:w="1307" w:type="dxa"/>
            <w:tcBorders>
              <w:top w:val="single" w:sz="12" w:space="0" w:color="auto"/>
              <w:bottom w:val="single" w:sz="12" w:space="0" w:color="auto"/>
            </w:tcBorders>
            <w:shd w:val="clear" w:color="auto" w:fill="auto"/>
          </w:tcPr>
          <w:p w14:paraId="49426E18" w14:textId="77777777" w:rsidR="00512139" w:rsidRPr="00C4359D" w:rsidRDefault="00512139" w:rsidP="000E40C0">
            <w:pPr>
              <w:spacing w:before="80" w:after="80" w:line="200" w:lineRule="exact"/>
              <w:rPr>
                <w:i/>
                <w:sz w:val="16"/>
              </w:rPr>
            </w:pPr>
            <w:r w:rsidRPr="00C4359D">
              <w:rPr>
                <w:i/>
                <w:sz w:val="16"/>
              </w:rPr>
              <w:t>Номер</w:t>
            </w:r>
          </w:p>
        </w:tc>
        <w:tc>
          <w:tcPr>
            <w:tcW w:w="5874" w:type="dxa"/>
            <w:tcBorders>
              <w:top w:val="single" w:sz="12" w:space="0" w:color="auto"/>
              <w:bottom w:val="single" w:sz="12" w:space="0" w:color="auto"/>
            </w:tcBorders>
            <w:shd w:val="clear" w:color="auto" w:fill="auto"/>
          </w:tcPr>
          <w:p w14:paraId="14866D82" w14:textId="77777777" w:rsidR="00512139" w:rsidRPr="00C4359D" w:rsidRDefault="00512139" w:rsidP="000E40C0">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C4359D">
              <w:rPr>
                <w:i/>
                <w:sz w:val="16"/>
              </w:rPr>
              <w:t>Источник</w:t>
            </w:r>
          </w:p>
        </w:tc>
        <w:tc>
          <w:tcPr>
            <w:tcW w:w="1323" w:type="dxa"/>
            <w:tcBorders>
              <w:top w:val="single" w:sz="12" w:space="0" w:color="auto"/>
              <w:bottom w:val="single" w:sz="12" w:space="0" w:color="auto"/>
            </w:tcBorders>
            <w:shd w:val="clear" w:color="auto" w:fill="auto"/>
          </w:tcPr>
          <w:p w14:paraId="0423BF17" w14:textId="77777777" w:rsidR="00512139" w:rsidRPr="00C4359D" w:rsidRDefault="00512139" w:rsidP="000E40C0">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C4359D">
              <w:rPr>
                <w:i/>
                <w:sz w:val="16"/>
              </w:rPr>
              <w:t>Правильный</w:t>
            </w:r>
            <w:r w:rsidRPr="00C4359D">
              <w:rPr>
                <w:i/>
                <w:sz w:val="16"/>
              </w:rPr>
              <w:br/>
              <w:t>ответ</w:t>
            </w:r>
          </w:p>
        </w:tc>
      </w:tr>
      <w:tr w:rsidR="00512139" w:rsidRPr="009E10F8" w14:paraId="638ED859" w14:textId="77777777" w:rsidTr="000E40C0">
        <w:tc>
          <w:tcPr>
            <w:cnfStyle w:val="001000000000" w:firstRow="0" w:lastRow="0" w:firstColumn="1" w:lastColumn="0" w:oddVBand="0" w:evenVBand="0" w:oddHBand="0" w:evenHBand="0" w:firstRowFirstColumn="0" w:firstRowLastColumn="0" w:lastRowFirstColumn="0" w:lastRowLastColumn="0"/>
            <w:tcW w:w="1307" w:type="dxa"/>
            <w:tcBorders>
              <w:top w:val="single" w:sz="12" w:space="0" w:color="auto"/>
              <w:bottom w:val="single" w:sz="4" w:space="0" w:color="auto"/>
            </w:tcBorders>
            <w:vAlign w:val="top"/>
          </w:tcPr>
          <w:p w14:paraId="7A06ABC6" w14:textId="77777777" w:rsidR="00512139" w:rsidRPr="009E10F8" w:rsidRDefault="00512139" w:rsidP="000E40C0">
            <w:pPr>
              <w:rPr>
                <w:sz w:val="20"/>
              </w:rPr>
            </w:pPr>
            <w:r w:rsidRPr="009E10F8">
              <w:rPr>
                <w:sz w:val="20"/>
              </w:rPr>
              <w:t>332 07.0-01</w:t>
            </w:r>
          </w:p>
        </w:tc>
        <w:tc>
          <w:tcPr>
            <w:tcW w:w="5874" w:type="dxa"/>
            <w:tcBorders>
              <w:top w:val="single" w:sz="12" w:space="0" w:color="auto"/>
              <w:bottom w:val="single" w:sz="4" w:space="0" w:color="auto"/>
            </w:tcBorders>
            <w:vAlign w:val="top"/>
          </w:tcPr>
          <w:p w14:paraId="6CF8BACC"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3.2.3.2, таблица C</w:t>
            </w:r>
          </w:p>
        </w:tc>
        <w:tc>
          <w:tcPr>
            <w:tcW w:w="1323" w:type="dxa"/>
            <w:tcBorders>
              <w:top w:val="single" w:sz="12" w:space="0" w:color="auto"/>
              <w:bottom w:val="single" w:sz="4" w:space="0" w:color="auto"/>
            </w:tcBorders>
            <w:vAlign w:val="top"/>
          </w:tcPr>
          <w:p w14:paraId="1D23054B"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А</w:t>
            </w:r>
          </w:p>
        </w:tc>
      </w:tr>
      <w:tr w:rsidR="00512139" w:rsidRPr="009E10F8" w14:paraId="1532D70B" w14:textId="77777777" w:rsidTr="000E40C0">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tcBorders>
            <w:vAlign w:val="top"/>
          </w:tcPr>
          <w:p w14:paraId="7A0EC0D2" w14:textId="77777777" w:rsidR="00512139" w:rsidRPr="009E10F8" w:rsidRDefault="00512139" w:rsidP="000E40C0">
            <w:pPr>
              <w:rPr>
                <w:sz w:val="20"/>
              </w:rPr>
            </w:pPr>
          </w:p>
        </w:tc>
        <w:tc>
          <w:tcPr>
            <w:tcW w:w="5874" w:type="dxa"/>
            <w:tcBorders>
              <w:top w:val="single" w:sz="4" w:space="0" w:color="auto"/>
            </w:tcBorders>
            <w:vAlign w:val="top"/>
          </w:tcPr>
          <w:p w14:paraId="2308271C"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Целесообразно ли подогревать груз № ООН 2348 н</w:t>
            </w:r>
            <w:r w:rsidRPr="009E10F8">
              <w:rPr>
                <w:sz w:val="20"/>
              </w:rPr>
              <w:noBreakHyphen/>
              <w:t>БУТИЛАКРИЛАТ СТАБИЛИЗИРОВАННЫЙ во время перевозки?</w:t>
            </w:r>
          </w:p>
        </w:tc>
        <w:tc>
          <w:tcPr>
            <w:tcW w:w="1323" w:type="dxa"/>
            <w:tcBorders>
              <w:top w:val="single" w:sz="4" w:space="0" w:color="auto"/>
            </w:tcBorders>
            <w:vAlign w:val="top"/>
          </w:tcPr>
          <w:p w14:paraId="0AD12987"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44950B9F" w14:textId="77777777" w:rsidTr="000E40C0">
        <w:tc>
          <w:tcPr>
            <w:cnfStyle w:val="001000000000" w:firstRow="0" w:lastRow="0" w:firstColumn="1" w:lastColumn="0" w:oddVBand="0" w:evenVBand="0" w:oddHBand="0" w:evenHBand="0" w:firstRowFirstColumn="0" w:firstRowLastColumn="0" w:lastRowFirstColumn="0" w:lastRowLastColumn="0"/>
            <w:tcW w:w="1307" w:type="dxa"/>
            <w:vAlign w:val="top"/>
          </w:tcPr>
          <w:p w14:paraId="5A7080E9" w14:textId="77777777" w:rsidR="00512139" w:rsidRPr="009E10F8" w:rsidRDefault="00512139" w:rsidP="000E40C0">
            <w:pPr>
              <w:rPr>
                <w:sz w:val="20"/>
              </w:rPr>
            </w:pPr>
          </w:p>
        </w:tc>
        <w:tc>
          <w:tcPr>
            <w:tcW w:w="5874" w:type="dxa"/>
            <w:vAlign w:val="top"/>
          </w:tcPr>
          <w:p w14:paraId="290E422A"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Нет, поскольку это может вызвать полимеризацию</w:t>
            </w:r>
          </w:p>
        </w:tc>
        <w:tc>
          <w:tcPr>
            <w:tcW w:w="1323" w:type="dxa"/>
            <w:vAlign w:val="top"/>
          </w:tcPr>
          <w:p w14:paraId="230CFEBB"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42C53392" w14:textId="77777777" w:rsidTr="000E40C0">
        <w:tc>
          <w:tcPr>
            <w:cnfStyle w:val="001000000000" w:firstRow="0" w:lastRow="0" w:firstColumn="1" w:lastColumn="0" w:oddVBand="0" w:evenVBand="0" w:oddHBand="0" w:evenHBand="0" w:firstRowFirstColumn="0" w:firstRowLastColumn="0" w:lastRowFirstColumn="0" w:lastRowLastColumn="0"/>
            <w:tcW w:w="1307" w:type="dxa"/>
            <w:vAlign w:val="top"/>
          </w:tcPr>
          <w:p w14:paraId="24EBBBBD" w14:textId="77777777" w:rsidR="00512139" w:rsidRPr="009E10F8" w:rsidRDefault="00512139" w:rsidP="000E40C0">
            <w:pPr>
              <w:rPr>
                <w:sz w:val="20"/>
              </w:rPr>
            </w:pPr>
          </w:p>
        </w:tc>
        <w:tc>
          <w:tcPr>
            <w:tcW w:w="5874" w:type="dxa"/>
            <w:vAlign w:val="top"/>
          </w:tcPr>
          <w:p w14:paraId="028E077F"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Да, но в этом случае в грузе не должен происходить процесс</w:t>
            </w:r>
            <w:r>
              <w:rPr>
                <w:sz w:val="20"/>
              </w:rPr>
              <w:t xml:space="preserve"> </w:t>
            </w:r>
            <w:r w:rsidRPr="009E10F8">
              <w:rPr>
                <w:sz w:val="20"/>
              </w:rPr>
              <w:t>образования газа</w:t>
            </w:r>
          </w:p>
        </w:tc>
        <w:tc>
          <w:tcPr>
            <w:tcW w:w="1323" w:type="dxa"/>
            <w:vAlign w:val="top"/>
          </w:tcPr>
          <w:p w14:paraId="1DC251B4"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416B7CC1" w14:textId="77777777" w:rsidTr="000E40C0">
        <w:tc>
          <w:tcPr>
            <w:cnfStyle w:val="001000000000" w:firstRow="0" w:lastRow="0" w:firstColumn="1" w:lastColumn="0" w:oddVBand="0" w:evenVBand="0" w:oddHBand="0" w:evenHBand="0" w:firstRowFirstColumn="0" w:firstRowLastColumn="0" w:lastRowFirstColumn="0" w:lastRowLastColumn="0"/>
            <w:tcW w:w="1307" w:type="dxa"/>
            <w:vAlign w:val="top"/>
          </w:tcPr>
          <w:p w14:paraId="225835F7" w14:textId="77777777" w:rsidR="00512139" w:rsidRPr="009E10F8" w:rsidRDefault="00512139" w:rsidP="000E40C0">
            <w:pPr>
              <w:rPr>
                <w:sz w:val="20"/>
              </w:rPr>
            </w:pPr>
          </w:p>
        </w:tc>
        <w:tc>
          <w:tcPr>
            <w:tcW w:w="5874" w:type="dxa"/>
            <w:vAlign w:val="top"/>
          </w:tcPr>
          <w:p w14:paraId="2D1B1AF9"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Да, поскольку этот продукт стабилизированный</w:t>
            </w:r>
          </w:p>
        </w:tc>
        <w:tc>
          <w:tcPr>
            <w:tcW w:w="1323" w:type="dxa"/>
            <w:vAlign w:val="top"/>
          </w:tcPr>
          <w:p w14:paraId="03E69EEC"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42459D17" w14:textId="77777777" w:rsidTr="000E40C0">
        <w:tc>
          <w:tcPr>
            <w:cnfStyle w:val="001000000000" w:firstRow="0" w:lastRow="0" w:firstColumn="1" w:lastColumn="0" w:oddVBand="0" w:evenVBand="0" w:oddHBand="0" w:evenHBand="0" w:firstRowFirstColumn="0" w:firstRowLastColumn="0" w:lastRowFirstColumn="0" w:lastRowLastColumn="0"/>
            <w:tcW w:w="1307" w:type="dxa"/>
            <w:tcBorders>
              <w:bottom w:val="single" w:sz="4" w:space="0" w:color="auto"/>
            </w:tcBorders>
            <w:vAlign w:val="top"/>
          </w:tcPr>
          <w:p w14:paraId="539DDAB8" w14:textId="77777777" w:rsidR="00512139" w:rsidRPr="009E10F8" w:rsidRDefault="00512139" w:rsidP="000E40C0">
            <w:pPr>
              <w:rPr>
                <w:sz w:val="20"/>
              </w:rPr>
            </w:pPr>
          </w:p>
        </w:tc>
        <w:tc>
          <w:tcPr>
            <w:tcW w:w="5874" w:type="dxa"/>
            <w:tcBorders>
              <w:bottom w:val="single" w:sz="4" w:space="0" w:color="auto"/>
            </w:tcBorders>
            <w:vAlign w:val="top"/>
          </w:tcPr>
          <w:p w14:paraId="69DCA02E"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Да, поскольку это способствует перекачке продукта</w:t>
            </w:r>
          </w:p>
        </w:tc>
        <w:tc>
          <w:tcPr>
            <w:tcW w:w="1323" w:type="dxa"/>
            <w:tcBorders>
              <w:bottom w:val="single" w:sz="4" w:space="0" w:color="auto"/>
            </w:tcBorders>
            <w:vAlign w:val="top"/>
          </w:tcPr>
          <w:p w14:paraId="4FF9EEA9"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45D6BA93" w14:textId="77777777" w:rsidTr="000E40C0">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bottom w:val="single" w:sz="4" w:space="0" w:color="auto"/>
            </w:tcBorders>
            <w:vAlign w:val="top"/>
          </w:tcPr>
          <w:p w14:paraId="03A85114" w14:textId="77777777" w:rsidR="00512139" w:rsidRPr="009E10F8" w:rsidRDefault="00512139" w:rsidP="000E40C0">
            <w:pPr>
              <w:rPr>
                <w:sz w:val="20"/>
              </w:rPr>
            </w:pPr>
            <w:r w:rsidRPr="009E10F8">
              <w:rPr>
                <w:sz w:val="20"/>
              </w:rPr>
              <w:t>332 07.0-02</w:t>
            </w:r>
          </w:p>
        </w:tc>
        <w:tc>
          <w:tcPr>
            <w:tcW w:w="5874" w:type="dxa"/>
            <w:tcBorders>
              <w:top w:val="single" w:sz="4" w:space="0" w:color="auto"/>
              <w:bottom w:val="single" w:sz="4" w:space="0" w:color="auto"/>
            </w:tcBorders>
            <w:vAlign w:val="top"/>
          </w:tcPr>
          <w:p w14:paraId="6B3B17F2"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Влияние температуры</w:t>
            </w:r>
          </w:p>
        </w:tc>
        <w:tc>
          <w:tcPr>
            <w:tcW w:w="1323" w:type="dxa"/>
            <w:tcBorders>
              <w:top w:val="single" w:sz="4" w:space="0" w:color="auto"/>
              <w:bottom w:val="single" w:sz="4" w:space="0" w:color="auto"/>
            </w:tcBorders>
            <w:vAlign w:val="top"/>
          </w:tcPr>
          <w:p w14:paraId="55129B25"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p>
        </w:tc>
      </w:tr>
      <w:tr w:rsidR="00512139" w:rsidRPr="009E10F8" w14:paraId="20ED207A" w14:textId="77777777" w:rsidTr="000E40C0">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tcBorders>
            <w:vAlign w:val="top"/>
          </w:tcPr>
          <w:p w14:paraId="59C074F7" w14:textId="77777777" w:rsidR="00512139" w:rsidRPr="009E10F8" w:rsidRDefault="00512139" w:rsidP="000E40C0">
            <w:pPr>
              <w:rPr>
                <w:sz w:val="20"/>
              </w:rPr>
            </w:pPr>
          </w:p>
        </w:tc>
        <w:tc>
          <w:tcPr>
            <w:tcW w:w="5874" w:type="dxa"/>
            <w:tcBorders>
              <w:top w:val="single" w:sz="4" w:space="0" w:color="auto"/>
            </w:tcBorders>
            <w:vAlign w:val="top"/>
          </w:tcPr>
          <w:p w14:paraId="47540038"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Почему целесообразно нагревать некоторые продукты?</w:t>
            </w:r>
          </w:p>
        </w:tc>
        <w:tc>
          <w:tcPr>
            <w:tcW w:w="1323" w:type="dxa"/>
            <w:tcBorders>
              <w:top w:val="single" w:sz="4" w:space="0" w:color="auto"/>
            </w:tcBorders>
            <w:vAlign w:val="top"/>
          </w:tcPr>
          <w:p w14:paraId="7C995209"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68FE9CEC" w14:textId="77777777" w:rsidTr="000E40C0">
        <w:tc>
          <w:tcPr>
            <w:cnfStyle w:val="001000000000" w:firstRow="0" w:lastRow="0" w:firstColumn="1" w:lastColumn="0" w:oddVBand="0" w:evenVBand="0" w:oddHBand="0" w:evenHBand="0" w:firstRowFirstColumn="0" w:firstRowLastColumn="0" w:lastRowFirstColumn="0" w:lastRowLastColumn="0"/>
            <w:tcW w:w="1307" w:type="dxa"/>
            <w:vAlign w:val="top"/>
          </w:tcPr>
          <w:p w14:paraId="4403AFE0" w14:textId="77777777" w:rsidR="00512139" w:rsidRPr="009E10F8" w:rsidRDefault="00512139" w:rsidP="000E40C0">
            <w:pPr>
              <w:rPr>
                <w:sz w:val="20"/>
              </w:rPr>
            </w:pPr>
          </w:p>
        </w:tc>
        <w:tc>
          <w:tcPr>
            <w:tcW w:w="5874" w:type="dxa"/>
            <w:vAlign w:val="top"/>
          </w:tcPr>
          <w:p w14:paraId="5C7F101F"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 xml:space="preserve">Поскольку они легко </w:t>
            </w:r>
            <w:proofErr w:type="spellStart"/>
            <w:r w:rsidRPr="009E10F8">
              <w:rPr>
                <w:sz w:val="20"/>
              </w:rPr>
              <w:t>полимеризуются</w:t>
            </w:r>
            <w:proofErr w:type="spellEnd"/>
          </w:p>
        </w:tc>
        <w:tc>
          <w:tcPr>
            <w:tcW w:w="1323" w:type="dxa"/>
            <w:vAlign w:val="top"/>
          </w:tcPr>
          <w:p w14:paraId="119A56BF"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31B8F09C" w14:textId="77777777" w:rsidTr="000E40C0">
        <w:tc>
          <w:tcPr>
            <w:cnfStyle w:val="001000000000" w:firstRow="0" w:lastRow="0" w:firstColumn="1" w:lastColumn="0" w:oddVBand="0" w:evenVBand="0" w:oddHBand="0" w:evenHBand="0" w:firstRowFirstColumn="0" w:firstRowLastColumn="0" w:lastRowFirstColumn="0" w:lastRowLastColumn="0"/>
            <w:tcW w:w="1307" w:type="dxa"/>
            <w:vAlign w:val="top"/>
          </w:tcPr>
          <w:p w14:paraId="0AD70B24" w14:textId="77777777" w:rsidR="00512139" w:rsidRPr="009E10F8" w:rsidRDefault="00512139" w:rsidP="000E40C0">
            <w:pPr>
              <w:rPr>
                <w:sz w:val="20"/>
              </w:rPr>
            </w:pPr>
          </w:p>
        </w:tc>
        <w:tc>
          <w:tcPr>
            <w:tcW w:w="5874" w:type="dxa"/>
            <w:vAlign w:val="top"/>
          </w:tcPr>
          <w:p w14:paraId="76D30BC9"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Поскольку они обладают очень высокой вязкостью</w:t>
            </w:r>
          </w:p>
        </w:tc>
        <w:tc>
          <w:tcPr>
            <w:tcW w:w="1323" w:type="dxa"/>
            <w:vAlign w:val="top"/>
          </w:tcPr>
          <w:p w14:paraId="19782891"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3940B462" w14:textId="77777777" w:rsidTr="000E40C0">
        <w:tc>
          <w:tcPr>
            <w:cnfStyle w:val="001000000000" w:firstRow="0" w:lastRow="0" w:firstColumn="1" w:lastColumn="0" w:oddVBand="0" w:evenVBand="0" w:oddHBand="0" w:evenHBand="0" w:firstRowFirstColumn="0" w:firstRowLastColumn="0" w:lastRowFirstColumn="0" w:lastRowLastColumn="0"/>
            <w:tcW w:w="1307" w:type="dxa"/>
            <w:vAlign w:val="top"/>
          </w:tcPr>
          <w:p w14:paraId="1EF3516A" w14:textId="77777777" w:rsidR="00512139" w:rsidRPr="009E10F8" w:rsidRDefault="00512139" w:rsidP="000E40C0">
            <w:pPr>
              <w:rPr>
                <w:sz w:val="20"/>
              </w:rPr>
            </w:pPr>
          </w:p>
        </w:tc>
        <w:tc>
          <w:tcPr>
            <w:tcW w:w="5874" w:type="dxa"/>
            <w:vAlign w:val="top"/>
          </w:tcPr>
          <w:p w14:paraId="77870095"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Поскольку они подвержены самопроизвольной реакции</w:t>
            </w:r>
          </w:p>
        </w:tc>
        <w:tc>
          <w:tcPr>
            <w:tcW w:w="1323" w:type="dxa"/>
            <w:vAlign w:val="top"/>
          </w:tcPr>
          <w:p w14:paraId="112E535C"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1204D3A8" w14:textId="77777777" w:rsidTr="000E40C0">
        <w:tc>
          <w:tcPr>
            <w:cnfStyle w:val="001000000000" w:firstRow="0" w:lastRow="0" w:firstColumn="1" w:lastColumn="0" w:oddVBand="0" w:evenVBand="0" w:oddHBand="0" w:evenHBand="0" w:firstRowFirstColumn="0" w:firstRowLastColumn="0" w:lastRowFirstColumn="0" w:lastRowLastColumn="0"/>
            <w:tcW w:w="1307" w:type="dxa"/>
            <w:tcBorders>
              <w:bottom w:val="single" w:sz="4" w:space="0" w:color="auto"/>
            </w:tcBorders>
            <w:vAlign w:val="top"/>
          </w:tcPr>
          <w:p w14:paraId="0254E3C7" w14:textId="77777777" w:rsidR="00512139" w:rsidRPr="009E10F8" w:rsidRDefault="00512139" w:rsidP="000E40C0">
            <w:pPr>
              <w:rPr>
                <w:sz w:val="20"/>
              </w:rPr>
            </w:pPr>
          </w:p>
        </w:tc>
        <w:tc>
          <w:tcPr>
            <w:tcW w:w="5874" w:type="dxa"/>
            <w:tcBorders>
              <w:bottom w:val="single" w:sz="4" w:space="0" w:color="auto"/>
            </w:tcBorders>
            <w:vAlign w:val="top"/>
          </w:tcPr>
          <w:p w14:paraId="0DB30A69"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Поскольку они легко разлагаются</w:t>
            </w:r>
          </w:p>
        </w:tc>
        <w:tc>
          <w:tcPr>
            <w:tcW w:w="1323" w:type="dxa"/>
            <w:tcBorders>
              <w:bottom w:val="single" w:sz="4" w:space="0" w:color="auto"/>
            </w:tcBorders>
            <w:vAlign w:val="top"/>
          </w:tcPr>
          <w:p w14:paraId="28A30BB4"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31A9A9E1" w14:textId="77777777" w:rsidTr="000E40C0">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bottom w:val="single" w:sz="4" w:space="0" w:color="auto"/>
            </w:tcBorders>
            <w:vAlign w:val="top"/>
          </w:tcPr>
          <w:p w14:paraId="5E3890A6" w14:textId="77777777" w:rsidR="00512139" w:rsidRPr="009E10F8" w:rsidRDefault="00512139" w:rsidP="000E40C0">
            <w:pPr>
              <w:rPr>
                <w:sz w:val="20"/>
              </w:rPr>
            </w:pPr>
            <w:r w:rsidRPr="009E10F8">
              <w:rPr>
                <w:sz w:val="20"/>
              </w:rPr>
              <w:t>332 07.0-03</w:t>
            </w:r>
          </w:p>
        </w:tc>
        <w:tc>
          <w:tcPr>
            <w:tcW w:w="5874" w:type="dxa"/>
            <w:tcBorders>
              <w:top w:val="single" w:sz="4" w:space="0" w:color="auto"/>
              <w:bottom w:val="single" w:sz="4" w:space="0" w:color="auto"/>
            </w:tcBorders>
            <w:vAlign w:val="top"/>
          </w:tcPr>
          <w:p w14:paraId="3B12081F"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Влияние температуры</w:t>
            </w:r>
          </w:p>
        </w:tc>
        <w:tc>
          <w:tcPr>
            <w:tcW w:w="1323" w:type="dxa"/>
            <w:tcBorders>
              <w:top w:val="single" w:sz="4" w:space="0" w:color="auto"/>
              <w:bottom w:val="single" w:sz="4" w:space="0" w:color="auto"/>
            </w:tcBorders>
            <w:vAlign w:val="top"/>
          </w:tcPr>
          <w:p w14:paraId="3DCE629B"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p>
        </w:tc>
      </w:tr>
      <w:tr w:rsidR="00512139" w:rsidRPr="009E10F8" w14:paraId="5EDCD1B0" w14:textId="77777777" w:rsidTr="000E40C0">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tcBorders>
            <w:vAlign w:val="top"/>
          </w:tcPr>
          <w:p w14:paraId="54E6E0D9" w14:textId="77777777" w:rsidR="00512139" w:rsidRPr="009E10F8" w:rsidRDefault="00512139" w:rsidP="000E40C0">
            <w:pPr>
              <w:rPr>
                <w:sz w:val="20"/>
              </w:rPr>
            </w:pPr>
          </w:p>
        </w:tc>
        <w:tc>
          <w:tcPr>
            <w:tcW w:w="5874" w:type="dxa"/>
            <w:tcBorders>
              <w:top w:val="single" w:sz="4" w:space="0" w:color="auto"/>
            </w:tcBorders>
            <w:vAlign w:val="top"/>
          </w:tcPr>
          <w:p w14:paraId="384CC2F1"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Почему целесообразно подогревать некоторые продукты?</w:t>
            </w:r>
          </w:p>
        </w:tc>
        <w:tc>
          <w:tcPr>
            <w:tcW w:w="1323" w:type="dxa"/>
            <w:tcBorders>
              <w:top w:val="single" w:sz="4" w:space="0" w:color="auto"/>
            </w:tcBorders>
            <w:vAlign w:val="top"/>
          </w:tcPr>
          <w:p w14:paraId="73DF76C8"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13D0D041" w14:textId="77777777" w:rsidTr="000E40C0">
        <w:tc>
          <w:tcPr>
            <w:cnfStyle w:val="001000000000" w:firstRow="0" w:lastRow="0" w:firstColumn="1" w:lastColumn="0" w:oddVBand="0" w:evenVBand="0" w:oddHBand="0" w:evenHBand="0" w:firstRowFirstColumn="0" w:firstRowLastColumn="0" w:lastRowFirstColumn="0" w:lastRowLastColumn="0"/>
            <w:tcW w:w="1307" w:type="dxa"/>
            <w:vAlign w:val="top"/>
          </w:tcPr>
          <w:p w14:paraId="586530AA" w14:textId="77777777" w:rsidR="00512139" w:rsidRPr="009E10F8" w:rsidRDefault="00512139" w:rsidP="000E40C0">
            <w:pPr>
              <w:rPr>
                <w:sz w:val="20"/>
              </w:rPr>
            </w:pPr>
          </w:p>
        </w:tc>
        <w:tc>
          <w:tcPr>
            <w:tcW w:w="5874" w:type="dxa"/>
            <w:vAlign w:val="top"/>
          </w:tcPr>
          <w:p w14:paraId="3D08E0E5"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Поскольку они термически неустойчивы</w:t>
            </w:r>
          </w:p>
        </w:tc>
        <w:tc>
          <w:tcPr>
            <w:tcW w:w="1323" w:type="dxa"/>
            <w:vAlign w:val="top"/>
          </w:tcPr>
          <w:p w14:paraId="18A883B1"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47C8EE94" w14:textId="77777777" w:rsidTr="000E40C0">
        <w:tc>
          <w:tcPr>
            <w:cnfStyle w:val="001000000000" w:firstRow="0" w:lastRow="0" w:firstColumn="1" w:lastColumn="0" w:oddVBand="0" w:evenVBand="0" w:oddHBand="0" w:evenHBand="0" w:firstRowFirstColumn="0" w:firstRowLastColumn="0" w:lastRowFirstColumn="0" w:lastRowLastColumn="0"/>
            <w:tcW w:w="1307" w:type="dxa"/>
            <w:vAlign w:val="top"/>
          </w:tcPr>
          <w:p w14:paraId="4CD214DF" w14:textId="77777777" w:rsidR="00512139" w:rsidRPr="009E10F8" w:rsidRDefault="00512139" w:rsidP="000E40C0">
            <w:pPr>
              <w:rPr>
                <w:sz w:val="20"/>
              </w:rPr>
            </w:pPr>
          </w:p>
        </w:tc>
        <w:tc>
          <w:tcPr>
            <w:tcW w:w="5874" w:type="dxa"/>
            <w:vAlign w:val="top"/>
          </w:tcPr>
          <w:p w14:paraId="32777EE3"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Поскольку они выделяют большое количество газа</w:t>
            </w:r>
          </w:p>
        </w:tc>
        <w:tc>
          <w:tcPr>
            <w:tcW w:w="1323" w:type="dxa"/>
            <w:vAlign w:val="top"/>
          </w:tcPr>
          <w:p w14:paraId="2D4B9612"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182AC7FF" w14:textId="77777777" w:rsidTr="000E40C0">
        <w:tc>
          <w:tcPr>
            <w:cnfStyle w:val="001000000000" w:firstRow="0" w:lastRow="0" w:firstColumn="1" w:lastColumn="0" w:oddVBand="0" w:evenVBand="0" w:oddHBand="0" w:evenHBand="0" w:firstRowFirstColumn="0" w:firstRowLastColumn="0" w:lastRowFirstColumn="0" w:lastRowLastColumn="0"/>
            <w:tcW w:w="1307" w:type="dxa"/>
            <w:vAlign w:val="top"/>
          </w:tcPr>
          <w:p w14:paraId="02758CE5" w14:textId="77777777" w:rsidR="00512139" w:rsidRPr="009E10F8" w:rsidRDefault="00512139" w:rsidP="000E40C0">
            <w:pPr>
              <w:rPr>
                <w:sz w:val="20"/>
              </w:rPr>
            </w:pPr>
          </w:p>
        </w:tc>
        <w:tc>
          <w:tcPr>
            <w:tcW w:w="5874" w:type="dxa"/>
            <w:vAlign w:val="top"/>
          </w:tcPr>
          <w:p w14:paraId="72AADA98"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Поскольку во время погрузки они могут затвердеть</w:t>
            </w:r>
          </w:p>
        </w:tc>
        <w:tc>
          <w:tcPr>
            <w:tcW w:w="1323" w:type="dxa"/>
            <w:vAlign w:val="top"/>
          </w:tcPr>
          <w:p w14:paraId="1F90FC46"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333662B7" w14:textId="77777777" w:rsidTr="000E40C0">
        <w:tc>
          <w:tcPr>
            <w:cnfStyle w:val="001000000000" w:firstRow="0" w:lastRow="0" w:firstColumn="1" w:lastColumn="0" w:oddVBand="0" w:evenVBand="0" w:oddHBand="0" w:evenHBand="0" w:firstRowFirstColumn="0" w:firstRowLastColumn="0" w:lastRowFirstColumn="0" w:lastRowLastColumn="0"/>
            <w:tcW w:w="1307" w:type="dxa"/>
            <w:tcBorders>
              <w:bottom w:val="single" w:sz="4" w:space="0" w:color="auto"/>
            </w:tcBorders>
            <w:vAlign w:val="top"/>
          </w:tcPr>
          <w:p w14:paraId="3C474ED0" w14:textId="77777777" w:rsidR="00512139" w:rsidRPr="009E10F8" w:rsidRDefault="00512139" w:rsidP="000E40C0">
            <w:pPr>
              <w:rPr>
                <w:sz w:val="20"/>
              </w:rPr>
            </w:pPr>
          </w:p>
        </w:tc>
        <w:tc>
          <w:tcPr>
            <w:tcW w:w="5874" w:type="dxa"/>
            <w:tcBorders>
              <w:bottom w:val="single" w:sz="4" w:space="0" w:color="auto"/>
            </w:tcBorders>
            <w:vAlign w:val="top"/>
          </w:tcPr>
          <w:p w14:paraId="16A75EDA"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Поскольку они легко разлагаются</w:t>
            </w:r>
          </w:p>
        </w:tc>
        <w:tc>
          <w:tcPr>
            <w:tcW w:w="1323" w:type="dxa"/>
            <w:tcBorders>
              <w:bottom w:val="single" w:sz="4" w:space="0" w:color="auto"/>
            </w:tcBorders>
            <w:vAlign w:val="top"/>
          </w:tcPr>
          <w:p w14:paraId="2DEE8A24"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0AAC2C6A" w14:textId="77777777" w:rsidTr="000E40C0">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bottom w:val="single" w:sz="4" w:space="0" w:color="auto"/>
            </w:tcBorders>
            <w:vAlign w:val="top"/>
          </w:tcPr>
          <w:p w14:paraId="4875E5F0" w14:textId="77777777" w:rsidR="00512139" w:rsidRPr="009E10F8" w:rsidRDefault="00512139" w:rsidP="000E40C0">
            <w:pPr>
              <w:rPr>
                <w:sz w:val="20"/>
              </w:rPr>
            </w:pPr>
            <w:r w:rsidRPr="009E10F8">
              <w:rPr>
                <w:sz w:val="20"/>
              </w:rPr>
              <w:t>332 07.0-04</w:t>
            </w:r>
          </w:p>
        </w:tc>
        <w:tc>
          <w:tcPr>
            <w:tcW w:w="5874" w:type="dxa"/>
            <w:tcBorders>
              <w:top w:val="single" w:sz="4" w:space="0" w:color="auto"/>
              <w:bottom w:val="single" w:sz="4" w:space="0" w:color="auto"/>
            </w:tcBorders>
            <w:vAlign w:val="top"/>
          </w:tcPr>
          <w:p w14:paraId="6E0311C2"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3.2.3.2, таблица C</w:t>
            </w:r>
          </w:p>
        </w:tc>
        <w:tc>
          <w:tcPr>
            <w:tcW w:w="1323" w:type="dxa"/>
            <w:tcBorders>
              <w:top w:val="single" w:sz="4" w:space="0" w:color="auto"/>
              <w:bottom w:val="single" w:sz="4" w:space="0" w:color="auto"/>
            </w:tcBorders>
            <w:vAlign w:val="top"/>
          </w:tcPr>
          <w:p w14:paraId="06CD3D0F"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p>
        </w:tc>
      </w:tr>
      <w:tr w:rsidR="00512139" w:rsidRPr="009E10F8" w14:paraId="746C8B5D" w14:textId="77777777" w:rsidTr="000E40C0">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tcBorders>
            <w:vAlign w:val="top"/>
          </w:tcPr>
          <w:p w14:paraId="0A308852" w14:textId="77777777" w:rsidR="00512139" w:rsidRPr="009E10F8" w:rsidRDefault="00512139" w:rsidP="000E40C0">
            <w:pPr>
              <w:rPr>
                <w:sz w:val="20"/>
              </w:rPr>
            </w:pPr>
          </w:p>
        </w:tc>
        <w:tc>
          <w:tcPr>
            <w:tcW w:w="5874" w:type="dxa"/>
            <w:tcBorders>
              <w:top w:val="single" w:sz="4" w:space="0" w:color="auto"/>
            </w:tcBorders>
            <w:vAlign w:val="top"/>
          </w:tcPr>
          <w:p w14:paraId="02EA72E8"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Целесообразно ли подогревать № ООН</w:t>
            </w:r>
            <w:r>
              <w:rPr>
                <w:sz w:val="20"/>
              </w:rPr>
              <w:t xml:space="preserve"> 1999</w:t>
            </w:r>
            <w:r w:rsidRPr="009E10F8">
              <w:rPr>
                <w:sz w:val="20"/>
              </w:rPr>
              <w:t xml:space="preserve"> ГУДРОНЫ ЖИДКИЕ?</w:t>
            </w:r>
          </w:p>
        </w:tc>
        <w:tc>
          <w:tcPr>
            <w:tcW w:w="1323" w:type="dxa"/>
            <w:tcBorders>
              <w:top w:val="single" w:sz="4" w:space="0" w:color="auto"/>
            </w:tcBorders>
            <w:vAlign w:val="top"/>
          </w:tcPr>
          <w:p w14:paraId="7746DBD6"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16DD7725" w14:textId="77777777" w:rsidTr="000E40C0">
        <w:tc>
          <w:tcPr>
            <w:cnfStyle w:val="001000000000" w:firstRow="0" w:lastRow="0" w:firstColumn="1" w:lastColumn="0" w:oddVBand="0" w:evenVBand="0" w:oddHBand="0" w:evenHBand="0" w:firstRowFirstColumn="0" w:firstRowLastColumn="0" w:lastRowFirstColumn="0" w:lastRowLastColumn="0"/>
            <w:tcW w:w="1307" w:type="dxa"/>
            <w:vAlign w:val="top"/>
          </w:tcPr>
          <w:p w14:paraId="032B71D7" w14:textId="77777777" w:rsidR="00512139" w:rsidRPr="009E10F8" w:rsidRDefault="00512139" w:rsidP="000E40C0">
            <w:pPr>
              <w:rPr>
                <w:sz w:val="20"/>
              </w:rPr>
            </w:pPr>
          </w:p>
        </w:tc>
        <w:tc>
          <w:tcPr>
            <w:tcW w:w="5874" w:type="dxa"/>
            <w:vAlign w:val="top"/>
          </w:tcPr>
          <w:p w14:paraId="34BAECBE"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Нет, поскольку этот продукт чрезвычайно взрывоопасен</w:t>
            </w:r>
          </w:p>
        </w:tc>
        <w:tc>
          <w:tcPr>
            <w:tcW w:w="1323" w:type="dxa"/>
            <w:vAlign w:val="top"/>
          </w:tcPr>
          <w:p w14:paraId="0219123E"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57FC091B" w14:textId="77777777" w:rsidTr="000E40C0">
        <w:tc>
          <w:tcPr>
            <w:cnfStyle w:val="001000000000" w:firstRow="0" w:lastRow="0" w:firstColumn="1" w:lastColumn="0" w:oddVBand="0" w:evenVBand="0" w:oddHBand="0" w:evenHBand="0" w:firstRowFirstColumn="0" w:firstRowLastColumn="0" w:lastRowFirstColumn="0" w:lastRowLastColumn="0"/>
            <w:tcW w:w="1307" w:type="dxa"/>
            <w:vAlign w:val="top"/>
          </w:tcPr>
          <w:p w14:paraId="493076C6" w14:textId="77777777" w:rsidR="00512139" w:rsidRPr="009E10F8" w:rsidRDefault="00512139" w:rsidP="000E40C0">
            <w:pPr>
              <w:rPr>
                <w:sz w:val="20"/>
              </w:rPr>
            </w:pPr>
          </w:p>
        </w:tc>
        <w:tc>
          <w:tcPr>
            <w:tcW w:w="5874" w:type="dxa"/>
            <w:vAlign w:val="top"/>
          </w:tcPr>
          <w:p w14:paraId="63495A7A"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Нет, поскольку этот продукт обладает очень низкой</w:t>
            </w:r>
            <w:r>
              <w:rPr>
                <w:sz w:val="20"/>
              </w:rPr>
              <w:t xml:space="preserve"> </w:t>
            </w:r>
            <w:r w:rsidRPr="009E10F8">
              <w:rPr>
                <w:sz w:val="20"/>
              </w:rPr>
              <w:t>температурой затвердевания</w:t>
            </w:r>
          </w:p>
        </w:tc>
        <w:tc>
          <w:tcPr>
            <w:tcW w:w="1323" w:type="dxa"/>
            <w:vAlign w:val="top"/>
          </w:tcPr>
          <w:p w14:paraId="1020DE47"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325CA334" w14:textId="77777777" w:rsidTr="000E40C0">
        <w:tc>
          <w:tcPr>
            <w:cnfStyle w:val="001000000000" w:firstRow="0" w:lastRow="0" w:firstColumn="1" w:lastColumn="0" w:oddVBand="0" w:evenVBand="0" w:oddHBand="0" w:evenHBand="0" w:firstRowFirstColumn="0" w:firstRowLastColumn="0" w:lastRowFirstColumn="0" w:lastRowLastColumn="0"/>
            <w:tcW w:w="1307" w:type="dxa"/>
            <w:vAlign w:val="top"/>
          </w:tcPr>
          <w:p w14:paraId="7AF63D4D" w14:textId="77777777" w:rsidR="00512139" w:rsidRPr="009E10F8" w:rsidRDefault="00512139" w:rsidP="000E40C0">
            <w:pPr>
              <w:rPr>
                <w:sz w:val="20"/>
              </w:rPr>
            </w:pPr>
          </w:p>
        </w:tc>
        <w:tc>
          <w:tcPr>
            <w:tcW w:w="5874" w:type="dxa"/>
            <w:vAlign w:val="top"/>
          </w:tcPr>
          <w:p w14:paraId="539AB3C6"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Нет, поскольку это может вызвать полимеризацию продукта</w:t>
            </w:r>
          </w:p>
        </w:tc>
        <w:tc>
          <w:tcPr>
            <w:tcW w:w="1323" w:type="dxa"/>
            <w:vAlign w:val="top"/>
          </w:tcPr>
          <w:p w14:paraId="70EF960F"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2188FC31" w14:textId="77777777" w:rsidTr="000E40C0">
        <w:tc>
          <w:tcPr>
            <w:cnfStyle w:val="001000000000" w:firstRow="0" w:lastRow="0" w:firstColumn="1" w:lastColumn="0" w:oddVBand="0" w:evenVBand="0" w:oddHBand="0" w:evenHBand="0" w:firstRowFirstColumn="0" w:firstRowLastColumn="0" w:lastRowFirstColumn="0" w:lastRowLastColumn="0"/>
            <w:tcW w:w="1307" w:type="dxa"/>
            <w:tcBorders>
              <w:bottom w:val="single" w:sz="4" w:space="0" w:color="auto"/>
            </w:tcBorders>
            <w:vAlign w:val="top"/>
          </w:tcPr>
          <w:p w14:paraId="26EDCF25" w14:textId="77777777" w:rsidR="00512139" w:rsidRPr="009E10F8" w:rsidRDefault="00512139" w:rsidP="000E40C0">
            <w:pPr>
              <w:rPr>
                <w:sz w:val="20"/>
              </w:rPr>
            </w:pPr>
          </w:p>
        </w:tc>
        <w:tc>
          <w:tcPr>
            <w:tcW w:w="5874" w:type="dxa"/>
            <w:tcBorders>
              <w:bottom w:val="single" w:sz="4" w:space="0" w:color="auto"/>
            </w:tcBorders>
            <w:vAlign w:val="top"/>
          </w:tcPr>
          <w:p w14:paraId="0C307C56"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Да, поскольку этот продукт не должен затвердевать, температура перевозки должна поддерживаться выше температуры</w:t>
            </w:r>
            <w:r>
              <w:rPr>
                <w:sz w:val="20"/>
              </w:rPr>
              <w:t xml:space="preserve"> </w:t>
            </w:r>
            <w:r w:rsidRPr="009E10F8">
              <w:rPr>
                <w:sz w:val="20"/>
              </w:rPr>
              <w:t>плавления</w:t>
            </w:r>
          </w:p>
        </w:tc>
        <w:tc>
          <w:tcPr>
            <w:tcW w:w="1323" w:type="dxa"/>
            <w:tcBorders>
              <w:bottom w:val="single" w:sz="4" w:space="0" w:color="auto"/>
            </w:tcBorders>
            <w:vAlign w:val="top"/>
          </w:tcPr>
          <w:p w14:paraId="3B1EA411"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00786DAB" w14:textId="77777777" w:rsidTr="000E40C0">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bottom w:val="single" w:sz="4" w:space="0" w:color="auto"/>
            </w:tcBorders>
            <w:vAlign w:val="top"/>
          </w:tcPr>
          <w:p w14:paraId="1F3F9960" w14:textId="77777777" w:rsidR="00512139" w:rsidRPr="009E10F8" w:rsidRDefault="00512139" w:rsidP="000E40C0">
            <w:pPr>
              <w:pageBreakBefore/>
              <w:rPr>
                <w:sz w:val="20"/>
              </w:rPr>
            </w:pPr>
            <w:r w:rsidRPr="009E10F8">
              <w:rPr>
                <w:sz w:val="20"/>
              </w:rPr>
              <w:lastRenderedPageBreak/>
              <w:t>332 07.0-05</w:t>
            </w:r>
          </w:p>
        </w:tc>
        <w:tc>
          <w:tcPr>
            <w:tcW w:w="5874" w:type="dxa"/>
            <w:tcBorders>
              <w:top w:val="single" w:sz="4" w:space="0" w:color="auto"/>
              <w:bottom w:val="single" w:sz="4" w:space="0" w:color="auto"/>
            </w:tcBorders>
            <w:vAlign w:val="top"/>
          </w:tcPr>
          <w:p w14:paraId="65EBCCD7"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Pr>
                <w:sz w:val="20"/>
              </w:rPr>
              <w:t>3.2.</w:t>
            </w:r>
            <w:r w:rsidRPr="009E10F8">
              <w:rPr>
                <w:sz w:val="20"/>
              </w:rPr>
              <w:t>3.2, таблица C</w:t>
            </w:r>
          </w:p>
        </w:tc>
        <w:tc>
          <w:tcPr>
            <w:tcW w:w="1323" w:type="dxa"/>
            <w:tcBorders>
              <w:top w:val="single" w:sz="4" w:space="0" w:color="auto"/>
              <w:bottom w:val="single" w:sz="4" w:space="0" w:color="auto"/>
            </w:tcBorders>
            <w:vAlign w:val="top"/>
          </w:tcPr>
          <w:p w14:paraId="221E5390"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p>
        </w:tc>
      </w:tr>
      <w:tr w:rsidR="00512139" w:rsidRPr="009E10F8" w14:paraId="36BEE092" w14:textId="77777777" w:rsidTr="000E40C0">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tcBorders>
            <w:vAlign w:val="top"/>
          </w:tcPr>
          <w:p w14:paraId="2713EEFF" w14:textId="77777777" w:rsidR="00512139" w:rsidRPr="009E10F8" w:rsidRDefault="00512139" w:rsidP="000E40C0">
            <w:pPr>
              <w:rPr>
                <w:sz w:val="20"/>
              </w:rPr>
            </w:pPr>
          </w:p>
        </w:tc>
        <w:tc>
          <w:tcPr>
            <w:tcW w:w="5874" w:type="dxa"/>
            <w:tcBorders>
              <w:top w:val="single" w:sz="4" w:space="0" w:color="auto"/>
            </w:tcBorders>
            <w:vAlign w:val="top"/>
          </w:tcPr>
          <w:p w14:paraId="42C4771E" w14:textId="77777777" w:rsidR="00512139"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Грузовой танк загружен № ООН 1831 КИСЛОТА СЕРНАЯ ДЫМЯЩАЯСЯ. </w:t>
            </w:r>
          </w:p>
          <w:p w14:paraId="061A8E02"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Могут ли нагревательные змеевики в этом</w:t>
            </w:r>
            <w:r>
              <w:rPr>
                <w:sz w:val="20"/>
              </w:rPr>
              <w:t xml:space="preserve"> </w:t>
            </w:r>
            <w:r w:rsidRPr="009E10F8">
              <w:rPr>
                <w:sz w:val="20"/>
              </w:rPr>
              <w:t>грузовом танке содержать воду?</w:t>
            </w:r>
          </w:p>
        </w:tc>
        <w:tc>
          <w:tcPr>
            <w:tcW w:w="1323" w:type="dxa"/>
            <w:tcBorders>
              <w:top w:val="single" w:sz="4" w:space="0" w:color="auto"/>
            </w:tcBorders>
            <w:vAlign w:val="top"/>
          </w:tcPr>
          <w:p w14:paraId="43C6A543"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1625BB58" w14:textId="77777777" w:rsidTr="000E40C0">
        <w:tc>
          <w:tcPr>
            <w:cnfStyle w:val="001000000000" w:firstRow="0" w:lastRow="0" w:firstColumn="1" w:lastColumn="0" w:oddVBand="0" w:evenVBand="0" w:oddHBand="0" w:evenHBand="0" w:firstRowFirstColumn="0" w:firstRowLastColumn="0" w:lastRowFirstColumn="0" w:lastRowLastColumn="0"/>
            <w:tcW w:w="1307" w:type="dxa"/>
            <w:vAlign w:val="top"/>
          </w:tcPr>
          <w:p w14:paraId="53BA03B9" w14:textId="77777777" w:rsidR="00512139" w:rsidRPr="009E10F8" w:rsidRDefault="00512139" w:rsidP="000E40C0">
            <w:pPr>
              <w:rPr>
                <w:sz w:val="20"/>
              </w:rPr>
            </w:pPr>
          </w:p>
        </w:tc>
        <w:tc>
          <w:tcPr>
            <w:tcW w:w="5874" w:type="dxa"/>
            <w:vAlign w:val="top"/>
          </w:tcPr>
          <w:p w14:paraId="222DC360"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 xml:space="preserve">Да, поскольку дымящаяся серная кислота не реагирует </w:t>
            </w:r>
            <w:r>
              <w:rPr>
                <w:sz w:val="20"/>
              </w:rPr>
              <w:t>с </w:t>
            </w:r>
            <w:r w:rsidRPr="009E10F8">
              <w:rPr>
                <w:sz w:val="20"/>
              </w:rPr>
              <w:t>водой</w:t>
            </w:r>
          </w:p>
        </w:tc>
        <w:tc>
          <w:tcPr>
            <w:tcW w:w="1323" w:type="dxa"/>
            <w:vAlign w:val="top"/>
          </w:tcPr>
          <w:p w14:paraId="50ACF452"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061417A1" w14:textId="77777777" w:rsidTr="000E40C0">
        <w:tc>
          <w:tcPr>
            <w:cnfStyle w:val="001000000000" w:firstRow="0" w:lastRow="0" w:firstColumn="1" w:lastColumn="0" w:oddVBand="0" w:evenVBand="0" w:oddHBand="0" w:evenHBand="0" w:firstRowFirstColumn="0" w:firstRowLastColumn="0" w:lastRowFirstColumn="0" w:lastRowLastColumn="0"/>
            <w:tcW w:w="1307" w:type="dxa"/>
            <w:vAlign w:val="top"/>
          </w:tcPr>
          <w:p w14:paraId="4090D25F" w14:textId="77777777" w:rsidR="00512139" w:rsidRPr="009E10F8" w:rsidRDefault="00512139" w:rsidP="000E40C0">
            <w:pPr>
              <w:rPr>
                <w:sz w:val="20"/>
              </w:rPr>
            </w:pPr>
          </w:p>
        </w:tc>
        <w:tc>
          <w:tcPr>
            <w:tcW w:w="5874" w:type="dxa"/>
            <w:vAlign w:val="top"/>
          </w:tcPr>
          <w:p w14:paraId="0EE35138"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Да, нагревательные змеевики могут содержать воду в любом случае</w:t>
            </w:r>
          </w:p>
        </w:tc>
        <w:tc>
          <w:tcPr>
            <w:tcW w:w="1323" w:type="dxa"/>
            <w:vAlign w:val="top"/>
          </w:tcPr>
          <w:p w14:paraId="41AF887E"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06B2F1D7" w14:textId="77777777" w:rsidTr="000E40C0">
        <w:tc>
          <w:tcPr>
            <w:cnfStyle w:val="001000000000" w:firstRow="0" w:lastRow="0" w:firstColumn="1" w:lastColumn="0" w:oddVBand="0" w:evenVBand="0" w:oddHBand="0" w:evenHBand="0" w:firstRowFirstColumn="0" w:firstRowLastColumn="0" w:lastRowFirstColumn="0" w:lastRowLastColumn="0"/>
            <w:tcW w:w="1307" w:type="dxa"/>
            <w:vAlign w:val="top"/>
          </w:tcPr>
          <w:p w14:paraId="4BDB2466" w14:textId="77777777" w:rsidR="00512139" w:rsidRPr="009E10F8" w:rsidRDefault="00512139" w:rsidP="000E40C0">
            <w:pPr>
              <w:rPr>
                <w:sz w:val="20"/>
              </w:rPr>
            </w:pPr>
          </w:p>
        </w:tc>
        <w:tc>
          <w:tcPr>
            <w:tcW w:w="5874" w:type="dxa"/>
            <w:vAlign w:val="top"/>
          </w:tcPr>
          <w:p w14:paraId="31103DA3"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Нет, в процессе перевозки вещества, которое не нуждается</w:t>
            </w:r>
            <w:r>
              <w:rPr>
                <w:sz w:val="20"/>
              </w:rPr>
              <w:t xml:space="preserve"> </w:t>
            </w:r>
            <w:r w:rsidRPr="009E10F8">
              <w:rPr>
                <w:sz w:val="20"/>
              </w:rPr>
              <w:t>в</w:t>
            </w:r>
            <w:r>
              <w:rPr>
                <w:sz w:val="20"/>
              </w:rPr>
              <w:t> </w:t>
            </w:r>
            <w:r w:rsidRPr="009E10F8">
              <w:rPr>
                <w:sz w:val="20"/>
              </w:rPr>
              <w:t>нагреве, нагревательные змеевики ни в коем случае не должны содержать воду</w:t>
            </w:r>
          </w:p>
        </w:tc>
        <w:tc>
          <w:tcPr>
            <w:tcW w:w="1323" w:type="dxa"/>
            <w:vAlign w:val="top"/>
          </w:tcPr>
          <w:p w14:paraId="57197539"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69470282" w14:textId="77777777" w:rsidTr="000E40C0">
        <w:tc>
          <w:tcPr>
            <w:cnfStyle w:val="001000000000" w:firstRow="0" w:lastRow="0" w:firstColumn="1" w:lastColumn="0" w:oddVBand="0" w:evenVBand="0" w:oddHBand="0" w:evenHBand="0" w:firstRowFirstColumn="0" w:firstRowLastColumn="0" w:lastRowFirstColumn="0" w:lastRowLastColumn="0"/>
            <w:tcW w:w="1307" w:type="dxa"/>
            <w:tcBorders>
              <w:bottom w:val="single" w:sz="4" w:space="0" w:color="auto"/>
            </w:tcBorders>
            <w:vAlign w:val="top"/>
          </w:tcPr>
          <w:p w14:paraId="19F46853" w14:textId="77777777" w:rsidR="00512139" w:rsidRPr="009E10F8" w:rsidRDefault="00512139" w:rsidP="000E40C0">
            <w:pPr>
              <w:rPr>
                <w:sz w:val="20"/>
              </w:rPr>
            </w:pPr>
          </w:p>
        </w:tc>
        <w:tc>
          <w:tcPr>
            <w:tcW w:w="5874" w:type="dxa"/>
            <w:tcBorders>
              <w:bottom w:val="single" w:sz="4" w:space="0" w:color="auto"/>
            </w:tcBorders>
            <w:vAlign w:val="top"/>
          </w:tcPr>
          <w:p w14:paraId="5052F9DD"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 xml:space="preserve">Нет, поскольку во время перевозки дымящейся серной кислоты это </w:t>
            </w:r>
            <w:r>
              <w:rPr>
                <w:sz w:val="20"/>
              </w:rPr>
              <w:t>запрещается</w:t>
            </w:r>
          </w:p>
        </w:tc>
        <w:tc>
          <w:tcPr>
            <w:tcW w:w="1323" w:type="dxa"/>
            <w:tcBorders>
              <w:bottom w:val="single" w:sz="4" w:space="0" w:color="auto"/>
            </w:tcBorders>
            <w:vAlign w:val="top"/>
          </w:tcPr>
          <w:p w14:paraId="1A487897"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736A7850" w14:textId="77777777" w:rsidTr="000E40C0">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bottom w:val="single" w:sz="4" w:space="0" w:color="auto"/>
            </w:tcBorders>
            <w:vAlign w:val="top"/>
          </w:tcPr>
          <w:p w14:paraId="64382445" w14:textId="77777777" w:rsidR="00512139" w:rsidRPr="009E10F8" w:rsidRDefault="00512139" w:rsidP="000E40C0">
            <w:pPr>
              <w:rPr>
                <w:sz w:val="20"/>
              </w:rPr>
            </w:pPr>
            <w:r w:rsidRPr="009E10F8">
              <w:rPr>
                <w:sz w:val="20"/>
              </w:rPr>
              <w:t>332 07.0-06</w:t>
            </w:r>
          </w:p>
        </w:tc>
        <w:tc>
          <w:tcPr>
            <w:tcW w:w="5874" w:type="dxa"/>
            <w:tcBorders>
              <w:top w:val="single" w:sz="4" w:space="0" w:color="auto"/>
              <w:bottom w:val="single" w:sz="4" w:space="0" w:color="auto"/>
            </w:tcBorders>
            <w:vAlign w:val="top"/>
          </w:tcPr>
          <w:p w14:paraId="58D44C3F"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3.2.3.2, таблица C</w:t>
            </w:r>
          </w:p>
        </w:tc>
        <w:tc>
          <w:tcPr>
            <w:tcW w:w="1323" w:type="dxa"/>
            <w:tcBorders>
              <w:top w:val="single" w:sz="4" w:space="0" w:color="auto"/>
              <w:bottom w:val="single" w:sz="4" w:space="0" w:color="auto"/>
            </w:tcBorders>
            <w:vAlign w:val="top"/>
          </w:tcPr>
          <w:p w14:paraId="637DFD47"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С</w:t>
            </w:r>
          </w:p>
        </w:tc>
      </w:tr>
      <w:tr w:rsidR="00512139" w:rsidRPr="009E10F8" w14:paraId="7790A5D1" w14:textId="77777777" w:rsidTr="000E40C0">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tcBorders>
            <w:vAlign w:val="top"/>
          </w:tcPr>
          <w:p w14:paraId="56968800" w14:textId="77777777" w:rsidR="00512139" w:rsidRPr="009E10F8" w:rsidRDefault="00512139" w:rsidP="000E40C0">
            <w:pPr>
              <w:rPr>
                <w:sz w:val="20"/>
              </w:rPr>
            </w:pPr>
          </w:p>
        </w:tc>
        <w:tc>
          <w:tcPr>
            <w:tcW w:w="5874" w:type="dxa"/>
            <w:tcBorders>
              <w:top w:val="single" w:sz="4" w:space="0" w:color="auto"/>
            </w:tcBorders>
            <w:vAlign w:val="top"/>
          </w:tcPr>
          <w:p w14:paraId="67EC5A6A"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Судно перевозит № ООН 2448 СЕРА РАСПЛАВЛЕННАЯ.</w:t>
            </w:r>
            <w:r>
              <w:rPr>
                <w:sz w:val="20"/>
              </w:rPr>
              <w:t xml:space="preserve"> </w:t>
            </w:r>
            <w:r w:rsidRPr="009E10F8">
              <w:rPr>
                <w:sz w:val="20"/>
              </w:rPr>
              <w:t>Какой должна быть допустимая максимальная температура груза</w:t>
            </w:r>
            <w:r>
              <w:rPr>
                <w:sz w:val="20"/>
              </w:rPr>
              <w:t xml:space="preserve"> </w:t>
            </w:r>
            <w:r w:rsidRPr="009E10F8">
              <w:rPr>
                <w:sz w:val="20"/>
              </w:rPr>
              <w:t>во время перевозки?</w:t>
            </w:r>
          </w:p>
        </w:tc>
        <w:tc>
          <w:tcPr>
            <w:tcW w:w="1323" w:type="dxa"/>
            <w:tcBorders>
              <w:top w:val="single" w:sz="4" w:space="0" w:color="auto"/>
            </w:tcBorders>
            <w:vAlign w:val="top"/>
          </w:tcPr>
          <w:p w14:paraId="71557C5B"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744029FF" w14:textId="77777777" w:rsidTr="000E40C0">
        <w:tc>
          <w:tcPr>
            <w:cnfStyle w:val="001000000000" w:firstRow="0" w:lastRow="0" w:firstColumn="1" w:lastColumn="0" w:oddVBand="0" w:evenVBand="0" w:oddHBand="0" w:evenHBand="0" w:firstRowFirstColumn="0" w:firstRowLastColumn="0" w:lastRowFirstColumn="0" w:lastRowLastColumn="0"/>
            <w:tcW w:w="1307" w:type="dxa"/>
            <w:vAlign w:val="top"/>
          </w:tcPr>
          <w:p w14:paraId="03363F63" w14:textId="77777777" w:rsidR="00512139" w:rsidRPr="009E10F8" w:rsidRDefault="00512139" w:rsidP="000E40C0">
            <w:pPr>
              <w:rPr>
                <w:sz w:val="20"/>
              </w:rPr>
            </w:pPr>
          </w:p>
        </w:tc>
        <w:tc>
          <w:tcPr>
            <w:tcW w:w="5874" w:type="dxa"/>
            <w:vAlign w:val="top"/>
          </w:tcPr>
          <w:p w14:paraId="532A6133"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100 ºC</w:t>
            </w:r>
          </w:p>
        </w:tc>
        <w:tc>
          <w:tcPr>
            <w:tcW w:w="1323" w:type="dxa"/>
            <w:vAlign w:val="top"/>
          </w:tcPr>
          <w:p w14:paraId="1BDFD020"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68C88848" w14:textId="77777777" w:rsidTr="000E40C0">
        <w:tc>
          <w:tcPr>
            <w:cnfStyle w:val="001000000000" w:firstRow="0" w:lastRow="0" w:firstColumn="1" w:lastColumn="0" w:oddVBand="0" w:evenVBand="0" w:oddHBand="0" w:evenHBand="0" w:firstRowFirstColumn="0" w:firstRowLastColumn="0" w:lastRowFirstColumn="0" w:lastRowLastColumn="0"/>
            <w:tcW w:w="1307" w:type="dxa"/>
            <w:vAlign w:val="top"/>
          </w:tcPr>
          <w:p w14:paraId="5C981BB0" w14:textId="77777777" w:rsidR="00512139" w:rsidRPr="009E10F8" w:rsidRDefault="00512139" w:rsidP="000E40C0">
            <w:pPr>
              <w:rPr>
                <w:sz w:val="20"/>
              </w:rPr>
            </w:pPr>
          </w:p>
        </w:tc>
        <w:tc>
          <w:tcPr>
            <w:tcW w:w="5874" w:type="dxa"/>
            <w:vAlign w:val="top"/>
          </w:tcPr>
          <w:p w14:paraId="526B191C"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120 ºC</w:t>
            </w:r>
          </w:p>
        </w:tc>
        <w:tc>
          <w:tcPr>
            <w:tcW w:w="1323" w:type="dxa"/>
            <w:vAlign w:val="top"/>
          </w:tcPr>
          <w:p w14:paraId="71AF2FC5"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25C9454C" w14:textId="77777777" w:rsidTr="000E40C0">
        <w:tc>
          <w:tcPr>
            <w:cnfStyle w:val="001000000000" w:firstRow="0" w:lastRow="0" w:firstColumn="1" w:lastColumn="0" w:oddVBand="0" w:evenVBand="0" w:oddHBand="0" w:evenHBand="0" w:firstRowFirstColumn="0" w:firstRowLastColumn="0" w:lastRowFirstColumn="0" w:lastRowLastColumn="0"/>
            <w:tcW w:w="1307" w:type="dxa"/>
            <w:vAlign w:val="top"/>
          </w:tcPr>
          <w:p w14:paraId="70212BC3" w14:textId="77777777" w:rsidR="00512139" w:rsidRPr="009E10F8" w:rsidRDefault="00512139" w:rsidP="000E40C0">
            <w:pPr>
              <w:rPr>
                <w:sz w:val="20"/>
              </w:rPr>
            </w:pPr>
          </w:p>
        </w:tc>
        <w:tc>
          <w:tcPr>
            <w:tcW w:w="5874" w:type="dxa"/>
            <w:vAlign w:val="top"/>
          </w:tcPr>
          <w:p w14:paraId="4398D079"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150 ºC</w:t>
            </w:r>
          </w:p>
        </w:tc>
        <w:tc>
          <w:tcPr>
            <w:tcW w:w="1323" w:type="dxa"/>
            <w:vAlign w:val="top"/>
          </w:tcPr>
          <w:p w14:paraId="58829CE1"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789CC788" w14:textId="77777777" w:rsidTr="000E40C0">
        <w:tc>
          <w:tcPr>
            <w:cnfStyle w:val="001000000000" w:firstRow="0" w:lastRow="0" w:firstColumn="1" w:lastColumn="0" w:oddVBand="0" w:evenVBand="0" w:oddHBand="0" w:evenHBand="0" w:firstRowFirstColumn="0" w:firstRowLastColumn="0" w:lastRowFirstColumn="0" w:lastRowLastColumn="0"/>
            <w:tcW w:w="1307" w:type="dxa"/>
            <w:tcBorders>
              <w:bottom w:val="single" w:sz="4" w:space="0" w:color="auto"/>
            </w:tcBorders>
            <w:vAlign w:val="top"/>
          </w:tcPr>
          <w:p w14:paraId="35743B1E" w14:textId="77777777" w:rsidR="00512139" w:rsidRPr="009E10F8" w:rsidRDefault="00512139" w:rsidP="000E40C0">
            <w:pPr>
              <w:rPr>
                <w:sz w:val="20"/>
              </w:rPr>
            </w:pPr>
          </w:p>
        </w:tc>
        <w:tc>
          <w:tcPr>
            <w:tcW w:w="5874" w:type="dxa"/>
            <w:tcBorders>
              <w:bottom w:val="single" w:sz="4" w:space="0" w:color="auto"/>
            </w:tcBorders>
            <w:vAlign w:val="top"/>
          </w:tcPr>
          <w:p w14:paraId="470CC4D1"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250 ºC</w:t>
            </w:r>
          </w:p>
        </w:tc>
        <w:tc>
          <w:tcPr>
            <w:tcW w:w="1323" w:type="dxa"/>
            <w:tcBorders>
              <w:bottom w:val="single" w:sz="4" w:space="0" w:color="auto"/>
            </w:tcBorders>
            <w:vAlign w:val="top"/>
          </w:tcPr>
          <w:p w14:paraId="4FE75460"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0DAA3D93" w14:textId="77777777" w:rsidTr="000E40C0">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bottom w:val="single" w:sz="4" w:space="0" w:color="auto"/>
            </w:tcBorders>
            <w:vAlign w:val="top"/>
          </w:tcPr>
          <w:p w14:paraId="319F9263" w14:textId="77777777" w:rsidR="00512139" w:rsidRPr="009E10F8" w:rsidRDefault="00512139" w:rsidP="000E40C0">
            <w:pPr>
              <w:rPr>
                <w:sz w:val="20"/>
              </w:rPr>
            </w:pPr>
            <w:r w:rsidRPr="009E10F8">
              <w:rPr>
                <w:sz w:val="20"/>
              </w:rPr>
              <w:t>332 07.0-07</w:t>
            </w:r>
          </w:p>
        </w:tc>
        <w:tc>
          <w:tcPr>
            <w:tcW w:w="5874" w:type="dxa"/>
            <w:tcBorders>
              <w:top w:val="single" w:sz="4" w:space="0" w:color="auto"/>
              <w:bottom w:val="single" w:sz="4" w:space="0" w:color="auto"/>
            </w:tcBorders>
            <w:vAlign w:val="top"/>
          </w:tcPr>
          <w:p w14:paraId="51BF9BAF"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3.2.3.2, таблица C</w:t>
            </w:r>
          </w:p>
        </w:tc>
        <w:tc>
          <w:tcPr>
            <w:tcW w:w="1323" w:type="dxa"/>
            <w:tcBorders>
              <w:top w:val="single" w:sz="4" w:space="0" w:color="auto"/>
              <w:bottom w:val="single" w:sz="4" w:space="0" w:color="auto"/>
            </w:tcBorders>
            <w:vAlign w:val="top"/>
          </w:tcPr>
          <w:p w14:paraId="3EC4597F"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С</w:t>
            </w:r>
          </w:p>
        </w:tc>
      </w:tr>
      <w:tr w:rsidR="00512139" w:rsidRPr="009E10F8" w14:paraId="57F3CF45" w14:textId="77777777" w:rsidTr="000E40C0">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tcBorders>
            <w:vAlign w:val="top"/>
          </w:tcPr>
          <w:p w14:paraId="5708DB1C" w14:textId="77777777" w:rsidR="00512139" w:rsidRPr="009E10F8" w:rsidRDefault="00512139" w:rsidP="000E40C0">
            <w:pPr>
              <w:rPr>
                <w:sz w:val="20"/>
              </w:rPr>
            </w:pPr>
          </w:p>
        </w:tc>
        <w:tc>
          <w:tcPr>
            <w:tcW w:w="5874" w:type="dxa"/>
            <w:tcBorders>
              <w:top w:val="single" w:sz="4" w:space="0" w:color="auto"/>
            </w:tcBorders>
            <w:vAlign w:val="top"/>
          </w:tcPr>
          <w:p w14:paraId="09CAAF8B"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В каком разделе ВОПОГ </w:t>
            </w:r>
            <w:del w:id="182" w:author="Yuri Boichuk" w:date="2021-06-10T12:51:00Z">
              <w:r w:rsidRPr="009E10F8" w:rsidDel="002356A4">
                <w:rPr>
                  <w:sz w:val="20"/>
                </w:rPr>
                <w:delText xml:space="preserve">вы можете </w:delText>
              </w:r>
            </w:del>
            <w:ins w:id="183" w:author="Yuri Boichuk" w:date="2021-06-10T12:51:00Z">
              <w:r>
                <w:rPr>
                  <w:sz w:val="20"/>
                </w:rPr>
                <w:t xml:space="preserve">можно </w:t>
              </w:r>
            </w:ins>
            <w:r w:rsidRPr="009E10F8">
              <w:rPr>
                <w:sz w:val="20"/>
              </w:rPr>
              <w:t>найти указания относительно плотности продукта?</w:t>
            </w:r>
          </w:p>
        </w:tc>
        <w:tc>
          <w:tcPr>
            <w:tcW w:w="1323" w:type="dxa"/>
            <w:tcBorders>
              <w:top w:val="single" w:sz="4" w:space="0" w:color="auto"/>
            </w:tcBorders>
            <w:vAlign w:val="top"/>
          </w:tcPr>
          <w:p w14:paraId="3FBD3054"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675345DC" w14:textId="77777777" w:rsidTr="000E40C0">
        <w:tc>
          <w:tcPr>
            <w:cnfStyle w:val="001000000000" w:firstRow="0" w:lastRow="0" w:firstColumn="1" w:lastColumn="0" w:oddVBand="0" w:evenVBand="0" w:oddHBand="0" w:evenHBand="0" w:firstRowFirstColumn="0" w:firstRowLastColumn="0" w:lastRowFirstColumn="0" w:lastRowLastColumn="0"/>
            <w:tcW w:w="1307" w:type="dxa"/>
            <w:vAlign w:val="top"/>
          </w:tcPr>
          <w:p w14:paraId="3F637238" w14:textId="77777777" w:rsidR="00512139" w:rsidRPr="009E10F8" w:rsidRDefault="00512139" w:rsidP="000E40C0">
            <w:pPr>
              <w:rPr>
                <w:sz w:val="20"/>
              </w:rPr>
            </w:pPr>
          </w:p>
        </w:tc>
        <w:tc>
          <w:tcPr>
            <w:tcW w:w="5874" w:type="dxa"/>
            <w:vAlign w:val="top"/>
          </w:tcPr>
          <w:p w14:paraId="65219440"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В разделе 3.2.1, таблица А</w:t>
            </w:r>
          </w:p>
        </w:tc>
        <w:tc>
          <w:tcPr>
            <w:tcW w:w="1323" w:type="dxa"/>
            <w:vAlign w:val="top"/>
          </w:tcPr>
          <w:p w14:paraId="54414725"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559E0736" w14:textId="77777777" w:rsidTr="000E40C0">
        <w:tc>
          <w:tcPr>
            <w:cnfStyle w:val="001000000000" w:firstRow="0" w:lastRow="0" w:firstColumn="1" w:lastColumn="0" w:oddVBand="0" w:evenVBand="0" w:oddHBand="0" w:evenHBand="0" w:firstRowFirstColumn="0" w:firstRowLastColumn="0" w:lastRowFirstColumn="0" w:lastRowLastColumn="0"/>
            <w:tcW w:w="1307" w:type="dxa"/>
            <w:vAlign w:val="top"/>
          </w:tcPr>
          <w:p w14:paraId="00ABE696" w14:textId="77777777" w:rsidR="00512139" w:rsidRPr="009E10F8" w:rsidRDefault="00512139" w:rsidP="000E40C0">
            <w:pPr>
              <w:rPr>
                <w:sz w:val="20"/>
              </w:rPr>
            </w:pPr>
          </w:p>
        </w:tc>
        <w:tc>
          <w:tcPr>
            <w:tcW w:w="5874" w:type="dxa"/>
            <w:vAlign w:val="top"/>
          </w:tcPr>
          <w:p w14:paraId="5DB9BDEA"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В разделе 3.2.1, таблица В</w:t>
            </w:r>
          </w:p>
        </w:tc>
        <w:tc>
          <w:tcPr>
            <w:tcW w:w="1323" w:type="dxa"/>
            <w:vAlign w:val="top"/>
          </w:tcPr>
          <w:p w14:paraId="39B7A768"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79C41EEF" w14:textId="77777777" w:rsidTr="000E40C0">
        <w:tc>
          <w:tcPr>
            <w:cnfStyle w:val="001000000000" w:firstRow="0" w:lastRow="0" w:firstColumn="1" w:lastColumn="0" w:oddVBand="0" w:evenVBand="0" w:oddHBand="0" w:evenHBand="0" w:firstRowFirstColumn="0" w:firstRowLastColumn="0" w:lastRowFirstColumn="0" w:lastRowLastColumn="0"/>
            <w:tcW w:w="1307" w:type="dxa"/>
            <w:vAlign w:val="top"/>
          </w:tcPr>
          <w:p w14:paraId="2A8798EE" w14:textId="77777777" w:rsidR="00512139" w:rsidRPr="009E10F8" w:rsidRDefault="00512139" w:rsidP="000E40C0">
            <w:pPr>
              <w:rPr>
                <w:sz w:val="20"/>
              </w:rPr>
            </w:pPr>
          </w:p>
        </w:tc>
        <w:tc>
          <w:tcPr>
            <w:tcW w:w="5874" w:type="dxa"/>
            <w:vAlign w:val="top"/>
          </w:tcPr>
          <w:p w14:paraId="2F02B509"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В подразделе 3.2.3.2, таблица С</w:t>
            </w:r>
          </w:p>
        </w:tc>
        <w:tc>
          <w:tcPr>
            <w:tcW w:w="1323" w:type="dxa"/>
            <w:vAlign w:val="top"/>
          </w:tcPr>
          <w:p w14:paraId="15E7D431"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7783768B" w14:textId="77777777" w:rsidTr="000E40C0">
        <w:tc>
          <w:tcPr>
            <w:cnfStyle w:val="001000000000" w:firstRow="0" w:lastRow="0" w:firstColumn="1" w:lastColumn="0" w:oddVBand="0" w:evenVBand="0" w:oddHBand="0" w:evenHBand="0" w:firstRowFirstColumn="0" w:firstRowLastColumn="0" w:lastRowFirstColumn="0" w:lastRowLastColumn="0"/>
            <w:tcW w:w="1307" w:type="dxa"/>
            <w:tcBorders>
              <w:bottom w:val="single" w:sz="4" w:space="0" w:color="auto"/>
            </w:tcBorders>
            <w:vAlign w:val="top"/>
          </w:tcPr>
          <w:p w14:paraId="73E3AD6F" w14:textId="77777777" w:rsidR="00512139" w:rsidRPr="009E10F8" w:rsidRDefault="00512139" w:rsidP="000E40C0">
            <w:pPr>
              <w:rPr>
                <w:sz w:val="20"/>
              </w:rPr>
            </w:pPr>
          </w:p>
        </w:tc>
        <w:tc>
          <w:tcPr>
            <w:tcW w:w="5874" w:type="dxa"/>
            <w:tcBorders>
              <w:bottom w:val="single" w:sz="4" w:space="0" w:color="auto"/>
            </w:tcBorders>
            <w:vAlign w:val="top"/>
          </w:tcPr>
          <w:p w14:paraId="008169D9"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В ВОПОГ нет данных относительно плотности продукта</w:t>
            </w:r>
          </w:p>
        </w:tc>
        <w:tc>
          <w:tcPr>
            <w:tcW w:w="1323" w:type="dxa"/>
            <w:tcBorders>
              <w:bottom w:val="single" w:sz="4" w:space="0" w:color="auto"/>
            </w:tcBorders>
            <w:vAlign w:val="top"/>
          </w:tcPr>
          <w:p w14:paraId="7FC65A4F"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696C9000" w14:textId="77777777" w:rsidTr="000E40C0">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bottom w:val="single" w:sz="4" w:space="0" w:color="auto"/>
            </w:tcBorders>
            <w:vAlign w:val="top"/>
          </w:tcPr>
          <w:p w14:paraId="0967A2D1" w14:textId="77777777" w:rsidR="00512139" w:rsidRPr="009E10F8" w:rsidRDefault="00512139" w:rsidP="000E40C0">
            <w:pPr>
              <w:rPr>
                <w:sz w:val="20"/>
              </w:rPr>
            </w:pPr>
            <w:r w:rsidRPr="009E10F8">
              <w:rPr>
                <w:sz w:val="20"/>
              </w:rPr>
              <w:t>332 07.0-08</w:t>
            </w:r>
          </w:p>
        </w:tc>
        <w:tc>
          <w:tcPr>
            <w:tcW w:w="5874" w:type="dxa"/>
            <w:tcBorders>
              <w:top w:val="single" w:sz="4" w:space="0" w:color="auto"/>
              <w:bottom w:val="single" w:sz="4" w:space="0" w:color="auto"/>
            </w:tcBorders>
            <w:vAlign w:val="top"/>
          </w:tcPr>
          <w:p w14:paraId="67DDEA30"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Влияние температуры</w:t>
            </w:r>
          </w:p>
        </w:tc>
        <w:tc>
          <w:tcPr>
            <w:tcW w:w="1323" w:type="dxa"/>
            <w:tcBorders>
              <w:top w:val="single" w:sz="4" w:space="0" w:color="auto"/>
              <w:bottom w:val="single" w:sz="4" w:space="0" w:color="auto"/>
            </w:tcBorders>
            <w:vAlign w:val="top"/>
          </w:tcPr>
          <w:p w14:paraId="476E3177"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p>
        </w:tc>
      </w:tr>
      <w:tr w:rsidR="00512139" w:rsidRPr="009E10F8" w14:paraId="42658EC8" w14:textId="77777777" w:rsidTr="000E40C0">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tcBorders>
            <w:vAlign w:val="top"/>
          </w:tcPr>
          <w:p w14:paraId="04DD2DD0" w14:textId="77777777" w:rsidR="00512139" w:rsidRPr="009E10F8" w:rsidRDefault="00512139" w:rsidP="000E40C0">
            <w:pPr>
              <w:rPr>
                <w:sz w:val="20"/>
              </w:rPr>
            </w:pPr>
          </w:p>
        </w:tc>
        <w:tc>
          <w:tcPr>
            <w:tcW w:w="5874" w:type="dxa"/>
            <w:tcBorders>
              <w:top w:val="single" w:sz="4" w:space="0" w:color="auto"/>
            </w:tcBorders>
            <w:vAlign w:val="top"/>
          </w:tcPr>
          <w:p w14:paraId="343347ED" w14:textId="77777777" w:rsidR="00512139"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На основе объема в м</w:t>
            </w:r>
            <w:r w:rsidRPr="00424E9D">
              <w:rPr>
                <w:sz w:val="20"/>
                <w:vertAlign w:val="superscript"/>
              </w:rPr>
              <w:t>3</w:t>
            </w:r>
            <w:r w:rsidRPr="009E10F8">
              <w:rPr>
                <w:sz w:val="20"/>
              </w:rPr>
              <w:t xml:space="preserve"> можно рассчитать тоннаж груза с помощью</w:t>
            </w:r>
            <w:r>
              <w:rPr>
                <w:sz w:val="20"/>
              </w:rPr>
              <w:t xml:space="preserve"> </w:t>
            </w:r>
            <w:r w:rsidRPr="009E10F8">
              <w:rPr>
                <w:sz w:val="20"/>
              </w:rPr>
              <w:t>соответствующего поправочног</w:t>
            </w:r>
            <w:r>
              <w:rPr>
                <w:sz w:val="20"/>
              </w:rPr>
              <w:t>о коэффициента на </w:t>
            </w:r>
            <w:r w:rsidRPr="009E10F8">
              <w:rPr>
                <w:sz w:val="20"/>
              </w:rPr>
              <w:t>температуру.</w:t>
            </w:r>
          </w:p>
          <w:p w14:paraId="2E5B0DE4"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Где </w:t>
            </w:r>
            <w:del w:id="184" w:author="Yuri Boichuk" w:date="2021-06-10T12:51:00Z">
              <w:r w:rsidRPr="009E10F8" w:rsidDel="009A0A5C">
                <w:rPr>
                  <w:sz w:val="20"/>
                </w:rPr>
                <w:delText xml:space="preserve">вы можете </w:delText>
              </w:r>
            </w:del>
            <w:ins w:id="185" w:author="Yuri Boichuk" w:date="2021-06-10T12:51:00Z">
              <w:r>
                <w:rPr>
                  <w:sz w:val="20"/>
                </w:rPr>
                <w:t xml:space="preserve">можно </w:t>
              </w:r>
            </w:ins>
            <w:r w:rsidRPr="009E10F8">
              <w:rPr>
                <w:sz w:val="20"/>
              </w:rPr>
              <w:t>узнать этот поправочный коэффициент?</w:t>
            </w:r>
          </w:p>
        </w:tc>
        <w:tc>
          <w:tcPr>
            <w:tcW w:w="1323" w:type="dxa"/>
            <w:tcBorders>
              <w:top w:val="single" w:sz="4" w:space="0" w:color="auto"/>
            </w:tcBorders>
            <w:vAlign w:val="top"/>
          </w:tcPr>
          <w:p w14:paraId="76309F8B"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386A0FED" w14:textId="77777777" w:rsidTr="000E40C0">
        <w:tc>
          <w:tcPr>
            <w:cnfStyle w:val="001000000000" w:firstRow="0" w:lastRow="0" w:firstColumn="1" w:lastColumn="0" w:oddVBand="0" w:evenVBand="0" w:oddHBand="0" w:evenHBand="0" w:firstRowFirstColumn="0" w:firstRowLastColumn="0" w:lastRowFirstColumn="0" w:lastRowLastColumn="0"/>
            <w:tcW w:w="1307" w:type="dxa"/>
            <w:vAlign w:val="top"/>
          </w:tcPr>
          <w:p w14:paraId="4D236F17" w14:textId="77777777" w:rsidR="00512139" w:rsidRPr="009E10F8" w:rsidRDefault="00512139" w:rsidP="000E40C0">
            <w:pPr>
              <w:rPr>
                <w:sz w:val="20"/>
              </w:rPr>
            </w:pPr>
          </w:p>
        </w:tc>
        <w:tc>
          <w:tcPr>
            <w:tcW w:w="5874" w:type="dxa"/>
            <w:vAlign w:val="top"/>
          </w:tcPr>
          <w:p w14:paraId="6369966D"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В пункте погрузки</w:t>
            </w:r>
          </w:p>
        </w:tc>
        <w:tc>
          <w:tcPr>
            <w:tcW w:w="1323" w:type="dxa"/>
            <w:vAlign w:val="top"/>
          </w:tcPr>
          <w:p w14:paraId="64BCC1F7"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7EFA6221" w14:textId="77777777" w:rsidTr="000E40C0">
        <w:tc>
          <w:tcPr>
            <w:cnfStyle w:val="001000000000" w:firstRow="0" w:lastRow="0" w:firstColumn="1" w:lastColumn="0" w:oddVBand="0" w:evenVBand="0" w:oddHBand="0" w:evenHBand="0" w:firstRowFirstColumn="0" w:firstRowLastColumn="0" w:lastRowFirstColumn="0" w:lastRowLastColumn="0"/>
            <w:tcW w:w="1307" w:type="dxa"/>
            <w:vAlign w:val="top"/>
          </w:tcPr>
          <w:p w14:paraId="57F1BFDA" w14:textId="77777777" w:rsidR="00512139" w:rsidRPr="009E10F8" w:rsidRDefault="00512139" w:rsidP="000E40C0">
            <w:pPr>
              <w:rPr>
                <w:sz w:val="20"/>
              </w:rPr>
            </w:pPr>
          </w:p>
        </w:tc>
        <w:tc>
          <w:tcPr>
            <w:tcW w:w="5874" w:type="dxa"/>
            <w:vAlign w:val="top"/>
          </w:tcPr>
          <w:p w14:paraId="7059F658"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Этот поправочный коэффициент указан в письменных</w:t>
            </w:r>
            <w:r>
              <w:rPr>
                <w:sz w:val="20"/>
              </w:rPr>
              <w:t xml:space="preserve"> </w:t>
            </w:r>
            <w:r w:rsidRPr="009E10F8">
              <w:rPr>
                <w:sz w:val="20"/>
              </w:rPr>
              <w:t>инструкциях</w:t>
            </w:r>
          </w:p>
        </w:tc>
        <w:tc>
          <w:tcPr>
            <w:tcW w:w="1323" w:type="dxa"/>
            <w:vAlign w:val="top"/>
          </w:tcPr>
          <w:p w14:paraId="464C7A3D"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44EB35FF" w14:textId="77777777" w:rsidTr="000E40C0">
        <w:tc>
          <w:tcPr>
            <w:cnfStyle w:val="001000000000" w:firstRow="0" w:lastRow="0" w:firstColumn="1" w:lastColumn="0" w:oddVBand="0" w:evenVBand="0" w:oddHBand="0" w:evenHBand="0" w:firstRowFirstColumn="0" w:firstRowLastColumn="0" w:lastRowFirstColumn="0" w:lastRowLastColumn="0"/>
            <w:tcW w:w="1307" w:type="dxa"/>
            <w:vAlign w:val="top"/>
          </w:tcPr>
          <w:p w14:paraId="6693825F" w14:textId="77777777" w:rsidR="00512139" w:rsidRPr="009E10F8" w:rsidRDefault="00512139" w:rsidP="000E40C0">
            <w:pPr>
              <w:rPr>
                <w:sz w:val="20"/>
              </w:rPr>
            </w:pPr>
          </w:p>
        </w:tc>
        <w:tc>
          <w:tcPr>
            <w:tcW w:w="5874" w:type="dxa"/>
            <w:vAlign w:val="top"/>
          </w:tcPr>
          <w:p w14:paraId="43FD766A"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У органа по надзору за перевозками</w:t>
            </w:r>
          </w:p>
        </w:tc>
        <w:tc>
          <w:tcPr>
            <w:tcW w:w="1323" w:type="dxa"/>
            <w:vAlign w:val="top"/>
          </w:tcPr>
          <w:p w14:paraId="6DB49CAB"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58149FB3" w14:textId="77777777" w:rsidTr="000E40C0">
        <w:tc>
          <w:tcPr>
            <w:cnfStyle w:val="001000000000" w:firstRow="0" w:lastRow="0" w:firstColumn="1" w:lastColumn="0" w:oddVBand="0" w:evenVBand="0" w:oddHBand="0" w:evenHBand="0" w:firstRowFirstColumn="0" w:firstRowLastColumn="0" w:lastRowFirstColumn="0" w:lastRowLastColumn="0"/>
            <w:tcW w:w="1307" w:type="dxa"/>
            <w:tcBorders>
              <w:bottom w:val="single" w:sz="4" w:space="0" w:color="auto"/>
            </w:tcBorders>
            <w:vAlign w:val="top"/>
          </w:tcPr>
          <w:p w14:paraId="0E834471" w14:textId="77777777" w:rsidR="00512139" w:rsidRPr="009E10F8" w:rsidRDefault="00512139" w:rsidP="000E40C0">
            <w:pPr>
              <w:rPr>
                <w:sz w:val="20"/>
              </w:rPr>
            </w:pPr>
          </w:p>
        </w:tc>
        <w:tc>
          <w:tcPr>
            <w:tcW w:w="5874" w:type="dxa"/>
            <w:tcBorders>
              <w:bottom w:val="single" w:sz="4" w:space="0" w:color="auto"/>
            </w:tcBorders>
            <w:vAlign w:val="top"/>
          </w:tcPr>
          <w:p w14:paraId="5CE55D7E"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Этот поправочный коэффициент указан в свидетельстве</w:t>
            </w:r>
            <w:r>
              <w:rPr>
                <w:sz w:val="20"/>
              </w:rPr>
              <w:t xml:space="preserve"> </w:t>
            </w:r>
            <w:r w:rsidRPr="009E10F8">
              <w:rPr>
                <w:sz w:val="20"/>
              </w:rPr>
              <w:t>о допущении</w:t>
            </w:r>
          </w:p>
        </w:tc>
        <w:tc>
          <w:tcPr>
            <w:tcW w:w="1323" w:type="dxa"/>
            <w:tcBorders>
              <w:bottom w:val="single" w:sz="4" w:space="0" w:color="auto"/>
            </w:tcBorders>
            <w:vAlign w:val="top"/>
          </w:tcPr>
          <w:p w14:paraId="66409EAF"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5332F9CB" w14:textId="77777777" w:rsidTr="000E40C0">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bottom w:val="single" w:sz="4" w:space="0" w:color="auto"/>
            </w:tcBorders>
            <w:vAlign w:val="top"/>
          </w:tcPr>
          <w:p w14:paraId="2A3F8719" w14:textId="77777777" w:rsidR="00512139" w:rsidRPr="009E10F8" w:rsidRDefault="00512139" w:rsidP="000E40C0">
            <w:pPr>
              <w:pageBreakBefore/>
              <w:rPr>
                <w:sz w:val="20"/>
              </w:rPr>
            </w:pPr>
            <w:r w:rsidRPr="009E10F8">
              <w:rPr>
                <w:sz w:val="20"/>
              </w:rPr>
              <w:lastRenderedPageBreak/>
              <w:t>332 07.0-09</w:t>
            </w:r>
          </w:p>
        </w:tc>
        <w:tc>
          <w:tcPr>
            <w:tcW w:w="5874" w:type="dxa"/>
            <w:tcBorders>
              <w:top w:val="single" w:sz="4" w:space="0" w:color="auto"/>
              <w:bottom w:val="single" w:sz="4" w:space="0" w:color="auto"/>
            </w:tcBorders>
            <w:vAlign w:val="top"/>
          </w:tcPr>
          <w:p w14:paraId="622E813A"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7.2.4.21.2</w:t>
            </w:r>
          </w:p>
        </w:tc>
        <w:tc>
          <w:tcPr>
            <w:tcW w:w="1323" w:type="dxa"/>
            <w:tcBorders>
              <w:top w:val="single" w:sz="4" w:space="0" w:color="auto"/>
              <w:bottom w:val="single" w:sz="4" w:space="0" w:color="auto"/>
            </w:tcBorders>
            <w:vAlign w:val="top"/>
          </w:tcPr>
          <w:p w14:paraId="2D208249"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p>
        </w:tc>
      </w:tr>
      <w:tr w:rsidR="00512139" w:rsidRPr="009E10F8" w14:paraId="4CFFB45E" w14:textId="77777777" w:rsidTr="000E40C0">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tcBorders>
            <w:vAlign w:val="top"/>
          </w:tcPr>
          <w:p w14:paraId="65A5C154" w14:textId="77777777" w:rsidR="00512139" w:rsidRPr="009E10F8" w:rsidRDefault="00512139" w:rsidP="000E40C0">
            <w:pPr>
              <w:rPr>
                <w:sz w:val="20"/>
              </w:rPr>
            </w:pPr>
          </w:p>
        </w:tc>
        <w:tc>
          <w:tcPr>
            <w:tcW w:w="5874" w:type="dxa"/>
            <w:tcBorders>
              <w:top w:val="single" w:sz="4" w:space="0" w:color="auto"/>
            </w:tcBorders>
            <w:vAlign w:val="top"/>
          </w:tcPr>
          <w:p w14:paraId="22F69287" w14:textId="77777777" w:rsidR="00512139"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Загружен груз, перевозимый при высокой температуре, например</w:t>
            </w:r>
            <w:r>
              <w:rPr>
                <w:sz w:val="20"/>
              </w:rPr>
              <w:t xml:space="preserve"> </w:t>
            </w:r>
            <w:r w:rsidRPr="009E10F8">
              <w:rPr>
                <w:sz w:val="20"/>
              </w:rPr>
              <w:t xml:space="preserve">75 </w:t>
            </w:r>
            <w:r w:rsidRPr="009E10F8">
              <w:rPr>
                <w:sz w:val="20"/>
              </w:rPr>
              <w:sym w:font="Symbol" w:char="F0B0"/>
            </w:r>
            <w:r w:rsidRPr="009E10F8">
              <w:rPr>
                <w:sz w:val="20"/>
              </w:rPr>
              <w:t>С. Во время перевозки температура груза должна поддерживаться на это</w:t>
            </w:r>
            <w:r>
              <w:rPr>
                <w:sz w:val="20"/>
              </w:rPr>
              <w:t>м</w:t>
            </w:r>
            <w:r w:rsidRPr="009E10F8">
              <w:rPr>
                <w:sz w:val="20"/>
              </w:rPr>
              <w:t xml:space="preserve"> уровне. </w:t>
            </w:r>
          </w:p>
          <w:p w14:paraId="686004CE"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Может ли быть в этом случае превышена максимальная степень наполнения?</w:t>
            </w:r>
          </w:p>
        </w:tc>
        <w:tc>
          <w:tcPr>
            <w:tcW w:w="1323" w:type="dxa"/>
            <w:tcBorders>
              <w:top w:val="single" w:sz="4" w:space="0" w:color="auto"/>
            </w:tcBorders>
            <w:vAlign w:val="top"/>
          </w:tcPr>
          <w:p w14:paraId="46A542C7"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498276B7" w14:textId="77777777" w:rsidTr="000E40C0">
        <w:tc>
          <w:tcPr>
            <w:cnfStyle w:val="001000000000" w:firstRow="0" w:lastRow="0" w:firstColumn="1" w:lastColumn="0" w:oddVBand="0" w:evenVBand="0" w:oddHBand="0" w:evenHBand="0" w:firstRowFirstColumn="0" w:firstRowLastColumn="0" w:lastRowFirstColumn="0" w:lastRowLastColumn="0"/>
            <w:tcW w:w="1307" w:type="dxa"/>
            <w:vAlign w:val="top"/>
          </w:tcPr>
          <w:p w14:paraId="08B75F75" w14:textId="77777777" w:rsidR="00512139" w:rsidRPr="009E10F8" w:rsidRDefault="00512139" w:rsidP="000E40C0">
            <w:pPr>
              <w:rPr>
                <w:sz w:val="20"/>
              </w:rPr>
            </w:pPr>
          </w:p>
        </w:tc>
        <w:tc>
          <w:tcPr>
            <w:tcW w:w="5874" w:type="dxa"/>
            <w:vAlign w:val="top"/>
          </w:tcPr>
          <w:p w14:paraId="7DD5AECB"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Нет, поскольку в грузовом танке должно быть пространство</w:t>
            </w:r>
            <w:r>
              <w:rPr>
                <w:sz w:val="20"/>
              </w:rPr>
              <w:t xml:space="preserve"> </w:t>
            </w:r>
            <w:r w:rsidRPr="009E10F8">
              <w:rPr>
                <w:sz w:val="20"/>
              </w:rPr>
              <w:t>на случай дополнительного повышения температуры</w:t>
            </w:r>
          </w:p>
        </w:tc>
        <w:tc>
          <w:tcPr>
            <w:tcW w:w="1323" w:type="dxa"/>
            <w:vAlign w:val="top"/>
          </w:tcPr>
          <w:p w14:paraId="099F90CB"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11052C23" w14:textId="77777777" w:rsidTr="000E40C0">
        <w:tc>
          <w:tcPr>
            <w:cnfStyle w:val="001000000000" w:firstRow="0" w:lastRow="0" w:firstColumn="1" w:lastColumn="0" w:oddVBand="0" w:evenVBand="0" w:oddHBand="0" w:evenHBand="0" w:firstRowFirstColumn="0" w:firstRowLastColumn="0" w:lastRowFirstColumn="0" w:lastRowLastColumn="0"/>
            <w:tcW w:w="1307" w:type="dxa"/>
            <w:vAlign w:val="top"/>
          </w:tcPr>
          <w:p w14:paraId="2D112273" w14:textId="77777777" w:rsidR="00512139" w:rsidRPr="009E10F8" w:rsidRDefault="00512139" w:rsidP="000E40C0">
            <w:pPr>
              <w:rPr>
                <w:sz w:val="20"/>
              </w:rPr>
            </w:pPr>
          </w:p>
        </w:tc>
        <w:tc>
          <w:tcPr>
            <w:tcW w:w="5874" w:type="dxa"/>
            <w:vAlign w:val="top"/>
          </w:tcPr>
          <w:p w14:paraId="056352B3"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Да, поскольку максимальная степень наполнения установлена</w:t>
            </w:r>
            <w:r>
              <w:rPr>
                <w:sz w:val="20"/>
              </w:rPr>
              <w:t xml:space="preserve"> </w:t>
            </w:r>
            <w:r w:rsidRPr="009E10F8">
              <w:rPr>
                <w:sz w:val="20"/>
              </w:rPr>
              <w:t xml:space="preserve">в расчете на температуру 15 </w:t>
            </w:r>
            <w:r w:rsidRPr="009E10F8">
              <w:rPr>
                <w:sz w:val="20"/>
              </w:rPr>
              <w:sym w:font="Symbol" w:char="F0B0"/>
            </w:r>
            <w:r w:rsidRPr="009E10F8">
              <w:rPr>
                <w:sz w:val="20"/>
              </w:rPr>
              <w:t>С</w:t>
            </w:r>
          </w:p>
        </w:tc>
        <w:tc>
          <w:tcPr>
            <w:tcW w:w="1323" w:type="dxa"/>
            <w:vAlign w:val="top"/>
          </w:tcPr>
          <w:p w14:paraId="4E6843FD"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4D05930E" w14:textId="77777777" w:rsidTr="000E40C0">
        <w:tc>
          <w:tcPr>
            <w:cnfStyle w:val="001000000000" w:firstRow="0" w:lastRow="0" w:firstColumn="1" w:lastColumn="0" w:oddVBand="0" w:evenVBand="0" w:oddHBand="0" w:evenHBand="0" w:firstRowFirstColumn="0" w:firstRowLastColumn="0" w:lastRowFirstColumn="0" w:lastRowLastColumn="0"/>
            <w:tcW w:w="1307" w:type="dxa"/>
            <w:vAlign w:val="top"/>
          </w:tcPr>
          <w:p w14:paraId="0E7AEB6C" w14:textId="77777777" w:rsidR="00512139" w:rsidRPr="009E10F8" w:rsidRDefault="00512139" w:rsidP="000E40C0">
            <w:pPr>
              <w:rPr>
                <w:sz w:val="20"/>
              </w:rPr>
            </w:pPr>
          </w:p>
        </w:tc>
        <w:tc>
          <w:tcPr>
            <w:tcW w:w="5874" w:type="dxa"/>
            <w:vAlign w:val="top"/>
          </w:tcPr>
          <w:p w14:paraId="1CA64443"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Да, поскольку температура скорее будет понижаться, нежели повышаться</w:t>
            </w:r>
          </w:p>
        </w:tc>
        <w:tc>
          <w:tcPr>
            <w:tcW w:w="1323" w:type="dxa"/>
            <w:vAlign w:val="top"/>
          </w:tcPr>
          <w:p w14:paraId="31957065"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11C2D846" w14:textId="77777777" w:rsidTr="000E40C0">
        <w:tc>
          <w:tcPr>
            <w:cnfStyle w:val="001000000000" w:firstRow="0" w:lastRow="0" w:firstColumn="1" w:lastColumn="0" w:oddVBand="0" w:evenVBand="0" w:oddHBand="0" w:evenHBand="0" w:firstRowFirstColumn="0" w:firstRowLastColumn="0" w:lastRowFirstColumn="0" w:lastRowLastColumn="0"/>
            <w:tcW w:w="1307" w:type="dxa"/>
            <w:tcBorders>
              <w:bottom w:val="single" w:sz="4" w:space="0" w:color="auto"/>
            </w:tcBorders>
            <w:vAlign w:val="top"/>
          </w:tcPr>
          <w:p w14:paraId="69E75B0C" w14:textId="77777777" w:rsidR="00512139" w:rsidRPr="009E10F8" w:rsidRDefault="00512139" w:rsidP="000E40C0">
            <w:pPr>
              <w:rPr>
                <w:sz w:val="20"/>
              </w:rPr>
            </w:pPr>
          </w:p>
        </w:tc>
        <w:tc>
          <w:tcPr>
            <w:tcW w:w="5874" w:type="dxa"/>
            <w:tcBorders>
              <w:bottom w:val="single" w:sz="4" w:space="0" w:color="auto"/>
            </w:tcBorders>
            <w:vAlign w:val="top"/>
          </w:tcPr>
          <w:p w14:paraId="6B9CC8D4"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Нет, если только плотность данного продукта не ниже</w:t>
            </w:r>
            <w:r>
              <w:rPr>
                <w:sz w:val="20"/>
              </w:rPr>
              <w:t xml:space="preserve"> </w:t>
            </w:r>
            <w:r w:rsidRPr="009E10F8">
              <w:rPr>
                <w:sz w:val="20"/>
              </w:rPr>
              <w:t>плотности, указанной в свидетельстве о допущении</w:t>
            </w:r>
          </w:p>
        </w:tc>
        <w:tc>
          <w:tcPr>
            <w:tcW w:w="1323" w:type="dxa"/>
            <w:tcBorders>
              <w:bottom w:val="single" w:sz="4" w:space="0" w:color="auto"/>
            </w:tcBorders>
            <w:vAlign w:val="top"/>
          </w:tcPr>
          <w:p w14:paraId="78D15550"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4367E2A3" w14:textId="77777777" w:rsidTr="000E40C0">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bottom w:val="single" w:sz="4" w:space="0" w:color="auto"/>
            </w:tcBorders>
            <w:vAlign w:val="top"/>
          </w:tcPr>
          <w:p w14:paraId="7AEFB2CB" w14:textId="77777777" w:rsidR="00512139" w:rsidRPr="009E10F8" w:rsidRDefault="00512139" w:rsidP="000E40C0">
            <w:pPr>
              <w:rPr>
                <w:sz w:val="20"/>
              </w:rPr>
            </w:pPr>
            <w:r w:rsidRPr="009E10F8">
              <w:rPr>
                <w:sz w:val="20"/>
              </w:rPr>
              <w:t>332 07.0-10</w:t>
            </w:r>
          </w:p>
        </w:tc>
        <w:tc>
          <w:tcPr>
            <w:tcW w:w="5874" w:type="dxa"/>
            <w:tcBorders>
              <w:top w:val="single" w:sz="4" w:space="0" w:color="auto"/>
              <w:bottom w:val="single" w:sz="4" w:space="0" w:color="auto"/>
            </w:tcBorders>
            <w:vAlign w:val="top"/>
          </w:tcPr>
          <w:p w14:paraId="58AB0CE2"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3.2.3.2, таблица C</w:t>
            </w:r>
          </w:p>
        </w:tc>
        <w:tc>
          <w:tcPr>
            <w:tcW w:w="1323" w:type="dxa"/>
            <w:tcBorders>
              <w:top w:val="single" w:sz="4" w:space="0" w:color="auto"/>
              <w:bottom w:val="single" w:sz="4" w:space="0" w:color="auto"/>
            </w:tcBorders>
            <w:vAlign w:val="top"/>
          </w:tcPr>
          <w:p w14:paraId="351A0CC0"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В</w:t>
            </w:r>
          </w:p>
        </w:tc>
      </w:tr>
      <w:tr w:rsidR="00512139" w:rsidRPr="009E10F8" w14:paraId="4BFFBBF4" w14:textId="77777777" w:rsidTr="000E40C0">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tcBorders>
            <w:vAlign w:val="top"/>
          </w:tcPr>
          <w:p w14:paraId="036E6C99" w14:textId="77777777" w:rsidR="00512139" w:rsidRPr="009E10F8" w:rsidRDefault="00512139" w:rsidP="000E40C0">
            <w:pPr>
              <w:rPr>
                <w:sz w:val="20"/>
              </w:rPr>
            </w:pPr>
          </w:p>
        </w:tc>
        <w:tc>
          <w:tcPr>
            <w:tcW w:w="5874" w:type="dxa"/>
            <w:tcBorders>
              <w:top w:val="single" w:sz="4" w:space="0" w:color="auto"/>
            </w:tcBorders>
            <w:vAlign w:val="top"/>
          </w:tcPr>
          <w:p w14:paraId="3E48D3D8" w14:textId="77777777" w:rsidR="00512139"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Танкер оснащен лишь одной системой подогрева груза. </w:t>
            </w:r>
          </w:p>
          <w:p w14:paraId="0AF3CA08"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Может ли он перевозить № ООН 1764 КИСЛОТА ДИХЛОРУКСУСНАЯ при внешней температуре 12 </w:t>
            </w:r>
            <w:r w:rsidRPr="009E10F8">
              <w:rPr>
                <w:sz w:val="20"/>
              </w:rPr>
              <w:sym w:font="Symbol" w:char="F0B0"/>
            </w:r>
            <w:r w:rsidRPr="009E10F8">
              <w:rPr>
                <w:sz w:val="20"/>
              </w:rPr>
              <w:t>С?</w:t>
            </w:r>
          </w:p>
        </w:tc>
        <w:tc>
          <w:tcPr>
            <w:tcW w:w="1323" w:type="dxa"/>
            <w:tcBorders>
              <w:top w:val="single" w:sz="4" w:space="0" w:color="auto"/>
            </w:tcBorders>
            <w:vAlign w:val="top"/>
          </w:tcPr>
          <w:p w14:paraId="459A5019"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5019DB18" w14:textId="77777777" w:rsidTr="000E40C0">
        <w:tc>
          <w:tcPr>
            <w:cnfStyle w:val="001000000000" w:firstRow="0" w:lastRow="0" w:firstColumn="1" w:lastColumn="0" w:oddVBand="0" w:evenVBand="0" w:oddHBand="0" w:evenHBand="0" w:firstRowFirstColumn="0" w:firstRowLastColumn="0" w:lastRowFirstColumn="0" w:lastRowLastColumn="0"/>
            <w:tcW w:w="1307" w:type="dxa"/>
            <w:vAlign w:val="top"/>
          </w:tcPr>
          <w:p w14:paraId="2CDA568F" w14:textId="77777777" w:rsidR="00512139" w:rsidRPr="009E10F8" w:rsidRDefault="00512139" w:rsidP="000E40C0">
            <w:pPr>
              <w:rPr>
                <w:sz w:val="20"/>
              </w:rPr>
            </w:pPr>
          </w:p>
        </w:tc>
        <w:tc>
          <w:tcPr>
            <w:tcW w:w="5874" w:type="dxa"/>
            <w:vAlign w:val="top"/>
          </w:tcPr>
          <w:p w14:paraId="4F377A66"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Нет, судно должно быть оборудовано бортовой нагревательной установкой</w:t>
            </w:r>
          </w:p>
        </w:tc>
        <w:tc>
          <w:tcPr>
            <w:tcW w:w="1323" w:type="dxa"/>
            <w:vAlign w:val="top"/>
          </w:tcPr>
          <w:p w14:paraId="1E5F7BB7"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6A93217E" w14:textId="77777777" w:rsidTr="000E40C0">
        <w:tc>
          <w:tcPr>
            <w:cnfStyle w:val="001000000000" w:firstRow="0" w:lastRow="0" w:firstColumn="1" w:lastColumn="0" w:oddVBand="0" w:evenVBand="0" w:oddHBand="0" w:evenHBand="0" w:firstRowFirstColumn="0" w:firstRowLastColumn="0" w:lastRowFirstColumn="0" w:lastRowLastColumn="0"/>
            <w:tcW w:w="1307" w:type="dxa"/>
            <w:vAlign w:val="top"/>
          </w:tcPr>
          <w:p w14:paraId="0AF709BB" w14:textId="77777777" w:rsidR="00512139" w:rsidRPr="009E10F8" w:rsidRDefault="00512139" w:rsidP="000E40C0">
            <w:pPr>
              <w:rPr>
                <w:sz w:val="20"/>
              </w:rPr>
            </w:pPr>
          </w:p>
        </w:tc>
        <w:tc>
          <w:tcPr>
            <w:tcW w:w="5874" w:type="dxa"/>
            <w:vAlign w:val="top"/>
          </w:tcPr>
          <w:p w14:paraId="423CEE86"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Да, это разрешается</w:t>
            </w:r>
          </w:p>
        </w:tc>
        <w:tc>
          <w:tcPr>
            <w:tcW w:w="1323" w:type="dxa"/>
            <w:vAlign w:val="top"/>
          </w:tcPr>
          <w:p w14:paraId="36976F3C"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1DDB0FC2" w14:textId="77777777" w:rsidTr="000E40C0">
        <w:tc>
          <w:tcPr>
            <w:cnfStyle w:val="001000000000" w:firstRow="0" w:lastRow="0" w:firstColumn="1" w:lastColumn="0" w:oddVBand="0" w:evenVBand="0" w:oddHBand="0" w:evenHBand="0" w:firstRowFirstColumn="0" w:firstRowLastColumn="0" w:lastRowFirstColumn="0" w:lastRowLastColumn="0"/>
            <w:tcW w:w="1307" w:type="dxa"/>
            <w:vAlign w:val="top"/>
          </w:tcPr>
          <w:p w14:paraId="2978D0AB" w14:textId="77777777" w:rsidR="00512139" w:rsidRPr="009E10F8" w:rsidRDefault="00512139" w:rsidP="000E40C0">
            <w:pPr>
              <w:rPr>
                <w:sz w:val="20"/>
              </w:rPr>
            </w:pPr>
          </w:p>
        </w:tc>
        <w:tc>
          <w:tcPr>
            <w:tcW w:w="5874" w:type="dxa"/>
            <w:vAlign w:val="top"/>
          </w:tcPr>
          <w:p w14:paraId="1AE9E732"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Нет, данный продукт ни в каких случаях не может перевозиться ниже этой внешней температуры</w:t>
            </w:r>
          </w:p>
        </w:tc>
        <w:tc>
          <w:tcPr>
            <w:tcW w:w="1323" w:type="dxa"/>
            <w:vAlign w:val="top"/>
          </w:tcPr>
          <w:p w14:paraId="1A57300D"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13FA7979" w14:textId="77777777" w:rsidTr="000E40C0">
        <w:tc>
          <w:tcPr>
            <w:cnfStyle w:val="001000000000" w:firstRow="0" w:lastRow="0" w:firstColumn="1" w:lastColumn="0" w:oddVBand="0" w:evenVBand="0" w:oddHBand="0" w:evenHBand="0" w:firstRowFirstColumn="0" w:firstRowLastColumn="0" w:lastRowFirstColumn="0" w:lastRowLastColumn="0"/>
            <w:tcW w:w="1307" w:type="dxa"/>
            <w:tcBorders>
              <w:bottom w:val="single" w:sz="4" w:space="0" w:color="auto"/>
            </w:tcBorders>
            <w:vAlign w:val="top"/>
          </w:tcPr>
          <w:p w14:paraId="77F83F51" w14:textId="77777777" w:rsidR="00512139" w:rsidRPr="009E10F8" w:rsidRDefault="00512139" w:rsidP="000E40C0">
            <w:pPr>
              <w:rPr>
                <w:sz w:val="20"/>
              </w:rPr>
            </w:pPr>
          </w:p>
        </w:tc>
        <w:tc>
          <w:tcPr>
            <w:tcW w:w="5874" w:type="dxa"/>
            <w:tcBorders>
              <w:bottom w:val="single" w:sz="4" w:space="0" w:color="auto"/>
            </w:tcBorders>
            <w:vAlign w:val="top"/>
          </w:tcPr>
          <w:p w14:paraId="09A20F53"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Нет, это не разрешается, поскольку температура данного</w:t>
            </w:r>
            <w:r>
              <w:rPr>
                <w:sz w:val="20"/>
              </w:rPr>
              <w:t xml:space="preserve"> </w:t>
            </w:r>
            <w:r w:rsidRPr="009E10F8">
              <w:rPr>
                <w:sz w:val="20"/>
              </w:rPr>
              <w:t xml:space="preserve">продукта должна поддерживаться точно на уровне 14 </w:t>
            </w:r>
            <w:r w:rsidRPr="009E10F8">
              <w:rPr>
                <w:sz w:val="20"/>
              </w:rPr>
              <w:sym w:font="Symbol" w:char="F0B0"/>
            </w:r>
            <w:r w:rsidRPr="009E10F8">
              <w:rPr>
                <w:sz w:val="20"/>
              </w:rPr>
              <w:t>С,</w:t>
            </w:r>
            <w:r>
              <w:rPr>
                <w:sz w:val="20"/>
              </w:rPr>
              <w:t xml:space="preserve"> </w:t>
            </w:r>
            <w:r w:rsidRPr="009E10F8">
              <w:rPr>
                <w:sz w:val="20"/>
              </w:rPr>
              <w:t>что</w:t>
            </w:r>
            <w:r>
              <w:rPr>
                <w:sz w:val="20"/>
              </w:rPr>
              <w:t> </w:t>
            </w:r>
            <w:r w:rsidRPr="009E10F8">
              <w:rPr>
                <w:sz w:val="20"/>
              </w:rPr>
              <w:t>невозможно без бортовой нагревательной установки</w:t>
            </w:r>
          </w:p>
        </w:tc>
        <w:tc>
          <w:tcPr>
            <w:tcW w:w="1323" w:type="dxa"/>
            <w:tcBorders>
              <w:bottom w:val="single" w:sz="4" w:space="0" w:color="auto"/>
            </w:tcBorders>
            <w:vAlign w:val="top"/>
          </w:tcPr>
          <w:p w14:paraId="2932913C"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0D7AD2DF" w14:textId="77777777" w:rsidTr="000E40C0">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bottom w:val="single" w:sz="4" w:space="0" w:color="auto"/>
            </w:tcBorders>
            <w:vAlign w:val="top"/>
          </w:tcPr>
          <w:p w14:paraId="0B12E629" w14:textId="77777777" w:rsidR="00512139" w:rsidRPr="009E10F8" w:rsidRDefault="00512139" w:rsidP="000E40C0">
            <w:pPr>
              <w:rPr>
                <w:sz w:val="20"/>
              </w:rPr>
            </w:pPr>
            <w:r w:rsidRPr="009E10F8">
              <w:rPr>
                <w:sz w:val="20"/>
              </w:rPr>
              <w:t>332 07.0-11</w:t>
            </w:r>
          </w:p>
        </w:tc>
        <w:tc>
          <w:tcPr>
            <w:tcW w:w="5874" w:type="dxa"/>
            <w:tcBorders>
              <w:top w:val="single" w:sz="4" w:space="0" w:color="auto"/>
              <w:bottom w:val="single" w:sz="4" w:space="0" w:color="auto"/>
            </w:tcBorders>
            <w:vAlign w:val="top"/>
          </w:tcPr>
          <w:p w14:paraId="6F146625" w14:textId="77777777" w:rsidR="00512139" w:rsidRPr="009E10F8" w:rsidRDefault="00512139" w:rsidP="000E40C0">
            <w:pPr>
              <w:pageBreakBefore/>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3.2.3.2, таблица C</w:t>
            </w:r>
          </w:p>
        </w:tc>
        <w:tc>
          <w:tcPr>
            <w:tcW w:w="1323" w:type="dxa"/>
            <w:tcBorders>
              <w:top w:val="single" w:sz="4" w:space="0" w:color="auto"/>
              <w:bottom w:val="single" w:sz="4" w:space="0" w:color="auto"/>
            </w:tcBorders>
            <w:vAlign w:val="top"/>
          </w:tcPr>
          <w:p w14:paraId="7C9F7C91" w14:textId="77777777" w:rsidR="00512139" w:rsidRPr="009E10F8" w:rsidRDefault="00512139" w:rsidP="000E40C0">
            <w:pPr>
              <w:pageBreakBefore/>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С</w:t>
            </w:r>
          </w:p>
        </w:tc>
      </w:tr>
      <w:tr w:rsidR="00512139" w:rsidRPr="009E10F8" w14:paraId="168BF7B5" w14:textId="77777777" w:rsidTr="000E40C0">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tcBorders>
            <w:vAlign w:val="top"/>
          </w:tcPr>
          <w:p w14:paraId="3BF862CB" w14:textId="77777777" w:rsidR="00512139" w:rsidRPr="009E10F8" w:rsidRDefault="00512139" w:rsidP="000E40C0">
            <w:pPr>
              <w:rPr>
                <w:sz w:val="20"/>
              </w:rPr>
            </w:pPr>
          </w:p>
        </w:tc>
        <w:tc>
          <w:tcPr>
            <w:tcW w:w="5874" w:type="dxa"/>
            <w:tcBorders>
              <w:top w:val="single" w:sz="4" w:space="0" w:color="auto"/>
            </w:tcBorders>
            <w:vAlign w:val="top"/>
          </w:tcPr>
          <w:p w14:paraId="42F2DEE9" w14:textId="77777777" w:rsidR="00512139"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Грузовой танк загружен № ООН 2796 ЖИДКОСТЬ АККУМУЛЯТОРНАЯ КИСЛОТНАЯ. </w:t>
            </w:r>
          </w:p>
          <w:p w14:paraId="7A5E7053"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Могут ли быть заполнены водой в этом случае нагревательные змеевики?</w:t>
            </w:r>
          </w:p>
        </w:tc>
        <w:tc>
          <w:tcPr>
            <w:tcW w:w="1323" w:type="dxa"/>
            <w:tcBorders>
              <w:top w:val="single" w:sz="4" w:space="0" w:color="auto"/>
            </w:tcBorders>
            <w:vAlign w:val="top"/>
          </w:tcPr>
          <w:p w14:paraId="14081EA2"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784EBA66" w14:textId="77777777" w:rsidTr="000E40C0">
        <w:tc>
          <w:tcPr>
            <w:cnfStyle w:val="001000000000" w:firstRow="0" w:lastRow="0" w:firstColumn="1" w:lastColumn="0" w:oddVBand="0" w:evenVBand="0" w:oddHBand="0" w:evenHBand="0" w:firstRowFirstColumn="0" w:firstRowLastColumn="0" w:lastRowFirstColumn="0" w:lastRowLastColumn="0"/>
            <w:tcW w:w="1307" w:type="dxa"/>
            <w:vAlign w:val="top"/>
          </w:tcPr>
          <w:p w14:paraId="12AA9FD7" w14:textId="77777777" w:rsidR="00512139" w:rsidRPr="009E10F8" w:rsidRDefault="00512139" w:rsidP="000E40C0">
            <w:pPr>
              <w:rPr>
                <w:sz w:val="20"/>
              </w:rPr>
            </w:pPr>
          </w:p>
        </w:tc>
        <w:tc>
          <w:tcPr>
            <w:tcW w:w="5874" w:type="dxa"/>
            <w:vAlign w:val="top"/>
          </w:tcPr>
          <w:p w14:paraId="36C2C0B7"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Да, если нагревательные змеевики хорошо закрыты</w:t>
            </w:r>
          </w:p>
        </w:tc>
        <w:tc>
          <w:tcPr>
            <w:tcW w:w="1323" w:type="dxa"/>
            <w:vAlign w:val="top"/>
          </w:tcPr>
          <w:p w14:paraId="6867FC80"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58457DD4" w14:textId="77777777" w:rsidTr="000E40C0">
        <w:tc>
          <w:tcPr>
            <w:cnfStyle w:val="001000000000" w:firstRow="0" w:lastRow="0" w:firstColumn="1" w:lastColumn="0" w:oddVBand="0" w:evenVBand="0" w:oddHBand="0" w:evenHBand="0" w:firstRowFirstColumn="0" w:firstRowLastColumn="0" w:lastRowFirstColumn="0" w:lastRowLastColumn="0"/>
            <w:tcW w:w="1307" w:type="dxa"/>
            <w:vAlign w:val="top"/>
          </w:tcPr>
          <w:p w14:paraId="7F51DD94" w14:textId="77777777" w:rsidR="00512139" w:rsidRPr="009E10F8" w:rsidRDefault="00512139" w:rsidP="000E40C0">
            <w:pPr>
              <w:rPr>
                <w:sz w:val="20"/>
              </w:rPr>
            </w:pPr>
          </w:p>
        </w:tc>
        <w:tc>
          <w:tcPr>
            <w:tcW w:w="5874" w:type="dxa"/>
            <w:vAlign w:val="top"/>
          </w:tcPr>
          <w:p w14:paraId="02AE60CB"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Да, если нагревательные змеевики можно всегда заполнить</w:t>
            </w:r>
            <w:r>
              <w:rPr>
                <w:sz w:val="20"/>
              </w:rPr>
              <w:t xml:space="preserve"> </w:t>
            </w:r>
            <w:r w:rsidRPr="009E10F8">
              <w:rPr>
                <w:sz w:val="20"/>
              </w:rPr>
              <w:t>водой</w:t>
            </w:r>
          </w:p>
        </w:tc>
        <w:tc>
          <w:tcPr>
            <w:tcW w:w="1323" w:type="dxa"/>
            <w:vAlign w:val="top"/>
          </w:tcPr>
          <w:p w14:paraId="76C4001E"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0E96BA2F" w14:textId="77777777" w:rsidTr="000E40C0">
        <w:tc>
          <w:tcPr>
            <w:cnfStyle w:val="001000000000" w:firstRow="0" w:lastRow="0" w:firstColumn="1" w:lastColumn="0" w:oddVBand="0" w:evenVBand="0" w:oddHBand="0" w:evenHBand="0" w:firstRowFirstColumn="0" w:firstRowLastColumn="0" w:lastRowFirstColumn="0" w:lastRowLastColumn="0"/>
            <w:tcW w:w="1307" w:type="dxa"/>
            <w:vAlign w:val="top"/>
          </w:tcPr>
          <w:p w14:paraId="7CF91364" w14:textId="77777777" w:rsidR="00512139" w:rsidRPr="009E10F8" w:rsidRDefault="00512139" w:rsidP="000E40C0">
            <w:pPr>
              <w:rPr>
                <w:sz w:val="20"/>
              </w:rPr>
            </w:pPr>
          </w:p>
        </w:tc>
        <w:tc>
          <w:tcPr>
            <w:tcW w:w="5874" w:type="dxa"/>
            <w:vAlign w:val="top"/>
          </w:tcPr>
          <w:p w14:paraId="7A69DA50"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Нет, поскольку при перевозке данного вещества это запрещено</w:t>
            </w:r>
          </w:p>
        </w:tc>
        <w:tc>
          <w:tcPr>
            <w:tcW w:w="1323" w:type="dxa"/>
            <w:vAlign w:val="top"/>
          </w:tcPr>
          <w:p w14:paraId="49E919FC"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225944E6" w14:textId="77777777" w:rsidTr="000E40C0">
        <w:tc>
          <w:tcPr>
            <w:cnfStyle w:val="001000000000" w:firstRow="0" w:lastRow="0" w:firstColumn="1" w:lastColumn="0" w:oddVBand="0" w:evenVBand="0" w:oddHBand="0" w:evenHBand="0" w:firstRowFirstColumn="0" w:firstRowLastColumn="0" w:lastRowFirstColumn="0" w:lastRowLastColumn="0"/>
            <w:tcW w:w="1307" w:type="dxa"/>
            <w:tcBorders>
              <w:bottom w:val="single" w:sz="4" w:space="0" w:color="auto"/>
            </w:tcBorders>
            <w:vAlign w:val="top"/>
          </w:tcPr>
          <w:p w14:paraId="47714430" w14:textId="77777777" w:rsidR="00512139" w:rsidRPr="009E10F8" w:rsidRDefault="00512139" w:rsidP="000E40C0">
            <w:pPr>
              <w:rPr>
                <w:sz w:val="20"/>
              </w:rPr>
            </w:pPr>
          </w:p>
        </w:tc>
        <w:tc>
          <w:tcPr>
            <w:tcW w:w="5874" w:type="dxa"/>
            <w:tcBorders>
              <w:bottom w:val="single" w:sz="4" w:space="0" w:color="auto"/>
            </w:tcBorders>
            <w:vAlign w:val="top"/>
          </w:tcPr>
          <w:p w14:paraId="5F51B83B"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Нет, при перевозке без подогрева змеевики ни в коем случае не должны содержать воду</w:t>
            </w:r>
          </w:p>
        </w:tc>
        <w:tc>
          <w:tcPr>
            <w:tcW w:w="1323" w:type="dxa"/>
            <w:tcBorders>
              <w:bottom w:val="single" w:sz="4" w:space="0" w:color="auto"/>
            </w:tcBorders>
            <w:vAlign w:val="top"/>
          </w:tcPr>
          <w:p w14:paraId="5D15A49F"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287CD7A9" w14:textId="77777777" w:rsidTr="000E40C0">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bottom w:val="single" w:sz="4" w:space="0" w:color="auto"/>
            </w:tcBorders>
            <w:vAlign w:val="top"/>
          </w:tcPr>
          <w:p w14:paraId="55B4FCED" w14:textId="77777777" w:rsidR="00512139" w:rsidRPr="009E10F8" w:rsidRDefault="00512139" w:rsidP="000E40C0">
            <w:pPr>
              <w:pageBreakBefore/>
              <w:rPr>
                <w:sz w:val="20"/>
              </w:rPr>
            </w:pPr>
            <w:r w:rsidRPr="009E10F8">
              <w:rPr>
                <w:sz w:val="20"/>
              </w:rPr>
              <w:lastRenderedPageBreak/>
              <w:t>332 07.0-12</w:t>
            </w:r>
          </w:p>
        </w:tc>
        <w:tc>
          <w:tcPr>
            <w:tcW w:w="5874" w:type="dxa"/>
            <w:tcBorders>
              <w:top w:val="single" w:sz="4" w:space="0" w:color="auto"/>
              <w:bottom w:val="single" w:sz="4" w:space="0" w:color="auto"/>
            </w:tcBorders>
            <w:vAlign w:val="top"/>
          </w:tcPr>
          <w:p w14:paraId="1B57F3FB"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3.2.3.2, таблица C</w:t>
            </w:r>
          </w:p>
        </w:tc>
        <w:tc>
          <w:tcPr>
            <w:tcW w:w="1323" w:type="dxa"/>
            <w:tcBorders>
              <w:top w:val="single" w:sz="4" w:space="0" w:color="auto"/>
              <w:bottom w:val="single" w:sz="4" w:space="0" w:color="auto"/>
            </w:tcBorders>
            <w:vAlign w:val="top"/>
          </w:tcPr>
          <w:p w14:paraId="18379C88"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А</w:t>
            </w:r>
          </w:p>
        </w:tc>
      </w:tr>
      <w:tr w:rsidR="00512139" w:rsidRPr="009E10F8" w14:paraId="6B8BFD4A" w14:textId="77777777" w:rsidTr="000E40C0">
        <w:tc>
          <w:tcPr>
            <w:cnfStyle w:val="001000000000" w:firstRow="0" w:lastRow="0" w:firstColumn="1" w:lastColumn="0" w:oddVBand="0" w:evenVBand="0" w:oddHBand="0" w:evenHBand="0" w:firstRowFirstColumn="0" w:firstRowLastColumn="0" w:lastRowFirstColumn="0" w:lastRowLastColumn="0"/>
            <w:tcW w:w="1307" w:type="dxa"/>
            <w:tcBorders>
              <w:top w:val="single" w:sz="4" w:space="0" w:color="auto"/>
            </w:tcBorders>
            <w:vAlign w:val="top"/>
          </w:tcPr>
          <w:p w14:paraId="586A4875" w14:textId="77777777" w:rsidR="00512139" w:rsidRPr="009E10F8" w:rsidRDefault="00512139" w:rsidP="000E40C0">
            <w:pPr>
              <w:rPr>
                <w:sz w:val="20"/>
              </w:rPr>
            </w:pPr>
          </w:p>
        </w:tc>
        <w:tc>
          <w:tcPr>
            <w:tcW w:w="5874" w:type="dxa"/>
            <w:tcBorders>
              <w:top w:val="single" w:sz="4" w:space="0" w:color="auto"/>
            </w:tcBorders>
            <w:vAlign w:val="top"/>
          </w:tcPr>
          <w:p w14:paraId="006A9716" w14:textId="77777777" w:rsidR="00512139"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Грузовой танк загружен № ООН 2683 АММОНИЯ СУЛЬФИДА РАСТВОР. </w:t>
            </w:r>
          </w:p>
          <w:p w14:paraId="1432CDA8"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Могут ли быть заполнены водой в этом случае</w:t>
            </w:r>
            <w:r>
              <w:rPr>
                <w:sz w:val="20"/>
              </w:rPr>
              <w:t xml:space="preserve"> </w:t>
            </w:r>
            <w:r w:rsidRPr="009E10F8">
              <w:rPr>
                <w:sz w:val="20"/>
              </w:rPr>
              <w:t>нагревательные змеевики?</w:t>
            </w:r>
          </w:p>
        </w:tc>
        <w:tc>
          <w:tcPr>
            <w:tcW w:w="1323" w:type="dxa"/>
            <w:tcBorders>
              <w:top w:val="single" w:sz="4" w:space="0" w:color="auto"/>
            </w:tcBorders>
            <w:vAlign w:val="top"/>
          </w:tcPr>
          <w:p w14:paraId="7C087561"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0928188F" w14:textId="77777777" w:rsidTr="000E40C0">
        <w:tc>
          <w:tcPr>
            <w:cnfStyle w:val="001000000000" w:firstRow="0" w:lastRow="0" w:firstColumn="1" w:lastColumn="0" w:oddVBand="0" w:evenVBand="0" w:oddHBand="0" w:evenHBand="0" w:firstRowFirstColumn="0" w:firstRowLastColumn="0" w:lastRowFirstColumn="0" w:lastRowLastColumn="0"/>
            <w:tcW w:w="1307" w:type="dxa"/>
            <w:vAlign w:val="top"/>
          </w:tcPr>
          <w:p w14:paraId="7480E974" w14:textId="77777777" w:rsidR="00512139" w:rsidRPr="009E10F8" w:rsidRDefault="00512139" w:rsidP="000E40C0">
            <w:pPr>
              <w:rPr>
                <w:sz w:val="20"/>
              </w:rPr>
            </w:pPr>
          </w:p>
        </w:tc>
        <w:tc>
          <w:tcPr>
            <w:tcW w:w="5874" w:type="dxa"/>
            <w:vAlign w:val="top"/>
          </w:tcPr>
          <w:p w14:paraId="108904CC"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Да, если нагрева</w:t>
            </w:r>
            <w:r>
              <w:rPr>
                <w:sz w:val="20"/>
              </w:rPr>
              <w:t>тельные змеевики хорошо закрыты</w:t>
            </w:r>
          </w:p>
        </w:tc>
        <w:tc>
          <w:tcPr>
            <w:tcW w:w="1323" w:type="dxa"/>
            <w:vAlign w:val="top"/>
          </w:tcPr>
          <w:p w14:paraId="7389D11C"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7F88FD7E" w14:textId="77777777" w:rsidTr="000E40C0">
        <w:tc>
          <w:tcPr>
            <w:cnfStyle w:val="001000000000" w:firstRow="0" w:lastRow="0" w:firstColumn="1" w:lastColumn="0" w:oddVBand="0" w:evenVBand="0" w:oddHBand="0" w:evenHBand="0" w:firstRowFirstColumn="0" w:firstRowLastColumn="0" w:lastRowFirstColumn="0" w:lastRowLastColumn="0"/>
            <w:tcW w:w="1307" w:type="dxa"/>
            <w:vAlign w:val="top"/>
          </w:tcPr>
          <w:p w14:paraId="6242E350" w14:textId="77777777" w:rsidR="00512139" w:rsidRPr="009E10F8" w:rsidRDefault="00512139" w:rsidP="000E40C0">
            <w:pPr>
              <w:rPr>
                <w:sz w:val="20"/>
              </w:rPr>
            </w:pPr>
          </w:p>
        </w:tc>
        <w:tc>
          <w:tcPr>
            <w:tcW w:w="5874" w:type="dxa"/>
            <w:vAlign w:val="top"/>
          </w:tcPr>
          <w:p w14:paraId="3B176B33"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Да, поскольку в случае данного груза должна быть пред</w:t>
            </w:r>
            <w:r>
              <w:rPr>
                <w:sz w:val="20"/>
              </w:rPr>
              <w:t>усмотрена возможность подогрева</w:t>
            </w:r>
          </w:p>
        </w:tc>
        <w:tc>
          <w:tcPr>
            <w:tcW w:w="1323" w:type="dxa"/>
            <w:vAlign w:val="top"/>
          </w:tcPr>
          <w:p w14:paraId="0C785607"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58603A16" w14:textId="77777777" w:rsidTr="000E40C0">
        <w:tc>
          <w:tcPr>
            <w:cnfStyle w:val="001000000000" w:firstRow="0" w:lastRow="0" w:firstColumn="1" w:lastColumn="0" w:oddVBand="0" w:evenVBand="0" w:oddHBand="0" w:evenHBand="0" w:firstRowFirstColumn="0" w:firstRowLastColumn="0" w:lastRowFirstColumn="0" w:lastRowLastColumn="0"/>
            <w:tcW w:w="1307" w:type="dxa"/>
            <w:vAlign w:val="top"/>
          </w:tcPr>
          <w:p w14:paraId="4571B865" w14:textId="77777777" w:rsidR="00512139" w:rsidRPr="009E10F8" w:rsidRDefault="00512139" w:rsidP="000E40C0">
            <w:pPr>
              <w:rPr>
                <w:sz w:val="20"/>
              </w:rPr>
            </w:pPr>
          </w:p>
        </w:tc>
        <w:tc>
          <w:tcPr>
            <w:tcW w:w="5874" w:type="dxa"/>
            <w:vAlign w:val="top"/>
          </w:tcPr>
          <w:p w14:paraId="36BBCAA4"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Нет, поскольку при перевозке данного вещества это за</w:t>
            </w:r>
            <w:r>
              <w:rPr>
                <w:sz w:val="20"/>
              </w:rPr>
              <w:t>прещено</w:t>
            </w:r>
          </w:p>
        </w:tc>
        <w:tc>
          <w:tcPr>
            <w:tcW w:w="1323" w:type="dxa"/>
            <w:vAlign w:val="top"/>
          </w:tcPr>
          <w:p w14:paraId="5D59C826"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74D11502" w14:textId="77777777" w:rsidTr="000E40C0">
        <w:tc>
          <w:tcPr>
            <w:cnfStyle w:val="001000000000" w:firstRow="0" w:lastRow="0" w:firstColumn="1" w:lastColumn="0" w:oddVBand="0" w:evenVBand="0" w:oddHBand="0" w:evenHBand="0" w:firstRowFirstColumn="0" w:firstRowLastColumn="0" w:lastRowFirstColumn="0" w:lastRowLastColumn="0"/>
            <w:tcW w:w="1307" w:type="dxa"/>
            <w:vAlign w:val="top"/>
          </w:tcPr>
          <w:p w14:paraId="7EA1477D" w14:textId="77777777" w:rsidR="00512139" w:rsidRPr="009E10F8" w:rsidRDefault="00512139" w:rsidP="000E40C0">
            <w:pPr>
              <w:rPr>
                <w:sz w:val="20"/>
              </w:rPr>
            </w:pPr>
          </w:p>
        </w:tc>
        <w:tc>
          <w:tcPr>
            <w:tcW w:w="5874" w:type="dxa"/>
            <w:vAlign w:val="top"/>
          </w:tcPr>
          <w:p w14:paraId="0C407D06"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 xml:space="preserve">Нет, при перевозке без подогрева змеевики ни в коем случае </w:t>
            </w:r>
            <w:r>
              <w:rPr>
                <w:sz w:val="20"/>
              </w:rPr>
              <w:t>не должны содержать воду</w:t>
            </w:r>
          </w:p>
        </w:tc>
        <w:tc>
          <w:tcPr>
            <w:tcW w:w="1323" w:type="dxa"/>
            <w:vAlign w:val="top"/>
          </w:tcPr>
          <w:p w14:paraId="21091756"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bl>
    <w:p w14:paraId="141FD49B" w14:textId="77777777" w:rsidR="00512139" w:rsidRPr="00F54C2C" w:rsidRDefault="00512139" w:rsidP="00512139">
      <w:pPr>
        <w:suppressAutoHyphens w:val="0"/>
        <w:spacing w:line="240" w:lineRule="auto"/>
      </w:pPr>
    </w:p>
    <w:p w14:paraId="242C00EC" w14:textId="77777777" w:rsidR="00512139" w:rsidRPr="00F54C2C" w:rsidRDefault="00512139" w:rsidP="00512139">
      <w:pPr>
        <w:suppressAutoHyphens w:val="0"/>
        <w:spacing w:line="240" w:lineRule="auto"/>
      </w:pPr>
      <w:r w:rsidRPr="00F54C2C">
        <w:br w:type="page"/>
      </w:r>
    </w:p>
    <w:tbl>
      <w:tblPr>
        <w:tblStyle w:val="TabNum"/>
        <w:tblW w:w="8504" w:type="dxa"/>
        <w:tblInd w:w="1134" w:type="dxa"/>
        <w:tblLook w:val="05E0" w:firstRow="1" w:lastRow="1" w:firstColumn="1" w:lastColumn="1" w:noHBand="0" w:noVBand="1"/>
      </w:tblPr>
      <w:tblGrid>
        <w:gridCol w:w="1322"/>
        <w:gridCol w:w="5853"/>
        <w:gridCol w:w="1329"/>
      </w:tblGrid>
      <w:tr w:rsidR="00512139" w:rsidRPr="009E10F8" w14:paraId="2ED0457C" w14:textId="77777777" w:rsidTr="000E40C0">
        <w:trPr>
          <w:tblHeader/>
        </w:trPr>
        <w:tc>
          <w:tcPr>
            <w:cnfStyle w:val="001000000000" w:firstRow="0" w:lastRow="0" w:firstColumn="1" w:lastColumn="0" w:oddVBand="0" w:evenVBand="0" w:oddHBand="0" w:evenHBand="0" w:firstRowFirstColumn="0" w:firstRowLastColumn="0" w:lastRowFirstColumn="0" w:lastRowLastColumn="0"/>
            <w:tcW w:w="8504" w:type="dxa"/>
            <w:gridSpan w:val="3"/>
            <w:tcBorders>
              <w:top w:val="nil"/>
              <w:bottom w:val="single" w:sz="12" w:space="0" w:color="auto"/>
            </w:tcBorders>
            <w:vAlign w:val="top"/>
          </w:tcPr>
          <w:p w14:paraId="472C2391" w14:textId="77777777" w:rsidR="00512139" w:rsidRDefault="00512139" w:rsidP="000E40C0">
            <w:pPr>
              <w:pStyle w:val="HChGR"/>
              <w:spacing w:before="0"/>
            </w:pPr>
            <w:r w:rsidRPr="009E10F8">
              <w:lastRenderedPageBreak/>
              <w:br w:type="page"/>
              <w:t>Меры, принимаемые в чрезвычайной ситуации</w:t>
            </w:r>
          </w:p>
          <w:p w14:paraId="035D569C" w14:textId="77777777" w:rsidR="00512139" w:rsidRPr="00BD7877" w:rsidRDefault="00512139" w:rsidP="000E40C0">
            <w:pPr>
              <w:pStyle w:val="H23GR"/>
              <w:rPr>
                <w:sz w:val="20"/>
              </w:rPr>
            </w:pPr>
            <w:r w:rsidRPr="00BD7877">
              <w:rPr>
                <w:sz w:val="20"/>
              </w:rPr>
              <w:t>Целевая тема 1: Телесные повреждения</w:t>
            </w:r>
          </w:p>
        </w:tc>
      </w:tr>
      <w:tr w:rsidR="00512139" w:rsidRPr="00BD7877" w14:paraId="31067C5D" w14:textId="77777777" w:rsidTr="000E40C0">
        <w:trPr>
          <w:tblHeader/>
        </w:trPr>
        <w:tc>
          <w:tcPr>
            <w:cnfStyle w:val="001000000000" w:firstRow="0" w:lastRow="0" w:firstColumn="1" w:lastColumn="0" w:oddVBand="0" w:evenVBand="0" w:oddHBand="0" w:evenHBand="0" w:firstRowFirstColumn="0" w:firstRowLastColumn="0" w:lastRowFirstColumn="0" w:lastRowLastColumn="0"/>
            <w:tcW w:w="1322" w:type="dxa"/>
            <w:tcBorders>
              <w:top w:val="single" w:sz="12" w:space="0" w:color="auto"/>
              <w:bottom w:val="single" w:sz="12" w:space="0" w:color="auto"/>
            </w:tcBorders>
            <w:shd w:val="clear" w:color="auto" w:fill="auto"/>
          </w:tcPr>
          <w:p w14:paraId="07068356" w14:textId="77777777" w:rsidR="00512139" w:rsidRPr="00BD7877" w:rsidRDefault="00512139" w:rsidP="000E40C0">
            <w:pPr>
              <w:spacing w:before="80" w:after="80" w:line="200" w:lineRule="exact"/>
              <w:rPr>
                <w:i/>
                <w:sz w:val="16"/>
              </w:rPr>
            </w:pPr>
            <w:r w:rsidRPr="00BD7877">
              <w:rPr>
                <w:i/>
                <w:sz w:val="16"/>
              </w:rPr>
              <w:t>Номер</w:t>
            </w:r>
          </w:p>
        </w:tc>
        <w:tc>
          <w:tcPr>
            <w:tcW w:w="5853" w:type="dxa"/>
            <w:tcBorders>
              <w:top w:val="single" w:sz="12" w:space="0" w:color="auto"/>
              <w:bottom w:val="single" w:sz="12" w:space="0" w:color="auto"/>
            </w:tcBorders>
            <w:shd w:val="clear" w:color="auto" w:fill="auto"/>
          </w:tcPr>
          <w:p w14:paraId="1FE93331" w14:textId="77777777" w:rsidR="00512139" w:rsidRPr="00BD7877" w:rsidRDefault="00512139" w:rsidP="000E40C0">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BD7877">
              <w:rPr>
                <w:i/>
                <w:sz w:val="16"/>
              </w:rPr>
              <w:t>Источник</w:t>
            </w:r>
          </w:p>
        </w:tc>
        <w:tc>
          <w:tcPr>
            <w:tcW w:w="1329" w:type="dxa"/>
            <w:tcBorders>
              <w:top w:val="single" w:sz="12" w:space="0" w:color="auto"/>
              <w:bottom w:val="single" w:sz="12" w:space="0" w:color="auto"/>
            </w:tcBorders>
            <w:shd w:val="clear" w:color="auto" w:fill="auto"/>
          </w:tcPr>
          <w:p w14:paraId="505D9413" w14:textId="77777777" w:rsidR="00512139" w:rsidRPr="00BD7877" w:rsidRDefault="00512139" w:rsidP="000E40C0">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BD7877">
              <w:rPr>
                <w:i/>
                <w:sz w:val="16"/>
              </w:rPr>
              <w:t>Правильный</w:t>
            </w:r>
            <w:r w:rsidRPr="00BD7877">
              <w:rPr>
                <w:i/>
                <w:sz w:val="16"/>
              </w:rPr>
              <w:br/>
              <w:t>ответ</w:t>
            </w:r>
          </w:p>
        </w:tc>
      </w:tr>
      <w:tr w:rsidR="00512139" w:rsidRPr="009E10F8" w14:paraId="3840CA7E" w14:textId="77777777" w:rsidTr="000E40C0">
        <w:tc>
          <w:tcPr>
            <w:cnfStyle w:val="001000000000" w:firstRow="0" w:lastRow="0" w:firstColumn="1" w:lastColumn="0" w:oddVBand="0" w:evenVBand="0" w:oddHBand="0" w:evenHBand="0" w:firstRowFirstColumn="0" w:firstRowLastColumn="0" w:lastRowFirstColumn="0" w:lastRowLastColumn="0"/>
            <w:tcW w:w="1322" w:type="dxa"/>
            <w:tcBorders>
              <w:top w:val="single" w:sz="12" w:space="0" w:color="auto"/>
              <w:bottom w:val="single" w:sz="4" w:space="0" w:color="auto"/>
            </w:tcBorders>
            <w:vAlign w:val="top"/>
          </w:tcPr>
          <w:p w14:paraId="60DDBEFF" w14:textId="77777777" w:rsidR="00512139" w:rsidRPr="009E10F8" w:rsidRDefault="00512139" w:rsidP="000E40C0">
            <w:pPr>
              <w:rPr>
                <w:sz w:val="20"/>
              </w:rPr>
            </w:pPr>
            <w:r w:rsidRPr="009E10F8">
              <w:rPr>
                <w:sz w:val="20"/>
              </w:rPr>
              <w:t>333 01.0-01</w:t>
            </w:r>
          </w:p>
        </w:tc>
        <w:tc>
          <w:tcPr>
            <w:tcW w:w="5853" w:type="dxa"/>
            <w:tcBorders>
              <w:top w:val="single" w:sz="12" w:space="0" w:color="auto"/>
              <w:bottom w:val="single" w:sz="4" w:space="0" w:color="auto"/>
            </w:tcBorders>
            <w:vAlign w:val="top"/>
          </w:tcPr>
          <w:p w14:paraId="35F513DB"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Меры первой помощи</w:t>
            </w:r>
          </w:p>
        </w:tc>
        <w:tc>
          <w:tcPr>
            <w:tcW w:w="1329" w:type="dxa"/>
            <w:tcBorders>
              <w:top w:val="single" w:sz="12" w:space="0" w:color="auto"/>
              <w:bottom w:val="single" w:sz="4" w:space="0" w:color="auto"/>
            </w:tcBorders>
            <w:vAlign w:val="top"/>
          </w:tcPr>
          <w:p w14:paraId="16077C85"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p>
        </w:tc>
      </w:tr>
      <w:tr w:rsidR="00512139" w:rsidRPr="009E10F8" w14:paraId="249114C1" w14:textId="77777777" w:rsidTr="000E40C0">
        <w:tc>
          <w:tcPr>
            <w:cnfStyle w:val="001000000000" w:firstRow="0" w:lastRow="0" w:firstColumn="1" w:lastColumn="0" w:oddVBand="0" w:evenVBand="0" w:oddHBand="0" w:evenHBand="0" w:firstRowFirstColumn="0" w:firstRowLastColumn="0" w:lastRowFirstColumn="0" w:lastRowLastColumn="0"/>
            <w:tcW w:w="1322" w:type="dxa"/>
            <w:tcBorders>
              <w:top w:val="single" w:sz="4" w:space="0" w:color="auto"/>
            </w:tcBorders>
            <w:vAlign w:val="top"/>
          </w:tcPr>
          <w:p w14:paraId="28A504E3" w14:textId="77777777" w:rsidR="00512139" w:rsidRPr="009E10F8" w:rsidRDefault="00512139" w:rsidP="000E40C0">
            <w:pPr>
              <w:rPr>
                <w:sz w:val="20"/>
              </w:rPr>
            </w:pPr>
          </w:p>
        </w:tc>
        <w:tc>
          <w:tcPr>
            <w:tcW w:w="5853" w:type="dxa"/>
            <w:tcBorders>
              <w:top w:val="single" w:sz="4" w:space="0" w:color="auto"/>
            </w:tcBorders>
            <w:vAlign w:val="top"/>
          </w:tcPr>
          <w:p w14:paraId="5DB94C62"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Что </w:t>
            </w:r>
            <w:del w:id="186" w:author="Yuri Boichuk" w:date="2021-06-10T12:52:00Z">
              <w:r w:rsidRPr="009E10F8" w:rsidDel="00F641F2">
                <w:rPr>
                  <w:sz w:val="20"/>
                </w:rPr>
                <w:delText xml:space="preserve">вы должны </w:delText>
              </w:r>
            </w:del>
            <w:ins w:id="187" w:author="Yuri Boichuk" w:date="2021-06-10T12:52:00Z">
              <w:r>
                <w:rPr>
                  <w:sz w:val="20"/>
                </w:rPr>
                <w:t xml:space="preserve">необходимо </w:t>
              </w:r>
            </w:ins>
            <w:r w:rsidRPr="009E10F8">
              <w:rPr>
                <w:sz w:val="20"/>
              </w:rPr>
              <w:t>делать в первую очередь, если кому-либо попало</w:t>
            </w:r>
            <w:r>
              <w:rPr>
                <w:sz w:val="20"/>
              </w:rPr>
              <w:t xml:space="preserve"> </w:t>
            </w:r>
            <w:r w:rsidRPr="009E10F8">
              <w:rPr>
                <w:sz w:val="20"/>
              </w:rPr>
              <w:t>в</w:t>
            </w:r>
            <w:r>
              <w:rPr>
                <w:sz w:val="20"/>
              </w:rPr>
              <w:t> </w:t>
            </w:r>
            <w:r w:rsidRPr="009E10F8">
              <w:rPr>
                <w:sz w:val="20"/>
              </w:rPr>
              <w:t>глаза химическое вещество?</w:t>
            </w:r>
          </w:p>
        </w:tc>
        <w:tc>
          <w:tcPr>
            <w:tcW w:w="1329" w:type="dxa"/>
            <w:tcBorders>
              <w:top w:val="single" w:sz="4" w:space="0" w:color="auto"/>
            </w:tcBorders>
            <w:vAlign w:val="top"/>
          </w:tcPr>
          <w:p w14:paraId="28B4363A"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54EA25A9" w14:textId="77777777" w:rsidTr="000E40C0">
        <w:tc>
          <w:tcPr>
            <w:cnfStyle w:val="001000000000" w:firstRow="0" w:lastRow="0" w:firstColumn="1" w:lastColumn="0" w:oddVBand="0" w:evenVBand="0" w:oddHBand="0" w:evenHBand="0" w:firstRowFirstColumn="0" w:firstRowLastColumn="0" w:lastRowFirstColumn="0" w:lastRowLastColumn="0"/>
            <w:tcW w:w="1322" w:type="dxa"/>
            <w:vAlign w:val="top"/>
          </w:tcPr>
          <w:p w14:paraId="6CD6071A" w14:textId="77777777" w:rsidR="00512139" w:rsidRPr="009E10F8" w:rsidRDefault="00512139" w:rsidP="000E40C0">
            <w:pPr>
              <w:rPr>
                <w:sz w:val="20"/>
              </w:rPr>
            </w:pPr>
          </w:p>
        </w:tc>
        <w:tc>
          <w:tcPr>
            <w:tcW w:w="5853" w:type="dxa"/>
            <w:vAlign w:val="top"/>
          </w:tcPr>
          <w:p w14:paraId="69DB6C3A"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Хорошо и обильно промыть глаза водой, затем пойти к</w:t>
            </w:r>
            <w:r>
              <w:rPr>
                <w:sz w:val="20"/>
              </w:rPr>
              <w:t> </w:t>
            </w:r>
            <w:r w:rsidRPr="009E10F8">
              <w:rPr>
                <w:sz w:val="20"/>
              </w:rPr>
              <w:t>врачу</w:t>
            </w:r>
          </w:p>
        </w:tc>
        <w:tc>
          <w:tcPr>
            <w:tcW w:w="1329" w:type="dxa"/>
            <w:vAlign w:val="top"/>
          </w:tcPr>
          <w:p w14:paraId="21D3C99C"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3E3D9F58" w14:textId="77777777" w:rsidTr="000E40C0">
        <w:tc>
          <w:tcPr>
            <w:cnfStyle w:val="001000000000" w:firstRow="0" w:lastRow="0" w:firstColumn="1" w:lastColumn="0" w:oddVBand="0" w:evenVBand="0" w:oddHBand="0" w:evenHBand="0" w:firstRowFirstColumn="0" w:firstRowLastColumn="0" w:lastRowFirstColumn="0" w:lastRowLastColumn="0"/>
            <w:tcW w:w="1322" w:type="dxa"/>
            <w:vAlign w:val="top"/>
          </w:tcPr>
          <w:p w14:paraId="35B3A2E1" w14:textId="77777777" w:rsidR="00512139" w:rsidRPr="009E10F8" w:rsidRDefault="00512139" w:rsidP="000E40C0">
            <w:pPr>
              <w:rPr>
                <w:sz w:val="20"/>
              </w:rPr>
            </w:pPr>
          </w:p>
        </w:tc>
        <w:tc>
          <w:tcPr>
            <w:tcW w:w="5853" w:type="dxa"/>
            <w:vAlign w:val="top"/>
          </w:tcPr>
          <w:p w14:paraId="477C6D73"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Пойти немедленно к врачу</w:t>
            </w:r>
          </w:p>
        </w:tc>
        <w:tc>
          <w:tcPr>
            <w:tcW w:w="1329" w:type="dxa"/>
            <w:vAlign w:val="top"/>
          </w:tcPr>
          <w:p w14:paraId="0B7FBB35"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174C8D90" w14:textId="77777777" w:rsidTr="000E40C0">
        <w:tc>
          <w:tcPr>
            <w:cnfStyle w:val="001000000000" w:firstRow="0" w:lastRow="0" w:firstColumn="1" w:lastColumn="0" w:oddVBand="0" w:evenVBand="0" w:oddHBand="0" w:evenHBand="0" w:firstRowFirstColumn="0" w:firstRowLastColumn="0" w:lastRowFirstColumn="0" w:lastRowLastColumn="0"/>
            <w:tcW w:w="1322" w:type="dxa"/>
            <w:vAlign w:val="top"/>
          </w:tcPr>
          <w:p w14:paraId="5D16CA8F" w14:textId="77777777" w:rsidR="00512139" w:rsidRPr="009E10F8" w:rsidRDefault="00512139" w:rsidP="000E40C0">
            <w:pPr>
              <w:rPr>
                <w:sz w:val="20"/>
              </w:rPr>
            </w:pPr>
          </w:p>
        </w:tc>
        <w:tc>
          <w:tcPr>
            <w:tcW w:w="5853" w:type="dxa"/>
            <w:vAlign w:val="top"/>
          </w:tcPr>
          <w:p w14:paraId="4E65B6C0"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Немного сполоснуть глаза</w:t>
            </w:r>
          </w:p>
        </w:tc>
        <w:tc>
          <w:tcPr>
            <w:tcW w:w="1329" w:type="dxa"/>
            <w:vAlign w:val="top"/>
          </w:tcPr>
          <w:p w14:paraId="2F20C5AF"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48AC97B1" w14:textId="77777777" w:rsidTr="000E40C0">
        <w:tc>
          <w:tcPr>
            <w:cnfStyle w:val="001000000000" w:firstRow="0" w:lastRow="0" w:firstColumn="1" w:lastColumn="0" w:oddVBand="0" w:evenVBand="0" w:oddHBand="0" w:evenHBand="0" w:firstRowFirstColumn="0" w:firstRowLastColumn="0" w:lastRowFirstColumn="0" w:lastRowLastColumn="0"/>
            <w:tcW w:w="1322" w:type="dxa"/>
            <w:tcBorders>
              <w:bottom w:val="single" w:sz="4" w:space="0" w:color="auto"/>
            </w:tcBorders>
            <w:vAlign w:val="top"/>
          </w:tcPr>
          <w:p w14:paraId="6EDF8F9F" w14:textId="77777777" w:rsidR="00512139" w:rsidRPr="009E10F8" w:rsidRDefault="00512139" w:rsidP="000E40C0">
            <w:pPr>
              <w:rPr>
                <w:sz w:val="20"/>
              </w:rPr>
            </w:pPr>
          </w:p>
        </w:tc>
        <w:tc>
          <w:tcPr>
            <w:tcW w:w="5853" w:type="dxa"/>
            <w:tcBorders>
              <w:bottom w:val="single" w:sz="4" w:space="0" w:color="auto"/>
            </w:tcBorders>
            <w:vAlign w:val="top"/>
          </w:tcPr>
          <w:p w14:paraId="1195BD74"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Потереть руками, затем пойти к врачу</w:t>
            </w:r>
          </w:p>
        </w:tc>
        <w:tc>
          <w:tcPr>
            <w:tcW w:w="1329" w:type="dxa"/>
            <w:tcBorders>
              <w:bottom w:val="single" w:sz="4" w:space="0" w:color="auto"/>
            </w:tcBorders>
            <w:vAlign w:val="top"/>
          </w:tcPr>
          <w:p w14:paraId="3891B3D4"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3823D2D4" w14:textId="77777777" w:rsidTr="000E40C0">
        <w:tc>
          <w:tcPr>
            <w:cnfStyle w:val="001000000000" w:firstRow="0" w:lastRow="0" w:firstColumn="1" w:lastColumn="0" w:oddVBand="0" w:evenVBand="0" w:oddHBand="0" w:evenHBand="0" w:firstRowFirstColumn="0" w:firstRowLastColumn="0" w:lastRowFirstColumn="0" w:lastRowLastColumn="0"/>
            <w:tcW w:w="1322" w:type="dxa"/>
            <w:tcBorders>
              <w:top w:val="single" w:sz="4" w:space="0" w:color="auto"/>
              <w:bottom w:val="single" w:sz="4" w:space="0" w:color="auto"/>
            </w:tcBorders>
            <w:vAlign w:val="top"/>
          </w:tcPr>
          <w:p w14:paraId="20444CAD" w14:textId="77777777" w:rsidR="00512139" w:rsidRPr="009E10F8" w:rsidRDefault="00512139" w:rsidP="000E40C0">
            <w:pPr>
              <w:rPr>
                <w:sz w:val="20"/>
              </w:rPr>
            </w:pPr>
            <w:r w:rsidRPr="009E10F8">
              <w:rPr>
                <w:sz w:val="20"/>
              </w:rPr>
              <w:t>333 01.0-02</w:t>
            </w:r>
          </w:p>
        </w:tc>
        <w:tc>
          <w:tcPr>
            <w:tcW w:w="5853" w:type="dxa"/>
            <w:tcBorders>
              <w:top w:val="single" w:sz="4" w:space="0" w:color="auto"/>
              <w:bottom w:val="single" w:sz="4" w:space="0" w:color="auto"/>
            </w:tcBorders>
            <w:vAlign w:val="top"/>
          </w:tcPr>
          <w:p w14:paraId="773E477C"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Меры первой помощи</w:t>
            </w:r>
          </w:p>
        </w:tc>
        <w:tc>
          <w:tcPr>
            <w:tcW w:w="1329" w:type="dxa"/>
            <w:tcBorders>
              <w:top w:val="single" w:sz="4" w:space="0" w:color="auto"/>
              <w:bottom w:val="single" w:sz="4" w:space="0" w:color="auto"/>
            </w:tcBorders>
            <w:vAlign w:val="top"/>
          </w:tcPr>
          <w:p w14:paraId="2B495A8E"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p>
        </w:tc>
      </w:tr>
      <w:tr w:rsidR="00512139" w:rsidRPr="009E10F8" w14:paraId="06BE0ABD" w14:textId="77777777" w:rsidTr="000E40C0">
        <w:tc>
          <w:tcPr>
            <w:cnfStyle w:val="001000000000" w:firstRow="0" w:lastRow="0" w:firstColumn="1" w:lastColumn="0" w:oddVBand="0" w:evenVBand="0" w:oddHBand="0" w:evenHBand="0" w:firstRowFirstColumn="0" w:firstRowLastColumn="0" w:lastRowFirstColumn="0" w:lastRowLastColumn="0"/>
            <w:tcW w:w="1322" w:type="dxa"/>
            <w:tcBorders>
              <w:top w:val="single" w:sz="4" w:space="0" w:color="auto"/>
            </w:tcBorders>
            <w:vAlign w:val="top"/>
          </w:tcPr>
          <w:p w14:paraId="515BCF4E" w14:textId="77777777" w:rsidR="00512139" w:rsidRPr="009E10F8" w:rsidRDefault="00512139" w:rsidP="000E40C0">
            <w:pPr>
              <w:rPr>
                <w:sz w:val="20"/>
              </w:rPr>
            </w:pPr>
          </w:p>
        </w:tc>
        <w:tc>
          <w:tcPr>
            <w:tcW w:w="5853" w:type="dxa"/>
            <w:tcBorders>
              <w:top w:val="single" w:sz="4" w:space="0" w:color="auto"/>
            </w:tcBorders>
            <w:vAlign w:val="top"/>
          </w:tcPr>
          <w:p w14:paraId="4A2CB755"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Что надо иметь для того, чтобы оказать наиболее эффективную</w:t>
            </w:r>
            <w:r>
              <w:rPr>
                <w:sz w:val="20"/>
              </w:rPr>
              <w:t xml:space="preserve"> </w:t>
            </w:r>
            <w:r w:rsidRPr="009E10F8">
              <w:rPr>
                <w:sz w:val="20"/>
              </w:rPr>
              <w:t>первую помощь?</w:t>
            </w:r>
          </w:p>
        </w:tc>
        <w:tc>
          <w:tcPr>
            <w:tcW w:w="1329" w:type="dxa"/>
            <w:tcBorders>
              <w:top w:val="single" w:sz="4" w:space="0" w:color="auto"/>
            </w:tcBorders>
            <w:vAlign w:val="top"/>
          </w:tcPr>
          <w:p w14:paraId="3082031C"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67F48597" w14:textId="77777777" w:rsidTr="000E40C0">
        <w:tc>
          <w:tcPr>
            <w:cnfStyle w:val="001000000000" w:firstRow="0" w:lastRow="0" w:firstColumn="1" w:lastColumn="0" w:oddVBand="0" w:evenVBand="0" w:oddHBand="0" w:evenHBand="0" w:firstRowFirstColumn="0" w:firstRowLastColumn="0" w:lastRowFirstColumn="0" w:lastRowLastColumn="0"/>
            <w:tcW w:w="1322" w:type="dxa"/>
            <w:vAlign w:val="top"/>
          </w:tcPr>
          <w:p w14:paraId="43AEA5AA" w14:textId="77777777" w:rsidR="00512139" w:rsidRPr="009E10F8" w:rsidRDefault="00512139" w:rsidP="000E40C0">
            <w:pPr>
              <w:rPr>
                <w:sz w:val="20"/>
              </w:rPr>
            </w:pPr>
          </w:p>
        </w:tc>
        <w:tc>
          <w:tcPr>
            <w:tcW w:w="5853" w:type="dxa"/>
            <w:vAlign w:val="top"/>
          </w:tcPr>
          <w:p w14:paraId="1E163CA8"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Свидетельство ВОПОГ</w:t>
            </w:r>
          </w:p>
        </w:tc>
        <w:tc>
          <w:tcPr>
            <w:tcW w:w="1329" w:type="dxa"/>
            <w:vAlign w:val="top"/>
          </w:tcPr>
          <w:p w14:paraId="5621C0F6"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4CA17AD0" w14:textId="77777777" w:rsidTr="000E40C0">
        <w:tc>
          <w:tcPr>
            <w:cnfStyle w:val="001000000000" w:firstRow="0" w:lastRow="0" w:firstColumn="1" w:lastColumn="0" w:oddVBand="0" w:evenVBand="0" w:oddHBand="0" w:evenHBand="0" w:firstRowFirstColumn="0" w:firstRowLastColumn="0" w:lastRowFirstColumn="0" w:lastRowLastColumn="0"/>
            <w:tcW w:w="1322" w:type="dxa"/>
            <w:vAlign w:val="top"/>
          </w:tcPr>
          <w:p w14:paraId="2AB5E519" w14:textId="77777777" w:rsidR="00512139" w:rsidRPr="009E10F8" w:rsidRDefault="00512139" w:rsidP="000E40C0">
            <w:pPr>
              <w:rPr>
                <w:sz w:val="20"/>
              </w:rPr>
            </w:pPr>
          </w:p>
        </w:tc>
        <w:tc>
          <w:tcPr>
            <w:tcW w:w="5853" w:type="dxa"/>
            <w:vAlign w:val="top"/>
          </w:tcPr>
          <w:p w14:paraId="1F22B17F"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Действующее свидетельство спасателя</w:t>
            </w:r>
          </w:p>
        </w:tc>
        <w:tc>
          <w:tcPr>
            <w:tcW w:w="1329" w:type="dxa"/>
            <w:vAlign w:val="top"/>
          </w:tcPr>
          <w:p w14:paraId="11001E92"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3577CDF1" w14:textId="77777777" w:rsidTr="000E40C0">
        <w:tc>
          <w:tcPr>
            <w:cnfStyle w:val="001000000000" w:firstRow="0" w:lastRow="0" w:firstColumn="1" w:lastColumn="0" w:oddVBand="0" w:evenVBand="0" w:oddHBand="0" w:evenHBand="0" w:firstRowFirstColumn="0" w:firstRowLastColumn="0" w:lastRowFirstColumn="0" w:lastRowLastColumn="0"/>
            <w:tcW w:w="1322" w:type="dxa"/>
            <w:vAlign w:val="top"/>
          </w:tcPr>
          <w:p w14:paraId="69F16B1B" w14:textId="77777777" w:rsidR="00512139" w:rsidRPr="009E10F8" w:rsidRDefault="00512139" w:rsidP="000E40C0">
            <w:pPr>
              <w:rPr>
                <w:sz w:val="20"/>
              </w:rPr>
            </w:pPr>
          </w:p>
        </w:tc>
        <w:tc>
          <w:tcPr>
            <w:tcW w:w="5853" w:type="dxa"/>
            <w:vAlign w:val="top"/>
          </w:tcPr>
          <w:p w14:paraId="6DA6DA13"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 xml:space="preserve">Свидетельство ВОПОГ по тематике </w:t>
            </w:r>
            <w:r>
              <w:rPr>
                <w:sz w:val="20"/>
              </w:rPr>
              <w:t>«</w:t>
            </w:r>
            <w:r w:rsidRPr="009E10F8">
              <w:rPr>
                <w:sz w:val="20"/>
              </w:rPr>
              <w:t>Химия</w:t>
            </w:r>
            <w:r>
              <w:rPr>
                <w:sz w:val="20"/>
              </w:rPr>
              <w:t>»</w:t>
            </w:r>
          </w:p>
        </w:tc>
        <w:tc>
          <w:tcPr>
            <w:tcW w:w="1329" w:type="dxa"/>
            <w:vAlign w:val="top"/>
          </w:tcPr>
          <w:p w14:paraId="350900FE"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544FC8A1" w14:textId="77777777" w:rsidTr="000E40C0">
        <w:tc>
          <w:tcPr>
            <w:cnfStyle w:val="001000000000" w:firstRow="0" w:lastRow="0" w:firstColumn="1" w:lastColumn="0" w:oddVBand="0" w:evenVBand="0" w:oddHBand="0" w:evenHBand="0" w:firstRowFirstColumn="0" w:firstRowLastColumn="0" w:lastRowFirstColumn="0" w:lastRowLastColumn="0"/>
            <w:tcW w:w="1322" w:type="dxa"/>
            <w:tcBorders>
              <w:bottom w:val="single" w:sz="4" w:space="0" w:color="auto"/>
            </w:tcBorders>
            <w:vAlign w:val="top"/>
          </w:tcPr>
          <w:p w14:paraId="50245CD5" w14:textId="77777777" w:rsidR="00512139" w:rsidRPr="009E10F8" w:rsidRDefault="00512139" w:rsidP="000E40C0">
            <w:pPr>
              <w:rPr>
                <w:sz w:val="20"/>
              </w:rPr>
            </w:pPr>
          </w:p>
        </w:tc>
        <w:tc>
          <w:tcPr>
            <w:tcW w:w="5853" w:type="dxa"/>
            <w:tcBorders>
              <w:bottom w:val="single" w:sz="4" w:space="0" w:color="auto"/>
            </w:tcBorders>
            <w:vAlign w:val="top"/>
          </w:tcPr>
          <w:p w14:paraId="1E0A3FC2"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Справка, подтверждающая участие в курсах по борьбе</w:t>
            </w:r>
            <w:r>
              <w:rPr>
                <w:sz w:val="20"/>
              </w:rPr>
              <w:t xml:space="preserve"> с </w:t>
            </w:r>
            <w:r w:rsidRPr="009E10F8">
              <w:rPr>
                <w:sz w:val="20"/>
              </w:rPr>
              <w:t>пожарами</w:t>
            </w:r>
          </w:p>
        </w:tc>
        <w:tc>
          <w:tcPr>
            <w:tcW w:w="1329" w:type="dxa"/>
            <w:tcBorders>
              <w:bottom w:val="single" w:sz="4" w:space="0" w:color="auto"/>
            </w:tcBorders>
            <w:vAlign w:val="top"/>
          </w:tcPr>
          <w:p w14:paraId="0A3CA9EE"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5AA0F4AD" w14:textId="77777777" w:rsidTr="000E40C0">
        <w:tc>
          <w:tcPr>
            <w:cnfStyle w:val="001000000000" w:firstRow="0" w:lastRow="0" w:firstColumn="1" w:lastColumn="0" w:oddVBand="0" w:evenVBand="0" w:oddHBand="0" w:evenHBand="0" w:firstRowFirstColumn="0" w:firstRowLastColumn="0" w:lastRowFirstColumn="0" w:lastRowLastColumn="0"/>
            <w:tcW w:w="1322" w:type="dxa"/>
            <w:tcBorders>
              <w:top w:val="single" w:sz="4" w:space="0" w:color="auto"/>
              <w:bottom w:val="single" w:sz="4" w:space="0" w:color="auto"/>
            </w:tcBorders>
            <w:vAlign w:val="top"/>
          </w:tcPr>
          <w:p w14:paraId="13D0B909" w14:textId="77777777" w:rsidR="00512139" w:rsidRPr="009E10F8" w:rsidRDefault="00512139" w:rsidP="000E40C0">
            <w:pPr>
              <w:rPr>
                <w:sz w:val="20"/>
              </w:rPr>
            </w:pPr>
            <w:r w:rsidRPr="009E10F8">
              <w:rPr>
                <w:sz w:val="20"/>
              </w:rPr>
              <w:t>333 01.0-03</w:t>
            </w:r>
          </w:p>
        </w:tc>
        <w:tc>
          <w:tcPr>
            <w:tcW w:w="5853" w:type="dxa"/>
            <w:tcBorders>
              <w:top w:val="single" w:sz="4" w:space="0" w:color="auto"/>
              <w:bottom w:val="single" w:sz="4" w:space="0" w:color="auto"/>
            </w:tcBorders>
            <w:vAlign w:val="top"/>
          </w:tcPr>
          <w:p w14:paraId="49573B00"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Меры первой помощи</w:t>
            </w:r>
          </w:p>
        </w:tc>
        <w:tc>
          <w:tcPr>
            <w:tcW w:w="1329" w:type="dxa"/>
            <w:tcBorders>
              <w:top w:val="single" w:sz="4" w:space="0" w:color="auto"/>
              <w:bottom w:val="single" w:sz="4" w:space="0" w:color="auto"/>
            </w:tcBorders>
            <w:vAlign w:val="top"/>
          </w:tcPr>
          <w:p w14:paraId="327F59B3"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p>
        </w:tc>
      </w:tr>
      <w:tr w:rsidR="00512139" w:rsidRPr="009E10F8" w14:paraId="4CA621E2" w14:textId="77777777" w:rsidTr="000E40C0">
        <w:tc>
          <w:tcPr>
            <w:cnfStyle w:val="001000000000" w:firstRow="0" w:lastRow="0" w:firstColumn="1" w:lastColumn="0" w:oddVBand="0" w:evenVBand="0" w:oddHBand="0" w:evenHBand="0" w:firstRowFirstColumn="0" w:firstRowLastColumn="0" w:lastRowFirstColumn="0" w:lastRowLastColumn="0"/>
            <w:tcW w:w="1322" w:type="dxa"/>
            <w:tcBorders>
              <w:top w:val="single" w:sz="4" w:space="0" w:color="auto"/>
            </w:tcBorders>
            <w:vAlign w:val="top"/>
          </w:tcPr>
          <w:p w14:paraId="6BD78A14" w14:textId="77777777" w:rsidR="00512139" w:rsidRPr="009E10F8" w:rsidRDefault="00512139" w:rsidP="000E40C0">
            <w:pPr>
              <w:rPr>
                <w:sz w:val="20"/>
              </w:rPr>
            </w:pPr>
          </w:p>
        </w:tc>
        <w:tc>
          <w:tcPr>
            <w:tcW w:w="5853" w:type="dxa"/>
            <w:tcBorders>
              <w:top w:val="single" w:sz="4" w:space="0" w:color="auto"/>
            </w:tcBorders>
            <w:vAlign w:val="top"/>
          </w:tcPr>
          <w:p w14:paraId="46D91D6C" w14:textId="77777777" w:rsidR="00512139"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В результате попадания в пищеварительную систему токсичного</w:t>
            </w:r>
            <w:r>
              <w:rPr>
                <w:sz w:val="20"/>
              </w:rPr>
              <w:t xml:space="preserve"> </w:t>
            </w:r>
            <w:r w:rsidRPr="009E10F8">
              <w:rPr>
                <w:sz w:val="20"/>
              </w:rPr>
              <w:t xml:space="preserve">вещества человек потерял сознание. </w:t>
            </w:r>
          </w:p>
          <w:p w14:paraId="124A9154"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Мож</w:t>
            </w:r>
            <w:ins w:id="188" w:author="Yuri Boichuk" w:date="2021-06-10T12:52:00Z">
              <w:r>
                <w:rPr>
                  <w:sz w:val="20"/>
                </w:rPr>
                <w:t>но</w:t>
              </w:r>
            </w:ins>
            <w:del w:id="189" w:author="Yuri Boichuk" w:date="2021-06-10T12:53:00Z">
              <w:r w:rsidRPr="009E10F8" w:rsidDel="00735563">
                <w:rPr>
                  <w:sz w:val="20"/>
                </w:rPr>
                <w:delText>ете</w:delText>
              </w:r>
            </w:del>
            <w:r w:rsidRPr="009E10F8">
              <w:rPr>
                <w:sz w:val="20"/>
              </w:rPr>
              <w:t xml:space="preserve"> ли </w:t>
            </w:r>
            <w:del w:id="190" w:author="Yuri Boichuk" w:date="2021-06-10T12:53:00Z">
              <w:r w:rsidRPr="009E10F8" w:rsidDel="00735563">
                <w:rPr>
                  <w:sz w:val="20"/>
                </w:rPr>
                <w:delText xml:space="preserve">вы </w:delText>
              </w:r>
            </w:del>
            <w:r w:rsidRPr="009E10F8">
              <w:rPr>
                <w:sz w:val="20"/>
              </w:rPr>
              <w:t>дать пострадавшему попить?</w:t>
            </w:r>
          </w:p>
        </w:tc>
        <w:tc>
          <w:tcPr>
            <w:tcW w:w="1329" w:type="dxa"/>
            <w:tcBorders>
              <w:top w:val="single" w:sz="4" w:space="0" w:color="auto"/>
            </w:tcBorders>
            <w:vAlign w:val="top"/>
          </w:tcPr>
          <w:p w14:paraId="51B5F5DE"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44DA3A8E" w14:textId="77777777" w:rsidTr="000E40C0">
        <w:tc>
          <w:tcPr>
            <w:cnfStyle w:val="001000000000" w:firstRow="0" w:lastRow="0" w:firstColumn="1" w:lastColumn="0" w:oddVBand="0" w:evenVBand="0" w:oddHBand="0" w:evenHBand="0" w:firstRowFirstColumn="0" w:firstRowLastColumn="0" w:lastRowFirstColumn="0" w:lastRowLastColumn="0"/>
            <w:tcW w:w="1322" w:type="dxa"/>
            <w:vAlign w:val="top"/>
          </w:tcPr>
          <w:p w14:paraId="1C6ECBF2" w14:textId="77777777" w:rsidR="00512139" w:rsidRPr="009E10F8" w:rsidRDefault="00512139" w:rsidP="000E40C0">
            <w:pPr>
              <w:rPr>
                <w:sz w:val="20"/>
              </w:rPr>
            </w:pPr>
          </w:p>
        </w:tc>
        <w:tc>
          <w:tcPr>
            <w:tcW w:w="5853" w:type="dxa"/>
            <w:vAlign w:val="top"/>
          </w:tcPr>
          <w:p w14:paraId="6192CB85"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Да, поскольку это очищает полость рта и в соответствующих случаях разбавляет вещество, содержащееся в</w:t>
            </w:r>
            <w:r>
              <w:rPr>
                <w:sz w:val="20"/>
              </w:rPr>
              <w:t> </w:t>
            </w:r>
            <w:r w:rsidRPr="009E10F8">
              <w:rPr>
                <w:sz w:val="20"/>
              </w:rPr>
              <w:t>желудке</w:t>
            </w:r>
          </w:p>
        </w:tc>
        <w:tc>
          <w:tcPr>
            <w:tcW w:w="1329" w:type="dxa"/>
            <w:vAlign w:val="top"/>
          </w:tcPr>
          <w:p w14:paraId="57968787"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6E27DAA5" w14:textId="77777777" w:rsidTr="000E40C0">
        <w:tc>
          <w:tcPr>
            <w:cnfStyle w:val="001000000000" w:firstRow="0" w:lastRow="0" w:firstColumn="1" w:lastColumn="0" w:oddVBand="0" w:evenVBand="0" w:oddHBand="0" w:evenHBand="0" w:firstRowFirstColumn="0" w:firstRowLastColumn="0" w:lastRowFirstColumn="0" w:lastRowLastColumn="0"/>
            <w:tcW w:w="1322" w:type="dxa"/>
            <w:vAlign w:val="top"/>
          </w:tcPr>
          <w:p w14:paraId="030544BD" w14:textId="77777777" w:rsidR="00512139" w:rsidRPr="009E10F8" w:rsidRDefault="00512139" w:rsidP="000E40C0">
            <w:pPr>
              <w:rPr>
                <w:sz w:val="20"/>
              </w:rPr>
            </w:pPr>
          </w:p>
        </w:tc>
        <w:tc>
          <w:tcPr>
            <w:tcW w:w="5853" w:type="dxa"/>
            <w:vAlign w:val="top"/>
          </w:tcPr>
          <w:p w14:paraId="7C2AB064"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Да, но это надо делать очень медленно</w:t>
            </w:r>
          </w:p>
        </w:tc>
        <w:tc>
          <w:tcPr>
            <w:tcW w:w="1329" w:type="dxa"/>
            <w:vAlign w:val="top"/>
          </w:tcPr>
          <w:p w14:paraId="0CBDF334"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70F10303" w14:textId="77777777" w:rsidTr="000E40C0">
        <w:tc>
          <w:tcPr>
            <w:cnfStyle w:val="001000000000" w:firstRow="0" w:lastRow="0" w:firstColumn="1" w:lastColumn="0" w:oddVBand="0" w:evenVBand="0" w:oddHBand="0" w:evenHBand="0" w:firstRowFirstColumn="0" w:firstRowLastColumn="0" w:lastRowFirstColumn="0" w:lastRowLastColumn="0"/>
            <w:tcW w:w="1322" w:type="dxa"/>
            <w:vAlign w:val="top"/>
          </w:tcPr>
          <w:p w14:paraId="09FBD418" w14:textId="77777777" w:rsidR="00512139" w:rsidRPr="009E10F8" w:rsidRDefault="00512139" w:rsidP="000E40C0">
            <w:pPr>
              <w:rPr>
                <w:sz w:val="20"/>
              </w:rPr>
            </w:pPr>
          </w:p>
        </w:tc>
        <w:tc>
          <w:tcPr>
            <w:tcW w:w="5853" w:type="dxa"/>
            <w:vAlign w:val="top"/>
          </w:tcPr>
          <w:p w14:paraId="1D0462C7"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Да, но пострадавшего необходимо посадить прямо</w:t>
            </w:r>
          </w:p>
        </w:tc>
        <w:tc>
          <w:tcPr>
            <w:tcW w:w="1329" w:type="dxa"/>
            <w:vAlign w:val="top"/>
          </w:tcPr>
          <w:p w14:paraId="4C4E3FC3"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407BA36F" w14:textId="77777777" w:rsidTr="000E40C0">
        <w:tc>
          <w:tcPr>
            <w:cnfStyle w:val="001000000000" w:firstRow="0" w:lastRow="0" w:firstColumn="1" w:lastColumn="0" w:oddVBand="0" w:evenVBand="0" w:oddHBand="0" w:evenHBand="0" w:firstRowFirstColumn="0" w:firstRowLastColumn="0" w:lastRowFirstColumn="0" w:lastRowLastColumn="0"/>
            <w:tcW w:w="1322" w:type="dxa"/>
            <w:tcBorders>
              <w:bottom w:val="single" w:sz="4" w:space="0" w:color="auto"/>
            </w:tcBorders>
            <w:vAlign w:val="top"/>
          </w:tcPr>
          <w:p w14:paraId="690D8EDC" w14:textId="77777777" w:rsidR="00512139" w:rsidRPr="009E10F8" w:rsidRDefault="00512139" w:rsidP="000E40C0">
            <w:pPr>
              <w:rPr>
                <w:sz w:val="20"/>
              </w:rPr>
            </w:pPr>
          </w:p>
        </w:tc>
        <w:tc>
          <w:tcPr>
            <w:tcW w:w="5853" w:type="dxa"/>
            <w:tcBorders>
              <w:bottom w:val="single" w:sz="4" w:space="0" w:color="auto"/>
            </w:tcBorders>
            <w:vAlign w:val="top"/>
          </w:tcPr>
          <w:p w14:paraId="482E8907"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Нет, человеку, который потерял сознание, ни в коем случае не надо давать пить</w:t>
            </w:r>
          </w:p>
        </w:tc>
        <w:tc>
          <w:tcPr>
            <w:tcW w:w="1329" w:type="dxa"/>
            <w:tcBorders>
              <w:bottom w:val="single" w:sz="4" w:space="0" w:color="auto"/>
            </w:tcBorders>
            <w:vAlign w:val="top"/>
          </w:tcPr>
          <w:p w14:paraId="3C4BBC17"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30F5DEDE" w14:textId="77777777" w:rsidTr="000E40C0">
        <w:tc>
          <w:tcPr>
            <w:cnfStyle w:val="001000000000" w:firstRow="0" w:lastRow="0" w:firstColumn="1" w:lastColumn="0" w:oddVBand="0" w:evenVBand="0" w:oddHBand="0" w:evenHBand="0" w:firstRowFirstColumn="0" w:firstRowLastColumn="0" w:lastRowFirstColumn="0" w:lastRowLastColumn="0"/>
            <w:tcW w:w="1322" w:type="dxa"/>
            <w:tcBorders>
              <w:top w:val="single" w:sz="4" w:space="0" w:color="auto"/>
              <w:bottom w:val="single" w:sz="4" w:space="0" w:color="auto"/>
            </w:tcBorders>
            <w:vAlign w:val="top"/>
          </w:tcPr>
          <w:p w14:paraId="6239B46F" w14:textId="77777777" w:rsidR="00512139" w:rsidRPr="009E10F8" w:rsidRDefault="00512139" w:rsidP="000E40C0">
            <w:pPr>
              <w:rPr>
                <w:sz w:val="20"/>
              </w:rPr>
            </w:pPr>
            <w:r w:rsidRPr="009E10F8">
              <w:rPr>
                <w:sz w:val="20"/>
              </w:rPr>
              <w:t>333 01.0-04</w:t>
            </w:r>
          </w:p>
        </w:tc>
        <w:tc>
          <w:tcPr>
            <w:tcW w:w="5853" w:type="dxa"/>
            <w:tcBorders>
              <w:top w:val="single" w:sz="4" w:space="0" w:color="auto"/>
              <w:bottom w:val="single" w:sz="4" w:space="0" w:color="auto"/>
            </w:tcBorders>
            <w:vAlign w:val="top"/>
          </w:tcPr>
          <w:p w14:paraId="5ACC01BB"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Меры первой помощи</w:t>
            </w:r>
          </w:p>
        </w:tc>
        <w:tc>
          <w:tcPr>
            <w:tcW w:w="1329" w:type="dxa"/>
            <w:tcBorders>
              <w:top w:val="single" w:sz="4" w:space="0" w:color="auto"/>
              <w:bottom w:val="single" w:sz="4" w:space="0" w:color="auto"/>
            </w:tcBorders>
            <w:vAlign w:val="top"/>
          </w:tcPr>
          <w:p w14:paraId="5F6B42FD"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p>
        </w:tc>
      </w:tr>
      <w:tr w:rsidR="00512139" w:rsidRPr="009E10F8" w14:paraId="614AE424" w14:textId="77777777" w:rsidTr="000E40C0">
        <w:tc>
          <w:tcPr>
            <w:cnfStyle w:val="001000000000" w:firstRow="0" w:lastRow="0" w:firstColumn="1" w:lastColumn="0" w:oddVBand="0" w:evenVBand="0" w:oddHBand="0" w:evenHBand="0" w:firstRowFirstColumn="0" w:firstRowLastColumn="0" w:lastRowFirstColumn="0" w:lastRowLastColumn="0"/>
            <w:tcW w:w="1322" w:type="dxa"/>
            <w:tcBorders>
              <w:top w:val="single" w:sz="4" w:space="0" w:color="auto"/>
            </w:tcBorders>
            <w:vAlign w:val="top"/>
          </w:tcPr>
          <w:p w14:paraId="6373C742" w14:textId="77777777" w:rsidR="00512139" w:rsidRPr="009E10F8" w:rsidRDefault="00512139" w:rsidP="000E40C0">
            <w:pPr>
              <w:rPr>
                <w:sz w:val="20"/>
              </w:rPr>
            </w:pPr>
          </w:p>
        </w:tc>
        <w:tc>
          <w:tcPr>
            <w:tcW w:w="5853" w:type="dxa"/>
            <w:tcBorders>
              <w:top w:val="single" w:sz="4" w:space="0" w:color="auto"/>
            </w:tcBorders>
            <w:vAlign w:val="top"/>
          </w:tcPr>
          <w:p w14:paraId="6BB01C4B" w14:textId="77777777" w:rsidR="00512139"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В результате ожога к коже пострадавшего прилипает одежда.</w:t>
            </w:r>
          </w:p>
          <w:p w14:paraId="5E3A69F9"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ins w:id="191" w:author="Yuri Boichuk" w:date="2021-06-10T12:55:00Z">
              <w:r w:rsidRPr="00D051E1">
                <w:rPr>
                  <w:sz w:val="20"/>
                </w:rPr>
                <w:t>Мож</w:t>
              </w:r>
              <w:r>
                <w:rPr>
                  <w:sz w:val="20"/>
                </w:rPr>
                <w:t>но</w:t>
              </w:r>
              <w:r w:rsidRPr="00D051E1">
                <w:rPr>
                  <w:sz w:val="20"/>
                </w:rPr>
                <w:t xml:space="preserve"> ли оторвать одежду, которая прилипла к коже?</w:t>
              </w:r>
            </w:ins>
            <w:del w:id="192" w:author="Yuri Boichuk" w:date="2021-06-10T12:55:00Z">
              <w:r w:rsidRPr="009E10F8" w:rsidDel="00D051E1">
                <w:rPr>
                  <w:sz w:val="20"/>
                </w:rPr>
                <w:delText>Можете ли вы оторвать одежду от кожи?</w:delText>
              </w:r>
            </w:del>
          </w:p>
        </w:tc>
        <w:tc>
          <w:tcPr>
            <w:tcW w:w="1329" w:type="dxa"/>
            <w:tcBorders>
              <w:top w:val="single" w:sz="4" w:space="0" w:color="auto"/>
            </w:tcBorders>
            <w:vAlign w:val="top"/>
          </w:tcPr>
          <w:p w14:paraId="020051B3"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6EC287F3" w14:textId="77777777" w:rsidTr="000E40C0">
        <w:tc>
          <w:tcPr>
            <w:cnfStyle w:val="001000000000" w:firstRow="0" w:lastRow="0" w:firstColumn="1" w:lastColumn="0" w:oddVBand="0" w:evenVBand="0" w:oddHBand="0" w:evenHBand="0" w:firstRowFirstColumn="0" w:firstRowLastColumn="0" w:lastRowFirstColumn="0" w:lastRowLastColumn="0"/>
            <w:tcW w:w="1322" w:type="dxa"/>
            <w:vAlign w:val="top"/>
          </w:tcPr>
          <w:p w14:paraId="111F280D" w14:textId="77777777" w:rsidR="00512139" w:rsidRPr="009E10F8" w:rsidRDefault="00512139" w:rsidP="000E40C0">
            <w:pPr>
              <w:rPr>
                <w:sz w:val="20"/>
              </w:rPr>
            </w:pPr>
          </w:p>
        </w:tc>
        <w:tc>
          <w:tcPr>
            <w:tcW w:w="5853" w:type="dxa"/>
            <w:vAlign w:val="top"/>
          </w:tcPr>
          <w:p w14:paraId="73504593"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Да, в этом случае вам будет проще охладить кожу</w:t>
            </w:r>
          </w:p>
        </w:tc>
        <w:tc>
          <w:tcPr>
            <w:tcW w:w="1329" w:type="dxa"/>
            <w:vAlign w:val="top"/>
          </w:tcPr>
          <w:p w14:paraId="698A03D9"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23C8ADF0" w14:textId="77777777" w:rsidTr="000E40C0">
        <w:tc>
          <w:tcPr>
            <w:cnfStyle w:val="001000000000" w:firstRow="0" w:lastRow="0" w:firstColumn="1" w:lastColumn="0" w:oddVBand="0" w:evenVBand="0" w:oddHBand="0" w:evenHBand="0" w:firstRowFirstColumn="0" w:firstRowLastColumn="0" w:lastRowFirstColumn="0" w:lastRowLastColumn="0"/>
            <w:tcW w:w="1322" w:type="dxa"/>
            <w:vAlign w:val="top"/>
          </w:tcPr>
          <w:p w14:paraId="37E6799A" w14:textId="77777777" w:rsidR="00512139" w:rsidRPr="009E10F8" w:rsidRDefault="00512139" w:rsidP="000E40C0">
            <w:pPr>
              <w:rPr>
                <w:sz w:val="20"/>
              </w:rPr>
            </w:pPr>
          </w:p>
        </w:tc>
        <w:tc>
          <w:tcPr>
            <w:tcW w:w="5853" w:type="dxa"/>
            <w:vAlign w:val="top"/>
          </w:tcPr>
          <w:p w14:paraId="1FD3DA65"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Да, поскольку в одежде могут содержаться загрязняющие</w:t>
            </w:r>
            <w:r>
              <w:rPr>
                <w:sz w:val="20"/>
              </w:rPr>
              <w:t xml:space="preserve"> </w:t>
            </w:r>
            <w:r w:rsidRPr="009E10F8">
              <w:rPr>
                <w:sz w:val="20"/>
              </w:rPr>
              <w:t>вещества</w:t>
            </w:r>
          </w:p>
        </w:tc>
        <w:tc>
          <w:tcPr>
            <w:tcW w:w="1329" w:type="dxa"/>
            <w:vAlign w:val="top"/>
          </w:tcPr>
          <w:p w14:paraId="1D6E192E"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15206C94" w14:textId="77777777" w:rsidTr="000E40C0">
        <w:tc>
          <w:tcPr>
            <w:cnfStyle w:val="001000000000" w:firstRow="0" w:lastRow="0" w:firstColumn="1" w:lastColumn="0" w:oddVBand="0" w:evenVBand="0" w:oddHBand="0" w:evenHBand="0" w:firstRowFirstColumn="0" w:firstRowLastColumn="0" w:lastRowFirstColumn="0" w:lastRowLastColumn="0"/>
            <w:tcW w:w="1322" w:type="dxa"/>
            <w:vAlign w:val="top"/>
          </w:tcPr>
          <w:p w14:paraId="64C59AD0" w14:textId="77777777" w:rsidR="00512139" w:rsidRPr="009E10F8" w:rsidRDefault="00512139" w:rsidP="000E40C0">
            <w:pPr>
              <w:rPr>
                <w:sz w:val="20"/>
              </w:rPr>
            </w:pPr>
          </w:p>
        </w:tc>
        <w:tc>
          <w:tcPr>
            <w:tcW w:w="5853" w:type="dxa"/>
            <w:vAlign w:val="top"/>
          </w:tcPr>
          <w:p w14:paraId="0BD11A79"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Да, но при этом вам следует охладить место ожога</w:t>
            </w:r>
          </w:p>
        </w:tc>
        <w:tc>
          <w:tcPr>
            <w:tcW w:w="1329" w:type="dxa"/>
            <w:vAlign w:val="top"/>
          </w:tcPr>
          <w:p w14:paraId="6FF13F90"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3DFD79CB" w14:textId="77777777" w:rsidTr="000E40C0">
        <w:tc>
          <w:tcPr>
            <w:cnfStyle w:val="001000000000" w:firstRow="0" w:lastRow="0" w:firstColumn="1" w:lastColumn="0" w:oddVBand="0" w:evenVBand="0" w:oddHBand="0" w:evenHBand="0" w:firstRowFirstColumn="0" w:firstRowLastColumn="0" w:lastRowFirstColumn="0" w:lastRowLastColumn="0"/>
            <w:tcW w:w="1322" w:type="dxa"/>
            <w:tcBorders>
              <w:bottom w:val="single" w:sz="4" w:space="0" w:color="auto"/>
            </w:tcBorders>
            <w:vAlign w:val="top"/>
          </w:tcPr>
          <w:p w14:paraId="17F22796" w14:textId="77777777" w:rsidR="00512139" w:rsidRPr="009E10F8" w:rsidRDefault="00512139" w:rsidP="000E40C0">
            <w:pPr>
              <w:rPr>
                <w:sz w:val="20"/>
              </w:rPr>
            </w:pPr>
          </w:p>
        </w:tc>
        <w:tc>
          <w:tcPr>
            <w:tcW w:w="5853" w:type="dxa"/>
            <w:tcBorders>
              <w:bottom w:val="single" w:sz="4" w:space="0" w:color="auto"/>
            </w:tcBorders>
            <w:vAlign w:val="top"/>
          </w:tcPr>
          <w:p w14:paraId="3FE55359"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Нет, обнажение места ожога увеличивает опасность заражения</w:t>
            </w:r>
          </w:p>
        </w:tc>
        <w:tc>
          <w:tcPr>
            <w:tcW w:w="1329" w:type="dxa"/>
            <w:tcBorders>
              <w:bottom w:val="single" w:sz="4" w:space="0" w:color="auto"/>
            </w:tcBorders>
            <w:vAlign w:val="top"/>
          </w:tcPr>
          <w:p w14:paraId="5BBB5D77"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0B45ECF5" w14:textId="77777777" w:rsidTr="000E40C0">
        <w:tc>
          <w:tcPr>
            <w:cnfStyle w:val="001000000000" w:firstRow="0" w:lastRow="0" w:firstColumn="1" w:lastColumn="0" w:oddVBand="0" w:evenVBand="0" w:oddHBand="0" w:evenHBand="0" w:firstRowFirstColumn="0" w:firstRowLastColumn="0" w:lastRowFirstColumn="0" w:lastRowLastColumn="0"/>
            <w:tcW w:w="1322" w:type="dxa"/>
            <w:tcBorders>
              <w:top w:val="single" w:sz="4" w:space="0" w:color="auto"/>
              <w:bottom w:val="single" w:sz="4" w:space="0" w:color="auto"/>
            </w:tcBorders>
            <w:vAlign w:val="top"/>
          </w:tcPr>
          <w:p w14:paraId="4036393D" w14:textId="77777777" w:rsidR="00512139" w:rsidRPr="009E10F8" w:rsidRDefault="00512139" w:rsidP="000E40C0">
            <w:pPr>
              <w:pageBreakBefore/>
              <w:rPr>
                <w:sz w:val="20"/>
              </w:rPr>
            </w:pPr>
            <w:r w:rsidRPr="009E10F8">
              <w:rPr>
                <w:sz w:val="20"/>
              </w:rPr>
              <w:lastRenderedPageBreak/>
              <w:t>333 01.0-05</w:t>
            </w:r>
          </w:p>
        </w:tc>
        <w:tc>
          <w:tcPr>
            <w:tcW w:w="5853" w:type="dxa"/>
            <w:tcBorders>
              <w:top w:val="single" w:sz="4" w:space="0" w:color="auto"/>
              <w:bottom w:val="single" w:sz="4" w:space="0" w:color="auto"/>
            </w:tcBorders>
            <w:vAlign w:val="top"/>
          </w:tcPr>
          <w:p w14:paraId="7B3EA07D" w14:textId="77777777" w:rsidR="00512139" w:rsidRPr="009E10F8" w:rsidRDefault="00512139" w:rsidP="000E40C0">
            <w:pPr>
              <w:pageBreakBefore/>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Меры первой помощи</w:t>
            </w:r>
          </w:p>
        </w:tc>
        <w:tc>
          <w:tcPr>
            <w:tcW w:w="1329" w:type="dxa"/>
            <w:tcBorders>
              <w:top w:val="single" w:sz="4" w:space="0" w:color="auto"/>
              <w:bottom w:val="single" w:sz="4" w:space="0" w:color="auto"/>
            </w:tcBorders>
            <w:vAlign w:val="top"/>
          </w:tcPr>
          <w:p w14:paraId="2C9FD89E" w14:textId="77777777" w:rsidR="00512139" w:rsidRPr="009E10F8" w:rsidRDefault="00512139" w:rsidP="000E40C0">
            <w:pPr>
              <w:pageBreakBefore/>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А</w:t>
            </w:r>
          </w:p>
        </w:tc>
      </w:tr>
      <w:tr w:rsidR="00512139" w:rsidRPr="009E10F8" w14:paraId="6AFDF476" w14:textId="77777777" w:rsidTr="000E40C0">
        <w:tc>
          <w:tcPr>
            <w:cnfStyle w:val="001000000000" w:firstRow="0" w:lastRow="0" w:firstColumn="1" w:lastColumn="0" w:oddVBand="0" w:evenVBand="0" w:oddHBand="0" w:evenHBand="0" w:firstRowFirstColumn="0" w:firstRowLastColumn="0" w:lastRowFirstColumn="0" w:lastRowLastColumn="0"/>
            <w:tcW w:w="1322" w:type="dxa"/>
            <w:tcBorders>
              <w:top w:val="single" w:sz="4" w:space="0" w:color="auto"/>
            </w:tcBorders>
            <w:vAlign w:val="top"/>
          </w:tcPr>
          <w:p w14:paraId="14A03864" w14:textId="77777777" w:rsidR="00512139" w:rsidRPr="009E10F8" w:rsidRDefault="00512139" w:rsidP="000E40C0">
            <w:pPr>
              <w:rPr>
                <w:sz w:val="20"/>
              </w:rPr>
            </w:pPr>
          </w:p>
        </w:tc>
        <w:tc>
          <w:tcPr>
            <w:tcW w:w="5853" w:type="dxa"/>
            <w:tcBorders>
              <w:top w:val="single" w:sz="4" w:space="0" w:color="auto"/>
            </w:tcBorders>
            <w:vAlign w:val="top"/>
          </w:tcPr>
          <w:p w14:paraId="61A00F72"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Почему человеку, которому попало в пищеварительный тракт</w:t>
            </w:r>
            <w:r>
              <w:rPr>
                <w:sz w:val="20"/>
              </w:rPr>
              <w:t xml:space="preserve"> </w:t>
            </w:r>
            <w:r w:rsidRPr="009E10F8">
              <w:rPr>
                <w:sz w:val="20"/>
              </w:rPr>
              <w:t>токсичное вещество, рекомендуется пить воду?</w:t>
            </w:r>
          </w:p>
        </w:tc>
        <w:tc>
          <w:tcPr>
            <w:tcW w:w="1329" w:type="dxa"/>
            <w:tcBorders>
              <w:top w:val="single" w:sz="4" w:space="0" w:color="auto"/>
            </w:tcBorders>
            <w:vAlign w:val="top"/>
          </w:tcPr>
          <w:p w14:paraId="547D6E51"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57A28EE6" w14:textId="77777777" w:rsidTr="000E40C0">
        <w:tc>
          <w:tcPr>
            <w:cnfStyle w:val="001000000000" w:firstRow="0" w:lastRow="0" w:firstColumn="1" w:lastColumn="0" w:oddVBand="0" w:evenVBand="0" w:oddHBand="0" w:evenHBand="0" w:firstRowFirstColumn="0" w:firstRowLastColumn="0" w:lastRowFirstColumn="0" w:lastRowLastColumn="0"/>
            <w:tcW w:w="1322" w:type="dxa"/>
            <w:vAlign w:val="top"/>
          </w:tcPr>
          <w:p w14:paraId="2B98474F" w14:textId="77777777" w:rsidR="00512139" w:rsidRPr="009E10F8" w:rsidRDefault="00512139" w:rsidP="000E40C0">
            <w:pPr>
              <w:rPr>
                <w:sz w:val="20"/>
              </w:rPr>
            </w:pPr>
          </w:p>
        </w:tc>
        <w:tc>
          <w:tcPr>
            <w:tcW w:w="5853" w:type="dxa"/>
            <w:vAlign w:val="top"/>
          </w:tcPr>
          <w:p w14:paraId="0BF45FAB"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Для того, чтобы разбавить содержимое желудка</w:t>
            </w:r>
          </w:p>
        </w:tc>
        <w:tc>
          <w:tcPr>
            <w:tcW w:w="1329" w:type="dxa"/>
            <w:vAlign w:val="top"/>
          </w:tcPr>
          <w:p w14:paraId="3906DEEA"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479DFF44" w14:textId="77777777" w:rsidTr="000E40C0">
        <w:tc>
          <w:tcPr>
            <w:cnfStyle w:val="001000000000" w:firstRow="0" w:lastRow="0" w:firstColumn="1" w:lastColumn="0" w:oddVBand="0" w:evenVBand="0" w:oddHBand="0" w:evenHBand="0" w:firstRowFirstColumn="0" w:firstRowLastColumn="0" w:lastRowFirstColumn="0" w:lastRowLastColumn="0"/>
            <w:tcW w:w="1322" w:type="dxa"/>
            <w:vAlign w:val="top"/>
          </w:tcPr>
          <w:p w14:paraId="1250E9DF" w14:textId="77777777" w:rsidR="00512139" w:rsidRPr="009E10F8" w:rsidRDefault="00512139" w:rsidP="000E40C0">
            <w:pPr>
              <w:rPr>
                <w:sz w:val="20"/>
              </w:rPr>
            </w:pPr>
          </w:p>
        </w:tc>
        <w:tc>
          <w:tcPr>
            <w:tcW w:w="5853" w:type="dxa"/>
            <w:vAlign w:val="top"/>
          </w:tcPr>
          <w:p w14:paraId="4528BB18"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Чтобы пострадавший оставался в сознании</w:t>
            </w:r>
          </w:p>
        </w:tc>
        <w:tc>
          <w:tcPr>
            <w:tcW w:w="1329" w:type="dxa"/>
            <w:vAlign w:val="top"/>
          </w:tcPr>
          <w:p w14:paraId="469E7291"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5E809E4D" w14:textId="77777777" w:rsidTr="000E40C0">
        <w:tc>
          <w:tcPr>
            <w:cnfStyle w:val="001000000000" w:firstRow="0" w:lastRow="0" w:firstColumn="1" w:lastColumn="0" w:oddVBand="0" w:evenVBand="0" w:oddHBand="0" w:evenHBand="0" w:firstRowFirstColumn="0" w:firstRowLastColumn="0" w:lastRowFirstColumn="0" w:lastRowLastColumn="0"/>
            <w:tcW w:w="1322" w:type="dxa"/>
            <w:vAlign w:val="top"/>
          </w:tcPr>
          <w:p w14:paraId="13569E56" w14:textId="77777777" w:rsidR="00512139" w:rsidRPr="009E10F8" w:rsidRDefault="00512139" w:rsidP="000E40C0">
            <w:pPr>
              <w:rPr>
                <w:sz w:val="20"/>
              </w:rPr>
            </w:pPr>
          </w:p>
        </w:tc>
        <w:tc>
          <w:tcPr>
            <w:tcW w:w="5853" w:type="dxa"/>
            <w:vAlign w:val="top"/>
          </w:tcPr>
          <w:p w14:paraId="7D04F96B"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Чтобы вызвать рвоту</w:t>
            </w:r>
          </w:p>
        </w:tc>
        <w:tc>
          <w:tcPr>
            <w:tcW w:w="1329" w:type="dxa"/>
            <w:vAlign w:val="top"/>
          </w:tcPr>
          <w:p w14:paraId="42E17635"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3FEDDE28" w14:textId="77777777" w:rsidTr="000E40C0">
        <w:tc>
          <w:tcPr>
            <w:cnfStyle w:val="001000000000" w:firstRow="0" w:lastRow="0" w:firstColumn="1" w:lastColumn="0" w:oddVBand="0" w:evenVBand="0" w:oddHBand="0" w:evenHBand="0" w:firstRowFirstColumn="0" w:firstRowLastColumn="0" w:lastRowFirstColumn="0" w:lastRowLastColumn="0"/>
            <w:tcW w:w="1322" w:type="dxa"/>
            <w:tcBorders>
              <w:bottom w:val="single" w:sz="4" w:space="0" w:color="auto"/>
            </w:tcBorders>
            <w:vAlign w:val="top"/>
          </w:tcPr>
          <w:p w14:paraId="0745E204" w14:textId="77777777" w:rsidR="00512139" w:rsidRPr="009E10F8" w:rsidRDefault="00512139" w:rsidP="000E40C0">
            <w:pPr>
              <w:rPr>
                <w:sz w:val="20"/>
              </w:rPr>
            </w:pPr>
          </w:p>
        </w:tc>
        <w:tc>
          <w:tcPr>
            <w:tcW w:w="5853" w:type="dxa"/>
            <w:tcBorders>
              <w:bottom w:val="single" w:sz="4" w:space="0" w:color="auto"/>
            </w:tcBorders>
            <w:vAlign w:val="top"/>
          </w:tcPr>
          <w:p w14:paraId="1EFC7877"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Чтобы прополоскать полость рта</w:t>
            </w:r>
          </w:p>
        </w:tc>
        <w:tc>
          <w:tcPr>
            <w:tcW w:w="1329" w:type="dxa"/>
            <w:tcBorders>
              <w:bottom w:val="single" w:sz="4" w:space="0" w:color="auto"/>
            </w:tcBorders>
            <w:vAlign w:val="top"/>
          </w:tcPr>
          <w:p w14:paraId="56A62BDF"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68B819A1" w14:textId="77777777" w:rsidTr="000E40C0">
        <w:tc>
          <w:tcPr>
            <w:cnfStyle w:val="001000000000" w:firstRow="0" w:lastRow="0" w:firstColumn="1" w:lastColumn="0" w:oddVBand="0" w:evenVBand="0" w:oddHBand="0" w:evenHBand="0" w:firstRowFirstColumn="0" w:firstRowLastColumn="0" w:lastRowFirstColumn="0" w:lastRowLastColumn="0"/>
            <w:tcW w:w="1322" w:type="dxa"/>
            <w:tcBorders>
              <w:top w:val="single" w:sz="4" w:space="0" w:color="auto"/>
              <w:bottom w:val="single" w:sz="4" w:space="0" w:color="auto"/>
            </w:tcBorders>
            <w:vAlign w:val="top"/>
          </w:tcPr>
          <w:p w14:paraId="23707DB3" w14:textId="77777777" w:rsidR="00512139" w:rsidRPr="009E10F8" w:rsidRDefault="00512139" w:rsidP="000E40C0">
            <w:pPr>
              <w:rPr>
                <w:sz w:val="20"/>
              </w:rPr>
            </w:pPr>
            <w:r w:rsidRPr="009E10F8">
              <w:rPr>
                <w:sz w:val="20"/>
              </w:rPr>
              <w:t>333 01.0-06</w:t>
            </w:r>
          </w:p>
        </w:tc>
        <w:tc>
          <w:tcPr>
            <w:tcW w:w="5853" w:type="dxa"/>
            <w:tcBorders>
              <w:top w:val="single" w:sz="4" w:space="0" w:color="auto"/>
              <w:bottom w:val="single" w:sz="4" w:space="0" w:color="auto"/>
            </w:tcBorders>
            <w:vAlign w:val="top"/>
          </w:tcPr>
          <w:p w14:paraId="2D92F559"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Меры первой помощи</w:t>
            </w:r>
          </w:p>
        </w:tc>
        <w:tc>
          <w:tcPr>
            <w:tcW w:w="1329" w:type="dxa"/>
            <w:tcBorders>
              <w:top w:val="single" w:sz="4" w:space="0" w:color="auto"/>
              <w:bottom w:val="single" w:sz="4" w:space="0" w:color="auto"/>
            </w:tcBorders>
            <w:vAlign w:val="top"/>
          </w:tcPr>
          <w:p w14:paraId="79DB2F72"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p>
        </w:tc>
      </w:tr>
      <w:tr w:rsidR="00512139" w:rsidRPr="009E10F8" w14:paraId="3F6ED7D6" w14:textId="77777777" w:rsidTr="000E40C0">
        <w:tc>
          <w:tcPr>
            <w:cnfStyle w:val="001000000000" w:firstRow="0" w:lastRow="0" w:firstColumn="1" w:lastColumn="0" w:oddVBand="0" w:evenVBand="0" w:oddHBand="0" w:evenHBand="0" w:firstRowFirstColumn="0" w:firstRowLastColumn="0" w:lastRowFirstColumn="0" w:lastRowLastColumn="0"/>
            <w:tcW w:w="1322" w:type="dxa"/>
            <w:tcBorders>
              <w:top w:val="single" w:sz="4" w:space="0" w:color="auto"/>
            </w:tcBorders>
            <w:vAlign w:val="top"/>
          </w:tcPr>
          <w:p w14:paraId="79BC2102" w14:textId="77777777" w:rsidR="00512139" w:rsidRPr="009E10F8" w:rsidRDefault="00512139" w:rsidP="000E40C0">
            <w:pPr>
              <w:rPr>
                <w:sz w:val="20"/>
              </w:rPr>
            </w:pPr>
          </w:p>
        </w:tc>
        <w:tc>
          <w:tcPr>
            <w:tcW w:w="5853" w:type="dxa"/>
            <w:tcBorders>
              <w:top w:val="single" w:sz="4" w:space="0" w:color="auto"/>
            </w:tcBorders>
            <w:vAlign w:val="top"/>
          </w:tcPr>
          <w:p w14:paraId="414B3CAB"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Почему в случае некоторых опасных веществ у пострадавшего,</w:t>
            </w:r>
            <w:r>
              <w:rPr>
                <w:sz w:val="20"/>
              </w:rPr>
              <w:t xml:space="preserve"> </w:t>
            </w:r>
            <w:r w:rsidRPr="009E10F8">
              <w:rPr>
                <w:sz w:val="20"/>
              </w:rPr>
              <w:t>которому попало в пищеварительный тракт данное вещество, нельзя вызывать рвоту?</w:t>
            </w:r>
          </w:p>
        </w:tc>
        <w:tc>
          <w:tcPr>
            <w:tcW w:w="1329" w:type="dxa"/>
            <w:tcBorders>
              <w:top w:val="single" w:sz="4" w:space="0" w:color="auto"/>
            </w:tcBorders>
            <w:vAlign w:val="top"/>
          </w:tcPr>
          <w:p w14:paraId="7E63382B"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46F0EB5E" w14:textId="77777777" w:rsidTr="000E40C0">
        <w:tc>
          <w:tcPr>
            <w:cnfStyle w:val="001000000000" w:firstRow="0" w:lastRow="0" w:firstColumn="1" w:lastColumn="0" w:oddVBand="0" w:evenVBand="0" w:oddHBand="0" w:evenHBand="0" w:firstRowFirstColumn="0" w:firstRowLastColumn="0" w:lastRowFirstColumn="0" w:lastRowLastColumn="0"/>
            <w:tcW w:w="1322" w:type="dxa"/>
            <w:vAlign w:val="top"/>
          </w:tcPr>
          <w:p w14:paraId="1A5AFD4B" w14:textId="77777777" w:rsidR="00512139" w:rsidRPr="009E10F8" w:rsidRDefault="00512139" w:rsidP="000E40C0">
            <w:pPr>
              <w:rPr>
                <w:sz w:val="20"/>
              </w:rPr>
            </w:pPr>
          </w:p>
        </w:tc>
        <w:tc>
          <w:tcPr>
            <w:tcW w:w="5853" w:type="dxa"/>
            <w:vAlign w:val="top"/>
          </w:tcPr>
          <w:p w14:paraId="2FB3E3D7"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Поскольку это вещество еще раз попадет в пищевод, что вызовет дополнительные повреждения</w:t>
            </w:r>
          </w:p>
        </w:tc>
        <w:tc>
          <w:tcPr>
            <w:tcW w:w="1329" w:type="dxa"/>
            <w:vAlign w:val="top"/>
          </w:tcPr>
          <w:p w14:paraId="23386E6C"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6657F029" w14:textId="77777777" w:rsidTr="000E40C0">
        <w:tc>
          <w:tcPr>
            <w:cnfStyle w:val="001000000000" w:firstRow="0" w:lastRow="0" w:firstColumn="1" w:lastColumn="0" w:oddVBand="0" w:evenVBand="0" w:oddHBand="0" w:evenHBand="0" w:firstRowFirstColumn="0" w:firstRowLastColumn="0" w:lastRowFirstColumn="0" w:lastRowLastColumn="0"/>
            <w:tcW w:w="1322" w:type="dxa"/>
            <w:vAlign w:val="top"/>
          </w:tcPr>
          <w:p w14:paraId="23824F97" w14:textId="77777777" w:rsidR="00512139" w:rsidRPr="009E10F8" w:rsidRDefault="00512139" w:rsidP="000E40C0">
            <w:pPr>
              <w:rPr>
                <w:sz w:val="20"/>
              </w:rPr>
            </w:pPr>
          </w:p>
        </w:tc>
        <w:tc>
          <w:tcPr>
            <w:tcW w:w="5853" w:type="dxa"/>
            <w:vAlign w:val="top"/>
          </w:tcPr>
          <w:p w14:paraId="5934108C"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Поскольку это вещество не причиняет вреда желудку</w:t>
            </w:r>
          </w:p>
        </w:tc>
        <w:tc>
          <w:tcPr>
            <w:tcW w:w="1329" w:type="dxa"/>
            <w:vAlign w:val="top"/>
          </w:tcPr>
          <w:p w14:paraId="3D6BA9A5"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55FE228B" w14:textId="77777777" w:rsidTr="000E40C0">
        <w:tc>
          <w:tcPr>
            <w:cnfStyle w:val="001000000000" w:firstRow="0" w:lastRow="0" w:firstColumn="1" w:lastColumn="0" w:oddVBand="0" w:evenVBand="0" w:oddHBand="0" w:evenHBand="0" w:firstRowFirstColumn="0" w:firstRowLastColumn="0" w:lastRowFirstColumn="0" w:lastRowLastColumn="0"/>
            <w:tcW w:w="1322" w:type="dxa"/>
            <w:vAlign w:val="top"/>
          </w:tcPr>
          <w:p w14:paraId="56A55133" w14:textId="77777777" w:rsidR="00512139" w:rsidRPr="009E10F8" w:rsidRDefault="00512139" w:rsidP="000E40C0">
            <w:pPr>
              <w:rPr>
                <w:sz w:val="20"/>
              </w:rPr>
            </w:pPr>
          </w:p>
        </w:tc>
        <w:tc>
          <w:tcPr>
            <w:tcW w:w="5853" w:type="dxa"/>
            <w:vAlign w:val="top"/>
          </w:tcPr>
          <w:p w14:paraId="1F28F87B"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Поскольку вещество быстро растворяется под действием</w:t>
            </w:r>
            <w:r>
              <w:rPr>
                <w:sz w:val="20"/>
              </w:rPr>
              <w:t xml:space="preserve"> ж</w:t>
            </w:r>
            <w:r w:rsidRPr="009E10F8">
              <w:rPr>
                <w:sz w:val="20"/>
              </w:rPr>
              <w:t>елудочного сока и что вследствие этого вызывать рвоту</w:t>
            </w:r>
            <w:r>
              <w:rPr>
                <w:sz w:val="20"/>
              </w:rPr>
              <w:t xml:space="preserve"> </w:t>
            </w:r>
            <w:r w:rsidRPr="009E10F8">
              <w:rPr>
                <w:sz w:val="20"/>
              </w:rPr>
              <w:t>не требуется</w:t>
            </w:r>
          </w:p>
        </w:tc>
        <w:tc>
          <w:tcPr>
            <w:tcW w:w="1329" w:type="dxa"/>
            <w:vAlign w:val="top"/>
          </w:tcPr>
          <w:p w14:paraId="01D15031"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0784BBE5" w14:textId="77777777" w:rsidTr="000E40C0">
        <w:tc>
          <w:tcPr>
            <w:cnfStyle w:val="001000000000" w:firstRow="0" w:lastRow="0" w:firstColumn="1" w:lastColumn="0" w:oddVBand="0" w:evenVBand="0" w:oddHBand="0" w:evenHBand="0" w:firstRowFirstColumn="0" w:firstRowLastColumn="0" w:lastRowFirstColumn="0" w:lastRowLastColumn="0"/>
            <w:tcW w:w="1322" w:type="dxa"/>
            <w:tcBorders>
              <w:bottom w:val="single" w:sz="4" w:space="0" w:color="auto"/>
            </w:tcBorders>
            <w:vAlign w:val="top"/>
          </w:tcPr>
          <w:p w14:paraId="118017ED" w14:textId="77777777" w:rsidR="00512139" w:rsidRPr="009E10F8" w:rsidRDefault="00512139" w:rsidP="000E40C0">
            <w:pPr>
              <w:rPr>
                <w:sz w:val="20"/>
              </w:rPr>
            </w:pPr>
          </w:p>
        </w:tc>
        <w:tc>
          <w:tcPr>
            <w:tcW w:w="5853" w:type="dxa"/>
            <w:tcBorders>
              <w:bottom w:val="single" w:sz="4" w:space="0" w:color="auto"/>
            </w:tcBorders>
            <w:vAlign w:val="top"/>
          </w:tcPr>
          <w:p w14:paraId="7A229904"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Поскольку во время рвоты содержимое желудка может попасть</w:t>
            </w:r>
            <w:r>
              <w:rPr>
                <w:sz w:val="20"/>
              </w:rPr>
              <w:t xml:space="preserve"> </w:t>
            </w:r>
            <w:r w:rsidRPr="009E10F8">
              <w:rPr>
                <w:sz w:val="20"/>
              </w:rPr>
              <w:t>в бронхи пациента</w:t>
            </w:r>
          </w:p>
        </w:tc>
        <w:tc>
          <w:tcPr>
            <w:tcW w:w="1329" w:type="dxa"/>
            <w:tcBorders>
              <w:bottom w:val="single" w:sz="4" w:space="0" w:color="auto"/>
            </w:tcBorders>
            <w:vAlign w:val="top"/>
          </w:tcPr>
          <w:p w14:paraId="1C5517F4"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53A255E2" w14:textId="77777777" w:rsidTr="000E40C0">
        <w:tc>
          <w:tcPr>
            <w:cnfStyle w:val="001000000000" w:firstRow="0" w:lastRow="0" w:firstColumn="1" w:lastColumn="0" w:oddVBand="0" w:evenVBand="0" w:oddHBand="0" w:evenHBand="0" w:firstRowFirstColumn="0" w:firstRowLastColumn="0" w:lastRowFirstColumn="0" w:lastRowLastColumn="0"/>
            <w:tcW w:w="1322" w:type="dxa"/>
            <w:tcBorders>
              <w:top w:val="single" w:sz="4" w:space="0" w:color="auto"/>
              <w:bottom w:val="single" w:sz="4" w:space="0" w:color="auto"/>
            </w:tcBorders>
            <w:vAlign w:val="top"/>
          </w:tcPr>
          <w:p w14:paraId="0A28E1EA" w14:textId="77777777" w:rsidR="00512139" w:rsidRPr="009E10F8" w:rsidRDefault="00512139" w:rsidP="000E40C0">
            <w:pPr>
              <w:rPr>
                <w:sz w:val="20"/>
              </w:rPr>
            </w:pPr>
            <w:r w:rsidRPr="009E10F8">
              <w:rPr>
                <w:sz w:val="20"/>
              </w:rPr>
              <w:t>333 01.0-07</w:t>
            </w:r>
          </w:p>
        </w:tc>
        <w:tc>
          <w:tcPr>
            <w:tcW w:w="5853" w:type="dxa"/>
            <w:tcBorders>
              <w:top w:val="single" w:sz="4" w:space="0" w:color="auto"/>
              <w:bottom w:val="single" w:sz="4" w:space="0" w:color="auto"/>
            </w:tcBorders>
            <w:vAlign w:val="top"/>
          </w:tcPr>
          <w:p w14:paraId="5D6F7771"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Меры первой помощи</w:t>
            </w:r>
          </w:p>
        </w:tc>
        <w:tc>
          <w:tcPr>
            <w:tcW w:w="1329" w:type="dxa"/>
            <w:tcBorders>
              <w:top w:val="single" w:sz="4" w:space="0" w:color="auto"/>
              <w:bottom w:val="single" w:sz="4" w:space="0" w:color="auto"/>
            </w:tcBorders>
            <w:vAlign w:val="top"/>
          </w:tcPr>
          <w:p w14:paraId="1846150D"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p>
        </w:tc>
      </w:tr>
      <w:tr w:rsidR="00512139" w:rsidRPr="009E10F8" w14:paraId="3CD68CE2" w14:textId="77777777" w:rsidTr="000E40C0">
        <w:tc>
          <w:tcPr>
            <w:cnfStyle w:val="001000000000" w:firstRow="0" w:lastRow="0" w:firstColumn="1" w:lastColumn="0" w:oddVBand="0" w:evenVBand="0" w:oddHBand="0" w:evenHBand="0" w:firstRowFirstColumn="0" w:firstRowLastColumn="0" w:lastRowFirstColumn="0" w:lastRowLastColumn="0"/>
            <w:tcW w:w="1322" w:type="dxa"/>
            <w:tcBorders>
              <w:top w:val="single" w:sz="4" w:space="0" w:color="auto"/>
            </w:tcBorders>
            <w:vAlign w:val="top"/>
          </w:tcPr>
          <w:p w14:paraId="15C5A7DB" w14:textId="77777777" w:rsidR="00512139" w:rsidRPr="009E10F8" w:rsidRDefault="00512139" w:rsidP="000E40C0">
            <w:pPr>
              <w:rPr>
                <w:sz w:val="20"/>
              </w:rPr>
            </w:pPr>
          </w:p>
        </w:tc>
        <w:tc>
          <w:tcPr>
            <w:tcW w:w="5853" w:type="dxa"/>
            <w:tcBorders>
              <w:top w:val="single" w:sz="4" w:space="0" w:color="auto"/>
            </w:tcBorders>
            <w:vAlign w:val="top"/>
          </w:tcPr>
          <w:p w14:paraId="5AC52D7C" w14:textId="77777777" w:rsidR="00512139"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Один из членов экипажа потерял сознание по причине контакта</w:t>
            </w:r>
            <w:r>
              <w:rPr>
                <w:sz w:val="20"/>
              </w:rPr>
              <w:t xml:space="preserve"> с </w:t>
            </w:r>
            <w:r w:rsidRPr="009E10F8">
              <w:rPr>
                <w:sz w:val="20"/>
              </w:rPr>
              <w:t xml:space="preserve">каким-либо веществом. </w:t>
            </w:r>
          </w:p>
          <w:p w14:paraId="596EDF56"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Что никогда не надо делать?</w:t>
            </w:r>
          </w:p>
        </w:tc>
        <w:tc>
          <w:tcPr>
            <w:tcW w:w="1329" w:type="dxa"/>
            <w:tcBorders>
              <w:top w:val="single" w:sz="4" w:space="0" w:color="auto"/>
            </w:tcBorders>
            <w:vAlign w:val="top"/>
          </w:tcPr>
          <w:p w14:paraId="0D7AD8A9"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235AEDC3" w14:textId="77777777" w:rsidTr="000E40C0">
        <w:tc>
          <w:tcPr>
            <w:cnfStyle w:val="001000000000" w:firstRow="0" w:lastRow="0" w:firstColumn="1" w:lastColumn="0" w:oddVBand="0" w:evenVBand="0" w:oddHBand="0" w:evenHBand="0" w:firstRowFirstColumn="0" w:firstRowLastColumn="0" w:lastRowFirstColumn="0" w:lastRowLastColumn="0"/>
            <w:tcW w:w="1322" w:type="dxa"/>
            <w:vAlign w:val="top"/>
          </w:tcPr>
          <w:p w14:paraId="0DE78A81" w14:textId="77777777" w:rsidR="00512139" w:rsidRPr="009E10F8" w:rsidRDefault="00512139" w:rsidP="000E40C0">
            <w:pPr>
              <w:rPr>
                <w:sz w:val="20"/>
              </w:rPr>
            </w:pPr>
          </w:p>
        </w:tc>
        <w:tc>
          <w:tcPr>
            <w:tcW w:w="5853" w:type="dxa"/>
            <w:vAlign w:val="top"/>
          </w:tcPr>
          <w:p w14:paraId="06B92686"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Перевозить пострадавшего</w:t>
            </w:r>
          </w:p>
        </w:tc>
        <w:tc>
          <w:tcPr>
            <w:tcW w:w="1329" w:type="dxa"/>
            <w:vAlign w:val="top"/>
          </w:tcPr>
          <w:p w14:paraId="080783E0"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145F92DE" w14:textId="77777777" w:rsidTr="000E40C0">
        <w:tc>
          <w:tcPr>
            <w:cnfStyle w:val="001000000000" w:firstRow="0" w:lastRow="0" w:firstColumn="1" w:lastColumn="0" w:oddVBand="0" w:evenVBand="0" w:oddHBand="0" w:evenHBand="0" w:firstRowFirstColumn="0" w:firstRowLastColumn="0" w:lastRowFirstColumn="0" w:lastRowLastColumn="0"/>
            <w:tcW w:w="1322" w:type="dxa"/>
            <w:vAlign w:val="top"/>
          </w:tcPr>
          <w:p w14:paraId="72600CF5" w14:textId="77777777" w:rsidR="00512139" w:rsidRPr="009E10F8" w:rsidRDefault="00512139" w:rsidP="000E40C0">
            <w:pPr>
              <w:rPr>
                <w:sz w:val="20"/>
              </w:rPr>
            </w:pPr>
          </w:p>
        </w:tc>
        <w:tc>
          <w:tcPr>
            <w:tcW w:w="5853" w:type="dxa"/>
            <w:vAlign w:val="top"/>
          </w:tcPr>
          <w:p w14:paraId="69DDF8E7"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Пытаться дать пострадавшему выпить воды</w:t>
            </w:r>
          </w:p>
        </w:tc>
        <w:tc>
          <w:tcPr>
            <w:tcW w:w="1329" w:type="dxa"/>
            <w:vAlign w:val="top"/>
          </w:tcPr>
          <w:p w14:paraId="03A2B753"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67338234" w14:textId="77777777" w:rsidTr="000E40C0">
        <w:tc>
          <w:tcPr>
            <w:cnfStyle w:val="001000000000" w:firstRow="0" w:lastRow="0" w:firstColumn="1" w:lastColumn="0" w:oddVBand="0" w:evenVBand="0" w:oddHBand="0" w:evenHBand="0" w:firstRowFirstColumn="0" w:firstRowLastColumn="0" w:lastRowFirstColumn="0" w:lastRowLastColumn="0"/>
            <w:tcW w:w="1322" w:type="dxa"/>
            <w:vAlign w:val="top"/>
          </w:tcPr>
          <w:p w14:paraId="31920C77" w14:textId="77777777" w:rsidR="00512139" w:rsidRPr="009E10F8" w:rsidRDefault="00512139" w:rsidP="000E40C0">
            <w:pPr>
              <w:rPr>
                <w:sz w:val="20"/>
              </w:rPr>
            </w:pPr>
          </w:p>
        </w:tc>
        <w:tc>
          <w:tcPr>
            <w:tcW w:w="5853" w:type="dxa"/>
            <w:vAlign w:val="top"/>
          </w:tcPr>
          <w:p w14:paraId="4AF50573"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Ложиться на пострадавшего</w:t>
            </w:r>
          </w:p>
        </w:tc>
        <w:tc>
          <w:tcPr>
            <w:tcW w:w="1329" w:type="dxa"/>
            <w:vAlign w:val="top"/>
          </w:tcPr>
          <w:p w14:paraId="34DEECE9"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2005716C" w14:textId="77777777" w:rsidTr="000E40C0">
        <w:tc>
          <w:tcPr>
            <w:cnfStyle w:val="001000000000" w:firstRow="0" w:lastRow="0" w:firstColumn="1" w:lastColumn="0" w:oddVBand="0" w:evenVBand="0" w:oddHBand="0" w:evenHBand="0" w:firstRowFirstColumn="0" w:firstRowLastColumn="0" w:lastRowFirstColumn="0" w:lastRowLastColumn="0"/>
            <w:tcW w:w="1322" w:type="dxa"/>
            <w:vAlign w:val="top"/>
          </w:tcPr>
          <w:p w14:paraId="3E1703BF" w14:textId="77777777" w:rsidR="00512139" w:rsidRPr="009E10F8" w:rsidRDefault="00512139" w:rsidP="000E40C0">
            <w:pPr>
              <w:rPr>
                <w:sz w:val="20"/>
              </w:rPr>
            </w:pPr>
          </w:p>
        </w:tc>
        <w:tc>
          <w:tcPr>
            <w:tcW w:w="5853" w:type="dxa"/>
            <w:vAlign w:val="top"/>
          </w:tcPr>
          <w:p w14:paraId="13F77DB9"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Пытаться привести его в сознание холодной водой</w:t>
            </w:r>
          </w:p>
        </w:tc>
        <w:tc>
          <w:tcPr>
            <w:tcW w:w="1329" w:type="dxa"/>
            <w:vAlign w:val="top"/>
          </w:tcPr>
          <w:p w14:paraId="189ED2B0"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bl>
    <w:p w14:paraId="0BDCFAA7" w14:textId="77777777" w:rsidR="00512139" w:rsidRPr="00F54C2C" w:rsidRDefault="00512139" w:rsidP="00512139">
      <w:pPr>
        <w:suppressAutoHyphens w:val="0"/>
        <w:spacing w:line="240" w:lineRule="auto"/>
      </w:pPr>
    </w:p>
    <w:p w14:paraId="378897E9" w14:textId="77777777" w:rsidR="00512139" w:rsidRPr="00F54C2C" w:rsidRDefault="00512139" w:rsidP="00512139">
      <w:pPr>
        <w:suppressAutoHyphens w:val="0"/>
        <w:spacing w:line="240" w:lineRule="auto"/>
      </w:pPr>
      <w:r w:rsidRPr="00F54C2C">
        <w:br w:type="page"/>
      </w:r>
    </w:p>
    <w:tbl>
      <w:tblPr>
        <w:tblStyle w:val="TabNum"/>
        <w:tblW w:w="8504" w:type="dxa"/>
        <w:tblInd w:w="1134" w:type="dxa"/>
        <w:tblLook w:val="05E0" w:firstRow="1" w:lastRow="1" w:firstColumn="1" w:lastColumn="1" w:noHBand="0" w:noVBand="1"/>
      </w:tblPr>
      <w:tblGrid>
        <w:gridCol w:w="1313"/>
        <w:gridCol w:w="5867"/>
        <w:gridCol w:w="1324"/>
      </w:tblGrid>
      <w:tr w:rsidR="00512139" w:rsidRPr="009E10F8" w14:paraId="5DA11028" w14:textId="77777777" w:rsidTr="000E40C0">
        <w:trPr>
          <w:tblHeader/>
        </w:trPr>
        <w:tc>
          <w:tcPr>
            <w:cnfStyle w:val="001000000000" w:firstRow="0" w:lastRow="0" w:firstColumn="1" w:lastColumn="0" w:oddVBand="0" w:evenVBand="0" w:oddHBand="0" w:evenHBand="0" w:firstRowFirstColumn="0" w:firstRowLastColumn="0" w:lastRowFirstColumn="0" w:lastRowLastColumn="0"/>
            <w:tcW w:w="8504" w:type="dxa"/>
            <w:gridSpan w:val="3"/>
            <w:tcBorders>
              <w:top w:val="nil"/>
              <w:bottom w:val="single" w:sz="12" w:space="0" w:color="auto"/>
            </w:tcBorders>
            <w:vAlign w:val="top"/>
          </w:tcPr>
          <w:p w14:paraId="0E3884D0" w14:textId="77777777" w:rsidR="00512139" w:rsidRDefault="00512139" w:rsidP="000E40C0">
            <w:pPr>
              <w:pStyle w:val="HChGR"/>
              <w:spacing w:before="0"/>
            </w:pPr>
            <w:r w:rsidRPr="009E10F8">
              <w:lastRenderedPageBreak/>
              <w:br w:type="page"/>
            </w:r>
            <w:r w:rsidRPr="00205F88">
              <w:t>Меры, принимаемые в чрезвычайной ситуации</w:t>
            </w:r>
          </w:p>
          <w:p w14:paraId="294BD7C3" w14:textId="77777777" w:rsidR="00512139" w:rsidRPr="00205F88" w:rsidRDefault="00512139" w:rsidP="000E40C0">
            <w:pPr>
              <w:pStyle w:val="H23GR"/>
              <w:rPr>
                <w:sz w:val="20"/>
              </w:rPr>
            </w:pPr>
            <w:r w:rsidRPr="00205F88">
              <w:rPr>
                <w:sz w:val="20"/>
              </w:rPr>
              <w:t>Целевая тема 2: Материальный ущерб</w:t>
            </w:r>
          </w:p>
        </w:tc>
      </w:tr>
      <w:tr w:rsidR="00512139" w:rsidRPr="00205F88" w14:paraId="1380245F" w14:textId="77777777" w:rsidTr="000E40C0">
        <w:trPr>
          <w:tblHeader/>
        </w:trPr>
        <w:tc>
          <w:tcPr>
            <w:cnfStyle w:val="001000000000" w:firstRow="0" w:lastRow="0" w:firstColumn="1" w:lastColumn="0" w:oddVBand="0" w:evenVBand="0" w:oddHBand="0" w:evenHBand="0" w:firstRowFirstColumn="0" w:firstRowLastColumn="0" w:lastRowFirstColumn="0" w:lastRowLastColumn="0"/>
            <w:tcW w:w="1313" w:type="dxa"/>
            <w:tcBorders>
              <w:top w:val="single" w:sz="12" w:space="0" w:color="auto"/>
              <w:bottom w:val="single" w:sz="12" w:space="0" w:color="auto"/>
            </w:tcBorders>
            <w:shd w:val="clear" w:color="auto" w:fill="auto"/>
          </w:tcPr>
          <w:p w14:paraId="06F5B0D7" w14:textId="77777777" w:rsidR="00512139" w:rsidRPr="00205F88" w:rsidRDefault="00512139" w:rsidP="000E40C0">
            <w:pPr>
              <w:spacing w:before="80" w:after="80" w:line="200" w:lineRule="exact"/>
              <w:rPr>
                <w:i/>
                <w:sz w:val="16"/>
              </w:rPr>
            </w:pPr>
            <w:r w:rsidRPr="00205F88">
              <w:rPr>
                <w:i/>
                <w:sz w:val="16"/>
              </w:rPr>
              <w:t>Номер</w:t>
            </w:r>
          </w:p>
        </w:tc>
        <w:tc>
          <w:tcPr>
            <w:tcW w:w="5867" w:type="dxa"/>
            <w:tcBorders>
              <w:top w:val="single" w:sz="12" w:space="0" w:color="auto"/>
              <w:bottom w:val="single" w:sz="12" w:space="0" w:color="auto"/>
            </w:tcBorders>
            <w:shd w:val="clear" w:color="auto" w:fill="auto"/>
          </w:tcPr>
          <w:p w14:paraId="1A8DE793" w14:textId="77777777" w:rsidR="00512139" w:rsidRPr="00205F88" w:rsidRDefault="00512139" w:rsidP="000E40C0">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205F88">
              <w:rPr>
                <w:i/>
                <w:sz w:val="16"/>
              </w:rPr>
              <w:t>Источник</w:t>
            </w:r>
          </w:p>
        </w:tc>
        <w:tc>
          <w:tcPr>
            <w:tcW w:w="1324" w:type="dxa"/>
            <w:tcBorders>
              <w:top w:val="single" w:sz="12" w:space="0" w:color="auto"/>
              <w:bottom w:val="single" w:sz="12" w:space="0" w:color="auto"/>
            </w:tcBorders>
            <w:shd w:val="clear" w:color="auto" w:fill="auto"/>
          </w:tcPr>
          <w:p w14:paraId="50F9A01C" w14:textId="77777777" w:rsidR="00512139" w:rsidRPr="00205F88" w:rsidRDefault="00512139" w:rsidP="000E40C0">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205F88">
              <w:rPr>
                <w:i/>
                <w:sz w:val="16"/>
              </w:rPr>
              <w:t>Правильный</w:t>
            </w:r>
            <w:r w:rsidRPr="00205F88">
              <w:rPr>
                <w:i/>
                <w:sz w:val="16"/>
              </w:rPr>
              <w:br/>
              <w:t>ответ</w:t>
            </w:r>
          </w:p>
        </w:tc>
      </w:tr>
      <w:tr w:rsidR="00512139" w:rsidRPr="009E10F8" w14:paraId="4377A282" w14:textId="77777777" w:rsidTr="000E40C0">
        <w:tc>
          <w:tcPr>
            <w:cnfStyle w:val="001000000000" w:firstRow="0" w:lastRow="0" w:firstColumn="1" w:lastColumn="0" w:oddVBand="0" w:evenVBand="0" w:oddHBand="0" w:evenHBand="0" w:firstRowFirstColumn="0" w:firstRowLastColumn="0" w:lastRowFirstColumn="0" w:lastRowLastColumn="0"/>
            <w:tcW w:w="1313" w:type="dxa"/>
            <w:tcBorders>
              <w:top w:val="single" w:sz="12" w:space="0" w:color="auto"/>
              <w:bottom w:val="single" w:sz="4" w:space="0" w:color="auto"/>
            </w:tcBorders>
            <w:vAlign w:val="top"/>
          </w:tcPr>
          <w:p w14:paraId="36000DF4" w14:textId="77777777" w:rsidR="00512139" w:rsidRPr="009E10F8" w:rsidRDefault="00512139" w:rsidP="000E40C0">
            <w:pPr>
              <w:rPr>
                <w:sz w:val="20"/>
              </w:rPr>
            </w:pPr>
            <w:r w:rsidRPr="009E10F8">
              <w:rPr>
                <w:sz w:val="20"/>
              </w:rPr>
              <w:t>333 02.0-01</w:t>
            </w:r>
          </w:p>
        </w:tc>
        <w:tc>
          <w:tcPr>
            <w:tcW w:w="5867" w:type="dxa"/>
            <w:tcBorders>
              <w:top w:val="single" w:sz="12" w:space="0" w:color="auto"/>
              <w:bottom w:val="single" w:sz="4" w:space="0" w:color="auto"/>
            </w:tcBorders>
            <w:vAlign w:val="top"/>
          </w:tcPr>
          <w:p w14:paraId="3B242162"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Меры, принимаемые в случае повреждений</w:t>
            </w:r>
          </w:p>
        </w:tc>
        <w:tc>
          <w:tcPr>
            <w:tcW w:w="1324" w:type="dxa"/>
            <w:tcBorders>
              <w:top w:val="single" w:sz="12" w:space="0" w:color="auto"/>
              <w:bottom w:val="single" w:sz="4" w:space="0" w:color="auto"/>
            </w:tcBorders>
            <w:vAlign w:val="top"/>
          </w:tcPr>
          <w:p w14:paraId="74217AF9"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p>
        </w:tc>
      </w:tr>
      <w:tr w:rsidR="00512139" w:rsidRPr="009E10F8" w14:paraId="4F1CBB36" w14:textId="77777777" w:rsidTr="000E40C0">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tcBorders>
            <w:vAlign w:val="top"/>
          </w:tcPr>
          <w:p w14:paraId="5FA23F66" w14:textId="77777777" w:rsidR="00512139" w:rsidRPr="009E10F8" w:rsidRDefault="00512139" w:rsidP="000E40C0">
            <w:pPr>
              <w:rPr>
                <w:sz w:val="20"/>
              </w:rPr>
            </w:pPr>
          </w:p>
        </w:tc>
        <w:tc>
          <w:tcPr>
            <w:tcW w:w="5867" w:type="dxa"/>
            <w:tcBorders>
              <w:top w:val="single" w:sz="4" w:space="0" w:color="auto"/>
            </w:tcBorders>
            <w:vAlign w:val="top"/>
          </w:tcPr>
          <w:p w14:paraId="6E6714A7"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Где содержатся предписания, касающиеся сигнала </w:t>
            </w:r>
            <w:r>
              <w:rPr>
                <w:sz w:val="20"/>
              </w:rPr>
              <w:t>«</w:t>
            </w:r>
            <w:r w:rsidRPr="009E10F8">
              <w:rPr>
                <w:sz w:val="20"/>
              </w:rPr>
              <w:t>Держись в</w:t>
            </w:r>
            <w:r>
              <w:rPr>
                <w:sz w:val="20"/>
              </w:rPr>
              <w:t> </w:t>
            </w:r>
            <w:r w:rsidRPr="009E10F8">
              <w:rPr>
                <w:sz w:val="20"/>
              </w:rPr>
              <w:t>стороне от меня</w:t>
            </w:r>
            <w:r>
              <w:rPr>
                <w:sz w:val="20"/>
              </w:rPr>
              <w:t>»</w:t>
            </w:r>
            <w:r w:rsidRPr="009E10F8">
              <w:rPr>
                <w:sz w:val="20"/>
              </w:rPr>
              <w:t>?</w:t>
            </w:r>
          </w:p>
        </w:tc>
        <w:tc>
          <w:tcPr>
            <w:tcW w:w="1324" w:type="dxa"/>
            <w:tcBorders>
              <w:top w:val="single" w:sz="4" w:space="0" w:color="auto"/>
            </w:tcBorders>
            <w:vAlign w:val="top"/>
          </w:tcPr>
          <w:p w14:paraId="03903A64"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723E6167" w14:textId="77777777" w:rsidTr="000E40C0">
        <w:tc>
          <w:tcPr>
            <w:cnfStyle w:val="001000000000" w:firstRow="0" w:lastRow="0" w:firstColumn="1" w:lastColumn="0" w:oddVBand="0" w:evenVBand="0" w:oddHBand="0" w:evenHBand="0" w:firstRowFirstColumn="0" w:firstRowLastColumn="0" w:lastRowFirstColumn="0" w:lastRowLastColumn="0"/>
            <w:tcW w:w="1313" w:type="dxa"/>
            <w:vAlign w:val="top"/>
          </w:tcPr>
          <w:p w14:paraId="1C46D8E4" w14:textId="77777777" w:rsidR="00512139" w:rsidRPr="009E10F8" w:rsidRDefault="00512139" w:rsidP="000E40C0">
            <w:pPr>
              <w:rPr>
                <w:sz w:val="20"/>
              </w:rPr>
            </w:pPr>
          </w:p>
        </w:tc>
        <w:tc>
          <w:tcPr>
            <w:tcW w:w="5867" w:type="dxa"/>
            <w:vAlign w:val="top"/>
          </w:tcPr>
          <w:p w14:paraId="64FB673C"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В ЕПСВВП</w:t>
            </w:r>
          </w:p>
        </w:tc>
        <w:tc>
          <w:tcPr>
            <w:tcW w:w="1324" w:type="dxa"/>
            <w:vAlign w:val="top"/>
          </w:tcPr>
          <w:p w14:paraId="1BB462C8"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41E24C8D" w14:textId="77777777" w:rsidTr="000E40C0">
        <w:tc>
          <w:tcPr>
            <w:cnfStyle w:val="001000000000" w:firstRow="0" w:lastRow="0" w:firstColumn="1" w:lastColumn="0" w:oddVBand="0" w:evenVBand="0" w:oddHBand="0" w:evenHBand="0" w:firstRowFirstColumn="0" w:firstRowLastColumn="0" w:lastRowFirstColumn="0" w:lastRowLastColumn="0"/>
            <w:tcW w:w="1313" w:type="dxa"/>
            <w:vAlign w:val="top"/>
          </w:tcPr>
          <w:p w14:paraId="5E2BA8F3" w14:textId="77777777" w:rsidR="00512139" w:rsidRPr="009E10F8" w:rsidRDefault="00512139" w:rsidP="000E40C0">
            <w:pPr>
              <w:rPr>
                <w:sz w:val="20"/>
              </w:rPr>
            </w:pPr>
          </w:p>
        </w:tc>
        <w:tc>
          <w:tcPr>
            <w:tcW w:w="5867" w:type="dxa"/>
            <w:vAlign w:val="top"/>
          </w:tcPr>
          <w:p w14:paraId="4BFD47EC"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В ДОПОГ, часть 1</w:t>
            </w:r>
          </w:p>
        </w:tc>
        <w:tc>
          <w:tcPr>
            <w:tcW w:w="1324" w:type="dxa"/>
            <w:vAlign w:val="top"/>
          </w:tcPr>
          <w:p w14:paraId="4EBCF3D0"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6C73CE87" w14:textId="77777777" w:rsidTr="000E40C0">
        <w:tc>
          <w:tcPr>
            <w:cnfStyle w:val="001000000000" w:firstRow="0" w:lastRow="0" w:firstColumn="1" w:lastColumn="0" w:oddVBand="0" w:evenVBand="0" w:oddHBand="0" w:evenHBand="0" w:firstRowFirstColumn="0" w:firstRowLastColumn="0" w:lastRowFirstColumn="0" w:lastRowLastColumn="0"/>
            <w:tcW w:w="1313" w:type="dxa"/>
            <w:vAlign w:val="top"/>
          </w:tcPr>
          <w:p w14:paraId="219F9CD5" w14:textId="77777777" w:rsidR="00512139" w:rsidRPr="009E10F8" w:rsidRDefault="00512139" w:rsidP="000E40C0">
            <w:pPr>
              <w:rPr>
                <w:sz w:val="20"/>
              </w:rPr>
            </w:pPr>
          </w:p>
        </w:tc>
        <w:tc>
          <w:tcPr>
            <w:tcW w:w="5867" w:type="dxa"/>
            <w:vAlign w:val="top"/>
          </w:tcPr>
          <w:p w14:paraId="03506888"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В ДОПОГ, часть 2</w:t>
            </w:r>
          </w:p>
        </w:tc>
        <w:tc>
          <w:tcPr>
            <w:tcW w:w="1324" w:type="dxa"/>
            <w:vAlign w:val="top"/>
          </w:tcPr>
          <w:p w14:paraId="3EC6D205"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6A271CEF" w14:textId="77777777" w:rsidTr="000E40C0">
        <w:tc>
          <w:tcPr>
            <w:cnfStyle w:val="001000000000" w:firstRow="0" w:lastRow="0" w:firstColumn="1" w:lastColumn="0" w:oddVBand="0" w:evenVBand="0" w:oddHBand="0" w:evenHBand="0" w:firstRowFirstColumn="0" w:firstRowLastColumn="0" w:lastRowFirstColumn="0" w:lastRowLastColumn="0"/>
            <w:tcW w:w="1313" w:type="dxa"/>
            <w:tcBorders>
              <w:bottom w:val="single" w:sz="4" w:space="0" w:color="auto"/>
            </w:tcBorders>
            <w:vAlign w:val="top"/>
          </w:tcPr>
          <w:p w14:paraId="31C6F12D" w14:textId="77777777" w:rsidR="00512139" w:rsidRPr="009E10F8" w:rsidRDefault="00512139" w:rsidP="000E40C0">
            <w:pPr>
              <w:rPr>
                <w:sz w:val="20"/>
              </w:rPr>
            </w:pPr>
          </w:p>
        </w:tc>
        <w:tc>
          <w:tcPr>
            <w:tcW w:w="5867" w:type="dxa"/>
            <w:tcBorders>
              <w:bottom w:val="single" w:sz="4" w:space="0" w:color="auto"/>
            </w:tcBorders>
            <w:vAlign w:val="top"/>
          </w:tcPr>
          <w:p w14:paraId="381F26FC"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В технических предписаниях по конструкции</w:t>
            </w:r>
          </w:p>
        </w:tc>
        <w:tc>
          <w:tcPr>
            <w:tcW w:w="1324" w:type="dxa"/>
            <w:tcBorders>
              <w:bottom w:val="single" w:sz="4" w:space="0" w:color="auto"/>
            </w:tcBorders>
            <w:vAlign w:val="top"/>
          </w:tcPr>
          <w:p w14:paraId="1E277102"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10F98D84" w14:textId="77777777" w:rsidTr="000E40C0">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bottom w:val="single" w:sz="4" w:space="0" w:color="auto"/>
            </w:tcBorders>
            <w:vAlign w:val="top"/>
          </w:tcPr>
          <w:p w14:paraId="798DFA67" w14:textId="77777777" w:rsidR="00512139" w:rsidRPr="009E10F8" w:rsidRDefault="00512139" w:rsidP="000E40C0">
            <w:pPr>
              <w:rPr>
                <w:sz w:val="20"/>
              </w:rPr>
            </w:pPr>
            <w:r w:rsidRPr="009E10F8">
              <w:rPr>
                <w:sz w:val="20"/>
              </w:rPr>
              <w:t>333 02.0-02</w:t>
            </w:r>
          </w:p>
        </w:tc>
        <w:tc>
          <w:tcPr>
            <w:tcW w:w="5867" w:type="dxa"/>
            <w:tcBorders>
              <w:top w:val="single" w:sz="4" w:space="0" w:color="auto"/>
              <w:bottom w:val="single" w:sz="4" w:space="0" w:color="auto"/>
            </w:tcBorders>
            <w:vAlign w:val="top"/>
          </w:tcPr>
          <w:p w14:paraId="56CC2BBD"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Меры, принимаемые в случае повреждений</w:t>
            </w:r>
          </w:p>
        </w:tc>
        <w:tc>
          <w:tcPr>
            <w:tcW w:w="1324" w:type="dxa"/>
            <w:tcBorders>
              <w:top w:val="single" w:sz="4" w:space="0" w:color="auto"/>
              <w:bottom w:val="single" w:sz="4" w:space="0" w:color="auto"/>
            </w:tcBorders>
            <w:vAlign w:val="top"/>
          </w:tcPr>
          <w:p w14:paraId="71B6E845"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С</w:t>
            </w:r>
          </w:p>
        </w:tc>
      </w:tr>
      <w:tr w:rsidR="00512139" w:rsidRPr="009E10F8" w14:paraId="31E6D1CC" w14:textId="77777777" w:rsidTr="000E40C0">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tcBorders>
            <w:vAlign w:val="top"/>
          </w:tcPr>
          <w:p w14:paraId="50B6AA8A" w14:textId="77777777" w:rsidR="00512139" w:rsidRPr="009E10F8" w:rsidRDefault="00512139" w:rsidP="000E40C0">
            <w:pPr>
              <w:rPr>
                <w:sz w:val="20"/>
              </w:rPr>
            </w:pPr>
          </w:p>
        </w:tc>
        <w:tc>
          <w:tcPr>
            <w:tcW w:w="5867" w:type="dxa"/>
            <w:tcBorders>
              <w:top w:val="single" w:sz="4" w:space="0" w:color="auto"/>
            </w:tcBorders>
            <w:vAlign w:val="top"/>
          </w:tcPr>
          <w:p w14:paraId="0AB942B5" w14:textId="77777777" w:rsidR="00512139"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В результате аварии выделился токсичный газ. </w:t>
            </w:r>
          </w:p>
          <w:p w14:paraId="0040D3AD"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С помощью какого прибора </w:t>
            </w:r>
            <w:del w:id="193" w:author="Yuri Boichuk" w:date="2021-06-10T14:15:00Z">
              <w:r w:rsidRPr="009E10F8" w:rsidDel="000C1D53">
                <w:rPr>
                  <w:sz w:val="20"/>
                </w:rPr>
                <w:delText xml:space="preserve">вы можете </w:delText>
              </w:r>
            </w:del>
            <w:ins w:id="194" w:author="Yuri Boichuk" w:date="2021-06-10T14:15:00Z">
              <w:r>
                <w:rPr>
                  <w:sz w:val="20"/>
                </w:rPr>
                <w:t xml:space="preserve">можно </w:t>
              </w:r>
            </w:ins>
            <w:r w:rsidRPr="009E10F8">
              <w:rPr>
                <w:sz w:val="20"/>
              </w:rPr>
              <w:t>определить концентрацию этого газа, с тем чтобы проверить, не превышен ли максимальный допустимый уровень в млн</w:t>
            </w:r>
            <w:r>
              <w:rPr>
                <w:sz w:val="20"/>
                <w:vertAlign w:val="superscript"/>
              </w:rPr>
              <w:t>–</w:t>
            </w:r>
            <w:r w:rsidRPr="00205F88">
              <w:rPr>
                <w:sz w:val="20"/>
                <w:vertAlign w:val="superscript"/>
              </w:rPr>
              <w:t>1</w:t>
            </w:r>
            <w:r w:rsidRPr="009E10F8">
              <w:rPr>
                <w:sz w:val="20"/>
              </w:rPr>
              <w:t>?</w:t>
            </w:r>
          </w:p>
        </w:tc>
        <w:tc>
          <w:tcPr>
            <w:tcW w:w="1324" w:type="dxa"/>
            <w:tcBorders>
              <w:top w:val="single" w:sz="4" w:space="0" w:color="auto"/>
            </w:tcBorders>
            <w:vAlign w:val="top"/>
          </w:tcPr>
          <w:p w14:paraId="520556FC"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4EC5972B" w14:textId="77777777" w:rsidTr="000E40C0">
        <w:tc>
          <w:tcPr>
            <w:cnfStyle w:val="001000000000" w:firstRow="0" w:lastRow="0" w:firstColumn="1" w:lastColumn="0" w:oddVBand="0" w:evenVBand="0" w:oddHBand="0" w:evenHBand="0" w:firstRowFirstColumn="0" w:firstRowLastColumn="0" w:lastRowFirstColumn="0" w:lastRowLastColumn="0"/>
            <w:tcW w:w="1313" w:type="dxa"/>
            <w:vAlign w:val="top"/>
          </w:tcPr>
          <w:p w14:paraId="7F0B5593" w14:textId="77777777" w:rsidR="00512139" w:rsidRPr="009E10F8" w:rsidRDefault="00512139" w:rsidP="000E40C0">
            <w:pPr>
              <w:rPr>
                <w:sz w:val="20"/>
              </w:rPr>
            </w:pPr>
          </w:p>
        </w:tc>
        <w:tc>
          <w:tcPr>
            <w:tcW w:w="5867" w:type="dxa"/>
            <w:vAlign w:val="top"/>
          </w:tcPr>
          <w:p w14:paraId="70DED9C4"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 xml:space="preserve">С помощью </w:t>
            </w:r>
            <w:proofErr w:type="spellStart"/>
            <w:r w:rsidRPr="009E10F8">
              <w:rPr>
                <w:sz w:val="20"/>
              </w:rPr>
              <w:t>кислородомера</w:t>
            </w:r>
            <w:proofErr w:type="spellEnd"/>
          </w:p>
        </w:tc>
        <w:tc>
          <w:tcPr>
            <w:tcW w:w="1324" w:type="dxa"/>
            <w:vAlign w:val="top"/>
          </w:tcPr>
          <w:p w14:paraId="30552DAA"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48172B13" w14:textId="77777777" w:rsidTr="000E40C0">
        <w:tc>
          <w:tcPr>
            <w:cnfStyle w:val="001000000000" w:firstRow="0" w:lastRow="0" w:firstColumn="1" w:lastColumn="0" w:oddVBand="0" w:evenVBand="0" w:oddHBand="0" w:evenHBand="0" w:firstRowFirstColumn="0" w:firstRowLastColumn="0" w:lastRowFirstColumn="0" w:lastRowLastColumn="0"/>
            <w:tcW w:w="1313" w:type="dxa"/>
            <w:vAlign w:val="top"/>
          </w:tcPr>
          <w:p w14:paraId="0D45203F" w14:textId="77777777" w:rsidR="00512139" w:rsidRPr="009E10F8" w:rsidRDefault="00512139" w:rsidP="000E40C0">
            <w:pPr>
              <w:rPr>
                <w:sz w:val="20"/>
              </w:rPr>
            </w:pPr>
          </w:p>
        </w:tc>
        <w:tc>
          <w:tcPr>
            <w:tcW w:w="5867" w:type="dxa"/>
            <w:vAlign w:val="top"/>
          </w:tcPr>
          <w:p w14:paraId="2FF2B946"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С помощью детектора воспламеняющихся газов</w:t>
            </w:r>
          </w:p>
        </w:tc>
        <w:tc>
          <w:tcPr>
            <w:tcW w:w="1324" w:type="dxa"/>
            <w:vAlign w:val="top"/>
          </w:tcPr>
          <w:p w14:paraId="0DBA889A"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1265AE79" w14:textId="77777777" w:rsidTr="000E40C0">
        <w:tc>
          <w:tcPr>
            <w:cnfStyle w:val="001000000000" w:firstRow="0" w:lastRow="0" w:firstColumn="1" w:lastColumn="0" w:oddVBand="0" w:evenVBand="0" w:oddHBand="0" w:evenHBand="0" w:firstRowFirstColumn="0" w:firstRowLastColumn="0" w:lastRowFirstColumn="0" w:lastRowLastColumn="0"/>
            <w:tcW w:w="1313" w:type="dxa"/>
            <w:vAlign w:val="top"/>
          </w:tcPr>
          <w:p w14:paraId="3BDC5B68" w14:textId="77777777" w:rsidR="00512139" w:rsidRPr="009E10F8" w:rsidRDefault="00512139" w:rsidP="000E40C0">
            <w:pPr>
              <w:rPr>
                <w:sz w:val="20"/>
              </w:rPr>
            </w:pPr>
          </w:p>
        </w:tc>
        <w:tc>
          <w:tcPr>
            <w:tcW w:w="5867" w:type="dxa"/>
            <w:vAlign w:val="top"/>
          </w:tcPr>
          <w:p w14:paraId="0FAB8704"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 xml:space="preserve">С помощью </w:t>
            </w:r>
            <w:proofErr w:type="spellStart"/>
            <w:r w:rsidRPr="009E10F8">
              <w:rPr>
                <w:sz w:val="20"/>
              </w:rPr>
              <w:t>токсиметра</w:t>
            </w:r>
            <w:proofErr w:type="spellEnd"/>
          </w:p>
        </w:tc>
        <w:tc>
          <w:tcPr>
            <w:tcW w:w="1324" w:type="dxa"/>
            <w:vAlign w:val="top"/>
          </w:tcPr>
          <w:p w14:paraId="42675CF3"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6022A712" w14:textId="77777777" w:rsidTr="000E40C0">
        <w:tc>
          <w:tcPr>
            <w:cnfStyle w:val="001000000000" w:firstRow="0" w:lastRow="0" w:firstColumn="1" w:lastColumn="0" w:oddVBand="0" w:evenVBand="0" w:oddHBand="0" w:evenHBand="0" w:firstRowFirstColumn="0" w:firstRowLastColumn="0" w:lastRowFirstColumn="0" w:lastRowLastColumn="0"/>
            <w:tcW w:w="1313" w:type="dxa"/>
            <w:tcBorders>
              <w:bottom w:val="single" w:sz="4" w:space="0" w:color="auto"/>
            </w:tcBorders>
            <w:vAlign w:val="top"/>
          </w:tcPr>
          <w:p w14:paraId="61E3036A" w14:textId="77777777" w:rsidR="00512139" w:rsidRPr="009E10F8" w:rsidRDefault="00512139" w:rsidP="000E40C0">
            <w:pPr>
              <w:rPr>
                <w:sz w:val="20"/>
              </w:rPr>
            </w:pPr>
          </w:p>
        </w:tc>
        <w:tc>
          <w:tcPr>
            <w:tcW w:w="5867" w:type="dxa"/>
            <w:tcBorders>
              <w:bottom w:val="single" w:sz="4" w:space="0" w:color="auto"/>
            </w:tcBorders>
            <w:vAlign w:val="top"/>
          </w:tcPr>
          <w:p w14:paraId="5D06E0D5"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С помощью счетчика Гейгера</w:t>
            </w:r>
          </w:p>
        </w:tc>
        <w:tc>
          <w:tcPr>
            <w:tcW w:w="1324" w:type="dxa"/>
            <w:tcBorders>
              <w:bottom w:val="single" w:sz="4" w:space="0" w:color="auto"/>
            </w:tcBorders>
            <w:vAlign w:val="top"/>
          </w:tcPr>
          <w:p w14:paraId="6BEC37B9"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145667F2" w14:textId="77777777" w:rsidTr="000E40C0">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bottom w:val="single" w:sz="4" w:space="0" w:color="auto"/>
            </w:tcBorders>
            <w:vAlign w:val="top"/>
          </w:tcPr>
          <w:p w14:paraId="2C7048EA" w14:textId="77777777" w:rsidR="00512139" w:rsidRPr="009E10F8" w:rsidRDefault="00512139" w:rsidP="000E40C0">
            <w:pPr>
              <w:rPr>
                <w:sz w:val="20"/>
              </w:rPr>
            </w:pPr>
            <w:r w:rsidRPr="009E10F8">
              <w:rPr>
                <w:sz w:val="20"/>
              </w:rPr>
              <w:t>333 02.0-03</w:t>
            </w:r>
          </w:p>
        </w:tc>
        <w:tc>
          <w:tcPr>
            <w:tcW w:w="5867" w:type="dxa"/>
            <w:tcBorders>
              <w:top w:val="single" w:sz="4" w:space="0" w:color="auto"/>
              <w:bottom w:val="single" w:sz="4" w:space="0" w:color="auto"/>
            </w:tcBorders>
            <w:vAlign w:val="top"/>
          </w:tcPr>
          <w:p w14:paraId="6AA9F7A5"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Меры, принимаемые в случае повреждений</w:t>
            </w:r>
          </w:p>
        </w:tc>
        <w:tc>
          <w:tcPr>
            <w:tcW w:w="1324" w:type="dxa"/>
            <w:tcBorders>
              <w:top w:val="single" w:sz="4" w:space="0" w:color="auto"/>
              <w:bottom w:val="single" w:sz="4" w:space="0" w:color="auto"/>
            </w:tcBorders>
            <w:vAlign w:val="top"/>
          </w:tcPr>
          <w:p w14:paraId="158E6F74"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p>
        </w:tc>
      </w:tr>
      <w:tr w:rsidR="00512139" w:rsidRPr="009E10F8" w14:paraId="53FA7D1F" w14:textId="77777777" w:rsidTr="000E40C0">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tcBorders>
            <w:vAlign w:val="top"/>
          </w:tcPr>
          <w:p w14:paraId="51DE683C" w14:textId="77777777" w:rsidR="00512139" w:rsidRPr="009E10F8" w:rsidRDefault="00512139" w:rsidP="000E40C0">
            <w:pPr>
              <w:rPr>
                <w:sz w:val="20"/>
              </w:rPr>
            </w:pPr>
          </w:p>
        </w:tc>
        <w:tc>
          <w:tcPr>
            <w:tcW w:w="5867" w:type="dxa"/>
            <w:tcBorders>
              <w:top w:val="single" w:sz="4" w:space="0" w:color="auto"/>
            </w:tcBorders>
            <w:vAlign w:val="top"/>
          </w:tcPr>
          <w:p w14:paraId="5C519DE9" w14:textId="77777777" w:rsidR="00512139"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Во время погрузки </w:t>
            </w:r>
            <w:r>
              <w:rPr>
                <w:sz w:val="20"/>
              </w:rPr>
              <w:t>установлено</w:t>
            </w:r>
            <w:r w:rsidRPr="009E10F8">
              <w:rPr>
                <w:sz w:val="20"/>
              </w:rPr>
              <w:t>, что гибкий погрузочный</w:t>
            </w:r>
            <w:r>
              <w:rPr>
                <w:sz w:val="20"/>
              </w:rPr>
              <w:t xml:space="preserve"> </w:t>
            </w:r>
            <w:r w:rsidRPr="009E10F8">
              <w:rPr>
                <w:sz w:val="20"/>
              </w:rPr>
              <w:t xml:space="preserve">трубопровод дает течь. </w:t>
            </w:r>
          </w:p>
          <w:p w14:paraId="4223E4DD"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Что </w:t>
            </w:r>
            <w:del w:id="195" w:author="Yuri Boichuk" w:date="2021-06-10T14:28:00Z">
              <w:r w:rsidRPr="009E10F8" w:rsidDel="00D144CE">
                <w:rPr>
                  <w:sz w:val="20"/>
                </w:rPr>
                <w:delText xml:space="preserve">вы должны </w:delText>
              </w:r>
            </w:del>
            <w:ins w:id="196" w:author="Yuri Boichuk" w:date="2021-06-10T14:28:00Z">
              <w:r>
                <w:rPr>
                  <w:sz w:val="20"/>
                </w:rPr>
                <w:t xml:space="preserve">необходимо </w:t>
              </w:r>
            </w:ins>
            <w:r w:rsidRPr="009E10F8">
              <w:rPr>
                <w:sz w:val="20"/>
              </w:rPr>
              <w:t>сделать в первую очередь?</w:t>
            </w:r>
          </w:p>
        </w:tc>
        <w:tc>
          <w:tcPr>
            <w:tcW w:w="1324" w:type="dxa"/>
            <w:tcBorders>
              <w:top w:val="single" w:sz="4" w:space="0" w:color="auto"/>
            </w:tcBorders>
            <w:vAlign w:val="top"/>
          </w:tcPr>
          <w:p w14:paraId="760FB75E"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4E4959BF" w14:textId="77777777" w:rsidTr="000E40C0">
        <w:tc>
          <w:tcPr>
            <w:cnfStyle w:val="001000000000" w:firstRow="0" w:lastRow="0" w:firstColumn="1" w:lastColumn="0" w:oddVBand="0" w:evenVBand="0" w:oddHBand="0" w:evenHBand="0" w:firstRowFirstColumn="0" w:firstRowLastColumn="0" w:lastRowFirstColumn="0" w:lastRowLastColumn="0"/>
            <w:tcW w:w="1313" w:type="dxa"/>
            <w:vAlign w:val="top"/>
          </w:tcPr>
          <w:p w14:paraId="4B9EDE5C" w14:textId="77777777" w:rsidR="00512139" w:rsidRPr="009E10F8" w:rsidRDefault="00512139" w:rsidP="000E40C0">
            <w:pPr>
              <w:rPr>
                <w:sz w:val="20"/>
              </w:rPr>
            </w:pPr>
          </w:p>
        </w:tc>
        <w:tc>
          <w:tcPr>
            <w:tcW w:w="5867" w:type="dxa"/>
            <w:vAlign w:val="top"/>
          </w:tcPr>
          <w:p w14:paraId="28C54FEE"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Попросить посторонних отойти</w:t>
            </w:r>
          </w:p>
        </w:tc>
        <w:tc>
          <w:tcPr>
            <w:tcW w:w="1324" w:type="dxa"/>
            <w:vAlign w:val="top"/>
          </w:tcPr>
          <w:p w14:paraId="34983581"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30A36D89" w14:textId="77777777" w:rsidTr="000E40C0">
        <w:tc>
          <w:tcPr>
            <w:cnfStyle w:val="001000000000" w:firstRow="0" w:lastRow="0" w:firstColumn="1" w:lastColumn="0" w:oddVBand="0" w:evenVBand="0" w:oddHBand="0" w:evenHBand="0" w:firstRowFirstColumn="0" w:firstRowLastColumn="0" w:lastRowFirstColumn="0" w:lastRowLastColumn="0"/>
            <w:tcW w:w="1313" w:type="dxa"/>
            <w:vAlign w:val="top"/>
          </w:tcPr>
          <w:p w14:paraId="6F04E3F4" w14:textId="77777777" w:rsidR="00512139" w:rsidRPr="009E10F8" w:rsidRDefault="00512139" w:rsidP="000E40C0">
            <w:pPr>
              <w:rPr>
                <w:sz w:val="20"/>
              </w:rPr>
            </w:pPr>
          </w:p>
        </w:tc>
        <w:tc>
          <w:tcPr>
            <w:tcW w:w="5867" w:type="dxa"/>
            <w:vAlign w:val="top"/>
          </w:tcPr>
          <w:p w14:paraId="29A9F33D"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Проинформировать компетентный орган</w:t>
            </w:r>
          </w:p>
        </w:tc>
        <w:tc>
          <w:tcPr>
            <w:tcW w:w="1324" w:type="dxa"/>
            <w:vAlign w:val="top"/>
          </w:tcPr>
          <w:p w14:paraId="77E53EB4"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66538244" w14:textId="77777777" w:rsidTr="000E40C0">
        <w:tc>
          <w:tcPr>
            <w:cnfStyle w:val="001000000000" w:firstRow="0" w:lastRow="0" w:firstColumn="1" w:lastColumn="0" w:oddVBand="0" w:evenVBand="0" w:oddHBand="0" w:evenHBand="0" w:firstRowFirstColumn="0" w:firstRowLastColumn="0" w:lastRowFirstColumn="0" w:lastRowLastColumn="0"/>
            <w:tcW w:w="1313" w:type="dxa"/>
            <w:vAlign w:val="top"/>
          </w:tcPr>
          <w:p w14:paraId="08ADFB36" w14:textId="77777777" w:rsidR="00512139" w:rsidRPr="009E10F8" w:rsidRDefault="00512139" w:rsidP="000E40C0">
            <w:pPr>
              <w:rPr>
                <w:sz w:val="20"/>
              </w:rPr>
            </w:pPr>
          </w:p>
        </w:tc>
        <w:tc>
          <w:tcPr>
            <w:tcW w:w="5867" w:type="dxa"/>
            <w:vAlign w:val="top"/>
          </w:tcPr>
          <w:p w14:paraId="158B0350"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Измерить концентрацию газа и токсичность</w:t>
            </w:r>
          </w:p>
        </w:tc>
        <w:tc>
          <w:tcPr>
            <w:tcW w:w="1324" w:type="dxa"/>
            <w:vAlign w:val="top"/>
          </w:tcPr>
          <w:p w14:paraId="110ACC7D"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63094796" w14:textId="77777777" w:rsidTr="000E40C0">
        <w:tc>
          <w:tcPr>
            <w:cnfStyle w:val="001000000000" w:firstRow="0" w:lastRow="0" w:firstColumn="1" w:lastColumn="0" w:oddVBand="0" w:evenVBand="0" w:oddHBand="0" w:evenHBand="0" w:firstRowFirstColumn="0" w:firstRowLastColumn="0" w:lastRowFirstColumn="0" w:lastRowLastColumn="0"/>
            <w:tcW w:w="1313" w:type="dxa"/>
            <w:tcBorders>
              <w:bottom w:val="single" w:sz="4" w:space="0" w:color="auto"/>
            </w:tcBorders>
            <w:vAlign w:val="top"/>
          </w:tcPr>
          <w:p w14:paraId="2CB96703" w14:textId="77777777" w:rsidR="00512139" w:rsidRPr="009E10F8" w:rsidRDefault="00512139" w:rsidP="000E40C0">
            <w:pPr>
              <w:rPr>
                <w:sz w:val="20"/>
              </w:rPr>
            </w:pPr>
          </w:p>
        </w:tc>
        <w:tc>
          <w:tcPr>
            <w:tcW w:w="5867" w:type="dxa"/>
            <w:tcBorders>
              <w:bottom w:val="single" w:sz="4" w:space="0" w:color="auto"/>
            </w:tcBorders>
            <w:vAlign w:val="top"/>
          </w:tcPr>
          <w:p w14:paraId="5FB19EAD"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Немедленно прекратить погрузку</w:t>
            </w:r>
          </w:p>
        </w:tc>
        <w:tc>
          <w:tcPr>
            <w:tcW w:w="1324" w:type="dxa"/>
            <w:tcBorders>
              <w:bottom w:val="single" w:sz="4" w:space="0" w:color="auto"/>
            </w:tcBorders>
            <w:vAlign w:val="top"/>
          </w:tcPr>
          <w:p w14:paraId="3C2142B7"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19FA2A2E" w14:textId="77777777" w:rsidTr="000E40C0">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bottom w:val="single" w:sz="4" w:space="0" w:color="auto"/>
            </w:tcBorders>
            <w:vAlign w:val="top"/>
          </w:tcPr>
          <w:p w14:paraId="760C2EEA" w14:textId="77777777" w:rsidR="00512139" w:rsidRPr="009E10F8" w:rsidRDefault="00512139" w:rsidP="000E40C0">
            <w:pPr>
              <w:rPr>
                <w:sz w:val="20"/>
              </w:rPr>
            </w:pPr>
            <w:r w:rsidRPr="009E10F8">
              <w:rPr>
                <w:sz w:val="20"/>
              </w:rPr>
              <w:t>333 02.0-04</w:t>
            </w:r>
          </w:p>
        </w:tc>
        <w:tc>
          <w:tcPr>
            <w:tcW w:w="5867" w:type="dxa"/>
            <w:tcBorders>
              <w:top w:val="single" w:sz="4" w:space="0" w:color="auto"/>
              <w:bottom w:val="single" w:sz="4" w:space="0" w:color="auto"/>
            </w:tcBorders>
            <w:vAlign w:val="top"/>
          </w:tcPr>
          <w:p w14:paraId="4C70B6A7" w14:textId="77777777" w:rsidR="00512139" w:rsidRPr="00E20D6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Меры, принимаемые в случае повреждений</w:t>
            </w:r>
            <w:ins w:id="197" w:author="Yuri Boichuk" w:date="2021-06-10T14:29:00Z">
              <w:r w:rsidRPr="00E20D68">
                <w:rPr>
                  <w:sz w:val="20"/>
                </w:rPr>
                <w:t>, 1.4.1.2</w:t>
              </w:r>
            </w:ins>
          </w:p>
        </w:tc>
        <w:tc>
          <w:tcPr>
            <w:tcW w:w="1324" w:type="dxa"/>
            <w:tcBorders>
              <w:top w:val="single" w:sz="4" w:space="0" w:color="auto"/>
              <w:bottom w:val="single" w:sz="4" w:space="0" w:color="auto"/>
            </w:tcBorders>
            <w:vAlign w:val="top"/>
          </w:tcPr>
          <w:p w14:paraId="1B1BF106"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А</w:t>
            </w:r>
          </w:p>
        </w:tc>
      </w:tr>
      <w:tr w:rsidR="00512139" w:rsidRPr="009E10F8" w14:paraId="574B6723" w14:textId="77777777" w:rsidTr="000E40C0">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tcBorders>
            <w:vAlign w:val="top"/>
          </w:tcPr>
          <w:p w14:paraId="2D30E6A0" w14:textId="77777777" w:rsidR="00512139" w:rsidRPr="009E10F8" w:rsidRDefault="00512139" w:rsidP="000E40C0">
            <w:pPr>
              <w:rPr>
                <w:sz w:val="20"/>
              </w:rPr>
            </w:pPr>
          </w:p>
        </w:tc>
        <w:tc>
          <w:tcPr>
            <w:tcW w:w="5867" w:type="dxa"/>
            <w:tcBorders>
              <w:top w:val="single" w:sz="4" w:space="0" w:color="auto"/>
            </w:tcBorders>
            <w:vAlign w:val="top"/>
          </w:tcPr>
          <w:p w14:paraId="480C5FA4" w14:textId="77777777" w:rsidR="00512139"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В результате аварии судно получило значительные повреждения.</w:t>
            </w:r>
          </w:p>
          <w:p w14:paraId="1DBDF66A"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Кого </w:t>
            </w:r>
            <w:del w:id="198" w:author="Yuri Boichuk" w:date="2021-06-10T14:29:00Z">
              <w:r w:rsidRPr="009E10F8" w:rsidDel="00B374F0">
                <w:rPr>
                  <w:sz w:val="20"/>
                </w:rPr>
                <w:delText xml:space="preserve">вы </w:delText>
              </w:r>
            </w:del>
            <w:ins w:id="199" w:author="Yuri Boichuk" w:date="2021-06-10T14:29:00Z">
              <w:r>
                <w:rPr>
                  <w:sz w:val="20"/>
                </w:rPr>
                <w:t xml:space="preserve">необходимо </w:t>
              </w:r>
            </w:ins>
            <w:del w:id="200" w:author="Yuri Boichuk" w:date="2021-06-10T14:29:00Z">
              <w:r w:rsidRPr="009E10F8" w:rsidDel="00B374F0">
                <w:rPr>
                  <w:sz w:val="20"/>
                </w:rPr>
                <w:delText xml:space="preserve">информируете </w:delText>
              </w:r>
            </w:del>
            <w:ins w:id="201" w:author="Yuri Boichuk" w:date="2021-06-10T14:29:00Z">
              <w:r w:rsidRPr="009E10F8">
                <w:rPr>
                  <w:sz w:val="20"/>
                </w:rPr>
                <w:t>информир</w:t>
              </w:r>
              <w:r>
                <w:rPr>
                  <w:sz w:val="20"/>
                </w:rPr>
                <w:t xml:space="preserve">овать </w:t>
              </w:r>
            </w:ins>
            <w:r w:rsidRPr="009E10F8">
              <w:rPr>
                <w:sz w:val="20"/>
              </w:rPr>
              <w:t>об этом в первую очередь?</w:t>
            </w:r>
          </w:p>
        </w:tc>
        <w:tc>
          <w:tcPr>
            <w:tcW w:w="1324" w:type="dxa"/>
            <w:tcBorders>
              <w:top w:val="single" w:sz="4" w:space="0" w:color="auto"/>
            </w:tcBorders>
            <w:vAlign w:val="top"/>
          </w:tcPr>
          <w:p w14:paraId="1BA30033"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08C9960F" w14:textId="77777777" w:rsidTr="000E40C0">
        <w:tc>
          <w:tcPr>
            <w:cnfStyle w:val="001000000000" w:firstRow="0" w:lastRow="0" w:firstColumn="1" w:lastColumn="0" w:oddVBand="0" w:evenVBand="0" w:oddHBand="0" w:evenHBand="0" w:firstRowFirstColumn="0" w:firstRowLastColumn="0" w:lastRowFirstColumn="0" w:lastRowLastColumn="0"/>
            <w:tcW w:w="1313" w:type="dxa"/>
            <w:vAlign w:val="top"/>
          </w:tcPr>
          <w:p w14:paraId="02C095EA" w14:textId="77777777" w:rsidR="00512139" w:rsidRPr="009E10F8" w:rsidRDefault="00512139" w:rsidP="000E40C0">
            <w:pPr>
              <w:rPr>
                <w:sz w:val="20"/>
              </w:rPr>
            </w:pPr>
          </w:p>
        </w:tc>
        <w:tc>
          <w:tcPr>
            <w:tcW w:w="5867" w:type="dxa"/>
            <w:vAlign w:val="top"/>
          </w:tcPr>
          <w:p w14:paraId="3143F093"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Компетентный орган</w:t>
            </w:r>
          </w:p>
        </w:tc>
        <w:tc>
          <w:tcPr>
            <w:tcW w:w="1324" w:type="dxa"/>
            <w:vAlign w:val="top"/>
          </w:tcPr>
          <w:p w14:paraId="16710495"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4A368E7F" w14:textId="77777777" w:rsidTr="000E40C0">
        <w:tc>
          <w:tcPr>
            <w:cnfStyle w:val="001000000000" w:firstRow="0" w:lastRow="0" w:firstColumn="1" w:lastColumn="0" w:oddVBand="0" w:evenVBand="0" w:oddHBand="0" w:evenHBand="0" w:firstRowFirstColumn="0" w:firstRowLastColumn="0" w:lastRowFirstColumn="0" w:lastRowLastColumn="0"/>
            <w:tcW w:w="1313" w:type="dxa"/>
            <w:vAlign w:val="top"/>
          </w:tcPr>
          <w:p w14:paraId="388E6D54" w14:textId="77777777" w:rsidR="00512139" w:rsidRPr="009E10F8" w:rsidRDefault="00512139" w:rsidP="000E40C0">
            <w:pPr>
              <w:rPr>
                <w:sz w:val="20"/>
              </w:rPr>
            </w:pPr>
          </w:p>
        </w:tc>
        <w:tc>
          <w:tcPr>
            <w:tcW w:w="5867" w:type="dxa"/>
            <w:vAlign w:val="top"/>
          </w:tcPr>
          <w:p w14:paraId="4B050BFA"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Заказчика, которому предназначен груз</w:t>
            </w:r>
          </w:p>
        </w:tc>
        <w:tc>
          <w:tcPr>
            <w:tcW w:w="1324" w:type="dxa"/>
            <w:vAlign w:val="top"/>
          </w:tcPr>
          <w:p w14:paraId="1BA95535"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4B08278A" w14:textId="77777777" w:rsidTr="000E40C0">
        <w:tc>
          <w:tcPr>
            <w:cnfStyle w:val="001000000000" w:firstRow="0" w:lastRow="0" w:firstColumn="1" w:lastColumn="0" w:oddVBand="0" w:evenVBand="0" w:oddHBand="0" w:evenHBand="0" w:firstRowFirstColumn="0" w:firstRowLastColumn="0" w:lastRowFirstColumn="0" w:lastRowLastColumn="0"/>
            <w:tcW w:w="1313" w:type="dxa"/>
            <w:vAlign w:val="top"/>
          </w:tcPr>
          <w:p w14:paraId="2A05797A" w14:textId="77777777" w:rsidR="00512139" w:rsidRPr="009E10F8" w:rsidRDefault="00512139" w:rsidP="000E40C0">
            <w:pPr>
              <w:rPr>
                <w:sz w:val="20"/>
              </w:rPr>
            </w:pPr>
          </w:p>
        </w:tc>
        <w:tc>
          <w:tcPr>
            <w:tcW w:w="5867" w:type="dxa"/>
            <w:vAlign w:val="top"/>
          </w:tcPr>
          <w:p w14:paraId="2F1200E8"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Грузоотправителя</w:t>
            </w:r>
          </w:p>
        </w:tc>
        <w:tc>
          <w:tcPr>
            <w:tcW w:w="1324" w:type="dxa"/>
            <w:vAlign w:val="top"/>
          </w:tcPr>
          <w:p w14:paraId="60B997F9"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60A2AD73" w14:textId="77777777" w:rsidTr="000E40C0">
        <w:tc>
          <w:tcPr>
            <w:cnfStyle w:val="001000000000" w:firstRow="0" w:lastRow="0" w:firstColumn="1" w:lastColumn="0" w:oddVBand="0" w:evenVBand="0" w:oddHBand="0" w:evenHBand="0" w:firstRowFirstColumn="0" w:firstRowLastColumn="0" w:lastRowFirstColumn="0" w:lastRowLastColumn="0"/>
            <w:tcW w:w="1313" w:type="dxa"/>
            <w:tcBorders>
              <w:bottom w:val="single" w:sz="4" w:space="0" w:color="auto"/>
            </w:tcBorders>
            <w:vAlign w:val="top"/>
          </w:tcPr>
          <w:p w14:paraId="12E1AB2F" w14:textId="77777777" w:rsidR="00512139" w:rsidRPr="009E10F8" w:rsidRDefault="00512139" w:rsidP="000E40C0">
            <w:pPr>
              <w:rPr>
                <w:sz w:val="20"/>
              </w:rPr>
            </w:pPr>
          </w:p>
        </w:tc>
        <w:tc>
          <w:tcPr>
            <w:tcW w:w="5867" w:type="dxa"/>
            <w:tcBorders>
              <w:bottom w:val="single" w:sz="4" w:space="0" w:color="auto"/>
            </w:tcBorders>
            <w:vAlign w:val="top"/>
          </w:tcPr>
          <w:p w14:paraId="7670D993"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Производителя загруженного вещества</w:t>
            </w:r>
          </w:p>
        </w:tc>
        <w:tc>
          <w:tcPr>
            <w:tcW w:w="1324" w:type="dxa"/>
            <w:tcBorders>
              <w:bottom w:val="single" w:sz="4" w:space="0" w:color="auto"/>
            </w:tcBorders>
            <w:vAlign w:val="top"/>
          </w:tcPr>
          <w:p w14:paraId="6257E2BF"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72714A58" w14:textId="77777777" w:rsidTr="000E40C0">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bottom w:val="single" w:sz="4" w:space="0" w:color="auto"/>
            </w:tcBorders>
            <w:vAlign w:val="top"/>
          </w:tcPr>
          <w:p w14:paraId="5BE4FC7A" w14:textId="77777777" w:rsidR="00512139" w:rsidRPr="009E10F8" w:rsidRDefault="00512139" w:rsidP="000E40C0">
            <w:pPr>
              <w:rPr>
                <w:sz w:val="20"/>
              </w:rPr>
            </w:pPr>
            <w:r w:rsidRPr="009E10F8">
              <w:rPr>
                <w:sz w:val="20"/>
              </w:rPr>
              <w:t>333 02.0-05</w:t>
            </w:r>
          </w:p>
        </w:tc>
        <w:tc>
          <w:tcPr>
            <w:tcW w:w="5867" w:type="dxa"/>
            <w:tcBorders>
              <w:top w:val="single" w:sz="4" w:space="0" w:color="auto"/>
              <w:bottom w:val="single" w:sz="4" w:space="0" w:color="auto"/>
            </w:tcBorders>
            <w:vAlign w:val="top"/>
          </w:tcPr>
          <w:p w14:paraId="7AB6BD24" w14:textId="77777777" w:rsidR="00512139" w:rsidRPr="009E10F8" w:rsidRDefault="00512139" w:rsidP="000E40C0">
            <w:pPr>
              <w:pageBreakBefore/>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Меры, принимаемые в случае повреждений</w:t>
            </w:r>
          </w:p>
        </w:tc>
        <w:tc>
          <w:tcPr>
            <w:tcW w:w="1324" w:type="dxa"/>
            <w:tcBorders>
              <w:top w:val="single" w:sz="4" w:space="0" w:color="auto"/>
              <w:bottom w:val="single" w:sz="4" w:space="0" w:color="auto"/>
            </w:tcBorders>
            <w:vAlign w:val="top"/>
          </w:tcPr>
          <w:p w14:paraId="4F8312B3" w14:textId="77777777" w:rsidR="00512139" w:rsidRPr="009E10F8" w:rsidRDefault="00512139" w:rsidP="000E40C0">
            <w:pPr>
              <w:pageBreakBefore/>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С</w:t>
            </w:r>
          </w:p>
        </w:tc>
      </w:tr>
      <w:tr w:rsidR="00512139" w:rsidRPr="009E10F8" w14:paraId="1A15C6A7" w14:textId="77777777" w:rsidTr="000E40C0">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tcBorders>
            <w:vAlign w:val="top"/>
          </w:tcPr>
          <w:p w14:paraId="7F3E12B1" w14:textId="77777777" w:rsidR="00512139" w:rsidRPr="009E10F8" w:rsidRDefault="00512139" w:rsidP="000E40C0">
            <w:pPr>
              <w:rPr>
                <w:sz w:val="20"/>
              </w:rPr>
            </w:pPr>
          </w:p>
        </w:tc>
        <w:tc>
          <w:tcPr>
            <w:tcW w:w="5867" w:type="dxa"/>
            <w:tcBorders>
              <w:top w:val="single" w:sz="4" w:space="0" w:color="auto"/>
            </w:tcBorders>
            <w:vAlign w:val="top"/>
          </w:tcPr>
          <w:p w14:paraId="0B6012E8" w14:textId="77777777" w:rsidR="00512139"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Во время перевозки опасного вещества произошла авария, связанная</w:t>
            </w:r>
            <w:r>
              <w:rPr>
                <w:sz w:val="20"/>
              </w:rPr>
              <w:t xml:space="preserve"> </w:t>
            </w:r>
            <w:r w:rsidRPr="009E10F8">
              <w:rPr>
                <w:sz w:val="20"/>
              </w:rPr>
              <w:t xml:space="preserve">с этим веществом. </w:t>
            </w:r>
            <w:del w:id="202" w:author="Yuri Boichuk" w:date="2021-06-10T14:31:00Z">
              <w:r w:rsidRPr="009E10F8" w:rsidDel="00A16922">
                <w:rPr>
                  <w:sz w:val="20"/>
                </w:rPr>
                <w:delText xml:space="preserve">Вы хотели бы получить </w:delText>
              </w:r>
            </w:del>
            <w:ins w:id="203" w:author="Yuri Boichuk" w:date="2021-06-10T14:31:00Z">
              <w:r>
                <w:rPr>
                  <w:sz w:val="20"/>
                </w:rPr>
                <w:t xml:space="preserve">Кто может предоставить </w:t>
              </w:r>
            </w:ins>
            <w:r w:rsidRPr="009E10F8">
              <w:rPr>
                <w:sz w:val="20"/>
              </w:rPr>
              <w:t>дополнительную информацию относительно этого вещества</w:t>
            </w:r>
            <w:ins w:id="204" w:author="Yuri Boichuk" w:date="2021-06-10T14:33:00Z">
              <w:r>
                <w:rPr>
                  <w:sz w:val="20"/>
                </w:rPr>
                <w:t>?</w:t>
              </w:r>
            </w:ins>
            <w:del w:id="205" w:author="Yuri Boichuk" w:date="2021-06-10T14:33:00Z">
              <w:r w:rsidRPr="009E10F8" w:rsidDel="00A20E74">
                <w:rPr>
                  <w:sz w:val="20"/>
                </w:rPr>
                <w:delText xml:space="preserve">. </w:delText>
              </w:r>
            </w:del>
          </w:p>
          <w:p w14:paraId="7FC1F278"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del w:id="206" w:author="Yuri Boichuk" w:date="2021-06-10T14:31:00Z">
              <w:r w:rsidRPr="009E10F8" w:rsidDel="00E74986">
                <w:rPr>
                  <w:sz w:val="20"/>
                </w:rPr>
                <w:delText>Куда вы должны обратиться?</w:delText>
              </w:r>
            </w:del>
          </w:p>
        </w:tc>
        <w:tc>
          <w:tcPr>
            <w:tcW w:w="1324" w:type="dxa"/>
            <w:tcBorders>
              <w:top w:val="single" w:sz="4" w:space="0" w:color="auto"/>
            </w:tcBorders>
            <w:vAlign w:val="top"/>
          </w:tcPr>
          <w:p w14:paraId="4E7FDB88"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41B5636B" w14:textId="77777777" w:rsidTr="000E40C0">
        <w:tc>
          <w:tcPr>
            <w:cnfStyle w:val="001000000000" w:firstRow="0" w:lastRow="0" w:firstColumn="1" w:lastColumn="0" w:oddVBand="0" w:evenVBand="0" w:oddHBand="0" w:evenHBand="0" w:firstRowFirstColumn="0" w:firstRowLastColumn="0" w:lastRowFirstColumn="0" w:lastRowLastColumn="0"/>
            <w:tcW w:w="1313" w:type="dxa"/>
            <w:vAlign w:val="top"/>
          </w:tcPr>
          <w:p w14:paraId="5072AAC4" w14:textId="77777777" w:rsidR="00512139" w:rsidRPr="009E10F8" w:rsidRDefault="00512139" w:rsidP="000E40C0">
            <w:pPr>
              <w:rPr>
                <w:sz w:val="20"/>
              </w:rPr>
            </w:pPr>
          </w:p>
        </w:tc>
        <w:tc>
          <w:tcPr>
            <w:tcW w:w="5867" w:type="dxa"/>
            <w:vAlign w:val="top"/>
          </w:tcPr>
          <w:p w14:paraId="5A0E0096"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Pr>
                <w:sz w:val="20"/>
              </w:rPr>
              <w:t>A</w:t>
            </w:r>
            <w:r>
              <w:rPr>
                <w:sz w:val="20"/>
              </w:rPr>
              <w:tab/>
            </w:r>
            <w:del w:id="207" w:author="Yuri Boichuk" w:date="2021-06-10T14:32:00Z">
              <w:r w:rsidDel="00E74986">
                <w:rPr>
                  <w:sz w:val="20"/>
                </w:rPr>
                <w:delText>В к</w:delText>
              </w:r>
            </w:del>
            <w:ins w:id="208" w:author="Yuri Boichuk" w:date="2021-06-10T14:32:00Z">
              <w:r>
                <w:rPr>
                  <w:sz w:val="20"/>
                </w:rPr>
                <w:t>К</w:t>
              </w:r>
            </w:ins>
            <w:r>
              <w:rPr>
                <w:sz w:val="20"/>
              </w:rPr>
              <w:t>омпетентный орган</w:t>
            </w:r>
          </w:p>
        </w:tc>
        <w:tc>
          <w:tcPr>
            <w:tcW w:w="1324" w:type="dxa"/>
            <w:vAlign w:val="top"/>
          </w:tcPr>
          <w:p w14:paraId="66395D19"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17E007C1" w14:textId="77777777" w:rsidTr="000E40C0">
        <w:tc>
          <w:tcPr>
            <w:cnfStyle w:val="001000000000" w:firstRow="0" w:lastRow="0" w:firstColumn="1" w:lastColumn="0" w:oddVBand="0" w:evenVBand="0" w:oddHBand="0" w:evenHBand="0" w:firstRowFirstColumn="0" w:firstRowLastColumn="0" w:lastRowFirstColumn="0" w:lastRowLastColumn="0"/>
            <w:tcW w:w="1313" w:type="dxa"/>
            <w:vAlign w:val="top"/>
          </w:tcPr>
          <w:p w14:paraId="66B3E9D1" w14:textId="77777777" w:rsidR="00512139" w:rsidRPr="009E10F8" w:rsidRDefault="00512139" w:rsidP="000E40C0">
            <w:pPr>
              <w:rPr>
                <w:sz w:val="20"/>
              </w:rPr>
            </w:pPr>
          </w:p>
        </w:tc>
        <w:tc>
          <w:tcPr>
            <w:tcW w:w="5867" w:type="dxa"/>
            <w:vAlign w:val="top"/>
          </w:tcPr>
          <w:p w14:paraId="1F1DF0FC"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Pr>
                <w:sz w:val="20"/>
              </w:rPr>
              <w:t>B</w:t>
            </w:r>
            <w:r>
              <w:rPr>
                <w:sz w:val="20"/>
              </w:rPr>
              <w:tab/>
            </w:r>
            <w:del w:id="209" w:author="Yuri Boichuk" w:date="2021-06-10T14:32:00Z">
              <w:r w:rsidDel="00E74986">
                <w:rPr>
                  <w:sz w:val="20"/>
                </w:rPr>
                <w:delText>К п</w:delText>
              </w:r>
            </w:del>
            <w:ins w:id="210" w:author="Yuri Boichuk" w:date="2021-06-10T14:32:00Z">
              <w:r>
                <w:rPr>
                  <w:sz w:val="20"/>
                </w:rPr>
                <w:t>П</w:t>
              </w:r>
            </w:ins>
            <w:r>
              <w:rPr>
                <w:sz w:val="20"/>
              </w:rPr>
              <w:t>ожарник</w:t>
            </w:r>
            <w:ins w:id="211" w:author="Yuri Boichuk" w:date="2021-06-10T14:32:00Z">
              <w:r>
                <w:rPr>
                  <w:sz w:val="20"/>
                </w:rPr>
                <w:t>и</w:t>
              </w:r>
            </w:ins>
            <w:del w:id="212" w:author="Yuri Boichuk" w:date="2021-06-10T14:32:00Z">
              <w:r w:rsidDel="00E74986">
                <w:rPr>
                  <w:sz w:val="20"/>
                </w:rPr>
                <w:delText>ам</w:delText>
              </w:r>
            </w:del>
          </w:p>
        </w:tc>
        <w:tc>
          <w:tcPr>
            <w:tcW w:w="1324" w:type="dxa"/>
            <w:vAlign w:val="top"/>
          </w:tcPr>
          <w:p w14:paraId="5AB2C943"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520A6DCE" w14:textId="77777777" w:rsidTr="000E40C0">
        <w:tc>
          <w:tcPr>
            <w:cnfStyle w:val="001000000000" w:firstRow="0" w:lastRow="0" w:firstColumn="1" w:lastColumn="0" w:oddVBand="0" w:evenVBand="0" w:oddHBand="0" w:evenHBand="0" w:firstRowFirstColumn="0" w:firstRowLastColumn="0" w:lastRowFirstColumn="0" w:lastRowLastColumn="0"/>
            <w:tcW w:w="1313" w:type="dxa"/>
            <w:vAlign w:val="top"/>
          </w:tcPr>
          <w:p w14:paraId="0896269F" w14:textId="77777777" w:rsidR="00512139" w:rsidRPr="009E10F8" w:rsidRDefault="00512139" w:rsidP="000E40C0">
            <w:pPr>
              <w:rPr>
                <w:sz w:val="20"/>
              </w:rPr>
            </w:pPr>
          </w:p>
        </w:tc>
        <w:tc>
          <w:tcPr>
            <w:tcW w:w="5867" w:type="dxa"/>
            <w:vAlign w:val="top"/>
          </w:tcPr>
          <w:p w14:paraId="03545B63"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r>
            <w:del w:id="213" w:author="Yuri Boichuk" w:date="2021-06-10T14:32:00Z">
              <w:r w:rsidRPr="009E10F8" w:rsidDel="008D50F6">
                <w:rPr>
                  <w:sz w:val="20"/>
                </w:rPr>
                <w:delText>К г</w:delText>
              </w:r>
            </w:del>
            <w:ins w:id="214" w:author="Yuri Boichuk" w:date="2021-06-10T14:32:00Z">
              <w:r>
                <w:rPr>
                  <w:sz w:val="20"/>
                </w:rPr>
                <w:t>Г</w:t>
              </w:r>
            </w:ins>
            <w:r w:rsidRPr="009E10F8">
              <w:rPr>
                <w:sz w:val="20"/>
              </w:rPr>
              <w:t>рузоотправител</w:t>
            </w:r>
            <w:ins w:id="215" w:author="Yuri Boichuk" w:date="2021-06-10T14:32:00Z">
              <w:r>
                <w:rPr>
                  <w:sz w:val="20"/>
                </w:rPr>
                <w:t>ь</w:t>
              </w:r>
            </w:ins>
            <w:del w:id="216" w:author="Yuri Boichuk" w:date="2021-06-10T14:32:00Z">
              <w:r w:rsidRPr="009E10F8" w:rsidDel="008D50F6">
                <w:rPr>
                  <w:sz w:val="20"/>
                </w:rPr>
                <w:delText>ю</w:delText>
              </w:r>
            </w:del>
            <w:r w:rsidRPr="009E10F8">
              <w:rPr>
                <w:sz w:val="20"/>
              </w:rPr>
              <w:t xml:space="preserve"> этого вещества</w:t>
            </w:r>
          </w:p>
        </w:tc>
        <w:tc>
          <w:tcPr>
            <w:tcW w:w="1324" w:type="dxa"/>
            <w:vAlign w:val="top"/>
          </w:tcPr>
          <w:p w14:paraId="56428C3A"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4A2BA61E" w14:textId="77777777" w:rsidTr="000E40C0">
        <w:tc>
          <w:tcPr>
            <w:cnfStyle w:val="001000000000" w:firstRow="0" w:lastRow="0" w:firstColumn="1" w:lastColumn="0" w:oddVBand="0" w:evenVBand="0" w:oddHBand="0" w:evenHBand="0" w:firstRowFirstColumn="0" w:firstRowLastColumn="0" w:lastRowFirstColumn="0" w:lastRowLastColumn="0"/>
            <w:tcW w:w="1313" w:type="dxa"/>
            <w:tcBorders>
              <w:bottom w:val="single" w:sz="4" w:space="0" w:color="auto"/>
            </w:tcBorders>
            <w:vAlign w:val="top"/>
          </w:tcPr>
          <w:p w14:paraId="7523556B" w14:textId="77777777" w:rsidR="00512139" w:rsidRPr="009E10F8" w:rsidRDefault="00512139" w:rsidP="000E40C0">
            <w:pPr>
              <w:rPr>
                <w:sz w:val="20"/>
              </w:rPr>
            </w:pPr>
          </w:p>
        </w:tc>
        <w:tc>
          <w:tcPr>
            <w:tcW w:w="5867" w:type="dxa"/>
            <w:tcBorders>
              <w:bottom w:val="single" w:sz="4" w:space="0" w:color="auto"/>
            </w:tcBorders>
            <w:vAlign w:val="top"/>
          </w:tcPr>
          <w:p w14:paraId="6790E50D"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r>
            <w:del w:id="217" w:author="Yuri Boichuk" w:date="2021-06-10T14:32:00Z">
              <w:r w:rsidRPr="009E10F8" w:rsidDel="008D50F6">
                <w:rPr>
                  <w:sz w:val="20"/>
                </w:rPr>
                <w:delText>К ф</w:delText>
              </w:r>
            </w:del>
            <w:ins w:id="218" w:author="Yuri Boichuk" w:date="2021-06-10T14:32:00Z">
              <w:r>
                <w:rPr>
                  <w:sz w:val="20"/>
                </w:rPr>
                <w:t>Ф</w:t>
              </w:r>
            </w:ins>
            <w:r w:rsidRPr="009E10F8">
              <w:rPr>
                <w:sz w:val="20"/>
              </w:rPr>
              <w:t>рахтовател</w:t>
            </w:r>
            <w:ins w:id="219" w:author="Yuri Boichuk" w:date="2021-06-10T14:32:00Z">
              <w:r>
                <w:rPr>
                  <w:sz w:val="20"/>
                </w:rPr>
                <w:t>ь</w:t>
              </w:r>
            </w:ins>
            <w:del w:id="220" w:author="Yuri Boichuk" w:date="2021-06-10T14:32:00Z">
              <w:r w:rsidRPr="009E10F8" w:rsidDel="008D50F6">
                <w:rPr>
                  <w:sz w:val="20"/>
                </w:rPr>
                <w:delText>ю</w:delText>
              </w:r>
            </w:del>
          </w:p>
        </w:tc>
        <w:tc>
          <w:tcPr>
            <w:tcW w:w="1324" w:type="dxa"/>
            <w:tcBorders>
              <w:bottom w:val="single" w:sz="4" w:space="0" w:color="auto"/>
            </w:tcBorders>
            <w:vAlign w:val="top"/>
          </w:tcPr>
          <w:p w14:paraId="3CB0153D"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109A09C1" w14:textId="77777777" w:rsidTr="000E40C0">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bottom w:val="single" w:sz="4" w:space="0" w:color="auto"/>
            </w:tcBorders>
            <w:vAlign w:val="top"/>
          </w:tcPr>
          <w:p w14:paraId="0790A864" w14:textId="77777777" w:rsidR="00512139" w:rsidRPr="009E10F8" w:rsidRDefault="00512139" w:rsidP="000E40C0">
            <w:pPr>
              <w:pageBreakBefore/>
              <w:rPr>
                <w:sz w:val="20"/>
              </w:rPr>
            </w:pPr>
            <w:r w:rsidRPr="009E10F8">
              <w:rPr>
                <w:sz w:val="20"/>
              </w:rPr>
              <w:lastRenderedPageBreak/>
              <w:t>333 02.0-06</w:t>
            </w:r>
          </w:p>
        </w:tc>
        <w:tc>
          <w:tcPr>
            <w:tcW w:w="5867" w:type="dxa"/>
            <w:tcBorders>
              <w:top w:val="single" w:sz="4" w:space="0" w:color="auto"/>
              <w:bottom w:val="single" w:sz="4" w:space="0" w:color="auto"/>
            </w:tcBorders>
            <w:vAlign w:val="top"/>
          </w:tcPr>
          <w:p w14:paraId="5398AF7C"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Меры первой помощи</w:t>
            </w:r>
            <w:ins w:id="221" w:author="Yuri Boichuk" w:date="2021-06-10T14:33:00Z">
              <w:r w:rsidRPr="00DC62DE">
                <w:rPr>
                  <w:sz w:val="20"/>
                </w:rPr>
                <w:t>, 7.2.3.1.6</w:t>
              </w:r>
            </w:ins>
          </w:p>
        </w:tc>
        <w:tc>
          <w:tcPr>
            <w:tcW w:w="1324" w:type="dxa"/>
            <w:tcBorders>
              <w:top w:val="single" w:sz="4" w:space="0" w:color="auto"/>
              <w:bottom w:val="single" w:sz="4" w:space="0" w:color="auto"/>
            </w:tcBorders>
            <w:vAlign w:val="top"/>
          </w:tcPr>
          <w:p w14:paraId="239119DD"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p>
        </w:tc>
      </w:tr>
      <w:tr w:rsidR="00512139" w:rsidRPr="009E10F8" w14:paraId="311D14F4" w14:textId="77777777" w:rsidTr="000E40C0">
        <w:tc>
          <w:tcPr>
            <w:cnfStyle w:val="001000000000" w:firstRow="0" w:lastRow="0" w:firstColumn="1" w:lastColumn="0" w:oddVBand="0" w:evenVBand="0" w:oddHBand="0" w:evenHBand="0" w:firstRowFirstColumn="0" w:firstRowLastColumn="0" w:lastRowFirstColumn="0" w:lastRowLastColumn="0"/>
            <w:tcW w:w="1313" w:type="dxa"/>
            <w:tcBorders>
              <w:top w:val="single" w:sz="4" w:space="0" w:color="auto"/>
            </w:tcBorders>
            <w:vAlign w:val="top"/>
          </w:tcPr>
          <w:p w14:paraId="0074FC1F" w14:textId="77777777" w:rsidR="00512139" w:rsidRPr="009E10F8" w:rsidRDefault="00512139" w:rsidP="000E40C0">
            <w:pPr>
              <w:rPr>
                <w:sz w:val="20"/>
              </w:rPr>
            </w:pPr>
          </w:p>
        </w:tc>
        <w:tc>
          <w:tcPr>
            <w:tcW w:w="5867" w:type="dxa"/>
            <w:tcBorders>
              <w:top w:val="single" w:sz="4" w:space="0" w:color="auto"/>
            </w:tcBorders>
            <w:vAlign w:val="top"/>
          </w:tcPr>
          <w:p w14:paraId="22F8DDEC" w14:textId="2B82EA97" w:rsidR="00512139"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Человек в защитной одежде, отвечающей установленным требованиям, и имеющий соответствующее оборудование, спускается в грузовой танк</w:t>
            </w:r>
            <w:ins w:id="222" w:author="Yuri Boichuk" w:date="2021-06-10T14:37:00Z">
              <w:r>
                <w:rPr>
                  <w:sz w:val="20"/>
                </w:rPr>
                <w:t>, содержан</w:t>
              </w:r>
            </w:ins>
            <w:ins w:id="223" w:author="Yuri Boichuk" w:date="2021-06-10T14:38:00Z">
              <w:r>
                <w:rPr>
                  <w:sz w:val="20"/>
                </w:rPr>
                <w:t>ие кислорода в котором составляет менее 20</w:t>
              </w:r>
            </w:ins>
            <w:r w:rsidR="002C0BCF">
              <w:rPr>
                <w:sz w:val="20"/>
              </w:rPr>
              <w:t xml:space="preserve"> </w:t>
            </w:r>
            <w:ins w:id="224" w:author="Yuri Boichuk" w:date="2021-06-10T14:38:00Z">
              <w:r>
                <w:rPr>
                  <w:sz w:val="20"/>
                </w:rPr>
                <w:t>% от объема</w:t>
              </w:r>
            </w:ins>
            <w:r w:rsidRPr="009E10F8">
              <w:rPr>
                <w:sz w:val="20"/>
              </w:rPr>
              <w:t xml:space="preserve">. </w:t>
            </w:r>
            <w:ins w:id="225" w:author="Yuri Boichuk" w:date="2021-06-10T15:00:00Z">
              <w:r>
                <w:rPr>
                  <w:sz w:val="20"/>
                </w:rPr>
                <w:t>Видно</w:t>
              </w:r>
            </w:ins>
            <w:del w:id="226" w:author="Yuri Boichuk" w:date="2021-06-10T15:00:00Z">
              <w:r w:rsidRPr="009E10F8" w:rsidDel="000934AB">
                <w:rPr>
                  <w:sz w:val="20"/>
                </w:rPr>
                <w:delText>Вы видите</w:delText>
              </w:r>
            </w:del>
            <w:r w:rsidRPr="009E10F8">
              <w:rPr>
                <w:sz w:val="20"/>
              </w:rPr>
              <w:t>, что этот человек лежит в</w:t>
            </w:r>
            <w:r>
              <w:rPr>
                <w:sz w:val="20"/>
              </w:rPr>
              <w:t> </w:t>
            </w:r>
            <w:r w:rsidRPr="009E10F8">
              <w:rPr>
                <w:sz w:val="20"/>
              </w:rPr>
              <w:t xml:space="preserve">грузовом танке без сознания. </w:t>
            </w:r>
          </w:p>
          <w:p w14:paraId="4066641A"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Что </w:t>
            </w:r>
            <w:del w:id="227" w:author="Yuri Boichuk" w:date="2021-06-10T15:01:00Z">
              <w:r w:rsidRPr="009E10F8" w:rsidDel="002C24B8">
                <w:rPr>
                  <w:sz w:val="20"/>
                </w:rPr>
                <w:delText>вы делаете</w:delText>
              </w:r>
            </w:del>
            <w:ins w:id="228" w:author="Yuri Boichuk" w:date="2021-06-10T15:01:00Z">
              <w:r>
                <w:rPr>
                  <w:sz w:val="20"/>
                </w:rPr>
                <w:t>необходимо делать</w:t>
              </w:r>
            </w:ins>
            <w:r w:rsidRPr="009E10F8">
              <w:rPr>
                <w:sz w:val="20"/>
              </w:rPr>
              <w:t>?</w:t>
            </w:r>
          </w:p>
        </w:tc>
        <w:tc>
          <w:tcPr>
            <w:tcW w:w="1324" w:type="dxa"/>
            <w:tcBorders>
              <w:top w:val="single" w:sz="4" w:space="0" w:color="auto"/>
            </w:tcBorders>
            <w:vAlign w:val="top"/>
          </w:tcPr>
          <w:p w14:paraId="331B15B8"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61DF7E5C" w14:textId="77777777" w:rsidTr="000E40C0">
        <w:tc>
          <w:tcPr>
            <w:cnfStyle w:val="001000000000" w:firstRow="0" w:lastRow="0" w:firstColumn="1" w:lastColumn="0" w:oddVBand="0" w:evenVBand="0" w:oddHBand="0" w:evenHBand="0" w:firstRowFirstColumn="0" w:firstRowLastColumn="0" w:lastRowFirstColumn="0" w:lastRowLastColumn="0"/>
            <w:tcW w:w="1313" w:type="dxa"/>
            <w:vAlign w:val="top"/>
          </w:tcPr>
          <w:p w14:paraId="43B997B4" w14:textId="77777777" w:rsidR="00512139" w:rsidRPr="009E10F8" w:rsidRDefault="00512139" w:rsidP="000E40C0">
            <w:pPr>
              <w:rPr>
                <w:sz w:val="20"/>
              </w:rPr>
            </w:pPr>
          </w:p>
        </w:tc>
        <w:tc>
          <w:tcPr>
            <w:tcW w:w="5867" w:type="dxa"/>
            <w:vAlign w:val="top"/>
          </w:tcPr>
          <w:p w14:paraId="41FD9DAC"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r>
            <w:del w:id="229" w:author="Yuri Boichuk" w:date="2021-06-10T15:01:00Z">
              <w:r w:rsidRPr="009E10F8" w:rsidDel="002C24B8">
                <w:rPr>
                  <w:sz w:val="20"/>
                </w:rPr>
                <w:delText>Вы с</w:delText>
              </w:r>
            </w:del>
            <w:ins w:id="230" w:author="Yuri Boichuk" w:date="2021-06-10T15:01:00Z">
              <w:r>
                <w:rPr>
                  <w:sz w:val="20"/>
                </w:rPr>
                <w:t xml:space="preserve">Спуститься </w:t>
              </w:r>
            </w:ins>
            <w:del w:id="231" w:author="Yuri Boichuk" w:date="2021-06-10T15:01:00Z">
              <w:r w:rsidRPr="009E10F8" w:rsidDel="002C24B8">
                <w:rPr>
                  <w:sz w:val="20"/>
                </w:rPr>
                <w:delText xml:space="preserve">пускаетесь </w:delText>
              </w:r>
            </w:del>
            <w:r w:rsidRPr="009E10F8">
              <w:rPr>
                <w:sz w:val="20"/>
              </w:rPr>
              <w:t>как можно быстрее вн</w:t>
            </w:r>
            <w:r>
              <w:rPr>
                <w:sz w:val="20"/>
              </w:rPr>
              <w:t>из, чтобы спасти этого человека</w:t>
            </w:r>
          </w:p>
        </w:tc>
        <w:tc>
          <w:tcPr>
            <w:tcW w:w="1324" w:type="dxa"/>
            <w:vAlign w:val="top"/>
          </w:tcPr>
          <w:p w14:paraId="39969BB0"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02E619E0" w14:textId="77777777" w:rsidTr="000E40C0">
        <w:tc>
          <w:tcPr>
            <w:cnfStyle w:val="001000000000" w:firstRow="0" w:lastRow="0" w:firstColumn="1" w:lastColumn="0" w:oddVBand="0" w:evenVBand="0" w:oddHBand="0" w:evenHBand="0" w:firstRowFirstColumn="0" w:firstRowLastColumn="0" w:lastRowFirstColumn="0" w:lastRowLastColumn="0"/>
            <w:tcW w:w="1313" w:type="dxa"/>
            <w:vAlign w:val="top"/>
          </w:tcPr>
          <w:p w14:paraId="55FF7DF1" w14:textId="77777777" w:rsidR="00512139" w:rsidRPr="009E10F8" w:rsidRDefault="00512139" w:rsidP="000E40C0">
            <w:pPr>
              <w:rPr>
                <w:sz w:val="20"/>
              </w:rPr>
            </w:pPr>
          </w:p>
        </w:tc>
        <w:tc>
          <w:tcPr>
            <w:tcW w:w="5867" w:type="dxa"/>
            <w:vAlign w:val="top"/>
          </w:tcPr>
          <w:p w14:paraId="458F5D51"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r>
            <w:del w:id="232" w:author="Yuri Boichuk" w:date="2021-06-10T15:02:00Z">
              <w:r w:rsidRPr="009E10F8" w:rsidDel="007529AB">
                <w:rPr>
                  <w:sz w:val="20"/>
                </w:rPr>
                <w:delText>Вы убеждаетесь</w:delText>
              </w:r>
            </w:del>
            <w:ins w:id="233" w:author="Yuri Boichuk" w:date="2021-06-10T15:02:00Z">
              <w:r>
                <w:rPr>
                  <w:sz w:val="20"/>
                </w:rPr>
                <w:t>Убедиться</w:t>
              </w:r>
            </w:ins>
            <w:r w:rsidRPr="009E10F8">
              <w:rPr>
                <w:sz w:val="20"/>
              </w:rPr>
              <w:t xml:space="preserve"> в том, что </w:t>
            </w:r>
            <w:del w:id="234" w:author="Yuri Boichuk" w:date="2021-06-10T15:02:00Z">
              <w:r w:rsidRPr="009E10F8" w:rsidDel="007529AB">
                <w:rPr>
                  <w:sz w:val="20"/>
                </w:rPr>
                <w:delText xml:space="preserve">на вас </w:delText>
              </w:r>
            </w:del>
            <w:r w:rsidRPr="009E10F8">
              <w:rPr>
                <w:sz w:val="20"/>
              </w:rPr>
              <w:t xml:space="preserve">надета соответствующая защитная одежда и </w:t>
            </w:r>
            <w:del w:id="235" w:author="Yuri Boichuk" w:date="2021-06-10T15:02:00Z">
              <w:r w:rsidRPr="009E10F8" w:rsidDel="00FA5B7B">
                <w:rPr>
                  <w:sz w:val="20"/>
                </w:rPr>
                <w:delText xml:space="preserve">у вас </w:delText>
              </w:r>
            </w:del>
            <w:r w:rsidRPr="009E10F8">
              <w:rPr>
                <w:sz w:val="20"/>
              </w:rPr>
              <w:t xml:space="preserve">есть соответствующее оборудование, и как можно скорее </w:t>
            </w:r>
            <w:del w:id="236" w:author="Yuri Boichuk" w:date="2021-06-10T15:02:00Z">
              <w:r w:rsidRPr="009E10F8" w:rsidDel="00FA5B7B">
                <w:rPr>
                  <w:sz w:val="20"/>
                </w:rPr>
                <w:delText xml:space="preserve">спускаетесь </w:delText>
              </w:r>
            </w:del>
            <w:ins w:id="237" w:author="Yuri Boichuk" w:date="2021-06-10T15:02:00Z">
              <w:r>
                <w:rPr>
                  <w:sz w:val="20"/>
                </w:rPr>
                <w:t xml:space="preserve">спуститься </w:t>
              </w:r>
            </w:ins>
            <w:r w:rsidRPr="009E10F8">
              <w:rPr>
                <w:sz w:val="20"/>
              </w:rPr>
              <w:t>вниз, чтобы спасти по</w:t>
            </w:r>
            <w:r>
              <w:rPr>
                <w:sz w:val="20"/>
              </w:rPr>
              <w:t>страдавшего</w:t>
            </w:r>
          </w:p>
        </w:tc>
        <w:tc>
          <w:tcPr>
            <w:tcW w:w="1324" w:type="dxa"/>
            <w:vAlign w:val="top"/>
          </w:tcPr>
          <w:p w14:paraId="27FBD34E"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063863FB" w14:textId="77777777" w:rsidTr="000E40C0">
        <w:tc>
          <w:tcPr>
            <w:cnfStyle w:val="001000000000" w:firstRow="0" w:lastRow="0" w:firstColumn="1" w:lastColumn="0" w:oddVBand="0" w:evenVBand="0" w:oddHBand="0" w:evenHBand="0" w:firstRowFirstColumn="0" w:firstRowLastColumn="0" w:lastRowFirstColumn="0" w:lastRowLastColumn="0"/>
            <w:tcW w:w="1313" w:type="dxa"/>
            <w:vAlign w:val="top"/>
          </w:tcPr>
          <w:p w14:paraId="507B653D" w14:textId="77777777" w:rsidR="00512139" w:rsidRPr="009E10F8" w:rsidRDefault="00512139" w:rsidP="000E40C0">
            <w:pPr>
              <w:rPr>
                <w:sz w:val="20"/>
              </w:rPr>
            </w:pPr>
          </w:p>
        </w:tc>
        <w:tc>
          <w:tcPr>
            <w:tcW w:w="5867" w:type="dxa"/>
            <w:vAlign w:val="top"/>
          </w:tcPr>
          <w:p w14:paraId="28E7BE37"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r>
            <w:ins w:id="238" w:author="Yuri Boichuk" w:date="2021-06-10T15:03:00Z">
              <w:r>
                <w:rPr>
                  <w:sz w:val="20"/>
                </w:rPr>
                <w:t>Подготовить</w:t>
              </w:r>
            </w:ins>
            <w:del w:id="239" w:author="Yuri Boichuk" w:date="2021-06-10T15:03:00Z">
              <w:r w:rsidRPr="009E10F8" w:rsidDel="00534CD8">
                <w:rPr>
                  <w:sz w:val="20"/>
                </w:rPr>
                <w:delText xml:space="preserve">Вы готовите </w:delText>
              </w:r>
            </w:del>
            <w:ins w:id="240" w:author="Yuri Boichuk" w:date="2021-06-10T15:03:00Z">
              <w:r>
                <w:rPr>
                  <w:sz w:val="20"/>
                </w:rPr>
                <w:t xml:space="preserve"> </w:t>
              </w:r>
            </w:ins>
            <w:r w:rsidRPr="009E10F8">
              <w:rPr>
                <w:sz w:val="20"/>
              </w:rPr>
              <w:t xml:space="preserve">спасательную лебедку, </w:t>
            </w:r>
            <w:ins w:id="241" w:author="Yuri Boichuk" w:date="2021-06-10T15:03:00Z">
              <w:r>
                <w:rPr>
                  <w:sz w:val="20"/>
                </w:rPr>
                <w:t xml:space="preserve">убедиться </w:t>
              </w:r>
            </w:ins>
            <w:del w:id="242" w:author="Yuri Boichuk" w:date="2021-06-10T15:03:00Z">
              <w:r w:rsidRPr="009E10F8" w:rsidDel="00BF2083">
                <w:rPr>
                  <w:sz w:val="20"/>
                </w:rPr>
                <w:delText xml:space="preserve">убеждаетесь </w:delText>
              </w:r>
            </w:del>
            <w:r w:rsidRPr="009E10F8">
              <w:rPr>
                <w:sz w:val="20"/>
              </w:rPr>
              <w:t xml:space="preserve">в том, что </w:t>
            </w:r>
            <w:del w:id="243" w:author="Yuri Boichuk" w:date="2021-06-10T15:03:00Z">
              <w:r w:rsidRPr="009E10F8" w:rsidDel="00BF2083">
                <w:rPr>
                  <w:sz w:val="20"/>
                </w:rPr>
                <w:delText xml:space="preserve">на вас </w:delText>
              </w:r>
            </w:del>
            <w:r w:rsidRPr="009E10F8">
              <w:rPr>
                <w:sz w:val="20"/>
              </w:rPr>
              <w:t xml:space="preserve">надета защитная одежда и </w:t>
            </w:r>
            <w:del w:id="244" w:author="Yuri Boichuk" w:date="2021-06-10T15:03:00Z">
              <w:r w:rsidRPr="009E10F8" w:rsidDel="00BF2083">
                <w:rPr>
                  <w:sz w:val="20"/>
                </w:rPr>
                <w:delText xml:space="preserve">у вас </w:delText>
              </w:r>
            </w:del>
            <w:r w:rsidRPr="009E10F8">
              <w:rPr>
                <w:sz w:val="20"/>
              </w:rPr>
              <w:t xml:space="preserve">есть соответствующее оборудование, и </w:t>
            </w:r>
            <w:del w:id="245" w:author="Yuri Boichuk" w:date="2021-06-10T15:04:00Z">
              <w:r w:rsidRPr="009E10F8" w:rsidDel="00BF2083">
                <w:rPr>
                  <w:sz w:val="20"/>
                </w:rPr>
                <w:delText xml:space="preserve">спускаетесь </w:delText>
              </w:r>
            </w:del>
            <w:ins w:id="246" w:author="Yuri Boichuk" w:date="2021-06-10T15:04:00Z">
              <w:r w:rsidRPr="009E10F8">
                <w:rPr>
                  <w:sz w:val="20"/>
                </w:rPr>
                <w:t>спус</w:t>
              </w:r>
              <w:r>
                <w:rPr>
                  <w:sz w:val="20"/>
                </w:rPr>
                <w:t xml:space="preserve">титься </w:t>
              </w:r>
            </w:ins>
            <w:r w:rsidRPr="009E10F8">
              <w:rPr>
                <w:sz w:val="20"/>
              </w:rPr>
              <w:t>вниз, чтобы спасти постра</w:t>
            </w:r>
            <w:r>
              <w:rPr>
                <w:sz w:val="20"/>
              </w:rPr>
              <w:t>давшего</w:t>
            </w:r>
          </w:p>
        </w:tc>
        <w:tc>
          <w:tcPr>
            <w:tcW w:w="1324" w:type="dxa"/>
            <w:vAlign w:val="top"/>
          </w:tcPr>
          <w:p w14:paraId="5D79016C"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3FB9BAE1" w14:textId="77777777" w:rsidTr="000E40C0">
        <w:tc>
          <w:tcPr>
            <w:cnfStyle w:val="001000000000" w:firstRow="0" w:lastRow="0" w:firstColumn="1" w:lastColumn="0" w:oddVBand="0" w:evenVBand="0" w:oddHBand="0" w:evenHBand="0" w:firstRowFirstColumn="0" w:firstRowLastColumn="0" w:lastRowFirstColumn="0" w:lastRowLastColumn="0"/>
            <w:tcW w:w="1313" w:type="dxa"/>
            <w:vAlign w:val="top"/>
          </w:tcPr>
          <w:p w14:paraId="3C603C32" w14:textId="77777777" w:rsidR="00512139" w:rsidRPr="009E10F8" w:rsidRDefault="00512139" w:rsidP="000E40C0">
            <w:pPr>
              <w:rPr>
                <w:sz w:val="20"/>
              </w:rPr>
            </w:pPr>
          </w:p>
        </w:tc>
        <w:tc>
          <w:tcPr>
            <w:tcW w:w="5867" w:type="dxa"/>
            <w:vAlign w:val="top"/>
          </w:tcPr>
          <w:p w14:paraId="52F223DA"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В</w:t>
            </w:r>
            <w:ins w:id="247" w:author="Yuri Boichuk" w:date="2021-06-10T15:04:00Z">
              <w:r>
                <w:rPr>
                  <w:sz w:val="20"/>
                </w:rPr>
                <w:t>ызвать</w:t>
              </w:r>
            </w:ins>
            <w:del w:id="248" w:author="Yuri Boichuk" w:date="2021-06-10T15:04:00Z">
              <w:r w:rsidRPr="009E10F8" w:rsidDel="006923FC">
                <w:rPr>
                  <w:sz w:val="20"/>
                </w:rPr>
                <w:delText xml:space="preserve">ы вызываете </w:delText>
              </w:r>
            </w:del>
            <w:ins w:id="249" w:author="Yuri Boichuk" w:date="2021-06-10T15:04:00Z">
              <w:r>
                <w:rPr>
                  <w:sz w:val="20"/>
                </w:rPr>
                <w:t xml:space="preserve"> </w:t>
              </w:r>
            </w:ins>
            <w:r w:rsidRPr="009E10F8">
              <w:rPr>
                <w:sz w:val="20"/>
              </w:rPr>
              <w:t>сначала двух других человек на борту, убе</w:t>
            </w:r>
            <w:del w:id="250" w:author="Yuri Boichuk" w:date="2021-06-10T15:05:00Z">
              <w:r w:rsidRPr="009E10F8" w:rsidDel="00F55E63">
                <w:rPr>
                  <w:sz w:val="20"/>
                </w:rPr>
                <w:delText>ж</w:delText>
              </w:r>
            </w:del>
            <w:r w:rsidRPr="009E10F8">
              <w:rPr>
                <w:sz w:val="20"/>
              </w:rPr>
              <w:t>д</w:t>
            </w:r>
            <w:ins w:id="251" w:author="Yuri Boichuk" w:date="2021-06-10T15:05:00Z">
              <w:r>
                <w:rPr>
                  <w:sz w:val="20"/>
                </w:rPr>
                <w:t>иться</w:t>
              </w:r>
            </w:ins>
            <w:del w:id="252" w:author="Yuri Boichuk" w:date="2021-06-10T15:05:00Z">
              <w:r w:rsidRPr="009E10F8" w:rsidDel="00F55E63">
                <w:rPr>
                  <w:sz w:val="20"/>
                </w:rPr>
                <w:delText xml:space="preserve">аетесь </w:delText>
              </w:r>
            </w:del>
            <w:ins w:id="253" w:author="Yuri Boichuk" w:date="2021-06-10T15:05:00Z">
              <w:r>
                <w:rPr>
                  <w:sz w:val="20"/>
                </w:rPr>
                <w:t xml:space="preserve"> </w:t>
              </w:r>
            </w:ins>
            <w:r w:rsidRPr="009E10F8">
              <w:rPr>
                <w:sz w:val="20"/>
              </w:rPr>
              <w:t xml:space="preserve">в том, что </w:t>
            </w:r>
            <w:del w:id="254" w:author="Yuri Boichuk" w:date="2021-06-10T15:09:00Z">
              <w:r w:rsidRPr="009E10F8" w:rsidDel="00901814">
                <w:rPr>
                  <w:sz w:val="20"/>
                </w:rPr>
                <w:delText xml:space="preserve">на вас </w:delText>
              </w:r>
            </w:del>
            <w:r w:rsidRPr="009E10F8">
              <w:rPr>
                <w:sz w:val="20"/>
              </w:rPr>
              <w:t xml:space="preserve">надета соответствующая защитная одежда и </w:t>
            </w:r>
            <w:del w:id="255" w:author="Yuri Boichuk" w:date="2021-06-10T15:09:00Z">
              <w:r w:rsidRPr="009E10F8" w:rsidDel="00901814">
                <w:rPr>
                  <w:sz w:val="20"/>
                </w:rPr>
                <w:delText xml:space="preserve">у вас </w:delText>
              </w:r>
            </w:del>
            <w:r w:rsidRPr="009E10F8">
              <w:rPr>
                <w:sz w:val="20"/>
              </w:rPr>
              <w:t>есть соответствующее оборудование, и спуска</w:t>
            </w:r>
            <w:ins w:id="256" w:author="Yuri Boichuk" w:date="2021-06-10T15:09:00Z">
              <w:r>
                <w:rPr>
                  <w:sz w:val="20"/>
                </w:rPr>
                <w:t>ться</w:t>
              </w:r>
            </w:ins>
            <w:del w:id="257" w:author="Yuri Boichuk" w:date="2021-06-10T15:09:00Z">
              <w:r w:rsidRPr="009E10F8" w:rsidDel="00901814">
                <w:rPr>
                  <w:sz w:val="20"/>
                </w:rPr>
                <w:delText xml:space="preserve">етесь </w:delText>
              </w:r>
            </w:del>
            <w:ins w:id="258" w:author="Yuri Boichuk" w:date="2021-06-10T15:09:00Z">
              <w:r>
                <w:rPr>
                  <w:sz w:val="20"/>
                </w:rPr>
                <w:t xml:space="preserve"> </w:t>
              </w:r>
            </w:ins>
            <w:r w:rsidRPr="009E10F8">
              <w:rPr>
                <w:sz w:val="20"/>
              </w:rPr>
              <w:t>вниз, чтобы спасти пострадавшего</w:t>
            </w:r>
          </w:p>
        </w:tc>
        <w:tc>
          <w:tcPr>
            <w:tcW w:w="1324" w:type="dxa"/>
            <w:vAlign w:val="top"/>
          </w:tcPr>
          <w:p w14:paraId="2E564C4C"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bl>
    <w:p w14:paraId="53431737" w14:textId="77777777" w:rsidR="00512139" w:rsidRPr="00F54C2C" w:rsidRDefault="00512139" w:rsidP="00512139">
      <w:pPr>
        <w:suppressAutoHyphens w:val="0"/>
        <w:spacing w:line="240" w:lineRule="auto"/>
      </w:pPr>
    </w:p>
    <w:p w14:paraId="4FDE6BC7" w14:textId="77777777" w:rsidR="00512139" w:rsidRPr="00F54C2C" w:rsidRDefault="00512139" w:rsidP="00512139">
      <w:pPr>
        <w:suppressAutoHyphens w:val="0"/>
        <w:spacing w:line="240" w:lineRule="auto"/>
      </w:pPr>
      <w:r w:rsidRPr="00F54C2C">
        <w:br w:type="page"/>
      </w:r>
    </w:p>
    <w:tbl>
      <w:tblPr>
        <w:tblStyle w:val="TabNum"/>
        <w:tblW w:w="8504" w:type="dxa"/>
        <w:tblInd w:w="1134" w:type="dxa"/>
        <w:tblLook w:val="05E0" w:firstRow="1" w:lastRow="1" w:firstColumn="1" w:lastColumn="1" w:noHBand="0" w:noVBand="1"/>
      </w:tblPr>
      <w:tblGrid>
        <w:gridCol w:w="1325"/>
        <w:gridCol w:w="5850"/>
        <w:gridCol w:w="1329"/>
      </w:tblGrid>
      <w:tr w:rsidR="00512139" w:rsidRPr="009E10F8" w14:paraId="744A16A4" w14:textId="77777777" w:rsidTr="000E40C0">
        <w:trPr>
          <w:tblHeader/>
        </w:trPr>
        <w:tc>
          <w:tcPr>
            <w:cnfStyle w:val="001000000000" w:firstRow="0" w:lastRow="0" w:firstColumn="1" w:lastColumn="0" w:oddVBand="0" w:evenVBand="0" w:oddHBand="0" w:evenHBand="0" w:firstRowFirstColumn="0" w:firstRowLastColumn="0" w:lastRowFirstColumn="0" w:lastRowLastColumn="0"/>
            <w:tcW w:w="8504" w:type="dxa"/>
            <w:gridSpan w:val="3"/>
            <w:tcBorders>
              <w:top w:val="nil"/>
              <w:bottom w:val="single" w:sz="12" w:space="0" w:color="auto"/>
            </w:tcBorders>
            <w:vAlign w:val="top"/>
          </w:tcPr>
          <w:p w14:paraId="22D9801F" w14:textId="77777777" w:rsidR="00512139" w:rsidRDefault="00512139" w:rsidP="000E40C0">
            <w:pPr>
              <w:pStyle w:val="HChGR"/>
              <w:spacing w:before="0"/>
            </w:pPr>
            <w:r w:rsidRPr="009E10F8">
              <w:lastRenderedPageBreak/>
              <w:br w:type="page"/>
              <w:t>Меры, принимаемые в чрезвычайной ситуации</w:t>
            </w:r>
          </w:p>
          <w:p w14:paraId="0D14DC0A" w14:textId="77777777" w:rsidR="00512139" w:rsidRPr="00B46281" w:rsidRDefault="00512139" w:rsidP="000E40C0">
            <w:pPr>
              <w:pStyle w:val="H23GR"/>
              <w:rPr>
                <w:sz w:val="20"/>
              </w:rPr>
            </w:pPr>
            <w:r w:rsidRPr="00B46281">
              <w:rPr>
                <w:sz w:val="20"/>
              </w:rPr>
              <w:t>Целевая тема 3: Ущерб окружающей среде</w:t>
            </w:r>
          </w:p>
        </w:tc>
      </w:tr>
      <w:tr w:rsidR="00512139" w:rsidRPr="00B46281" w14:paraId="762351C0" w14:textId="77777777" w:rsidTr="000E40C0">
        <w:trPr>
          <w:tblHeader/>
        </w:trPr>
        <w:tc>
          <w:tcPr>
            <w:cnfStyle w:val="001000000000" w:firstRow="0" w:lastRow="0" w:firstColumn="1" w:lastColumn="0" w:oddVBand="0" w:evenVBand="0" w:oddHBand="0" w:evenHBand="0" w:firstRowFirstColumn="0" w:firstRowLastColumn="0" w:lastRowFirstColumn="0" w:lastRowLastColumn="0"/>
            <w:tcW w:w="1325" w:type="dxa"/>
            <w:tcBorders>
              <w:top w:val="single" w:sz="12" w:space="0" w:color="auto"/>
              <w:bottom w:val="single" w:sz="12" w:space="0" w:color="auto"/>
            </w:tcBorders>
            <w:shd w:val="clear" w:color="auto" w:fill="auto"/>
          </w:tcPr>
          <w:p w14:paraId="59537575" w14:textId="77777777" w:rsidR="00512139" w:rsidRPr="00B46281" w:rsidRDefault="00512139" w:rsidP="000E40C0">
            <w:pPr>
              <w:spacing w:before="80" w:after="80" w:line="200" w:lineRule="exact"/>
              <w:rPr>
                <w:i/>
                <w:sz w:val="16"/>
              </w:rPr>
            </w:pPr>
            <w:r w:rsidRPr="00B46281">
              <w:rPr>
                <w:i/>
                <w:sz w:val="16"/>
              </w:rPr>
              <w:t>Номер</w:t>
            </w:r>
          </w:p>
        </w:tc>
        <w:tc>
          <w:tcPr>
            <w:tcW w:w="5850" w:type="dxa"/>
            <w:tcBorders>
              <w:top w:val="single" w:sz="12" w:space="0" w:color="auto"/>
              <w:bottom w:val="single" w:sz="12" w:space="0" w:color="auto"/>
            </w:tcBorders>
            <w:shd w:val="clear" w:color="auto" w:fill="auto"/>
          </w:tcPr>
          <w:p w14:paraId="71CDE849" w14:textId="77777777" w:rsidR="00512139" w:rsidRPr="00B46281" w:rsidRDefault="00512139" w:rsidP="000E40C0">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B46281">
              <w:rPr>
                <w:i/>
                <w:sz w:val="16"/>
              </w:rPr>
              <w:t>Источник</w:t>
            </w:r>
          </w:p>
        </w:tc>
        <w:tc>
          <w:tcPr>
            <w:tcW w:w="1329" w:type="dxa"/>
            <w:tcBorders>
              <w:top w:val="single" w:sz="12" w:space="0" w:color="auto"/>
              <w:bottom w:val="single" w:sz="12" w:space="0" w:color="auto"/>
            </w:tcBorders>
            <w:shd w:val="clear" w:color="auto" w:fill="auto"/>
          </w:tcPr>
          <w:p w14:paraId="0355301C" w14:textId="77777777" w:rsidR="00512139" w:rsidRPr="00B46281" w:rsidRDefault="00512139" w:rsidP="000E40C0">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B46281">
              <w:rPr>
                <w:i/>
                <w:sz w:val="16"/>
              </w:rPr>
              <w:t>Правильный</w:t>
            </w:r>
            <w:r w:rsidRPr="00B46281">
              <w:rPr>
                <w:i/>
                <w:sz w:val="16"/>
              </w:rPr>
              <w:br/>
              <w:t>ответ</w:t>
            </w:r>
          </w:p>
        </w:tc>
      </w:tr>
      <w:tr w:rsidR="00512139" w:rsidRPr="009E10F8" w14:paraId="366EAC5C" w14:textId="77777777" w:rsidTr="000E40C0">
        <w:tc>
          <w:tcPr>
            <w:cnfStyle w:val="001000000000" w:firstRow="0" w:lastRow="0" w:firstColumn="1" w:lastColumn="0" w:oddVBand="0" w:evenVBand="0" w:oddHBand="0" w:evenHBand="0" w:firstRowFirstColumn="0" w:firstRowLastColumn="0" w:lastRowFirstColumn="0" w:lastRowLastColumn="0"/>
            <w:tcW w:w="1325" w:type="dxa"/>
            <w:tcBorders>
              <w:top w:val="single" w:sz="12" w:space="0" w:color="auto"/>
              <w:bottom w:val="single" w:sz="4" w:space="0" w:color="auto"/>
            </w:tcBorders>
            <w:vAlign w:val="top"/>
          </w:tcPr>
          <w:p w14:paraId="440419B4" w14:textId="77777777" w:rsidR="00512139" w:rsidRPr="009E10F8" w:rsidRDefault="00512139" w:rsidP="000E40C0">
            <w:pPr>
              <w:rPr>
                <w:sz w:val="20"/>
              </w:rPr>
            </w:pPr>
            <w:r w:rsidRPr="009E10F8">
              <w:rPr>
                <w:sz w:val="20"/>
              </w:rPr>
              <w:t>333 03.0-01</w:t>
            </w:r>
          </w:p>
        </w:tc>
        <w:tc>
          <w:tcPr>
            <w:tcW w:w="5850" w:type="dxa"/>
            <w:tcBorders>
              <w:top w:val="single" w:sz="12" w:space="0" w:color="auto"/>
              <w:bottom w:val="single" w:sz="4" w:space="0" w:color="auto"/>
            </w:tcBorders>
            <w:vAlign w:val="top"/>
          </w:tcPr>
          <w:p w14:paraId="6C5AEEF9"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Противоаварийные мероприятия в случае утечки</w:t>
            </w:r>
          </w:p>
        </w:tc>
        <w:tc>
          <w:tcPr>
            <w:tcW w:w="1329" w:type="dxa"/>
            <w:tcBorders>
              <w:top w:val="single" w:sz="12" w:space="0" w:color="auto"/>
              <w:bottom w:val="single" w:sz="4" w:space="0" w:color="auto"/>
            </w:tcBorders>
            <w:vAlign w:val="top"/>
          </w:tcPr>
          <w:p w14:paraId="778EA577"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А</w:t>
            </w:r>
          </w:p>
        </w:tc>
      </w:tr>
      <w:tr w:rsidR="00512139" w:rsidRPr="009E10F8" w14:paraId="45B311B2" w14:textId="77777777" w:rsidTr="000E40C0">
        <w:tc>
          <w:tcPr>
            <w:cnfStyle w:val="001000000000" w:firstRow="0" w:lastRow="0" w:firstColumn="1" w:lastColumn="0" w:oddVBand="0" w:evenVBand="0" w:oddHBand="0" w:evenHBand="0" w:firstRowFirstColumn="0" w:firstRowLastColumn="0" w:lastRowFirstColumn="0" w:lastRowLastColumn="0"/>
            <w:tcW w:w="1325" w:type="dxa"/>
            <w:tcBorders>
              <w:top w:val="single" w:sz="4" w:space="0" w:color="auto"/>
            </w:tcBorders>
            <w:vAlign w:val="top"/>
          </w:tcPr>
          <w:p w14:paraId="4ED70F13" w14:textId="77777777" w:rsidR="00512139" w:rsidRPr="009E10F8" w:rsidRDefault="00512139" w:rsidP="000E40C0">
            <w:pPr>
              <w:rPr>
                <w:sz w:val="20"/>
              </w:rPr>
            </w:pPr>
          </w:p>
        </w:tc>
        <w:tc>
          <w:tcPr>
            <w:tcW w:w="5850" w:type="dxa"/>
            <w:tcBorders>
              <w:top w:val="single" w:sz="4" w:space="0" w:color="auto"/>
            </w:tcBorders>
            <w:vAlign w:val="top"/>
          </w:tcPr>
          <w:p w14:paraId="2B6A3AF3" w14:textId="77777777" w:rsidR="00512139" w:rsidRPr="00780EA0"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В месте утечки просачивается газ. </w:t>
            </w:r>
          </w:p>
          <w:p w14:paraId="25643719"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От чего зависит, в частности,</w:t>
            </w:r>
            <w:r>
              <w:rPr>
                <w:sz w:val="20"/>
              </w:rPr>
              <w:t xml:space="preserve"> </w:t>
            </w:r>
            <w:r w:rsidRPr="009E10F8">
              <w:rPr>
                <w:sz w:val="20"/>
              </w:rPr>
              <w:t>поведение облака газа?</w:t>
            </w:r>
          </w:p>
        </w:tc>
        <w:tc>
          <w:tcPr>
            <w:tcW w:w="1329" w:type="dxa"/>
            <w:tcBorders>
              <w:top w:val="single" w:sz="4" w:space="0" w:color="auto"/>
            </w:tcBorders>
            <w:vAlign w:val="top"/>
          </w:tcPr>
          <w:p w14:paraId="10A2841D"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729F284E" w14:textId="77777777" w:rsidTr="000E40C0">
        <w:tc>
          <w:tcPr>
            <w:cnfStyle w:val="001000000000" w:firstRow="0" w:lastRow="0" w:firstColumn="1" w:lastColumn="0" w:oddVBand="0" w:evenVBand="0" w:oddHBand="0" w:evenHBand="0" w:firstRowFirstColumn="0" w:firstRowLastColumn="0" w:lastRowFirstColumn="0" w:lastRowLastColumn="0"/>
            <w:tcW w:w="1325" w:type="dxa"/>
            <w:vAlign w:val="top"/>
          </w:tcPr>
          <w:p w14:paraId="01BAA63F" w14:textId="77777777" w:rsidR="00512139" w:rsidRPr="009E10F8" w:rsidRDefault="00512139" w:rsidP="000E40C0">
            <w:pPr>
              <w:rPr>
                <w:sz w:val="20"/>
              </w:rPr>
            </w:pPr>
          </w:p>
        </w:tc>
        <w:tc>
          <w:tcPr>
            <w:tcW w:w="5850" w:type="dxa"/>
            <w:vAlign w:val="top"/>
          </w:tcPr>
          <w:p w14:paraId="7088646C"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От относительной плотности газа</w:t>
            </w:r>
          </w:p>
        </w:tc>
        <w:tc>
          <w:tcPr>
            <w:tcW w:w="1329" w:type="dxa"/>
            <w:vAlign w:val="top"/>
          </w:tcPr>
          <w:p w14:paraId="3B818384"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755F182D" w14:textId="77777777" w:rsidTr="000E40C0">
        <w:tc>
          <w:tcPr>
            <w:cnfStyle w:val="001000000000" w:firstRow="0" w:lastRow="0" w:firstColumn="1" w:lastColumn="0" w:oddVBand="0" w:evenVBand="0" w:oddHBand="0" w:evenHBand="0" w:firstRowFirstColumn="0" w:firstRowLastColumn="0" w:lastRowFirstColumn="0" w:lastRowLastColumn="0"/>
            <w:tcW w:w="1325" w:type="dxa"/>
            <w:vAlign w:val="top"/>
          </w:tcPr>
          <w:p w14:paraId="5EDA31DE" w14:textId="77777777" w:rsidR="00512139" w:rsidRPr="009E10F8" w:rsidRDefault="00512139" w:rsidP="000E40C0">
            <w:pPr>
              <w:rPr>
                <w:sz w:val="20"/>
              </w:rPr>
            </w:pPr>
          </w:p>
        </w:tc>
        <w:tc>
          <w:tcPr>
            <w:tcW w:w="5850" w:type="dxa"/>
            <w:vAlign w:val="top"/>
          </w:tcPr>
          <w:p w14:paraId="73B80376"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От проводимости газа</w:t>
            </w:r>
          </w:p>
        </w:tc>
        <w:tc>
          <w:tcPr>
            <w:tcW w:w="1329" w:type="dxa"/>
            <w:vAlign w:val="top"/>
          </w:tcPr>
          <w:p w14:paraId="7569C2B2"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34D431B6" w14:textId="77777777" w:rsidTr="000E40C0">
        <w:tc>
          <w:tcPr>
            <w:cnfStyle w:val="001000000000" w:firstRow="0" w:lastRow="0" w:firstColumn="1" w:lastColumn="0" w:oddVBand="0" w:evenVBand="0" w:oddHBand="0" w:evenHBand="0" w:firstRowFirstColumn="0" w:firstRowLastColumn="0" w:lastRowFirstColumn="0" w:lastRowLastColumn="0"/>
            <w:tcW w:w="1325" w:type="dxa"/>
            <w:vAlign w:val="top"/>
          </w:tcPr>
          <w:p w14:paraId="5C2F7DBE" w14:textId="77777777" w:rsidR="00512139" w:rsidRPr="009E10F8" w:rsidRDefault="00512139" w:rsidP="000E40C0">
            <w:pPr>
              <w:rPr>
                <w:sz w:val="20"/>
              </w:rPr>
            </w:pPr>
          </w:p>
        </w:tc>
        <w:tc>
          <w:tcPr>
            <w:tcW w:w="5850" w:type="dxa"/>
            <w:vAlign w:val="top"/>
          </w:tcPr>
          <w:p w14:paraId="24F7C48E"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От температуры кипения газа</w:t>
            </w:r>
          </w:p>
        </w:tc>
        <w:tc>
          <w:tcPr>
            <w:tcW w:w="1329" w:type="dxa"/>
            <w:vAlign w:val="top"/>
          </w:tcPr>
          <w:p w14:paraId="503C4FF4"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0BE002C0" w14:textId="77777777" w:rsidTr="000E40C0">
        <w:tc>
          <w:tcPr>
            <w:cnfStyle w:val="001000000000" w:firstRow="0" w:lastRow="0" w:firstColumn="1" w:lastColumn="0" w:oddVBand="0" w:evenVBand="0" w:oddHBand="0" w:evenHBand="0" w:firstRowFirstColumn="0" w:firstRowLastColumn="0" w:lastRowFirstColumn="0" w:lastRowLastColumn="0"/>
            <w:tcW w:w="1325" w:type="dxa"/>
            <w:tcBorders>
              <w:bottom w:val="single" w:sz="4" w:space="0" w:color="auto"/>
            </w:tcBorders>
            <w:vAlign w:val="top"/>
          </w:tcPr>
          <w:p w14:paraId="4B83E670" w14:textId="77777777" w:rsidR="00512139" w:rsidRPr="009E10F8" w:rsidRDefault="00512139" w:rsidP="000E40C0">
            <w:pPr>
              <w:rPr>
                <w:sz w:val="20"/>
              </w:rPr>
            </w:pPr>
          </w:p>
        </w:tc>
        <w:tc>
          <w:tcPr>
            <w:tcW w:w="5850" w:type="dxa"/>
            <w:tcBorders>
              <w:bottom w:val="single" w:sz="4" w:space="0" w:color="auto"/>
            </w:tcBorders>
            <w:vAlign w:val="top"/>
          </w:tcPr>
          <w:p w14:paraId="1E2C2FEE"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От максимальной допустимой концентрации газа на рабочем месте</w:t>
            </w:r>
          </w:p>
        </w:tc>
        <w:tc>
          <w:tcPr>
            <w:tcW w:w="1329" w:type="dxa"/>
            <w:tcBorders>
              <w:bottom w:val="single" w:sz="4" w:space="0" w:color="auto"/>
            </w:tcBorders>
            <w:vAlign w:val="top"/>
          </w:tcPr>
          <w:p w14:paraId="20377DC0"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770E7431" w14:textId="77777777" w:rsidTr="000E40C0">
        <w:tc>
          <w:tcPr>
            <w:cnfStyle w:val="001000000000" w:firstRow="0" w:lastRow="0" w:firstColumn="1" w:lastColumn="0" w:oddVBand="0" w:evenVBand="0" w:oddHBand="0" w:evenHBand="0" w:firstRowFirstColumn="0" w:firstRowLastColumn="0" w:lastRowFirstColumn="0" w:lastRowLastColumn="0"/>
            <w:tcW w:w="1325" w:type="dxa"/>
            <w:tcBorders>
              <w:top w:val="single" w:sz="4" w:space="0" w:color="auto"/>
              <w:bottom w:val="single" w:sz="4" w:space="0" w:color="auto"/>
            </w:tcBorders>
            <w:vAlign w:val="top"/>
          </w:tcPr>
          <w:p w14:paraId="2BD6249E" w14:textId="77777777" w:rsidR="00512139" w:rsidRPr="009E10F8" w:rsidRDefault="00512139" w:rsidP="000E40C0">
            <w:pPr>
              <w:rPr>
                <w:sz w:val="20"/>
              </w:rPr>
            </w:pPr>
            <w:r w:rsidRPr="009E10F8">
              <w:rPr>
                <w:sz w:val="20"/>
              </w:rPr>
              <w:t>333 03.0-02</w:t>
            </w:r>
          </w:p>
        </w:tc>
        <w:tc>
          <w:tcPr>
            <w:tcW w:w="5850" w:type="dxa"/>
            <w:tcBorders>
              <w:top w:val="single" w:sz="4" w:space="0" w:color="auto"/>
              <w:bottom w:val="single" w:sz="4" w:space="0" w:color="auto"/>
            </w:tcBorders>
            <w:vAlign w:val="top"/>
          </w:tcPr>
          <w:p w14:paraId="514782F6"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Противоаварийные мероприятия в случае утечки</w:t>
            </w:r>
          </w:p>
        </w:tc>
        <w:tc>
          <w:tcPr>
            <w:tcW w:w="1329" w:type="dxa"/>
            <w:tcBorders>
              <w:top w:val="single" w:sz="4" w:space="0" w:color="auto"/>
              <w:bottom w:val="single" w:sz="4" w:space="0" w:color="auto"/>
            </w:tcBorders>
            <w:vAlign w:val="top"/>
          </w:tcPr>
          <w:p w14:paraId="3F77EEBC"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p>
        </w:tc>
      </w:tr>
      <w:tr w:rsidR="00512139" w:rsidRPr="009E10F8" w14:paraId="031A1D7A" w14:textId="77777777" w:rsidTr="000E40C0">
        <w:tc>
          <w:tcPr>
            <w:cnfStyle w:val="001000000000" w:firstRow="0" w:lastRow="0" w:firstColumn="1" w:lastColumn="0" w:oddVBand="0" w:evenVBand="0" w:oddHBand="0" w:evenHBand="0" w:firstRowFirstColumn="0" w:firstRowLastColumn="0" w:lastRowFirstColumn="0" w:lastRowLastColumn="0"/>
            <w:tcW w:w="1325" w:type="dxa"/>
            <w:tcBorders>
              <w:top w:val="single" w:sz="4" w:space="0" w:color="auto"/>
            </w:tcBorders>
            <w:vAlign w:val="top"/>
          </w:tcPr>
          <w:p w14:paraId="008C6A19" w14:textId="77777777" w:rsidR="00512139" w:rsidRPr="009E10F8" w:rsidRDefault="00512139" w:rsidP="000E40C0">
            <w:pPr>
              <w:rPr>
                <w:sz w:val="20"/>
              </w:rPr>
            </w:pPr>
          </w:p>
        </w:tc>
        <w:tc>
          <w:tcPr>
            <w:tcW w:w="5850" w:type="dxa"/>
            <w:tcBorders>
              <w:top w:val="single" w:sz="4" w:space="0" w:color="auto"/>
            </w:tcBorders>
            <w:vAlign w:val="top"/>
          </w:tcPr>
          <w:p w14:paraId="25CF02F2" w14:textId="77777777" w:rsidR="00512139" w:rsidDel="00FE699C" w:rsidRDefault="00512139" w:rsidP="000E40C0">
            <w:pPr>
              <w:jc w:val="left"/>
              <w:cnfStyle w:val="000000000000" w:firstRow="0" w:lastRow="0" w:firstColumn="0" w:lastColumn="0" w:oddVBand="0" w:evenVBand="0" w:oddHBand="0" w:evenHBand="0" w:firstRowFirstColumn="0" w:firstRowLastColumn="0" w:lastRowFirstColumn="0" w:lastRowLastColumn="0"/>
              <w:rPr>
                <w:del w:id="259" w:author="Yuri Boichuk" w:date="2021-06-10T15:14:00Z"/>
                <w:sz w:val="20"/>
              </w:rPr>
            </w:pPr>
            <w:del w:id="260" w:author="Yuri Boichuk" w:date="2021-06-10T15:14:00Z">
              <w:r w:rsidRPr="009E10F8" w:rsidDel="00FE699C">
                <w:rPr>
                  <w:sz w:val="20"/>
                </w:rPr>
                <w:delText xml:space="preserve">В месте утечки просачивается жидкость. </w:delText>
              </w:r>
            </w:del>
          </w:p>
          <w:p w14:paraId="11B0CACB"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От чего не зависит скорость испарения </w:t>
            </w:r>
            <w:del w:id="261" w:author="Yuri Boichuk" w:date="2021-06-10T15:15:00Z">
              <w:r w:rsidRPr="009E10F8" w:rsidDel="00F00FC7">
                <w:rPr>
                  <w:sz w:val="20"/>
                </w:rPr>
                <w:delText xml:space="preserve">этой </w:delText>
              </w:r>
            </w:del>
            <w:r w:rsidRPr="009E10F8">
              <w:rPr>
                <w:sz w:val="20"/>
              </w:rPr>
              <w:t>жидкости</w:t>
            </w:r>
            <w:ins w:id="262" w:author="Yuri Boichuk" w:date="2021-06-10T15:15:00Z">
              <w:r>
                <w:rPr>
                  <w:sz w:val="20"/>
                </w:rPr>
                <w:t>, которая просачивается</w:t>
              </w:r>
            </w:ins>
            <w:r w:rsidRPr="009E10F8">
              <w:rPr>
                <w:sz w:val="20"/>
              </w:rPr>
              <w:t>?</w:t>
            </w:r>
          </w:p>
        </w:tc>
        <w:tc>
          <w:tcPr>
            <w:tcW w:w="1329" w:type="dxa"/>
            <w:tcBorders>
              <w:top w:val="single" w:sz="4" w:space="0" w:color="auto"/>
            </w:tcBorders>
            <w:vAlign w:val="top"/>
          </w:tcPr>
          <w:p w14:paraId="46609AA9"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76C17DB4" w14:textId="77777777" w:rsidTr="000E40C0">
        <w:tc>
          <w:tcPr>
            <w:cnfStyle w:val="001000000000" w:firstRow="0" w:lastRow="0" w:firstColumn="1" w:lastColumn="0" w:oddVBand="0" w:evenVBand="0" w:oddHBand="0" w:evenHBand="0" w:firstRowFirstColumn="0" w:firstRowLastColumn="0" w:lastRowFirstColumn="0" w:lastRowLastColumn="0"/>
            <w:tcW w:w="1325" w:type="dxa"/>
            <w:vAlign w:val="top"/>
          </w:tcPr>
          <w:p w14:paraId="1BE98579" w14:textId="77777777" w:rsidR="00512139" w:rsidRPr="009E10F8" w:rsidRDefault="00512139" w:rsidP="000E40C0">
            <w:pPr>
              <w:rPr>
                <w:sz w:val="20"/>
              </w:rPr>
            </w:pPr>
          </w:p>
        </w:tc>
        <w:tc>
          <w:tcPr>
            <w:tcW w:w="5850" w:type="dxa"/>
            <w:vAlign w:val="top"/>
          </w:tcPr>
          <w:p w14:paraId="68B2369E"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 xml:space="preserve">От </w:t>
            </w:r>
            <w:ins w:id="263" w:author="Yuri Boichuk" w:date="2021-06-10T15:16:00Z">
              <w:r>
                <w:rPr>
                  <w:sz w:val="20"/>
                </w:rPr>
                <w:t xml:space="preserve">площади </w:t>
              </w:r>
            </w:ins>
            <w:r w:rsidRPr="009E10F8">
              <w:rPr>
                <w:sz w:val="20"/>
              </w:rPr>
              <w:t>поверхности, занимаемой жидкостью</w:t>
            </w:r>
          </w:p>
        </w:tc>
        <w:tc>
          <w:tcPr>
            <w:tcW w:w="1329" w:type="dxa"/>
            <w:vAlign w:val="top"/>
          </w:tcPr>
          <w:p w14:paraId="17E63D11"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2A8BA07D" w14:textId="77777777" w:rsidTr="000E40C0">
        <w:tc>
          <w:tcPr>
            <w:cnfStyle w:val="001000000000" w:firstRow="0" w:lastRow="0" w:firstColumn="1" w:lastColumn="0" w:oddVBand="0" w:evenVBand="0" w:oddHBand="0" w:evenHBand="0" w:firstRowFirstColumn="0" w:firstRowLastColumn="0" w:lastRowFirstColumn="0" w:lastRowLastColumn="0"/>
            <w:tcW w:w="1325" w:type="dxa"/>
            <w:vAlign w:val="top"/>
          </w:tcPr>
          <w:p w14:paraId="78005BFF" w14:textId="77777777" w:rsidR="00512139" w:rsidRPr="009E10F8" w:rsidRDefault="00512139" w:rsidP="000E40C0">
            <w:pPr>
              <w:rPr>
                <w:sz w:val="20"/>
              </w:rPr>
            </w:pPr>
          </w:p>
        </w:tc>
        <w:tc>
          <w:tcPr>
            <w:tcW w:w="5850" w:type="dxa"/>
            <w:vAlign w:val="top"/>
          </w:tcPr>
          <w:p w14:paraId="40D63E59"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Pr>
                <w:sz w:val="20"/>
              </w:rPr>
              <w:t>B</w:t>
            </w:r>
            <w:r>
              <w:rPr>
                <w:sz w:val="20"/>
              </w:rPr>
              <w:tab/>
              <w:t>От температуры жидкости</w:t>
            </w:r>
          </w:p>
        </w:tc>
        <w:tc>
          <w:tcPr>
            <w:tcW w:w="1329" w:type="dxa"/>
            <w:vAlign w:val="top"/>
          </w:tcPr>
          <w:p w14:paraId="7622A7C8"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71155E1B" w14:textId="77777777" w:rsidTr="000E40C0">
        <w:tc>
          <w:tcPr>
            <w:cnfStyle w:val="001000000000" w:firstRow="0" w:lastRow="0" w:firstColumn="1" w:lastColumn="0" w:oddVBand="0" w:evenVBand="0" w:oddHBand="0" w:evenHBand="0" w:firstRowFirstColumn="0" w:firstRowLastColumn="0" w:lastRowFirstColumn="0" w:lastRowLastColumn="0"/>
            <w:tcW w:w="1325" w:type="dxa"/>
            <w:vAlign w:val="top"/>
          </w:tcPr>
          <w:p w14:paraId="4998A690" w14:textId="77777777" w:rsidR="00512139" w:rsidRPr="009E10F8" w:rsidRDefault="00512139" w:rsidP="000E40C0">
            <w:pPr>
              <w:rPr>
                <w:sz w:val="20"/>
              </w:rPr>
            </w:pPr>
          </w:p>
        </w:tc>
        <w:tc>
          <w:tcPr>
            <w:tcW w:w="5850" w:type="dxa"/>
            <w:vAlign w:val="top"/>
          </w:tcPr>
          <w:p w14:paraId="003AC346"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От скорости, с которой пары уносятся ветром</w:t>
            </w:r>
          </w:p>
        </w:tc>
        <w:tc>
          <w:tcPr>
            <w:tcW w:w="1329" w:type="dxa"/>
            <w:vAlign w:val="top"/>
          </w:tcPr>
          <w:p w14:paraId="6962098D"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52E7F78C" w14:textId="77777777" w:rsidTr="000E40C0">
        <w:tc>
          <w:tcPr>
            <w:cnfStyle w:val="001000000000" w:firstRow="0" w:lastRow="0" w:firstColumn="1" w:lastColumn="0" w:oddVBand="0" w:evenVBand="0" w:oddHBand="0" w:evenHBand="0" w:firstRowFirstColumn="0" w:firstRowLastColumn="0" w:lastRowFirstColumn="0" w:lastRowLastColumn="0"/>
            <w:tcW w:w="1325" w:type="dxa"/>
            <w:tcBorders>
              <w:bottom w:val="single" w:sz="4" w:space="0" w:color="auto"/>
            </w:tcBorders>
            <w:vAlign w:val="top"/>
          </w:tcPr>
          <w:p w14:paraId="5BC83202" w14:textId="77777777" w:rsidR="00512139" w:rsidRPr="009E10F8" w:rsidRDefault="00512139" w:rsidP="000E40C0">
            <w:pPr>
              <w:rPr>
                <w:sz w:val="20"/>
              </w:rPr>
            </w:pPr>
          </w:p>
        </w:tc>
        <w:tc>
          <w:tcPr>
            <w:tcW w:w="5850" w:type="dxa"/>
            <w:tcBorders>
              <w:bottom w:val="single" w:sz="4" w:space="0" w:color="auto"/>
            </w:tcBorders>
            <w:vAlign w:val="top"/>
          </w:tcPr>
          <w:p w14:paraId="2A336ED7"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От максимальной допустимой кон</w:t>
            </w:r>
            <w:r>
              <w:rPr>
                <w:sz w:val="20"/>
              </w:rPr>
              <w:t>центрации газа на рабочем месте</w:t>
            </w:r>
          </w:p>
        </w:tc>
        <w:tc>
          <w:tcPr>
            <w:tcW w:w="1329" w:type="dxa"/>
            <w:tcBorders>
              <w:bottom w:val="single" w:sz="4" w:space="0" w:color="auto"/>
            </w:tcBorders>
            <w:vAlign w:val="top"/>
          </w:tcPr>
          <w:p w14:paraId="122FE81A"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205FF4CF" w14:textId="77777777" w:rsidTr="000E40C0">
        <w:tc>
          <w:tcPr>
            <w:cnfStyle w:val="001000000000" w:firstRow="0" w:lastRow="0" w:firstColumn="1" w:lastColumn="0" w:oddVBand="0" w:evenVBand="0" w:oddHBand="0" w:evenHBand="0" w:firstRowFirstColumn="0" w:firstRowLastColumn="0" w:lastRowFirstColumn="0" w:lastRowLastColumn="0"/>
            <w:tcW w:w="1325" w:type="dxa"/>
            <w:tcBorders>
              <w:top w:val="single" w:sz="4" w:space="0" w:color="auto"/>
              <w:bottom w:val="single" w:sz="4" w:space="0" w:color="auto"/>
            </w:tcBorders>
            <w:vAlign w:val="top"/>
          </w:tcPr>
          <w:p w14:paraId="2810A85A" w14:textId="77777777" w:rsidR="00512139" w:rsidRPr="009E10F8" w:rsidRDefault="00512139" w:rsidP="000E40C0">
            <w:pPr>
              <w:rPr>
                <w:sz w:val="20"/>
              </w:rPr>
            </w:pPr>
            <w:r w:rsidRPr="009E10F8">
              <w:rPr>
                <w:sz w:val="20"/>
              </w:rPr>
              <w:t>333 03.0-03</w:t>
            </w:r>
          </w:p>
        </w:tc>
        <w:tc>
          <w:tcPr>
            <w:tcW w:w="5850" w:type="dxa"/>
            <w:tcBorders>
              <w:top w:val="single" w:sz="4" w:space="0" w:color="auto"/>
              <w:bottom w:val="single" w:sz="4" w:space="0" w:color="auto"/>
            </w:tcBorders>
            <w:vAlign w:val="top"/>
          </w:tcPr>
          <w:p w14:paraId="22174D27"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Противоаварийные мероприятия в случае утечки</w:t>
            </w:r>
          </w:p>
        </w:tc>
        <w:tc>
          <w:tcPr>
            <w:tcW w:w="1329" w:type="dxa"/>
            <w:tcBorders>
              <w:top w:val="single" w:sz="4" w:space="0" w:color="auto"/>
              <w:bottom w:val="single" w:sz="4" w:space="0" w:color="auto"/>
            </w:tcBorders>
            <w:vAlign w:val="top"/>
          </w:tcPr>
          <w:p w14:paraId="72F79D71"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С</w:t>
            </w:r>
          </w:p>
        </w:tc>
      </w:tr>
      <w:tr w:rsidR="00512139" w:rsidRPr="009E10F8" w14:paraId="11F35702" w14:textId="77777777" w:rsidTr="000E40C0">
        <w:tc>
          <w:tcPr>
            <w:cnfStyle w:val="001000000000" w:firstRow="0" w:lastRow="0" w:firstColumn="1" w:lastColumn="0" w:oddVBand="0" w:evenVBand="0" w:oddHBand="0" w:evenHBand="0" w:firstRowFirstColumn="0" w:firstRowLastColumn="0" w:lastRowFirstColumn="0" w:lastRowLastColumn="0"/>
            <w:tcW w:w="1325" w:type="dxa"/>
            <w:vAlign w:val="top"/>
          </w:tcPr>
          <w:p w14:paraId="1C3F6D50" w14:textId="77777777" w:rsidR="00512139" w:rsidRPr="009E10F8" w:rsidRDefault="00512139" w:rsidP="000E40C0">
            <w:pPr>
              <w:rPr>
                <w:sz w:val="20"/>
              </w:rPr>
            </w:pPr>
          </w:p>
        </w:tc>
        <w:tc>
          <w:tcPr>
            <w:tcW w:w="5850" w:type="dxa"/>
            <w:vAlign w:val="top"/>
          </w:tcPr>
          <w:p w14:paraId="48514DCF" w14:textId="77777777" w:rsidR="00512139"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Во время соединения гибких погрузочных трубопроводов из</w:t>
            </w:r>
            <w:r>
              <w:rPr>
                <w:sz w:val="20"/>
              </w:rPr>
              <w:t> </w:t>
            </w:r>
            <w:r w:rsidRPr="009E10F8">
              <w:rPr>
                <w:sz w:val="20"/>
              </w:rPr>
              <w:t>них</w:t>
            </w:r>
            <w:r>
              <w:rPr>
                <w:sz w:val="20"/>
              </w:rPr>
              <w:t xml:space="preserve"> </w:t>
            </w:r>
            <w:r w:rsidRPr="009E10F8">
              <w:rPr>
                <w:sz w:val="20"/>
              </w:rPr>
              <w:t xml:space="preserve">на палубу проливается коррозионная жидкость. </w:t>
            </w:r>
          </w:p>
          <w:p w14:paraId="7222DD6E"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Что </w:t>
            </w:r>
            <w:ins w:id="264" w:author="Yuri Boichuk" w:date="2021-06-10T15:17:00Z">
              <w:r>
                <w:rPr>
                  <w:sz w:val="20"/>
                </w:rPr>
                <w:t xml:space="preserve">необходимо </w:t>
              </w:r>
            </w:ins>
            <w:del w:id="265" w:author="Yuri Boichuk" w:date="2021-06-10T15:17:00Z">
              <w:r w:rsidRPr="009E10F8" w:rsidDel="00AB1F52">
                <w:rPr>
                  <w:sz w:val="20"/>
                </w:rPr>
                <w:delText>вы делаете</w:delText>
              </w:r>
              <w:r w:rsidDel="00AB1F52">
                <w:rPr>
                  <w:sz w:val="20"/>
                </w:rPr>
                <w:delText xml:space="preserve"> </w:delText>
              </w:r>
            </w:del>
            <w:ins w:id="266" w:author="Yuri Boichuk" w:date="2021-06-10T15:17:00Z">
              <w:r w:rsidRPr="009E10F8">
                <w:rPr>
                  <w:sz w:val="20"/>
                </w:rPr>
                <w:t>дела</w:t>
              </w:r>
              <w:r>
                <w:rPr>
                  <w:sz w:val="20"/>
                </w:rPr>
                <w:t xml:space="preserve">ть </w:t>
              </w:r>
            </w:ins>
            <w:r w:rsidRPr="009E10F8">
              <w:rPr>
                <w:sz w:val="20"/>
              </w:rPr>
              <w:t>в первую очередь?</w:t>
            </w:r>
          </w:p>
        </w:tc>
        <w:tc>
          <w:tcPr>
            <w:tcW w:w="1329" w:type="dxa"/>
            <w:vAlign w:val="top"/>
          </w:tcPr>
          <w:p w14:paraId="3E95BFFE"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010BFB16" w14:textId="77777777" w:rsidTr="000E40C0">
        <w:tc>
          <w:tcPr>
            <w:cnfStyle w:val="001000000000" w:firstRow="0" w:lastRow="0" w:firstColumn="1" w:lastColumn="0" w:oddVBand="0" w:evenVBand="0" w:oddHBand="0" w:evenHBand="0" w:firstRowFirstColumn="0" w:firstRowLastColumn="0" w:lastRowFirstColumn="0" w:lastRowLastColumn="0"/>
            <w:tcW w:w="1325" w:type="dxa"/>
            <w:vAlign w:val="top"/>
          </w:tcPr>
          <w:p w14:paraId="3F5D9223" w14:textId="77777777" w:rsidR="00512139" w:rsidRPr="009E10F8" w:rsidRDefault="00512139" w:rsidP="000E40C0">
            <w:pPr>
              <w:rPr>
                <w:sz w:val="20"/>
              </w:rPr>
            </w:pPr>
          </w:p>
        </w:tc>
        <w:tc>
          <w:tcPr>
            <w:tcW w:w="5850" w:type="dxa"/>
            <w:vAlign w:val="top"/>
          </w:tcPr>
          <w:p w14:paraId="03BC1B37"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r>
            <w:del w:id="267" w:author="Yuri Boichuk" w:date="2021-06-10T15:18:00Z">
              <w:r w:rsidRPr="009E10F8" w:rsidDel="00C52A9E">
                <w:rPr>
                  <w:sz w:val="20"/>
                </w:rPr>
                <w:delText>Вы о</w:delText>
              </w:r>
            </w:del>
            <w:del w:id="268" w:author="Yuri Boichuk" w:date="2021-06-10T15:19:00Z">
              <w:r w:rsidRPr="009E10F8" w:rsidDel="007D21E9">
                <w:rPr>
                  <w:sz w:val="20"/>
                </w:rPr>
                <w:delText>тгоня</w:delText>
              </w:r>
            </w:del>
            <w:del w:id="269" w:author="Yuri Boichuk" w:date="2021-06-10T15:18:00Z">
              <w:r w:rsidRPr="009E10F8" w:rsidDel="00E8483D">
                <w:rPr>
                  <w:sz w:val="20"/>
                </w:rPr>
                <w:delText xml:space="preserve">ете </w:delText>
              </w:r>
            </w:del>
            <w:ins w:id="270" w:author="Yuri Boichuk" w:date="2021-06-10T15:19:00Z">
              <w:r>
                <w:rPr>
                  <w:sz w:val="20"/>
                </w:rPr>
                <w:t>О</w:t>
              </w:r>
              <w:r w:rsidRPr="009E10F8">
                <w:rPr>
                  <w:sz w:val="20"/>
                </w:rPr>
                <w:t>тгоня</w:t>
              </w:r>
              <w:r>
                <w:rPr>
                  <w:sz w:val="20"/>
                </w:rPr>
                <w:t xml:space="preserve">ть </w:t>
              </w:r>
            </w:ins>
            <w:r w:rsidRPr="009E10F8">
              <w:rPr>
                <w:sz w:val="20"/>
              </w:rPr>
              <w:t>жид</w:t>
            </w:r>
            <w:r>
              <w:rPr>
                <w:sz w:val="20"/>
              </w:rPr>
              <w:t>кость, обильно поливая ее водой</w:t>
            </w:r>
          </w:p>
        </w:tc>
        <w:tc>
          <w:tcPr>
            <w:tcW w:w="1329" w:type="dxa"/>
            <w:vAlign w:val="top"/>
          </w:tcPr>
          <w:p w14:paraId="626CBFEE"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64D20530" w14:textId="77777777" w:rsidTr="000E40C0">
        <w:tc>
          <w:tcPr>
            <w:cnfStyle w:val="001000000000" w:firstRow="0" w:lastRow="0" w:firstColumn="1" w:lastColumn="0" w:oddVBand="0" w:evenVBand="0" w:oddHBand="0" w:evenHBand="0" w:firstRowFirstColumn="0" w:firstRowLastColumn="0" w:lastRowFirstColumn="0" w:lastRowLastColumn="0"/>
            <w:tcW w:w="1325" w:type="dxa"/>
            <w:vAlign w:val="top"/>
          </w:tcPr>
          <w:p w14:paraId="43AC2481" w14:textId="77777777" w:rsidR="00512139" w:rsidRPr="009E10F8" w:rsidRDefault="00512139" w:rsidP="000E40C0">
            <w:pPr>
              <w:rPr>
                <w:sz w:val="20"/>
              </w:rPr>
            </w:pPr>
          </w:p>
        </w:tc>
        <w:tc>
          <w:tcPr>
            <w:tcW w:w="5850" w:type="dxa"/>
            <w:vAlign w:val="top"/>
          </w:tcPr>
          <w:p w14:paraId="3E013478"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r>
            <w:del w:id="271" w:author="Yuri Boichuk" w:date="2021-06-10T15:19:00Z">
              <w:r w:rsidRPr="009E10F8" w:rsidDel="00E8483D">
                <w:rPr>
                  <w:sz w:val="20"/>
                </w:rPr>
                <w:delText xml:space="preserve">Вы отгоняете </w:delText>
              </w:r>
            </w:del>
            <w:ins w:id="272" w:author="Yuri Boichuk" w:date="2021-06-10T15:20:00Z">
              <w:r>
                <w:rPr>
                  <w:sz w:val="20"/>
                </w:rPr>
                <w:t>О</w:t>
              </w:r>
              <w:r w:rsidRPr="009E10F8">
                <w:rPr>
                  <w:sz w:val="20"/>
                </w:rPr>
                <w:t>тгоня</w:t>
              </w:r>
              <w:r>
                <w:rPr>
                  <w:sz w:val="20"/>
                </w:rPr>
                <w:t xml:space="preserve">ть </w:t>
              </w:r>
            </w:ins>
            <w:r w:rsidRPr="009E10F8">
              <w:rPr>
                <w:sz w:val="20"/>
              </w:rPr>
              <w:t>жидкость, обильно поливая ее водой, и</w:t>
            </w:r>
            <w:r>
              <w:rPr>
                <w:sz w:val="20"/>
              </w:rPr>
              <w:t> </w:t>
            </w:r>
            <w:del w:id="273" w:author="Yuri Boichuk" w:date="2021-06-10T15:20:00Z">
              <w:r w:rsidRPr="009E10F8" w:rsidDel="00D834D6">
                <w:rPr>
                  <w:sz w:val="20"/>
                </w:rPr>
                <w:delText xml:space="preserve">информируете </w:delText>
              </w:r>
            </w:del>
            <w:ins w:id="274" w:author="Yuri Boichuk" w:date="2021-06-10T15:20:00Z">
              <w:r w:rsidRPr="009E10F8">
                <w:rPr>
                  <w:sz w:val="20"/>
                </w:rPr>
                <w:t>информир</w:t>
              </w:r>
              <w:r>
                <w:rPr>
                  <w:sz w:val="20"/>
                </w:rPr>
                <w:t xml:space="preserve">овать </w:t>
              </w:r>
            </w:ins>
            <w:r w:rsidRPr="009E10F8">
              <w:rPr>
                <w:sz w:val="20"/>
              </w:rPr>
              <w:t>компетентный орган о необходимо</w:t>
            </w:r>
            <w:r>
              <w:rPr>
                <w:sz w:val="20"/>
              </w:rPr>
              <w:t>сти принять дополнительные меры</w:t>
            </w:r>
          </w:p>
        </w:tc>
        <w:tc>
          <w:tcPr>
            <w:tcW w:w="1329" w:type="dxa"/>
            <w:vAlign w:val="top"/>
          </w:tcPr>
          <w:p w14:paraId="4F46A919"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43602B2A" w14:textId="77777777" w:rsidTr="000E40C0">
        <w:tc>
          <w:tcPr>
            <w:cnfStyle w:val="001000000000" w:firstRow="0" w:lastRow="0" w:firstColumn="1" w:lastColumn="0" w:oddVBand="0" w:evenVBand="0" w:oddHBand="0" w:evenHBand="0" w:firstRowFirstColumn="0" w:firstRowLastColumn="0" w:lastRowFirstColumn="0" w:lastRowLastColumn="0"/>
            <w:tcW w:w="1325" w:type="dxa"/>
            <w:vAlign w:val="top"/>
          </w:tcPr>
          <w:p w14:paraId="681DEBDC" w14:textId="77777777" w:rsidR="00512139" w:rsidRPr="009E10F8" w:rsidRDefault="00512139" w:rsidP="000E40C0">
            <w:pPr>
              <w:rPr>
                <w:sz w:val="20"/>
              </w:rPr>
            </w:pPr>
          </w:p>
        </w:tc>
        <w:tc>
          <w:tcPr>
            <w:tcW w:w="5850" w:type="dxa"/>
            <w:vAlign w:val="top"/>
          </w:tcPr>
          <w:p w14:paraId="5EEE4690"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r>
            <w:del w:id="275" w:author="Yuri Boichuk" w:date="2021-06-10T15:20:00Z">
              <w:r w:rsidRPr="009E10F8" w:rsidDel="00D834D6">
                <w:rPr>
                  <w:sz w:val="20"/>
                </w:rPr>
                <w:delText>Вы стараетесь</w:delText>
              </w:r>
            </w:del>
            <w:ins w:id="276" w:author="Yuri Boichuk" w:date="2021-06-10T15:20:00Z">
              <w:r>
                <w:rPr>
                  <w:sz w:val="20"/>
                </w:rPr>
                <w:t>Постараться</w:t>
              </w:r>
            </w:ins>
            <w:r w:rsidRPr="009E10F8">
              <w:rPr>
                <w:sz w:val="20"/>
              </w:rPr>
              <w:t xml:space="preserve"> локализовать жидкость и собрать ее </w:t>
            </w:r>
            <w:r>
              <w:rPr>
                <w:sz w:val="20"/>
              </w:rPr>
              <w:t>с </w:t>
            </w:r>
            <w:r w:rsidRPr="009E10F8">
              <w:rPr>
                <w:sz w:val="20"/>
              </w:rPr>
              <w:t>помощью средств, предусмотренных на этот случай</w:t>
            </w:r>
          </w:p>
        </w:tc>
        <w:tc>
          <w:tcPr>
            <w:tcW w:w="1329" w:type="dxa"/>
            <w:vAlign w:val="top"/>
          </w:tcPr>
          <w:p w14:paraId="7615F4E0"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1A99A83D" w14:textId="77777777" w:rsidTr="000E40C0">
        <w:tc>
          <w:tcPr>
            <w:cnfStyle w:val="001000000000" w:firstRow="0" w:lastRow="0" w:firstColumn="1" w:lastColumn="0" w:oddVBand="0" w:evenVBand="0" w:oddHBand="0" w:evenHBand="0" w:firstRowFirstColumn="0" w:firstRowLastColumn="0" w:lastRowFirstColumn="0" w:lastRowLastColumn="0"/>
            <w:tcW w:w="1325" w:type="dxa"/>
            <w:tcBorders>
              <w:bottom w:val="single" w:sz="4" w:space="0" w:color="auto"/>
            </w:tcBorders>
            <w:vAlign w:val="top"/>
          </w:tcPr>
          <w:p w14:paraId="5B64B26A" w14:textId="77777777" w:rsidR="00512139" w:rsidRPr="009E10F8" w:rsidRDefault="00512139" w:rsidP="000E40C0">
            <w:pPr>
              <w:rPr>
                <w:sz w:val="20"/>
              </w:rPr>
            </w:pPr>
          </w:p>
        </w:tc>
        <w:tc>
          <w:tcPr>
            <w:tcW w:w="5850" w:type="dxa"/>
            <w:tcBorders>
              <w:bottom w:val="single" w:sz="4" w:space="0" w:color="auto"/>
            </w:tcBorders>
            <w:vAlign w:val="top"/>
          </w:tcPr>
          <w:p w14:paraId="411D6346"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r>
            <w:del w:id="277" w:author="Yuri Boichuk" w:date="2021-06-10T15:21:00Z">
              <w:r w:rsidRPr="009E10F8" w:rsidDel="00F04CA7">
                <w:rPr>
                  <w:sz w:val="20"/>
                </w:rPr>
                <w:delText xml:space="preserve">Вы отгоняете </w:delText>
              </w:r>
            </w:del>
            <w:ins w:id="278" w:author="Yuri Boichuk" w:date="2021-06-10T15:21:00Z">
              <w:r>
                <w:rPr>
                  <w:sz w:val="20"/>
                </w:rPr>
                <w:t>О</w:t>
              </w:r>
              <w:r w:rsidRPr="009E10F8">
                <w:rPr>
                  <w:sz w:val="20"/>
                </w:rPr>
                <w:t>тгоня</w:t>
              </w:r>
              <w:r>
                <w:rPr>
                  <w:sz w:val="20"/>
                </w:rPr>
                <w:t xml:space="preserve">ть </w:t>
              </w:r>
            </w:ins>
            <w:r w:rsidRPr="009E10F8">
              <w:rPr>
                <w:sz w:val="20"/>
              </w:rPr>
              <w:t>жидкость, смывая ее, и чистит</w:t>
            </w:r>
            <w:ins w:id="279" w:author="Yuri Boichuk" w:date="2021-06-10T15:21:00Z">
              <w:r>
                <w:rPr>
                  <w:sz w:val="20"/>
                </w:rPr>
                <w:t>ь</w:t>
              </w:r>
            </w:ins>
            <w:del w:id="280" w:author="Yuri Boichuk" w:date="2021-06-10T15:21:00Z">
              <w:r w:rsidRPr="009E10F8" w:rsidDel="00F04CA7">
                <w:rPr>
                  <w:sz w:val="20"/>
                </w:rPr>
                <w:delText>е</w:delText>
              </w:r>
            </w:del>
            <w:r w:rsidRPr="009E10F8">
              <w:rPr>
                <w:sz w:val="20"/>
              </w:rPr>
              <w:t xml:space="preserve"> палубу с</w:t>
            </w:r>
            <w:r>
              <w:rPr>
                <w:sz w:val="20"/>
              </w:rPr>
              <w:t> </w:t>
            </w:r>
            <w:r w:rsidRPr="009E10F8">
              <w:rPr>
                <w:sz w:val="20"/>
              </w:rPr>
              <w:t>мылом</w:t>
            </w:r>
          </w:p>
        </w:tc>
        <w:tc>
          <w:tcPr>
            <w:tcW w:w="1329" w:type="dxa"/>
            <w:tcBorders>
              <w:bottom w:val="single" w:sz="4" w:space="0" w:color="auto"/>
            </w:tcBorders>
            <w:vAlign w:val="top"/>
          </w:tcPr>
          <w:p w14:paraId="1F765B4F"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4CC4909B" w14:textId="77777777" w:rsidTr="000E40C0">
        <w:tc>
          <w:tcPr>
            <w:cnfStyle w:val="001000000000" w:firstRow="0" w:lastRow="0" w:firstColumn="1" w:lastColumn="0" w:oddVBand="0" w:evenVBand="0" w:oddHBand="0" w:evenHBand="0" w:firstRowFirstColumn="0" w:firstRowLastColumn="0" w:lastRowFirstColumn="0" w:lastRowLastColumn="0"/>
            <w:tcW w:w="1325" w:type="dxa"/>
            <w:tcBorders>
              <w:top w:val="single" w:sz="4" w:space="0" w:color="auto"/>
              <w:bottom w:val="single" w:sz="4" w:space="0" w:color="auto"/>
            </w:tcBorders>
            <w:vAlign w:val="top"/>
          </w:tcPr>
          <w:p w14:paraId="13D7EB07" w14:textId="77777777" w:rsidR="00512139" w:rsidRPr="009E10F8" w:rsidRDefault="00512139" w:rsidP="000E40C0">
            <w:pPr>
              <w:rPr>
                <w:sz w:val="20"/>
              </w:rPr>
            </w:pPr>
            <w:r w:rsidRPr="009E10F8">
              <w:rPr>
                <w:sz w:val="20"/>
              </w:rPr>
              <w:t>333 03.0-04</w:t>
            </w:r>
          </w:p>
        </w:tc>
        <w:tc>
          <w:tcPr>
            <w:tcW w:w="5850" w:type="dxa"/>
            <w:tcBorders>
              <w:top w:val="single" w:sz="4" w:space="0" w:color="auto"/>
              <w:bottom w:val="single" w:sz="4" w:space="0" w:color="auto"/>
            </w:tcBorders>
            <w:vAlign w:val="top"/>
          </w:tcPr>
          <w:p w14:paraId="5D602E3A"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Общие базовые знания</w:t>
            </w:r>
          </w:p>
        </w:tc>
        <w:tc>
          <w:tcPr>
            <w:tcW w:w="1329" w:type="dxa"/>
            <w:tcBorders>
              <w:top w:val="single" w:sz="4" w:space="0" w:color="auto"/>
              <w:bottom w:val="single" w:sz="4" w:space="0" w:color="auto"/>
            </w:tcBorders>
            <w:vAlign w:val="top"/>
          </w:tcPr>
          <w:p w14:paraId="4DDA5A3C"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p>
        </w:tc>
      </w:tr>
      <w:tr w:rsidR="00512139" w:rsidRPr="009E10F8" w14:paraId="16777F17" w14:textId="77777777" w:rsidTr="000E40C0">
        <w:tc>
          <w:tcPr>
            <w:cnfStyle w:val="001000000000" w:firstRow="0" w:lastRow="0" w:firstColumn="1" w:lastColumn="0" w:oddVBand="0" w:evenVBand="0" w:oddHBand="0" w:evenHBand="0" w:firstRowFirstColumn="0" w:firstRowLastColumn="0" w:lastRowFirstColumn="0" w:lastRowLastColumn="0"/>
            <w:tcW w:w="1325" w:type="dxa"/>
            <w:tcBorders>
              <w:top w:val="single" w:sz="4" w:space="0" w:color="auto"/>
            </w:tcBorders>
            <w:vAlign w:val="top"/>
          </w:tcPr>
          <w:p w14:paraId="2BEC57DC" w14:textId="77777777" w:rsidR="00512139" w:rsidRPr="009E10F8" w:rsidRDefault="00512139" w:rsidP="000E40C0">
            <w:pPr>
              <w:rPr>
                <w:sz w:val="20"/>
              </w:rPr>
            </w:pPr>
          </w:p>
        </w:tc>
        <w:tc>
          <w:tcPr>
            <w:tcW w:w="5850" w:type="dxa"/>
            <w:tcBorders>
              <w:top w:val="single" w:sz="4" w:space="0" w:color="auto"/>
            </w:tcBorders>
            <w:vAlign w:val="top"/>
          </w:tcPr>
          <w:p w14:paraId="24F36CB0"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Где должны опорожняться бочки, содержащие отстои?</w:t>
            </w:r>
          </w:p>
        </w:tc>
        <w:tc>
          <w:tcPr>
            <w:tcW w:w="1329" w:type="dxa"/>
            <w:tcBorders>
              <w:top w:val="single" w:sz="4" w:space="0" w:color="auto"/>
            </w:tcBorders>
            <w:vAlign w:val="top"/>
          </w:tcPr>
          <w:p w14:paraId="299D66A5"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7A3162BF" w14:textId="77777777" w:rsidTr="000E40C0">
        <w:tc>
          <w:tcPr>
            <w:cnfStyle w:val="001000000000" w:firstRow="0" w:lastRow="0" w:firstColumn="1" w:lastColumn="0" w:oddVBand="0" w:evenVBand="0" w:oddHBand="0" w:evenHBand="0" w:firstRowFirstColumn="0" w:firstRowLastColumn="0" w:lastRowFirstColumn="0" w:lastRowLastColumn="0"/>
            <w:tcW w:w="1325" w:type="dxa"/>
            <w:vAlign w:val="top"/>
          </w:tcPr>
          <w:p w14:paraId="01536336" w14:textId="77777777" w:rsidR="00512139" w:rsidRPr="009E10F8" w:rsidRDefault="00512139" w:rsidP="000E40C0">
            <w:pPr>
              <w:rPr>
                <w:sz w:val="20"/>
              </w:rPr>
            </w:pPr>
          </w:p>
        </w:tc>
        <w:tc>
          <w:tcPr>
            <w:tcW w:w="5850" w:type="dxa"/>
            <w:vAlign w:val="top"/>
          </w:tcPr>
          <w:p w14:paraId="7711B786"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В районе шлюза в цистерну, предназначенную для этих целей</w:t>
            </w:r>
          </w:p>
        </w:tc>
        <w:tc>
          <w:tcPr>
            <w:tcW w:w="1329" w:type="dxa"/>
            <w:vAlign w:val="top"/>
          </w:tcPr>
          <w:p w14:paraId="7DBA96A0"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5B41C719" w14:textId="77777777" w:rsidTr="000E40C0">
        <w:tc>
          <w:tcPr>
            <w:cnfStyle w:val="001000000000" w:firstRow="0" w:lastRow="0" w:firstColumn="1" w:lastColumn="0" w:oddVBand="0" w:evenVBand="0" w:oddHBand="0" w:evenHBand="0" w:firstRowFirstColumn="0" w:firstRowLastColumn="0" w:lastRowFirstColumn="0" w:lastRowLastColumn="0"/>
            <w:tcW w:w="1325" w:type="dxa"/>
            <w:vAlign w:val="top"/>
          </w:tcPr>
          <w:p w14:paraId="53A62582" w14:textId="77777777" w:rsidR="00512139" w:rsidRPr="009E10F8" w:rsidRDefault="00512139" w:rsidP="000E40C0">
            <w:pPr>
              <w:rPr>
                <w:sz w:val="20"/>
              </w:rPr>
            </w:pPr>
          </w:p>
        </w:tc>
        <w:tc>
          <w:tcPr>
            <w:tcW w:w="5850" w:type="dxa"/>
            <w:vAlign w:val="top"/>
          </w:tcPr>
          <w:p w14:paraId="27F9CA43"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На заправочной фирме</w:t>
            </w:r>
          </w:p>
        </w:tc>
        <w:tc>
          <w:tcPr>
            <w:tcW w:w="1329" w:type="dxa"/>
            <w:vAlign w:val="top"/>
          </w:tcPr>
          <w:p w14:paraId="34D1449B"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6384388E" w14:textId="77777777" w:rsidTr="000E40C0">
        <w:tc>
          <w:tcPr>
            <w:cnfStyle w:val="001000000000" w:firstRow="0" w:lastRow="0" w:firstColumn="1" w:lastColumn="0" w:oddVBand="0" w:evenVBand="0" w:oddHBand="0" w:evenHBand="0" w:firstRowFirstColumn="0" w:firstRowLastColumn="0" w:lastRowFirstColumn="0" w:lastRowLastColumn="0"/>
            <w:tcW w:w="1325" w:type="dxa"/>
            <w:vAlign w:val="top"/>
          </w:tcPr>
          <w:p w14:paraId="057FED4A" w14:textId="77777777" w:rsidR="00512139" w:rsidRPr="009E10F8" w:rsidRDefault="00512139" w:rsidP="000E40C0">
            <w:pPr>
              <w:rPr>
                <w:sz w:val="20"/>
              </w:rPr>
            </w:pPr>
          </w:p>
        </w:tc>
        <w:tc>
          <w:tcPr>
            <w:tcW w:w="5850" w:type="dxa"/>
            <w:vAlign w:val="top"/>
          </w:tcPr>
          <w:p w14:paraId="17BEF63E"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В соответствующем пункте погрузки</w:t>
            </w:r>
          </w:p>
        </w:tc>
        <w:tc>
          <w:tcPr>
            <w:tcW w:w="1329" w:type="dxa"/>
            <w:vAlign w:val="top"/>
          </w:tcPr>
          <w:p w14:paraId="13F97182"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2D6B2328" w14:textId="77777777" w:rsidTr="000E40C0">
        <w:tc>
          <w:tcPr>
            <w:cnfStyle w:val="001000000000" w:firstRow="0" w:lastRow="0" w:firstColumn="1" w:lastColumn="0" w:oddVBand="0" w:evenVBand="0" w:oddHBand="0" w:evenHBand="0" w:firstRowFirstColumn="0" w:firstRowLastColumn="0" w:lastRowFirstColumn="0" w:lastRowLastColumn="0"/>
            <w:tcW w:w="1325" w:type="dxa"/>
            <w:tcBorders>
              <w:bottom w:val="single" w:sz="4" w:space="0" w:color="auto"/>
            </w:tcBorders>
            <w:vAlign w:val="top"/>
          </w:tcPr>
          <w:p w14:paraId="627A7F7E" w14:textId="77777777" w:rsidR="00512139" w:rsidRPr="009E10F8" w:rsidRDefault="00512139" w:rsidP="000E40C0">
            <w:pPr>
              <w:rPr>
                <w:sz w:val="20"/>
              </w:rPr>
            </w:pPr>
          </w:p>
        </w:tc>
        <w:tc>
          <w:tcPr>
            <w:tcW w:w="5850" w:type="dxa"/>
            <w:tcBorders>
              <w:bottom w:val="single" w:sz="4" w:space="0" w:color="auto"/>
            </w:tcBorders>
            <w:vAlign w:val="top"/>
          </w:tcPr>
          <w:p w14:paraId="1079F1CC"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На фирме, уполномоченной компетентным органом</w:t>
            </w:r>
          </w:p>
        </w:tc>
        <w:tc>
          <w:tcPr>
            <w:tcW w:w="1329" w:type="dxa"/>
            <w:tcBorders>
              <w:bottom w:val="single" w:sz="4" w:space="0" w:color="auto"/>
            </w:tcBorders>
            <w:vAlign w:val="top"/>
          </w:tcPr>
          <w:p w14:paraId="313DDD9A"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24EA9420" w14:textId="77777777" w:rsidTr="000E40C0">
        <w:tc>
          <w:tcPr>
            <w:cnfStyle w:val="001000000000" w:firstRow="0" w:lastRow="0" w:firstColumn="1" w:lastColumn="0" w:oddVBand="0" w:evenVBand="0" w:oddHBand="0" w:evenHBand="0" w:firstRowFirstColumn="0" w:firstRowLastColumn="0" w:lastRowFirstColumn="0" w:lastRowLastColumn="0"/>
            <w:tcW w:w="1325" w:type="dxa"/>
            <w:tcBorders>
              <w:top w:val="single" w:sz="4" w:space="0" w:color="auto"/>
              <w:bottom w:val="single" w:sz="4" w:space="0" w:color="auto"/>
            </w:tcBorders>
            <w:vAlign w:val="top"/>
          </w:tcPr>
          <w:p w14:paraId="02307094" w14:textId="77777777" w:rsidR="00512139" w:rsidRPr="009E10F8" w:rsidRDefault="00512139" w:rsidP="000E40C0">
            <w:pPr>
              <w:pageBreakBefore/>
              <w:rPr>
                <w:sz w:val="20"/>
              </w:rPr>
            </w:pPr>
            <w:r w:rsidRPr="009E10F8">
              <w:rPr>
                <w:sz w:val="20"/>
              </w:rPr>
              <w:lastRenderedPageBreak/>
              <w:t>333 03.0-05</w:t>
            </w:r>
          </w:p>
        </w:tc>
        <w:tc>
          <w:tcPr>
            <w:tcW w:w="5850" w:type="dxa"/>
            <w:tcBorders>
              <w:top w:val="single" w:sz="4" w:space="0" w:color="auto"/>
              <w:bottom w:val="single" w:sz="4" w:space="0" w:color="auto"/>
            </w:tcBorders>
            <w:vAlign w:val="top"/>
          </w:tcPr>
          <w:p w14:paraId="175B9657" w14:textId="77777777" w:rsidR="00512139" w:rsidRPr="009E10F8" w:rsidRDefault="00512139" w:rsidP="000E40C0">
            <w:pPr>
              <w:pageBreakBefore/>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Общие базовые знания</w:t>
            </w:r>
          </w:p>
        </w:tc>
        <w:tc>
          <w:tcPr>
            <w:tcW w:w="1329" w:type="dxa"/>
            <w:tcBorders>
              <w:top w:val="single" w:sz="4" w:space="0" w:color="auto"/>
              <w:bottom w:val="single" w:sz="4" w:space="0" w:color="auto"/>
            </w:tcBorders>
            <w:vAlign w:val="top"/>
          </w:tcPr>
          <w:p w14:paraId="2FA34068" w14:textId="77777777" w:rsidR="00512139" w:rsidRPr="009E10F8" w:rsidRDefault="00512139" w:rsidP="000E40C0">
            <w:pPr>
              <w:pageBreakBefore/>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А</w:t>
            </w:r>
          </w:p>
        </w:tc>
      </w:tr>
      <w:tr w:rsidR="00512139" w:rsidRPr="009E10F8" w14:paraId="5B61E815" w14:textId="77777777" w:rsidTr="000E40C0">
        <w:tc>
          <w:tcPr>
            <w:cnfStyle w:val="001000000000" w:firstRow="0" w:lastRow="0" w:firstColumn="1" w:lastColumn="0" w:oddVBand="0" w:evenVBand="0" w:oddHBand="0" w:evenHBand="0" w:firstRowFirstColumn="0" w:firstRowLastColumn="0" w:lastRowFirstColumn="0" w:lastRowLastColumn="0"/>
            <w:tcW w:w="1325" w:type="dxa"/>
            <w:tcBorders>
              <w:top w:val="single" w:sz="4" w:space="0" w:color="auto"/>
            </w:tcBorders>
            <w:vAlign w:val="top"/>
          </w:tcPr>
          <w:p w14:paraId="564147E5" w14:textId="77777777" w:rsidR="00512139" w:rsidRPr="009E10F8" w:rsidRDefault="00512139" w:rsidP="000E40C0">
            <w:pPr>
              <w:rPr>
                <w:sz w:val="20"/>
              </w:rPr>
            </w:pPr>
          </w:p>
        </w:tc>
        <w:tc>
          <w:tcPr>
            <w:tcW w:w="5850" w:type="dxa"/>
            <w:tcBorders>
              <w:top w:val="single" w:sz="4" w:space="0" w:color="auto"/>
            </w:tcBorders>
            <w:vAlign w:val="top"/>
          </w:tcPr>
          <w:p w14:paraId="217005D8"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Куда </w:t>
            </w:r>
            <w:ins w:id="281" w:author="Yuri Boichuk" w:date="2021-06-10T15:22:00Z">
              <w:r>
                <w:rPr>
                  <w:sz w:val="20"/>
                </w:rPr>
                <w:t>необходимо складывать</w:t>
              </w:r>
            </w:ins>
            <w:del w:id="282" w:author="Yuri Boichuk" w:date="2021-06-10T15:22:00Z">
              <w:r w:rsidRPr="009E10F8" w:rsidDel="002F482F">
                <w:rPr>
                  <w:sz w:val="20"/>
                </w:rPr>
                <w:delText xml:space="preserve">вы </w:delText>
              </w:r>
            </w:del>
            <w:del w:id="283" w:author="Yuri Boichuk" w:date="2021-06-10T15:23:00Z">
              <w:r w:rsidRPr="009E10F8" w:rsidDel="002D0DC6">
                <w:rPr>
                  <w:sz w:val="20"/>
                </w:rPr>
                <w:delText>складыва</w:delText>
              </w:r>
            </w:del>
            <w:del w:id="284" w:author="Yuri Boichuk" w:date="2021-06-10T15:22:00Z">
              <w:r w:rsidRPr="009E10F8" w:rsidDel="002F482F">
                <w:rPr>
                  <w:sz w:val="20"/>
                </w:rPr>
                <w:delText>ете</w:delText>
              </w:r>
            </w:del>
            <w:r w:rsidRPr="009E10F8">
              <w:rPr>
                <w:sz w:val="20"/>
              </w:rPr>
              <w:t xml:space="preserve"> использованные мерные пробирки?</w:t>
            </w:r>
          </w:p>
        </w:tc>
        <w:tc>
          <w:tcPr>
            <w:tcW w:w="1329" w:type="dxa"/>
            <w:tcBorders>
              <w:top w:val="single" w:sz="4" w:space="0" w:color="auto"/>
            </w:tcBorders>
            <w:vAlign w:val="top"/>
          </w:tcPr>
          <w:p w14:paraId="619CE74A"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0BEAEFB2" w14:textId="77777777" w:rsidTr="000E40C0">
        <w:tc>
          <w:tcPr>
            <w:cnfStyle w:val="001000000000" w:firstRow="0" w:lastRow="0" w:firstColumn="1" w:lastColumn="0" w:oddVBand="0" w:evenVBand="0" w:oddHBand="0" w:evenHBand="0" w:firstRowFirstColumn="0" w:firstRowLastColumn="0" w:lastRowFirstColumn="0" w:lastRowLastColumn="0"/>
            <w:tcW w:w="1325" w:type="dxa"/>
            <w:vAlign w:val="top"/>
          </w:tcPr>
          <w:p w14:paraId="5611648A" w14:textId="77777777" w:rsidR="00512139" w:rsidRPr="009E10F8" w:rsidRDefault="00512139" w:rsidP="000E40C0">
            <w:pPr>
              <w:rPr>
                <w:sz w:val="20"/>
              </w:rPr>
            </w:pPr>
          </w:p>
        </w:tc>
        <w:tc>
          <w:tcPr>
            <w:tcW w:w="5850" w:type="dxa"/>
            <w:vAlign w:val="top"/>
          </w:tcPr>
          <w:p w14:paraId="744AE616"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В контейнер для химических отходов</w:t>
            </w:r>
          </w:p>
        </w:tc>
        <w:tc>
          <w:tcPr>
            <w:tcW w:w="1329" w:type="dxa"/>
            <w:vAlign w:val="top"/>
          </w:tcPr>
          <w:p w14:paraId="7869BFAB"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00185011" w14:textId="77777777" w:rsidTr="000E40C0">
        <w:tc>
          <w:tcPr>
            <w:cnfStyle w:val="001000000000" w:firstRow="0" w:lastRow="0" w:firstColumn="1" w:lastColumn="0" w:oddVBand="0" w:evenVBand="0" w:oddHBand="0" w:evenHBand="0" w:firstRowFirstColumn="0" w:firstRowLastColumn="0" w:lastRowFirstColumn="0" w:lastRowLastColumn="0"/>
            <w:tcW w:w="1325" w:type="dxa"/>
            <w:vAlign w:val="top"/>
          </w:tcPr>
          <w:p w14:paraId="4EFA3AC8" w14:textId="77777777" w:rsidR="00512139" w:rsidRPr="009E10F8" w:rsidRDefault="00512139" w:rsidP="000E40C0">
            <w:pPr>
              <w:rPr>
                <w:sz w:val="20"/>
              </w:rPr>
            </w:pPr>
          </w:p>
        </w:tc>
        <w:tc>
          <w:tcPr>
            <w:tcW w:w="5850" w:type="dxa"/>
            <w:vAlign w:val="top"/>
          </w:tcPr>
          <w:p w14:paraId="70ADF08E"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В мусорную корзину</w:t>
            </w:r>
          </w:p>
        </w:tc>
        <w:tc>
          <w:tcPr>
            <w:tcW w:w="1329" w:type="dxa"/>
            <w:vAlign w:val="top"/>
          </w:tcPr>
          <w:p w14:paraId="5BF278FC"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51296159" w14:textId="77777777" w:rsidTr="000E40C0">
        <w:tc>
          <w:tcPr>
            <w:cnfStyle w:val="001000000000" w:firstRow="0" w:lastRow="0" w:firstColumn="1" w:lastColumn="0" w:oddVBand="0" w:evenVBand="0" w:oddHBand="0" w:evenHBand="0" w:firstRowFirstColumn="0" w:firstRowLastColumn="0" w:lastRowFirstColumn="0" w:lastRowLastColumn="0"/>
            <w:tcW w:w="1325" w:type="dxa"/>
            <w:vAlign w:val="top"/>
          </w:tcPr>
          <w:p w14:paraId="3FC43A99" w14:textId="77777777" w:rsidR="00512139" w:rsidRPr="009E10F8" w:rsidRDefault="00512139" w:rsidP="000E40C0">
            <w:pPr>
              <w:rPr>
                <w:sz w:val="20"/>
              </w:rPr>
            </w:pPr>
          </w:p>
        </w:tc>
        <w:tc>
          <w:tcPr>
            <w:tcW w:w="5850" w:type="dxa"/>
            <w:vAlign w:val="top"/>
          </w:tcPr>
          <w:p w14:paraId="6608CFAE"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Pr>
                <w:sz w:val="20"/>
              </w:rPr>
              <w:t>C</w:t>
            </w:r>
            <w:r>
              <w:rPr>
                <w:sz w:val="20"/>
              </w:rPr>
              <w:tab/>
              <w:t>Только поставщику пробирок</w:t>
            </w:r>
          </w:p>
        </w:tc>
        <w:tc>
          <w:tcPr>
            <w:tcW w:w="1329" w:type="dxa"/>
            <w:vAlign w:val="top"/>
          </w:tcPr>
          <w:p w14:paraId="7B14345A"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53EA50F6" w14:textId="77777777" w:rsidTr="000E40C0">
        <w:tc>
          <w:tcPr>
            <w:cnfStyle w:val="001000000000" w:firstRow="0" w:lastRow="0" w:firstColumn="1" w:lastColumn="0" w:oddVBand="0" w:evenVBand="0" w:oddHBand="0" w:evenHBand="0" w:firstRowFirstColumn="0" w:firstRowLastColumn="0" w:lastRowFirstColumn="0" w:lastRowLastColumn="0"/>
            <w:tcW w:w="1325" w:type="dxa"/>
            <w:vAlign w:val="top"/>
          </w:tcPr>
          <w:p w14:paraId="3B886887" w14:textId="77777777" w:rsidR="00512139" w:rsidRPr="009E10F8" w:rsidRDefault="00512139" w:rsidP="000E40C0">
            <w:pPr>
              <w:rPr>
                <w:sz w:val="20"/>
              </w:rPr>
            </w:pPr>
          </w:p>
        </w:tc>
        <w:tc>
          <w:tcPr>
            <w:tcW w:w="5850" w:type="dxa"/>
            <w:vAlign w:val="top"/>
          </w:tcPr>
          <w:p w14:paraId="7B1ECAAC"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Их необходимо сохранить, с тем чтобы в случае возможного контроля со стороны компетентного органа можно было доказать, что нужные замеры были произ</w:t>
            </w:r>
            <w:r>
              <w:rPr>
                <w:sz w:val="20"/>
              </w:rPr>
              <w:t>ведены</w:t>
            </w:r>
          </w:p>
        </w:tc>
        <w:tc>
          <w:tcPr>
            <w:tcW w:w="1329" w:type="dxa"/>
            <w:vAlign w:val="top"/>
          </w:tcPr>
          <w:p w14:paraId="67521B33"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bl>
    <w:p w14:paraId="5F30DA9C" w14:textId="77777777" w:rsidR="00512139" w:rsidRPr="00F54C2C" w:rsidRDefault="00512139" w:rsidP="00512139">
      <w:pPr>
        <w:suppressAutoHyphens w:val="0"/>
        <w:spacing w:line="240" w:lineRule="auto"/>
      </w:pPr>
    </w:p>
    <w:p w14:paraId="703F8C6D" w14:textId="77777777" w:rsidR="00512139" w:rsidRPr="00F54C2C" w:rsidRDefault="00512139" w:rsidP="00512139">
      <w:pPr>
        <w:suppressAutoHyphens w:val="0"/>
        <w:spacing w:line="240" w:lineRule="auto"/>
      </w:pPr>
      <w:r w:rsidRPr="00F54C2C">
        <w:br w:type="page"/>
      </w:r>
    </w:p>
    <w:tbl>
      <w:tblPr>
        <w:tblStyle w:val="TabNum"/>
        <w:tblW w:w="8504" w:type="dxa"/>
        <w:tblInd w:w="1134" w:type="dxa"/>
        <w:tblLook w:val="05E0" w:firstRow="1" w:lastRow="1" w:firstColumn="1" w:lastColumn="1" w:noHBand="0" w:noVBand="1"/>
      </w:tblPr>
      <w:tblGrid>
        <w:gridCol w:w="1317"/>
        <w:gridCol w:w="5861"/>
        <w:gridCol w:w="1326"/>
      </w:tblGrid>
      <w:tr w:rsidR="00512139" w:rsidRPr="009E10F8" w14:paraId="2527288A" w14:textId="77777777" w:rsidTr="000E40C0">
        <w:trPr>
          <w:tblHeader/>
        </w:trPr>
        <w:tc>
          <w:tcPr>
            <w:cnfStyle w:val="001000000000" w:firstRow="0" w:lastRow="0" w:firstColumn="1" w:lastColumn="0" w:oddVBand="0" w:evenVBand="0" w:oddHBand="0" w:evenHBand="0" w:firstRowFirstColumn="0" w:firstRowLastColumn="0" w:lastRowFirstColumn="0" w:lastRowLastColumn="0"/>
            <w:tcW w:w="8504" w:type="dxa"/>
            <w:gridSpan w:val="3"/>
            <w:tcBorders>
              <w:top w:val="nil"/>
              <w:bottom w:val="single" w:sz="4" w:space="0" w:color="auto"/>
            </w:tcBorders>
            <w:vAlign w:val="top"/>
          </w:tcPr>
          <w:p w14:paraId="50FB382B" w14:textId="77777777" w:rsidR="00512139" w:rsidRDefault="00512139" w:rsidP="000E40C0">
            <w:pPr>
              <w:pStyle w:val="HChGR"/>
              <w:spacing w:before="0"/>
            </w:pPr>
            <w:r w:rsidRPr="009E10F8">
              <w:lastRenderedPageBreak/>
              <w:br w:type="page"/>
              <w:t>Меры, принимаемые в чрезвычайной ситуации</w:t>
            </w:r>
          </w:p>
          <w:p w14:paraId="50A6AC27" w14:textId="77777777" w:rsidR="00512139" w:rsidRPr="00661A41" w:rsidRDefault="00512139" w:rsidP="000E40C0">
            <w:pPr>
              <w:pStyle w:val="H23GR"/>
              <w:rPr>
                <w:sz w:val="20"/>
              </w:rPr>
            </w:pPr>
            <w:r w:rsidRPr="00661A41">
              <w:rPr>
                <w:sz w:val="20"/>
              </w:rPr>
              <w:t>Целевая тема 4: Планы обеспечения безопасности</w:t>
            </w:r>
          </w:p>
        </w:tc>
      </w:tr>
      <w:tr w:rsidR="00512139" w:rsidRPr="00661A41" w14:paraId="46364265" w14:textId="77777777" w:rsidTr="000E40C0">
        <w:trPr>
          <w:tblHeader/>
        </w:trPr>
        <w:tc>
          <w:tcPr>
            <w:cnfStyle w:val="001000000000" w:firstRow="0" w:lastRow="0" w:firstColumn="1" w:lastColumn="0" w:oddVBand="0" w:evenVBand="0" w:oddHBand="0" w:evenHBand="0" w:firstRowFirstColumn="0" w:firstRowLastColumn="0" w:lastRowFirstColumn="0" w:lastRowLastColumn="0"/>
            <w:tcW w:w="1317" w:type="dxa"/>
            <w:tcBorders>
              <w:top w:val="single" w:sz="4" w:space="0" w:color="auto"/>
              <w:bottom w:val="single" w:sz="12" w:space="0" w:color="auto"/>
            </w:tcBorders>
            <w:shd w:val="clear" w:color="auto" w:fill="auto"/>
          </w:tcPr>
          <w:p w14:paraId="6A4AFDD6" w14:textId="77777777" w:rsidR="00512139" w:rsidRPr="00661A41" w:rsidRDefault="00512139" w:rsidP="000E40C0">
            <w:pPr>
              <w:spacing w:before="80" w:after="80" w:line="200" w:lineRule="exact"/>
              <w:rPr>
                <w:i/>
                <w:sz w:val="16"/>
              </w:rPr>
            </w:pPr>
            <w:r w:rsidRPr="00661A41">
              <w:rPr>
                <w:i/>
                <w:sz w:val="16"/>
              </w:rPr>
              <w:t>Номер</w:t>
            </w:r>
          </w:p>
        </w:tc>
        <w:tc>
          <w:tcPr>
            <w:tcW w:w="5861" w:type="dxa"/>
            <w:tcBorders>
              <w:top w:val="single" w:sz="4" w:space="0" w:color="auto"/>
              <w:bottom w:val="single" w:sz="12" w:space="0" w:color="auto"/>
            </w:tcBorders>
            <w:shd w:val="clear" w:color="auto" w:fill="auto"/>
          </w:tcPr>
          <w:p w14:paraId="59F8F46D" w14:textId="77777777" w:rsidR="00512139" w:rsidRPr="00661A41" w:rsidRDefault="00512139" w:rsidP="000E40C0">
            <w:pPr>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661A41">
              <w:rPr>
                <w:i/>
                <w:sz w:val="16"/>
              </w:rPr>
              <w:t>Источник</w:t>
            </w:r>
          </w:p>
        </w:tc>
        <w:tc>
          <w:tcPr>
            <w:tcW w:w="1326" w:type="dxa"/>
            <w:tcBorders>
              <w:top w:val="single" w:sz="4" w:space="0" w:color="auto"/>
              <w:bottom w:val="single" w:sz="12" w:space="0" w:color="auto"/>
            </w:tcBorders>
            <w:shd w:val="clear" w:color="auto" w:fill="auto"/>
          </w:tcPr>
          <w:p w14:paraId="3EC5D2D6" w14:textId="77777777" w:rsidR="00512139" w:rsidRPr="00661A41" w:rsidRDefault="00512139" w:rsidP="000E40C0">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661A41">
              <w:rPr>
                <w:i/>
                <w:sz w:val="16"/>
              </w:rPr>
              <w:t>Правильный</w:t>
            </w:r>
            <w:r w:rsidRPr="00661A41">
              <w:rPr>
                <w:i/>
                <w:sz w:val="16"/>
              </w:rPr>
              <w:br/>
              <w:t>ответ</w:t>
            </w:r>
          </w:p>
        </w:tc>
      </w:tr>
      <w:tr w:rsidR="00512139" w:rsidRPr="009E10F8" w14:paraId="24B4DC71" w14:textId="77777777" w:rsidTr="000E40C0">
        <w:tc>
          <w:tcPr>
            <w:cnfStyle w:val="001000000000" w:firstRow="0" w:lastRow="0" w:firstColumn="1" w:lastColumn="0" w:oddVBand="0" w:evenVBand="0" w:oddHBand="0" w:evenHBand="0" w:firstRowFirstColumn="0" w:firstRowLastColumn="0" w:lastRowFirstColumn="0" w:lastRowLastColumn="0"/>
            <w:tcW w:w="1317" w:type="dxa"/>
            <w:tcBorders>
              <w:top w:val="single" w:sz="12" w:space="0" w:color="auto"/>
              <w:bottom w:val="single" w:sz="4" w:space="0" w:color="auto"/>
            </w:tcBorders>
            <w:vAlign w:val="top"/>
          </w:tcPr>
          <w:p w14:paraId="2A9DF0B0" w14:textId="77777777" w:rsidR="00512139" w:rsidRPr="009E10F8" w:rsidRDefault="00512139" w:rsidP="000E40C0">
            <w:pPr>
              <w:rPr>
                <w:sz w:val="20"/>
              </w:rPr>
            </w:pPr>
            <w:r w:rsidRPr="009E10F8">
              <w:rPr>
                <w:sz w:val="20"/>
              </w:rPr>
              <w:t>333 04.0-01</w:t>
            </w:r>
          </w:p>
        </w:tc>
        <w:tc>
          <w:tcPr>
            <w:tcW w:w="5861" w:type="dxa"/>
            <w:tcBorders>
              <w:top w:val="single" w:sz="12" w:space="0" w:color="auto"/>
              <w:bottom w:val="single" w:sz="4" w:space="0" w:color="auto"/>
            </w:tcBorders>
            <w:vAlign w:val="top"/>
          </w:tcPr>
          <w:p w14:paraId="08275B2B"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План обеспечения безопасности и предупреждения</w:t>
            </w:r>
          </w:p>
        </w:tc>
        <w:tc>
          <w:tcPr>
            <w:tcW w:w="1326" w:type="dxa"/>
            <w:tcBorders>
              <w:top w:val="single" w:sz="12" w:space="0" w:color="auto"/>
              <w:bottom w:val="single" w:sz="4" w:space="0" w:color="auto"/>
            </w:tcBorders>
            <w:vAlign w:val="top"/>
          </w:tcPr>
          <w:p w14:paraId="68E1422E"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p>
        </w:tc>
      </w:tr>
      <w:tr w:rsidR="00512139" w:rsidRPr="009E10F8" w14:paraId="4532AE8F" w14:textId="77777777" w:rsidTr="000E40C0">
        <w:tc>
          <w:tcPr>
            <w:cnfStyle w:val="001000000000" w:firstRow="0" w:lastRow="0" w:firstColumn="1" w:lastColumn="0" w:oddVBand="0" w:evenVBand="0" w:oddHBand="0" w:evenHBand="0" w:firstRowFirstColumn="0" w:firstRowLastColumn="0" w:lastRowFirstColumn="0" w:lastRowLastColumn="0"/>
            <w:tcW w:w="1317" w:type="dxa"/>
            <w:tcBorders>
              <w:top w:val="single" w:sz="4" w:space="0" w:color="auto"/>
            </w:tcBorders>
            <w:vAlign w:val="top"/>
          </w:tcPr>
          <w:p w14:paraId="4979ACF2" w14:textId="77777777" w:rsidR="00512139" w:rsidRPr="009E10F8" w:rsidRDefault="00512139" w:rsidP="000E40C0">
            <w:pPr>
              <w:rPr>
                <w:sz w:val="20"/>
              </w:rPr>
            </w:pPr>
          </w:p>
        </w:tc>
        <w:tc>
          <w:tcPr>
            <w:tcW w:w="5861" w:type="dxa"/>
            <w:tcBorders>
              <w:top w:val="single" w:sz="4" w:space="0" w:color="auto"/>
            </w:tcBorders>
            <w:vAlign w:val="top"/>
          </w:tcPr>
          <w:p w14:paraId="5BECAE35"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Когда необходимо составить план обеспечения безопасности и предупреждения?</w:t>
            </w:r>
          </w:p>
        </w:tc>
        <w:tc>
          <w:tcPr>
            <w:tcW w:w="1326" w:type="dxa"/>
            <w:tcBorders>
              <w:top w:val="single" w:sz="4" w:space="0" w:color="auto"/>
            </w:tcBorders>
            <w:vAlign w:val="top"/>
          </w:tcPr>
          <w:p w14:paraId="21E40F7B"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5140C642" w14:textId="77777777" w:rsidTr="000E40C0">
        <w:tc>
          <w:tcPr>
            <w:cnfStyle w:val="001000000000" w:firstRow="0" w:lastRow="0" w:firstColumn="1" w:lastColumn="0" w:oddVBand="0" w:evenVBand="0" w:oddHBand="0" w:evenHBand="0" w:firstRowFirstColumn="0" w:firstRowLastColumn="0" w:lastRowFirstColumn="0" w:lastRowLastColumn="0"/>
            <w:tcW w:w="1317" w:type="dxa"/>
            <w:vAlign w:val="top"/>
          </w:tcPr>
          <w:p w14:paraId="445F8BBA" w14:textId="77777777" w:rsidR="00512139" w:rsidRPr="009E10F8" w:rsidRDefault="00512139" w:rsidP="000E40C0">
            <w:pPr>
              <w:rPr>
                <w:sz w:val="20"/>
              </w:rPr>
            </w:pPr>
          </w:p>
        </w:tc>
        <w:tc>
          <w:tcPr>
            <w:tcW w:w="5861" w:type="dxa"/>
            <w:vAlign w:val="top"/>
          </w:tcPr>
          <w:p w14:paraId="20802801"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 xml:space="preserve">Это целесообразно сделать </w:t>
            </w:r>
            <w:r>
              <w:rPr>
                <w:sz w:val="20"/>
              </w:rPr>
              <w:t>сразу же после катастрофы</w:t>
            </w:r>
          </w:p>
        </w:tc>
        <w:tc>
          <w:tcPr>
            <w:tcW w:w="1326" w:type="dxa"/>
            <w:vAlign w:val="top"/>
          </w:tcPr>
          <w:p w14:paraId="6F8B6223"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3C931914" w14:textId="77777777" w:rsidTr="000E40C0">
        <w:tc>
          <w:tcPr>
            <w:cnfStyle w:val="001000000000" w:firstRow="0" w:lastRow="0" w:firstColumn="1" w:lastColumn="0" w:oddVBand="0" w:evenVBand="0" w:oddHBand="0" w:evenHBand="0" w:firstRowFirstColumn="0" w:firstRowLastColumn="0" w:lastRowFirstColumn="0" w:lastRowLastColumn="0"/>
            <w:tcW w:w="1317" w:type="dxa"/>
            <w:vAlign w:val="top"/>
          </w:tcPr>
          <w:p w14:paraId="3D02C165" w14:textId="77777777" w:rsidR="00512139" w:rsidRPr="009E10F8" w:rsidRDefault="00512139" w:rsidP="000E40C0">
            <w:pPr>
              <w:rPr>
                <w:sz w:val="20"/>
              </w:rPr>
            </w:pPr>
          </w:p>
        </w:tc>
        <w:tc>
          <w:tcPr>
            <w:tcW w:w="5861" w:type="dxa"/>
            <w:vAlign w:val="top"/>
          </w:tcPr>
          <w:p w14:paraId="2DC21D5A"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В момент катастрофы, с тем чтобы знать, каким обра</w:t>
            </w:r>
            <w:r>
              <w:rPr>
                <w:sz w:val="20"/>
              </w:rPr>
              <w:t>зом поступать в данной ситуации</w:t>
            </w:r>
          </w:p>
        </w:tc>
        <w:tc>
          <w:tcPr>
            <w:tcW w:w="1326" w:type="dxa"/>
            <w:vAlign w:val="top"/>
          </w:tcPr>
          <w:p w14:paraId="0AECE17C"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01560E26" w14:textId="77777777" w:rsidTr="000E40C0">
        <w:tc>
          <w:tcPr>
            <w:cnfStyle w:val="001000000000" w:firstRow="0" w:lastRow="0" w:firstColumn="1" w:lastColumn="0" w:oddVBand="0" w:evenVBand="0" w:oddHBand="0" w:evenHBand="0" w:firstRowFirstColumn="0" w:firstRowLastColumn="0" w:lastRowFirstColumn="0" w:lastRowLastColumn="0"/>
            <w:tcW w:w="1317" w:type="dxa"/>
            <w:vAlign w:val="top"/>
          </w:tcPr>
          <w:p w14:paraId="7235F598" w14:textId="77777777" w:rsidR="00512139" w:rsidRPr="009E10F8" w:rsidRDefault="00512139" w:rsidP="000E40C0">
            <w:pPr>
              <w:rPr>
                <w:sz w:val="20"/>
              </w:rPr>
            </w:pPr>
          </w:p>
        </w:tc>
        <w:tc>
          <w:tcPr>
            <w:tcW w:w="5861" w:type="dxa"/>
            <w:vAlign w:val="top"/>
          </w:tcPr>
          <w:p w14:paraId="1B1BC68D"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Непосредственно перед тем моментом, когда ожидается наступление катастрофы, с тем чтобы хорошо подгото</w:t>
            </w:r>
            <w:r>
              <w:rPr>
                <w:sz w:val="20"/>
              </w:rPr>
              <w:t>виться к ситуации</w:t>
            </w:r>
          </w:p>
        </w:tc>
        <w:tc>
          <w:tcPr>
            <w:tcW w:w="1326" w:type="dxa"/>
            <w:vAlign w:val="top"/>
          </w:tcPr>
          <w:p w14:paraId="139CCC4B"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21FAE8F6" w14:textId="77777777" w:rsidTr="000E40C0">
        <w:tc>
          <w:tcPr>
            <w:cnfStyle w:val="001000000000" w:firstRow="0" w:lastRow="0" w:firstColumn="1" w:lastColumn="0" w:oddVBand="0" w:evenVBand="0" w:oddHBand="0" w:evenHBand="0" w:firstRowFirstColumn="0" w:firstRowLastColumn="0" w:lastRowFirstColumn="0" w:lastRowLastColumn="0"/>
            <w:tcW w:w="1317" w:type="dxa"/>
            <w:tcBorders>
              <w:bottom w:val="single" w:sz="4" w:space="0" w:color="auto"/>
            </w:tcBorders>
            <w:vAlign w:val="top"/>
          </w:tcPr>
          <w:p w14:paraId="5D69846C" w14:textId="77777777" w:rsidR="00512139" w:rsidRPr="009E10F8" w:rsidRDefault="00512139" w:rsidP="000E40C0">
            <w:pPr>
              <w:rPr>
                <w:sz w:val="20"/>
              </w:rPr>
            </w:pPr>
          </w:p>
        </w:tc>
        <w:tc>
          <w:tcPr>
            <w:tcW w:w="5861" w:type="dxa"/>
            <w:tcBorders>
              <w:bottom w:val="single" w:sz="4" w:space="0" w:color="auto"/>
            </w:tcBorders>
            <w:vAlign w:val="top"/>
          </w:tcPr>
          <w:p w14:paraId="3409FB0D"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План безопасности и предупреждения целесообразно иметь всегда, с тем чтобы в любой момент быть готовым к ка</w:t>
            </w:r>
            <w:r>
              <w:rPr>
                <w:sz w:val="20"/>
              </w:rPr>
              <w:t>тастрофам</w:t>
            </w:r>
          </w:p>
        </w:tc>
        <w:tc>
          <w:tcPr>
            <w:tcW w:w="1326" w:type="dxa"/>
            <w:tcBorders>
              <w:bottom w:val="single" w:sz="4" w:space="0" w:color="auto"/>
            </w:tcBorders>
            <w:vAlign w:val="top"/>
          </w:tcPr>
          <w:p w14:paraId="7DF10287"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4A8537D2" w14:textId="77777777" w:rsidTr="000E40C0">
        <w:tc>
          <w:tcPr>
            <w:cnfStyle w:val="001000000000" w:firstRow="0" w:lastRow="0" w:firstColumn="1" w:lastColumn="0" w:oddVBand="0" w:evenVBand="0" w:oddHBand="0" w:evenHBand="0" w:firstRowFirstColumn="0" w:firstRowLastColumn="0" w:lastRowFirstColumn="0" w:lastRowLastColumn="0"/>
            <w:tcW w:w="1317" w:type="dxa"/>
            <w:tcBorders>
              <w:top w:val="single" w:sz="4" w:space="0" w:color="auto"/>
              <w:bottom w:val="single" w:sz="4" w:space="0" w:color="auto"/>
            </w:tcBorders>
            <w:vAlign w:val="top"/>
          </w:tcPr>
          <w:p w14:paraId="31C7D8D8" w14:textId="77777777" w:rsidR="00512139" w:rsidRPr="009E10F8" w:rsidRDefault="00512139" w:rsidP="000E40C0">
            <w:pPr>
              <w:rPr>
                <w:sz w:val="20"/>
              </w:rPr>
            </w:pPr>
            <w:r w:rsidRPr="009E10F8">
              <w:rPr>
                <w:sz w:val="20"/>
              </w:rPr>
              <w:t>333 04.0-02</w:t>
            </w:r>
          </w:p>
        </w:tc>
        <w:tc>
          <w:tcPr>
            <w:tcW w:w="5861" w:type="dxa"/>
            <w:tcBorders>
              <w:top w:val="single" w:sz="4" w:space="0" w:color="auto"/>
              <w:bottom w:val="single" w:sz="4" w:space="0" w:color="auto"/>
            </w:tcBorders>
            <w:vAlign w:val="top"/>
          </w:tcPr>
          <w:p w14:paraId="5AD6A824"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План обеспечения безопасности и предупреждения</w:t>
            </w:r>
          </w:p>
        </w:tc>
        <w:tc>
          <w:tcPr>
            <w:tcW w:w="1326" w:type="dxa"/>
            <w:tcBorders>
              <w:top w:val="single" w:sz="4" w:space="0" w:color="auto"/>
              <w:bottom w:val="single" w:sz="4" w:space="0" w:color="auto"/>
            </w:tcBorders>
            <w:vAlign w:val="top"/>
          </w:tcPr>
          <w:p w14:paraId="77FD4677"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А</w:t>
            </w:r>
          </w:p>
        </w:tc>
      </w:tr>
      <w:tr w:rsidR="00512139" w:rsidRPr="009E10F8" w14:paraId="1F455EF1" w14:textId="77777777" w:rsidTr="000E40C0">
        <w:tc>
          <w:tcPr>
            <w:cnfStyle w:val="001000000000" w:firstRow="0" w:lastRow="0" w:firstColumn="1" w:lastColumn="0" w:oddVBand="0" w:evenVBand="0" w:oddHBand="0" w:evenHBand="0" w:firstRowFirstColumn="0" w:firstRowLastColumn="0" w:lastRowFirstColumn="0" w:lastRowLastColumn="0"/>
            <w:tcW w:w="1317" w:type="dxa"/>
            <w:tcBorders>
              <w:top w:val="single" w:sz="4" w:space="0" w:color="auto"/>
            </w:tcBorders>
            <w:vAlign w:val="top"/>
          </w:tcPr>
          <w:p w14:paraId="73BB3F0A" w14:textId="77777777" w:rsidR="00512139" w:rsidRPr="009E10F8" w:rsidRDefault="00512139" w:rsidP="000E40C0">
            <w:pPr>
              <w:rPr>
                <w:sz w:val="20"/>
              </w:rPr>
            </w:pPr>
          </w:p>
        </w:tc>
        <w:tc>
          <w:tcPr>
            <w:tcW w:w="5861" w:type="dxa"/>
            <w:tcBorders>
              <w:top w:val="single" w:sz="4" w:space="0" w:color="auto"/>
            </w:tcBorders>
            <w:vAlign w:val="top"/>
          </w:tcPr>
          <w:p w14:paraId="716E54F9"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Что обычно не включается в </w:t>
            </w:r>
            <w:r>
              <w:rPr>
                <w:sz w:val="20"/>
              </w:rPr>
              <w:t>план обеспечения безопасности и </w:t>
            </w:r>
            <w:r w:rsidRPr="009E10F8">
              <w:rPr>
                <w:sz w:val="20"/>
              </w:rPr>
              <w:t>предупреждения?</w:t>
            </w:r>
          </w:p>
        </w:tc>
        <w:tc>
          <w:tcPr>
            <w:tcW w:w="1326" w:type="dxa"/>
            <w:tcBorders>
              <w:top w:val="single" w:sz="4" w:space="0" w:color="auto"/>
            </w:tcBorders>
            <w:vAlign w:val="top"/>
          </w:tcPr>
          <w:p w14:paraId="30BEB57E"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76850FC0" w14:textId="77777777" w:rsidTr="000E40C0">
        <w:tc>
          <w:tcPr>
            <w:cnfStyle w:val="001000000000" w:firstRow="0" w:lastRow="0" w:firstColumn="1" w:lastColumn="0" w:oddVBand="0" w:evenVBand="0" w:oddHBand="0" w:evenHBand="0" w:firstRowFirstColumn="0" w:firstRowLastColumn="0" w:lastRowFirstColumn="0" w:lastRowLastColumn="0"/>
            <w:tcW w:w="1317" w:type="dxa"/>
            <w:vAlign w:val="top"/>
          </w:tcPr>
          <w:p w14:paraId="435817EC" w14:textId="77777777" w:rsidR="00512139" w:rsidRPr="009E10F8" w:rsidRDefault="00512139" w:rsidP="000E40C0">
            <w:pPr>
              <w:rPr>
                <w:sz w:val="20"/>
              </w:rPr>
            </w:pPr>
          </w:p>
        </w:tc>
        <w:tc>
          <w:tcPr>
            <w:tcW w:w="5861" w:type="dxa"/>
            <w:vAlign w:val="top"/>
          </w:tcPr>
          <w:p w14:paraId="259A8071"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Наименование вещества, которое перевозится</w:t>
            </w:r>
          </w:p>
        </w:tc>
        <w:tc>
          <w:tcPr>
            <w:tcW w:w="1326" w:type="dxa"/>
            <w:vAlign w:val="top"/>
          </w:tcPr>
          <w:p w14:paraId="333E425F"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3C50F701" w14:textId="77777777" w:rsidTr="000E40C0">
        <w:tc>
          <w:tcPr>
            <w:cnfStyle w:val="001000000000" w:firstRow="0" w:lastRow="0" w:firstColumn="1" w:lastColumn="0" w:oddVBand="0" w:evenVBand="0" w:oddHBand="0" w:evenHBand="0" w:firstRowFirstColumn="0" w:firstRowLastColumn="0" w:lastRowFirstColumn="0" w:lastRowLastColumn="0"/>
            <w:tcW w:w="1317" w:type="dxa"/>
            <w:vAlign w:val="top"/>
          </w:tcPr>
          <w:p w14:paraId="69BA1F66" w14:textId="77777777" w:rsidR="00512139" w:rsidRPr="009E10F8" w:rsidRDefault="00512139" w:rsidP="000E40C0">
            <w:pPr>
              <w:rPr>
                <w:sz w:val="20"/>
              </w:rPr>
            </w:pPr>
          </w:p>
        </w:tc>
        <w:tc>
          <w:tcPr>
            <w:tcW w:w="5861" w:type="dxa"/>
            <w:vAlign w:val="top"/>
          </w:tcPr>
          <w:p w14:paraId="24538691"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То, что необходимо проинформировать компетентный орган</w:t>
            </w:r>
          </w:p>
        </w:tc>
        <w:tc>
          <w:tcPr>
            <w:tcW w:w="1326" w:type="dxa"/>
            <w:vAlign w:val="top"/>
          </w:tcPr>
          <w:p w14:paraId="335E1B7A"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06124EF5" w14:textId="77777777" w:rsidTr="000E40C0">
        <w:tc>
          <w:tcPr>
            <w:cnfStyle w:val="001000000000" w:firstRow="0" w:lastRow="0" w:firstColumn="1" w:lastColumn="0" w:oddVBand="0" w:evenVBand="0" w:oddHBand="0" w:evenHBand="0" w:firstRowFirstColumn="0" w:firstRowLastColumn="0" w:lastRowFirstColumn="0" w:lastRowLastColumn="0"/>
            <w:tcW w:w="1317" w:type="dxa"/>
            <w:vAlign w:val="top"/>
          </w:tcPr>
          <w:p w14:paraId="0920B97C" w14:textId="77777777" w:rsidR="00512139" w:rsidRPr="009E10F8" w:rsidRDefault="00512139" w:rsidP="000E40C0">
            <w:pPr>
              <w:rPr>
                <w:sz w:val="20"/>
              </w:rPr>
            </w:pPr>
          </w:p>
        </w:tc>
        <w:tc>
          <w:tcPr>
            <w:tcW w:w="5861" w:type="dxa"/>
            <w:vAlign w:val="top"/>
          </w:tcPr>
          <w:p w14:paraId="47786E89"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 xml:space="preserve">То, что необходимо в соответствующих случаях выставить сигнал </w:t>
            </w:r>
            <w:r>
              <w:rPr>
                <w:sz w:val="20"/>
              </w:rPr>
              <w:t>«</w:t>
            </w:r>
            <w:r w:rsidRPr="009E10F8">
              <w:rPr>
                <w:sz w:val="20"/>
              </w:rPr>
              <w:t>Держитесь в стороне от меня</w:t>
            </w:r>
            <w:r>
              <w:rPr>
                <w:sz w:val="20"/>
              </w:rPr>
              <w:t>»</w:t>
            </w:r>
          </w:p>
        </w:tc>
        <w:tc>
          <w:tcPr>
            <w:tcW w:w="1326" w:type="dxa"/>
            <w:vAlign w:val="top"/>
          </w:tcPr>
          <w:p w14:paraId="72356937"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66485BA4" w14:textId="77777777" w:rsidTr="000E40C0">
        <w:tc>
          <w:tcPr>
            <w:cnfStyle w:val="001000000000" w:firstRow="0" w:lastRow="0" w:firstColumn="1" w:lastColumn="0" w:oddVBand="0" w:evenVBand="0" w:oddHBand="0" w:evenHBand="0" w:firstRowFirstColumn="0" w:firstRowLastColumn="0" w:lastRowFirstColumn="0" w:lastRowLastColumn="0"/>
            <w:tcW w:w="1317" w:type="dxa"/>
            <w:tcBorders>
              <w:bottom w:val="single" w:sz="4" w:space="0" w:color="auto"/>
            </w:tcBorders>
            <w:vAlign w:val="top"/>
          </w:tcPr>
          <w:p w14:paraId="076BB6BE" w14:textId="77777777" w:rsidR="00512139" w:rsidRPr="009E10F8" w:rsidRDefault="00512139" w:rsidP="000E40C0">
            <w:pPr>
              <w:rPr>
                <w:sz w:val="20"/>
              </w:rPr>
            </w:pPr>
          </w:p>
        </w:tc>
        <w:tc>
          <w:tcPr>
            <w:tcW w:w="5861" w:type="dxa"/>
            <w:tcBorders>
              <w:bottom w:val="single" w:sz="4" w:space="0" w:color="auto"/>
            </w:tcBorders>
            <w:vAlign w:val="top"/>
          </w:tcPr>
          <w:p w14:paraId="4A4E512B"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То, что необходимо удалить посторонних лиц</w:t>
            </w:r>
          </w:p>
        </w:tc>
        <w:tc>
          <w:tcPr>
            <w:tcW w:w="1326" w:type="dxa"/>
            <w:tcBorders>
              <w:bottom w:val="single" w:sz="4" w:space="0" w:color="auto"/>
            </w:tcBorders>
            <w:vAlign w:val="top"/>
          </w:tcPr>
          <w:p w14:paraId="398CB6AA"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08B727FF" w14:textId="77777777" w:rsidTr="000E40C0">
        <w:tc>
          <w:tcPr>
            <w:cnfStyle w:val="001000000000" w:firstRow="0" w:lastRow="0" w:firstColumn="1" w:lastColumn="0" w:oddVBand="0" w:evenVBand="0" w:oddHBand="0" w:evenHBand="0" w:firstRowFirstColumn="0" w:firstRowLastColumn="0" w:lastRowFirstColumn="0" w:lastRowLastColumn="0"/>
            <w:tcW w:w="1317" w:type="dxa"/>
            <w:tcBorders>
              <w:top w:val="single" w:sz="4" w:space="0" w:color="auto"/>
              <w:bottom w:val="single" w:sz="4" w:space="0" w:color="auto"/>
            </w:tcBorders>
            <w:vAlign w:val="top"/>
          </w:tcPr>
          <w:p w14:paraId="00F09227" w14:textId="77777777" w:rsidR="00512139" w:rsidRPr="009E10F8" w:rsidRDefault="00512139" w:rsidP="000E40C0">
            <w:pPr>
              <w:rPr>
                <w:sz w:val="20"/>
              </w:rPr>
            </w:pPr>
            <w:r w:rsidRPr="009E10F8">
              <w:rPr>
                <w:sz w:val="20"/>
              </w:rPr>
              <w:t>333 04.0-03</w:t>
            </w:r>
          </w:p>
        </w:tc>
        <w:tc>
          <w:tcPr>
            <w:tcW w:w="5861" w:type="dxa"/>
            <w:tcBorders>
              <w:top w:val="single" w:sz="4" w:space="0" w:color="auto"/>
              <w:bottom w:val="single" w:sz="4" w:space="0" w:color="auto"/>
            </w:tcBorders>
            <w:vAlign w:val="top"/>
          </w:tcPr>
          <w:p w14:paraId="2823810A"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План обеспечения безопасности и предупреждения</w:t>
            </w:r>
          </w:p>
        </w:tc>
        <w:tc>
          <w:tcPr>
            <w:tcW w:w="1326" w:type="dxa"/>
            <w:tcBorders>
              <w:top w:val="single" w:sz="4" w:space="0" w:color="auto"/>
              <w:bottom w:val="single" w:sz="4" w:space="0" w:color="auto"/>
            </w:tcBorders>
            <w:vAlign w:val="top"/>
          </w:tcPr>
          <w:p w14:paraId="751A302D"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С</w:t>
            </w:r>
          </w:p>
        </w:tc>
      </w:tr>
      <w:tr w:rsidR="00512139" w:rsidRPr="009E10F8" w14:paraId="3F689620" w14:textId="77777777" w:rsidTr="000E40C0">
        <w:tc>
          <w:tcPr>
            <w:cnfStyle w:val="001000000000" w:firstRow="0" w:lastRow="0" w:firstColumn="1" w:lastColumn="0" w:oddVBand="0" w:evenVBand="0" w:oddHBand="0" w:evenHBand="0" w:firstRowFirstColumn="0" w:firstRowLastColumn="0" w:lastRowFirstColumn="0" w:lastRowLastColumn="0"/>
            <w:tcW w:w="1317" w:type="dxa"/>
            <w:tcBorders>
              <w:top w:val="single" w:sz="4" w:space="0" w:color="auto"/>
            </w:tcBorders>
            <w:vAlign w:val="top"/>
          </w:tcPr>
          <w:p w14:paraId="7586243F" w14:textId="77777777" w:rsidR="00512139" w:rsidRPr="009E10F8" w:rsidRDefault="00512139" w:rsidP="000E40C0">
            <w:pPr>
              <w:rPr>
                <w:sz w:val="20"/>
              </w:rPr>
            </w:pPr>
          </w:p>
        </w:tc>
        <w:tc>
          <w:tcPr>
            <w:tcW w:w="5861" w:type="dxa"/>
            <w:tcBorders>
              <w:top w:val="single" w:sz="4" w:space="0" w:color="auto"/>
            </w:tcBorders>
            <w:vAlign w:val="top"/>
          </w:tcPr>
          <w:p w14:paraId="36297116"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Что обычно не включается в </w:t>
            </w:r>
            <w:r>
              <w:rPr>
                <w:sz w:val="20"/>
              </w:rPr>
              <w:t>план обеспечения безопасности и </w:t>
            </w:r>
            <w:r w:rsidRPr="009E10F8">
              <w:rPr>
                <w:sz w:val="20"/>
              </w:rPr>
              <w:t>предупреждения?</w:t>
            </w:r>
          </w:p>
        </w:tc>
        <w:tc>
          <w:tcPr>
            <w:tcW w:w="1326" w:type="dxa"/>
            <w:tcBorders>
              <w:top w:val="single" w:sz="4" w:space="0" w:color="auto"/>
            </w:tcBorders>
            <w:vAlign w:val="top"/>
          </w:tcPr>
          <w:p w14:paraId="6EE4178E"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52EAEEBB" w14:textId="77777777" w:rsidTr="000E40C0">
        <w:tc>
          <w:tcPr>
            <w:cnfStyle w:val="001000000000" w:firstRow="0" w:lastRow="0" w:firstColumn="1" w:lastColumn="0" w:oddVBand="0" w:evenVBand="0" w:oddHBand="0" w:evenHBand="0" w:firstRowFirstColumn="0" w:firstRowLastColumn="0" w:lastRowFirstColumn="0" w:lastRowLastColumn="0"/>
            <w:tcW w:w="1317" w:type="dxa"/>
            <w:vAlign w:val="top"/>
          </w:tcPr>
          <w:p w14:paraId="2A542710" w14:textId="77777777" w:rsidR="00512139" w:rsidRPr="009E10F8" w:rsidRDefault="00512139" w:rsidP="000E40C0">
            <w:pPr>
              <w:rPr>
                <w:sz w:val="20"/>
              </w:rPr>
            </w:pPr>
          </w:p>
        </w:tc>
        <w:tc>
          <w:tcPr>
            <w:tcW w:w="5861" w:type="dxa"/>
            <w:vAlign w:val="top"/>
          </w:tcPr>
          <w:p w14:paraId="796B57B1"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То, что индивидуальные средства защиты должны быть</w:t>
            </w:r>
            <w:r>
              <w:rPr>
                <w:sz w:val="20"/>
              </w:rPr>
              <w:t xml:space="preserve"> </w:t>
            </w:r>
            <w:r w:rsidRPr="009E10F8">
              <w:rPr>
                <w:sz w:val="20"/>
              </w:rPr>
              <w:t>наготове</w:t>
            </w:r>
          </w:p>
        </w:tc>
        <w:tc>
          <w:tcPr>
            <w:tcW w:w="1326" w:type="dxa"/>
            <w:vAlign w:val="top"/>
          </w:tcPr>
          <w:p w14:paraId="26101B10"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2DDA12D9" w14:textId="77777777" w:rsidTr="000E40C0">
        <w:tc>
          <w:tcPr>
            <w:cnfStyle w:val="001000000000" w:firstRow="0" w:lastRow="0" w:firstColumn="1" w:lastColumn="0" w:oddVBand="0" w:evenVBand="0" w:oddHBand="0" w:evenHBand="0" w:firstRowFirstColumn="0" w:firstRowLastColumn="0" w:lastRowFirstColumn="0" w:lastRowLastColumn="0"/>
            <w:tcW w:w="1317" w:type="dxa"/>
            <w:vAlign w:val="top"/>
          </w:tcPr>
          <w:p w14:paraId="19D5656F" w14:textId="77777777" w:rsidR="00512139" w:rsidRPr="009E10F8" w:rsidRDefault="00512139" w:rsidP="000E40C0">
            <w:pPr>
              <w:rPr>
                <w:sz w:val="20"/>
              </w:rPr>
            </w:pPr>
          </w:p>
        </w:tc>
        <w:tc>
          <w:tcPr>
            <w:tcW w:w="5861" w:type="dxa"/>
            <w:vAlign w:val="top"/>
          </w:tcPr>
          <w:p w14:paraId="2AA12393"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То, что должны быть предусмотрены средства пожаротушения</w:t>
            </w:r>
          </w:p>
        </w:tc>
        <w:tc>
          <w:tcPr>
            <w:tcW w:w="1326" w:type="dxa"/>
            <w:vAlign w:val="top"/>
          </w:tcPr>
          <w:p w14:paraId="02DE867D"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6D257A02" w14:textId="77777777" w:rsidTr="000E40C0">
        <w:tc>
          <w:tcPr>
            <w:cnfStyle w:val="001000000000" w:firstRow="0" w:lastRow="0" w:firstColumn="1" w:lastColumn="0" w:oddVBand="0" w:evenVBand="0" w:oddHBand="0" w:evenHBand="0" w:firstRowFirstColumn="0" w:firstRowLastColumn="0" w:lastRowFirstColumn="0" w:lastRowLastColumn="0"/>
            <w:tcW w:w="1317" w:type="dxa"/>
            <w:vAlign w:val="top"/>
          </w:tcPr>
          <w:p w14:paraId="2211D379" w14:textId="77777777" w:rsidR="00512139" w:rsidRPr="009E10F8" w:rsidRDefault="00512139" w:rsidP="000E40C0">
            <w:pPr>
              <w:rPr>
                <w:sz w:val="20"/>
              </w:rPr>
            </w:pPr>
          </w:p>
        </w:tc>
        <w:tc>
          <w:tcPr>
            <w:tcW w:w="5861" w:type="dxa"/>
            <w:vAlign w:val="top"/>
          </w:tcPr>
          <w:p w14:paraId="20EA7BC3"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Наименование продукта, подлежащего перевозке</w:t>
            </w:r>
          </w:p>
        </w:tc>
        <w:tc>
          <w:tcPr>
            <w:tcW w:w="1326" w:type="dxa"/>
            <w:vAlign w:val="top"/>
          </w:tcPr>
          <w:p w14:paraId="5E9AA129"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1C0A0797" w14:textId="77777777" w:rsidTr="000E40C0">
        <w:tc>
          <w:tcPr>
            <w:cnfStyle w:val="001000000000" w:firstRow="0" w:lastRow="0" w:firstColumn="1" w:lastColumn="0" w:oddVBand="0" w:evenVBand="0" w:oddHBand="0" w:evenHBand="0" w:firstRowFirstColumn="0" w:firstRowLastColumn="0" w:lastRowFirstColumn="0" w:lastRowLastColumn="0"/>
            <w:tcW w:w="1317" w:type="dxa"/>
            <w:tcBorders>
              <w:bottom w:val="single" w:sz="4" w:space="0" w:color="auto"/>
            </w:tcBorders>
            <w:vAlign w:val="top"/>
          </w:tcPr>
          <w:p w14:paraId="51C68FF1" w14:textId="77777777" w:rsidR="00512139" w:rsidRPr="009E10F8" w:rsidRDefault="00512139" w:rsidP="000E40C0">
            <w:pPr>
              <w:rPr>
                <w:sz w:val="20"/>
              </w:rPr>
            </w:pPr>
          </w:p>
        </w:tc>
        <w:tc>
          <w:tcPr>
            <w:tcW w:w="5861" w:type="dxa"/>
            <w:tcBorders>
              <w:bottom w:val="single" w:sz="4" w:space="0" w:color="auto"/>
            </w:tcBorders>
            <w:vAlign w:val="top"/>
          </w:tcPr>
          <w:p w14:paraId="498CFC13"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То, что необходимо проинформировать компетентный орган</w:t>
            </w:r>
          </w:p>
        </w:tc>
        <w:tc>
          <w:tcPr>
            <w:tcW w:w="1326" w:type="dxa"/>
            <w:tcBorders>
              <w:bottom w:val="single" w:sz="4" w:space="0" w:color="auto"/>
            </w:tcBorders>
            <w:vAlign w:val="top"/>
          </w:tcPr>
          <w:p w14:paraId="40AF317B"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461C5077" w14:textId="77777777" w:rsidTr="000E40C0">
        <w:tc>
          <w:tcPr>
            <w:cnfStyle w:val="001000000000" w:firstRow="0" w:lastRow="0" w:firstColumn="1" w:lastColumn="0" w:oddVBand="0" w:evenVBand="0" w:oddHBand="0" w:evenHBand="0" w:firstRowFirstColumn="0" w:firstRowLastColumn="0" w:lastRowFirstColumn="0" w:lastRowLastColumn="0"/>
            <w:tcW w:w="1317" w:type="dxa"/>
            <w:tcBorders>
              <w:top w:val="single" w:sz="4" w:space="0" w:color="auto"/>
              <w:bottom w:val="single" w:sz="4" w:space="0" w:color="auto"/>
            </w:tcBorders>
            <w:vAlign w:val="top"/>
          </w:tcPr>
          <w:p w14:paraId="47D1DF68" w14:textId="77777777" w:rsidR="00512139" w:rsidRPr="009E10F8" w:rsidRDefault="00512139" w:rsidP="000E40C0">
            <w:pPr>
              <w:rPr>
                <w:sz w:val="20"/>
              </w:rPr>
            </w:pPr>
            <w:r w:rsidRPr="009E10F8">
              <w:rPr>
                <w:sz w:val="20"/>
              </w:rPr>
              <w:t>333 04.0-04</w:t>
            </w:r>
          </w:p>
        </w:tc>
        <w:tc>
          <w:tcPr>
            <w:tcW w:w="5861" w:type="dxa"/>
            <w:tcBorders>
              <w:top w:val="single" w:sz="4" w:space="0" w:color="auto"/>
              <w:bottom w:val="single" w:sz="4" w:space="0" w:color="auto"/>
            </w:tcBorders>
            <w:vAlign w:val="top"/>
          </w:tcPr>
          <w:p w14:paraId="5974716C"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План обеспечения безопасности и предупреждения</w:t>
            </w:r>
          </w:p>
        </w:tc>
        <w:tc>
          <w:tcPr>
            <w:tcW w:w="1326" w:type="dxa"/>
            <w:tcBorders>
              <w:top w:val="single" w:sz="4" w:space="0" w:color="auto"/>
              <w:bottom w:val="single" w:sz="4" w:space="0" w:color="auto"/>
            </w:tcBorders>
            <w:vAlign w:val="top"/>
          </w:tcPr>
          <w:p w14:paraId="63301180"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p>
        </w:tc>
      </w:tr>
      <w:tr w:rsidR="00512139" w:rsidRPr="009E10F8" w14:paraId="14A2674E" w14:textId="77777777" w:rsidTr="000E40C0">
        <w:tc>
          <w:tcPr>
            <w:cnfStyle w:val="001000000000" w:firstRow="0" w:lastRow="0" w:firstColumn="1" w:lastColumn="0" w:oddVBand="0" w:evenVBand="0" w:oddHBand="0" w:evenHBand="0" w:firstRowFirstColumn="0" w:firstRowLastColumn="0" w:lastRowFirstColumn="0" w:lastRowLastColumn="0"/>
            <w:tcW w:w="1317" w:type="dxa"/>
            <w:tcBorders>
              <w:top w:val="single" w:sz="4" w:space="0" w:color="auto"/>
            </w:tcBorders>
            <w:vAlign w:val="top"/>
          </w:tcPr>
          <w:p w14:paraId="4747AD76" w14:textId="77777777" w:rsidR="00512139" w:rsidRPr="009E10F8" w:rsidRDefault="00512139" w:rsidP="000E40C0">
            <w:pPr>
              <w:rPr>
                <w:sz w:val="20"/>
              </w:rPr>
            </w:pPr>
          </w:p>
        </w:tc>
        <w:tc>
          <w:tcPr>
            <w:tcW w:w="5861" w:type="dxa"/>
            <w:tcBorders>
              <w:top w:val="single" w:sz="4" w:space="0" w:color="auto"/>
            </w:tcBorders>
            <w:vAlign w:val="top"/>
          </w:tcPr>
          <w:p w14:paraId="23D6659B"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Что </w:t>
            </w:r>
            <w:del w:id="285" w:author="Yuri Boichuk" w:date="2021-06-10T15:24:00Z">
              <w:r w:rsidRPr="009E10F8" w:rsidDel="0082146B">
                <w:rPr>
                  <w:sz w:val="20"/>
                </w:rPr>
                <w:delText xml:space="preserve">вы </w:delText>
              </w:r>
            </w:del>
            <w:r w:rsidRPr="009E10F8">
              <w:rPr>
                <w:sz w:val="20"/>
              </w:rPr>
              <w:t xml:space="preserve">больше не </w:t>
            </w:r>
            <w:del w:id="286" w:author="Yuri Boichuk" w:date="2021-06-10T15:24:00Z">
              <w:r w:rsidRPr="009E10F8" w:rsidDel="00115122">
                <w:rPr>
                  <w:sz w:val="20"/>
                </w:rPr>
                <w:delText xml:space="preserve">обязаны </w:delText>
              </w:r>
            </w:del>
            <w:ins w:id="287" w:author="Yuri Boichuk" w:date="2021-06-10T15:24:00Z">
              <w:r>
                <w:rPr>
                  <w:sz w:val="20"/>
                </w:rPr>
                <w:t xml:space="preserve">необходимо </w:t>
              </w:r>
            </w:ins>
            <w:r w:rsidRPr="009E10F8">
              <w:rPr>
                <w:sz w:val="20"/>
              </w:rPr>
              <w:t xml:space="preserve">делать, когда </w:t>
            </w:r>
            <w:del w:id="288" w:author="Yuri Boichuk" w:date="2021-06-10T15:24:00Z">
              <w:r w:rsidRPr="009E10F8" w:rsidDel="00115122">
                <w:rPr>
                  <w:sz w:val="20"/>
                </w:rPr>
                <w:delText xml:space="preserve">ваше </w:delText>
              </w:r>
            </w:del>
            <w:r w:rsidRPr="009E10F8">
              <w:rPr>
                <w:sz w:val="20"/>
              </w:rPr>
              <w:t>судно получило серьезное повреждение в результате столкновения?</w:t>
            </w:r>
          </w:p>
        </w:tc>
        <w:tc>
          <w:tcPr>
            <w:tcW w:w="1326" w:type="dxa"/>
            <w:tcBorders>
              <w:top w:val="single" w:sz="4" w:space="0" w:color="auto"/>
            </w:tcBorders>
            <w:vAlign w:val="top"/>
          </w:tcPr>
          <w:p w14:paraId="7304A7B3"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5DB1FB28" w14:textId="77777777" w:rsidTr="000E40C0">
        <w:tc>
          <w:tcPr>
            <w:cnfStyle w:val="001000000000" w:firstRow="0" w:lastRow="0" w:firstColumn="1" w:lastColumn="0" w:oddVBand="0" w:evenVBand="0" w:oddHBand="0" w:evenHBand="0" w:firstRowFirstColumn="0" w:firstRowLastColumn="0" w:lastRowFirstColumn="0" w:lastRowLastColumn="0"/>
            <w:tcW w:w="1317" w:type="dxa"/>
            <w:vAlign w:val="top"/>
          </w:tcPr>
          <w:p w14:paraId="3561D6C1" w14:textId="77777777" w:rsidR="00512139" w:rsidRPr="009E10F8" w:rsidRDefault="00512139" w:rsidP="000E40C0">
            <w:pPr>
              <w:rPr>
                <w:sz w:val="20"/>
              </w:rPr>
            </w:pPr>
          </w:p>
        </w:tc>
        <w:tc>
          <w:tcPr>
            <w:tcW w:w="5861" w:type="dxa"/>
            <w:vAlign w:val="top"/>
          </w:tcPr>
          <w:p w14:paraId="05788588"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Информировать компетентный орган</w:t>
            </w:r>
          </w:p>
        </w:tc>
        <w:tc>
          <w:tcPr>
            <w:tcW w:w="1326" w:type="dxa"/>
            <w:vAlign w:val="top"/>
          </w:tcPr>
          <w:p w14:paraId="7BA75698"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3CDE8ECC" w14:textId="77777777" w:rsidTr="000E40C0">
        <w:tc>
          <w:tcPr>
            <w:cnfStyle w:val="001000000000" w:firstRow="0" w:lastRow="0" w:firstColumn="1" w:lastColumn="0" w:oddVBand="0" w:evenVBand="0" w:oddHBand="0" w:evenHBand="0" w:firstRowFirstColumn="0" w:firstRowLastColumn="0" w:lastRowFirstColumn="0" w:lastRowLastColumn="0"/>
            <w:tcW w:w="1317" w:type="dxa"/>
            <w:vAlign w:val="top"/>
          </w:tcPr>
          <w:p w14:paraId="0FFD03C7" w14:textId="77777777" w:rsidR="00512139" w:rsidRPr="009E10F8" w:rsidRDefault="00512139" w:rsidP="000E40C0">
            <w:pPr>
              <w:rPr>
                <w:sz w:val="20"/>
              </w:rPr>
            </w:pPr>
          </w:p>
        </w:tc>
        <w:tc>
          <w:tcPr>
            <w:tcW w:w="5861" w:type="dxa"/>
            <w:vAlign w:val="top"/>
          </w:tcPr>
          <w:p w14:paraId="78869F63"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 xml:space="preserve">Выставлять в соответствующем случае знак </w:t>
            </w:r>
            <w:r>
              <w:rPr>
                <w:sz w:val="20"/>
              </w:rPr>
              <w:t>«Держитесь в </w:t>
            </w:r>
            <w:r w:rsidRPr="009E10F8">
              <w:rPr>
                <w:sz w:val="20"/>
              </w:rPr>
              <w:t>стороне от меня</w:t>
            </w:r>
            <w:r>
              <w:rPr>
                <w:sz w:val="20"/>
              </w:rPr>
              <w:t>»</w:t>
            </w:r>
          </w:p>
        </w:tc>
        <w:tc>
          <w:tcPr>
            <w:tcW w:w="1326" w:type="dxa"/>
            <w:vAlign w:val="top"/>
          </w:tcPr>
          <w:p w14:paraId="5F9D9EB6"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19288469" w14:textId="77777777" w:rsidTr="000E40C0">
        <w:tc>
          <w:tcPr>
            <w:cnfStyle w:val="001000000000" w:firstRow="0" w:lastRow="0" w:firstColumn="1" w:lastColumn="0" w:oddVBand="0" w:evenVBand="0" w:oddHBand="0" w:evenHBand="0" w:firstRowFirstColumn="0" w:firstRowLastColumn="0" w:lastRowFirstColumn="0" w:lastRowLastColumn="0"/>
            <w:tcW w:w="1317" w:type="dxa"/>
            <w:vAlign w:val="top"/>
          </w:tcPr>
          <w:p w14:paraId="41190A6A" w14:textId="77777777" w:rsidR="00512139" w:rsidRPr="009E10F8" w:rsidRDefault="00512139" w:rsidP="000E40C0">
            <w:pPr>
              <w:rPr>
                <w:sz w:val="20"/>
              </w:rPr>
            </w:pPr>
          </w:p>
        </w:tc>
        <w:tc>
          <w:tcPr>
            <w:tcW w:w="5861" w:type="dxa"/>
            <w:vAlign w:val="top"/>
          </w:tcPr>
          <w:p w14:paraId="78B16A55"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Закрывать в соответствующем случае все отверстия</w:t>
            </w:r>
          </w:p>
        </w:tc>
        <w:tc>
          <w:tcPr>
            <w:tcW w:w="1326" w:type="dxa"/>
            <w:vAlign w:val="top"/>
          </w:tcPr>
          <w:p w14:paraId="49493950"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7C445662" w14:textId="77777777" w:rsidTr="000E40C0">
        <w:tc>
          <w:tcPr>
            <w:cnfStyle w:val="001000000000" w:firstRow="0" w:lastRow="0" w:firstColumn="1" w:lastColumn="0" w:oddVBand="0" w:evenVBand="0" w:oddHBand="0" w:evenHBand="0" w:firstRowFirstColumn="0" w:firstRowLastColumn="0" w:lastRowFirstColumn="0" w:lastRowLastColumn="0"/>
            <w:tcW w:w="1317" w:type="dxa"/>
            <w:tcBorders>
              <w:bottom w:val="single" w:sz="4" w:space="0" w:color="auto"/>
            </w:tcBorders>
            <w:vAlign w:val="top"/>
          </w:tcPr>
          <w:p w14:paraId="426C7B86" w14:textId="77777777" w:rsidR="00512139" w:rsidRPr="009E10F8" w:rsidRDefault="00512139" w:rsidP="000E40C0">
            <w:pPr>
              <w:rPr>
                <w:sz w:val="20"/>
              </w:rPr>
            </w:pPr>
          </w:p>
        </w:tc>
        <w:tc>
          <w:tcPr>
            <w:tcW w:w="5861" w:type="dxa"/>
            <w:tcBorders>
              <w:bottom w:val="single" w:sz="4" w:space="0" w:color="auto"/>
            </w:tcBorders>
            <w:vAlign w:val="top"/>
          </w:tcPr>
          <w:p w14:paraId="56CB932D"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 xml:space="preserve">Составлять </w:t>
            </w:r>
            <w:r>
              <w:rPr>
                <w:sz w:val="20"/>
              </w:rPr>
              <w:t>план обеспечения безопасности и </w:t>
            </w:r>
            <w:r w:rsidRPr="009E10F8">
              <w:rPr>
                <w:sz w:val="20"/>
              </w:rPr>
              <w:t>предупреждения</w:t>
            </w:r>
          </w:p>
        </w:tc>
        <w:tc>
          <w:tcPr>
            <w:tcW w:w="1326" w:type="dxa"/>
            <w:tcBorders>
              <w:bottom w:val="single" w:sz="4" w:space="0" w:color="auto"/>
            </w:tcBorders>
            <w:vAlign w:val="top"/>
          </w:tcPr>
          <w:p w14:paraId="5ADA1AD5"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6B27B8B3" w14:textId="77777777" w:rsidTr="000E40C0">
        <w:tc>
          <w:tcPr>
            <w:cnfStyle w:val="001000000000" w:firstRow="0" w:lastRow="0" w:firstColumn="1" w:lastColumn="0" w:oddVBand="0" w:evenVBand="0" w:oddHBand="0" w:evenHBand="0" w:firstRowFirstColumn="0" w:firstRowLastColumn="0" w:lastRowFirstColumn="0" w:lastRowLastColumn="0"/>
            <w:tcW w:w="1317" w:type="dxa"/>
            <w:tcBorders>
              <w:top w:val="single" w:sz="4" w:space="0" w:color="auto"/>
              <w:bottom w:val="single" w:sz="4" w:space="0" w:color="auto"/>
            </w:tcBorders>
            <w:vAlign w:val="top"/>
          </w:tcPr>
          <w:p w14:paraId="64B2FB37" w14:textId="77777777" w:rsidR="00512139" w:rsidRPr="009E10F8" w:rsidRDefault="00512139" w:rsidP="000E40C0">
            <w:pPr>
              <w:pageBreakBefore/>
              <w:rPr>
                <w:sz w:val="20"/>
              </w:rPr>
            </w:pPr>
            <w:r w:rsidRPr="009E10F8">
              <w:rPr>
                <w:sz w:val="20"/>
              </w:rPr>
              <w:lastRenderedPageBreak/>
              <w:t>333 04.0-05</w:t>
            </w:r>
          </w:p>
        </w:tc>
        <w:tc>
          <w:tcPr>
            <w:tcW w:w="5861" w:type="dxa"/>
            <w:tcBorders>
              <w:top w:val="single" w:sz="4" w:space="0" w:color="auto"/>
              <w:bottom w:val="single" w:sz="4" w:space="0" w:color="auto"/>
            </w:tcBorders>
            <w:vAlign w:val="top"/>
          </w:tcPr>
          <w:p w14:paraId="415C5282"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План обеспечения безопасности и предупреждения</w:t>
            </w:r>
          </w:p>
        </w:tc>
        <w:tc>
          <w:tcPr>
            <w:tcW w:w="1326" w:type="dxa"/>
            <w:tcBorders>
              <w:top w:val="single" w:sz="4" w:space="0" w:color="auto"/>
              <w:bottom w:val="single" w:sz="4" w:space="0" w:color="auto"/>
            </w:tcBorders>
            <w:vAlign w:val="top"/>
          </w:tcPr>
          <w:p w14:paraId="0DD623CA"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p>
        </w:tc>
      </w:tr>
      <w:tr w:rsidR="00512139" w:rsidRPr="009E10F8" w14:paraId="2B228AB9" w14:textId="77777777" w:rsidTr="000E40C0">
        <w:tc>
          <w:tcPr>
            <w:cnfStyle w:val="001000000000" w:firstRow="0" w:lastRow="0" w:firstColumn="1" w:lastColumn="0" w:oddVBand="0" w:evenVBand="0" w:oddHBand="0" w:evenHBand="0" w:firstRowFirstColumn="0" w:firstRowLastColumn="0" w:lastRowFirstColumn="0" w:lastRowLastColumn="0"/>
            <w:tcW w:w="1317" w:type="dxa"/>
            <w:tcBorders>
              <w:top w:val="single" w:sz="4" w:space="0" w:color="auto"/>
            </w:tcBorders>
            <w:vAlign w:val="top"/>
          </w:tcPr>
          <w:p w14:paraId="6DE58D55" w14:textId="77777777" w:rsidR="00512139" w:rsidRPr="009E10F8" w:rsidRDefault="00512139" w:rsidP="000E40C0">
            <w:pPr>
              <w:rPr>
                <w:sz w:val="20"/>
              </w:rPr>
            </w:pPr>
          </w:p>
        </w:tc>
        <w:tc>
          <w:tcPr>
            <w:tcW w:w="5861" w:type="dxa"/>
            <w:tcBorders>
              <w:top w:val="single" w:sz="4" w:space="0" w:color="auto"/>
            </w:tcBorders>
            <w:vAlign w:val="top"/>
          </w:tcPr>
          <w:p w14:paraId="1A6BDBB6"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Что </w:t>
            </w:r>
            <w:del w:id="289" w:author="Yuri Boichuk" w:date="2021-06-10T15:25:00Z">
              <w:r w:rsidRPr="009E10F8" w:rsidDel="006B6C5D">
                <w:rPr>
                  <w:sz w:val="20"/>
                </w:rPr>
                <w:delText xml:space="preserve">вы должны </w:delText>
              </w:r>
            </w:del>
            <w:ins w:id="290" w:author="Yuri Boichuk" w:date="2021-06-10T15:25:00Z">
              <w:r>
                <w:rPr>
                  <w:sz w:val="20"/>
                </w:rPr>
                <w:t xml:space="preserve">необходимо </w:t>
              </w:r>
            </w:ins>
            <w:r w:rsidRPr="009E10F8">
              <w:rPr>
                <w:sz w:val="20"/>
              </w:rPr>
              <w:t>делать в первую очередь после столкновения, вызвавшего утечку опасных веществ?</w:t>
            </w:r>
          </w:p>
        </w:tc>
        <w:tc>
          <w:tcPr>
            <w:tcW w:w="1326" w:type="dxa"/>
            <w:tcBorders>
              <w:top w:val="single" w:sz="4" w:space="0" w:color="auto"/>
            </w:tcBorders>
            <w:vAlign w:val="top"/>
          </w:tcPr>
          <w:p w14:paraId="36D882E6"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19162CD6" w14:textId="77777777" w:rsidTr="000E40C0">
        <w:tc>
          <w:tcPr>
            <w:cnfStyle w:val="001000000000" w:firstRow="0" w:lastRow="0" w:firstColumn="1" w:lastColumn="0" w:oddVBand="0" w:evenVBand="0" w:oddHBand="0" w:evenHBand="0" w:firstRowFirstColumn="0" w:firstRowLastColumn="0" w:lastRowFirstColumn="0" w:lastRowLastColumn="0"/>
            <w:tcW w:w="1317" w:type="dxa"/>
            <w:vAlign w:val="top"/>
          </w:tcPr>
          <w:p w14:paraId="67309486" w14:textId="77777777" w:rsidR="00512139" w:rsidRPr="009E10F8" w:rsidRDefault="00512139" w:rsidP="000E40C0">
            <w:pPr>
              <w:rPr>
                <w:sz w:val="20"/>
              </w:rPr>
            </w:pPr>
          </w:p>
        </w:tc>
        <w:tc>
          <w:tcPr>
            <w:tcW w:w="5861" w:type="dxa"/>
            <w:vAlign w:val="top"/>
          </w:tcPr>
          <w:p w14:paraId="4DBED728"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t>Информировать компетентный орган</w:t>
            </w:r>
          </w:p>
        </w:tc>
        <w:tc>
          <w:tcPr>
            <w:tcW w:w="1326" w:type="dxa"/>
            <w:vAlign w:val="top"/>
          </w:tcPr>
          <w:p w14:paraId="2D510AC0"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0A3AA9C3" w14:textId="77777777" w:rsidTr="000E40C0">
        <w:tc>
          <w:tcPr>
            <w:cnfStyle w:val="001000000000" w:firstRow="0" w:lastRow="0" w:firstColumn="1" w:lastColumn="0" w:oddVBand="0" w:evenVBand="0" w:oddHBand="0" w:evenHBand="0" w:firstRowFirstColumn="0" w:firstRowLastColumn="0" w:lastRowFirstColumn="0" w:lastRowLastColumn="0"/>
            <w:tcW w:w="1317" w:type="dxa"/>
            <w:vAlign w:val="top"/>
          </w:tcPr>
          <w:p w14:paraId="02C2D35B" w14:textId="77777777" w:rsidR="00512139" w:rsidRPr="009E10F8" w:rsidRDefault="00512139" w:rsidP="000E40C0">
            <w:pPr>
              <w:rPr>
                <w:sz w:val="20"/>
              </w:rPr>
            </w:pPr>
          </w:p>
        </w:tc>
        <w:tc>
          <w:tcPr>
            <w:tcW w:w="5861" w:type="dxa"/>
            <w:vAlign w:val="top"/>
          </w:tcPr>
          <w:p w14:paraId="0732F3B9"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t>Предупредить по радио суда, находящиеся поблизости</w:t>
            </w:r>
          </w:p>
        </w:tc>
        <w:tc>
          <w:tcPr>
            <w:tcW w:w="1326" w:type="dxa"/>
            <w:vAlign w:val="top"/>
          </w:tcPr>
          <w:p w14:paraId="48BCB363"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572D53AD" w14:textId="77777777" w:rsidTr="000E40C0">
        <w:tc>
          <w:tcPr>
            <w:cnfStyle w:val="001000000000" w:firstRow="0" w:lastRow="0" w:firstColumn="1" w:lastColumn="0" w:oddVBand="0" w:evenVBand="0" w:oddHBand="0" w:evenHBand="0" w:firstRowFirstColumn="0" w:firstRowLastColumn="0" w:lastRowFirstColumn="0" w:lastRowLastColumn="0"/>
            <w:tcW w:w="1317" w:type="dxa"/>
            <w:vAlign w:val="top"/>
          </w:tcPr>
          <w:p w14:paraId="078F4901" w14:textId="77777777" w:rsidR="00512139" w:rsidRPr="009E10F8" w:rsidRDefault="00512139" w:rsidP="000E40C0">
            <w:pPr>
              <w:rPr>
                <w:sz w:val="20"/>
              </w:rPr>
            </w:pPr>
          </w:p>
        </w:tc>
        <w:tc>
          <w:tcPr>
            <w:tcW w:w="5861" w:type="dxa"/>
            <w:vAlign w:val="top"/>
          </w:tcPr>
          <w:p w14:paraId="1EF05075"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t xml:space="preserve">Выставить знак </w:t>
            </w:r>
            <w:r>
              <w:rPr>
                <w:sz w:val="20"/>
              </w:rPr>
              <w:t>«</w:t>
            </w:r>
            <w:r w:rsidRPr="009E10F8">
              <w:rPr>
                <w:sz w:val="20"/>
              </w:rPr>
              <w:t>Держитесь в стороне от меня</w:t>
            </w:r>
            <w:r>
              <w:rPr>
                <w:sz w:val="20"/>
              </w:rPr>
              <w:t>»</w:t>
            </w:r>
          </w:p>
        </w:tc>
        <w:tc>
          <w:tcPr>
            <w:tcW w:w="1326" w:type="dxa"/>
            <w:vAlign w:val="top"/>
          </w:tcPr>
          <w:p w14:paraId="044B489D"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487DE916" w14:textId="77777777" w:rsidTr="000E40C0">
        <w:tc>
          <w:tcPr>
            <w:cnfStyle w:val="001000000000" w:firstRow="0" w:lastRow="0" w:firstColumn="1" w:lastColumn="0" w:oddVBand="0" w:evenVBand="0" w:oddHBand="0" w:evenHBand="0" w:firstRowFirstColumn="0" w:firstRowLastColumn="0" w:lastRowFirstColumn="0" w:lastRowLastColumn="0"/>
            <w:tcW w:w="1317" w:type="dxa"/>
            <w:tcBorders>
              <w:bottom w:val="single" w:sz="4" w:space="0" w:color="auto"/>
            </w:tcBorders>
            <w:vAlign w:val="top"/>
          </w:tcPr>
          <w:p w14:paraId="00EFE6DF" w14:textId="77777777" w:rsidR="00512139" w:rsidRPr="009E10F8" w:rsidRDefault="00512139" w:rsidP="000E40C0">
            <w:pPr>
              <w:rPr>
                <w:sz w:val="20"/>
              </w:rPr>
            </w:pPr>
          </w:p>
        </w:tc>
        <w:tc>
          <w:tcPr>
            <w:tcW w:w="5861" w:type="dxa"/>
            <w:tcBorders>
              <w:bottom w:val="single" w:sz="4" w:space="0" w:color="auto"/>
            </w:tcBorders>
            <w:vAlign w:val="top"/>
          </w:tcPr>
          <w:p w14:paraId="0E78B662"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t>Поставить судно на якорь, чтобы иметь возможность оценить повреждение</w:t>
            </w:r>
          </w:p>
        </w:tc>
        <w:tc>
          <w:tcPr>
            <w:tcW w:w="1326" w:type="dxa"/>
            <w:tcBorders>
              <w:bottom w:val="single" w:sz="4" w:space="0" w:color="auto"/>
            </w:tcBorders>
            <w:vAlign w:val="top"/>
          </w:tcPr>
          <w:p w14:paraId="47F97803"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0C7CD016" w14:textId="77777777" w:rsidTr="000E40C0">
        <w:tc>
          <w:tcPr>
            <w:cnfStyle w:val="001000000000" w:firstRow="0" w:lastRow="0" w:firstColumn="1" w:lastColumn="0" w:oddVBand="0" w:evenVBand="0" w:oddHBand="0" w:evenHBand="0" w:firstRowFirstColumn="0" w:firstRowLastColumn="0" w:lastRowFirstColumn="0" w:lastRowLastColumn="0"/>
            <w:tcW w:w="1317" w:type="dxa"/>
            <w:tcBorders>
              <w:top w:val="single" w:sz="4" w:space="0" w:color="auto"/>
              <w:bottom w:val="single" w:sz="4" w:space="0" w:color="auto"/>
            </w:tcBorders>
            <w:vAlign w:val="top"/>
          </w:tcPr>
          <w:p w14:paraId="2163D8FF" w14:textId="77777777" w:rsidR="00512139" w:rsidRPr="009E10F8" w:rsidRDefault="00512139" w:rsidP="000E40C0">
            <w:pPr>
              <w:rPr>
                <w:sz w:val="20"/>
              </w:rPr>
            </w:pPr>
            <w:r w:rsidRPr="009E10F8">
              <w:rPr>
                <w:sz w:val="20"/>
              </w:rPr>
              <w:t>333 04.0-06</w:t>
            </w:r>
          </w:p>
        </w:tc>
        <w:tc>
          <w:tcPr>
            <w:tcW w:w="5861" w:type="dxa"/>
            <w:tcBorders>
              <w:top w:val="single" w:sz="4" w:space="0" w:color="auto"/>
              <w:bottom w:val="single" w:sz="4" w:space="0" w:color="auto"/>
            </w:tcBorders>
            <w:vAlign w:val="top"/>
          </w:tcPr>
          <w:p w14:paraId="0E88669D" w14:textId="77777777" w:rsidR="00512139" w:rsidRPr="0040282B"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План обеспечения безопасности и предупреждения</w:t>
            </w:r>
            <w:ins w:id="291" w:author="Yuri Boichuk" w:date="2021-06-10T15:25:00Z">
              <w:r w:rsidRPr="0040282B">
                <w:rPr>
                  <w:sz w:val="20"/>
                </w:rPr>
                <w:t>, 7.2.3.1.3, 7.2.3.1.6</w:t>
              </w:r>
            </w:ins>
          </w:p>
        </w:tc>
        <w:tc>
          <w:tcPr>
            <w:tcW w:w="1326" w:type="dxa"/>
            <w:tcBorders>
              <w:top w:val="single" w:sz="4" w:space="0" w:color="auto"/>
              <w:bottom w:val="single" w:sz="4" w:space="0" w:color="auto"/>
            </w:tcBorders>
            <w:vAlign w:val="top"/>
          </w:tcPr>
          <w:p w14:paraId="21D53C73"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p>
        </w:tc>
      </w:tr>
      <w:tr w:rsidR="00512139" w:rsidRPr="009E10F8" w14:paraId="54CA367E" w14:textId="77777777" w:rsidTr="000E40C0">
        <w:tc>
          <w:tcPr>
            <w:cnfStyle w:val="001000000000" w:firstRow="0" w:lastRow="0" w:firstColumn="1" w:lastColumn="0" w:oddVBand="0" w:evenVBand="0" w:oddHBand="0" w:evenHBand="0" w:firstRowFirstColumn="0" w:firstRowLastColumn="0" w:lastRowFirstColumn="0" w:lastRowLastColumn="0"/>
            <w:tcW w:w="1317" w:type="dxa"/>
            <w:tcBorders>
              <w:top w:val="single" w:sz="4" w:space="0" w:color="auto"/>
            </w:tcBorders>
            <w:vAlign w:val="top"/>
          </w:tcPr>
          <w:p w14:paraId="2B479A56" w14:textId="77777777" w:rsidR="00512139" w:rsidRPr="009E10F8" w:rsidRDefault="00512139" w:rsidP="000E40C0">
            <w:pPr>
              <w:rPr>
                <w:sz w:val="20"/>
              </w:rPr>
            </w:pPr>
          </w:p>
        </w:tc>
        <w:tc>
          <w:tcPr>
            <w:tcW w:w="5861" w:type="dxa"/>
            <w:tcBorders>
              <w:top w:val="single" w:sz="4" w:space="0" w:color="auto"/>
            </w:tcBorders>
            <w:vAlign w:val="top"/>
          </w:tcPr>
          <w:p w14:paraId="74F88D83" w14:textId="77777777" w:rsidR="00512139" w:rsidRPr="009E10F8" w:rsidRDefault="00512139" w:rsidP="000E40C0">
            <w:pPr>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 xml:space="preserve">Что </w:t>
            </w:r>
            <w:ins w:id="292" w:author="Yuri Boichuk" w:date="2021-06-10T15:26:00Z">
              <w:r>
                <w:rPr>
                  <w:sz w:val="20"/>
                </w:rPr>
                <w:t xml:space="preserve">необходимо </w:t>
              </w:r>
            </w:ins>
            <w:del w:id="293" w:author="Yuri Boichuk" w:date="2021-06-10T15:26:00Z">
              <w:r w:rsidRPr="009E10F8" w:rsidDel="005F559F">
                <w:rPr>
                  <w:sz w:val="20"/>
                </w:rPr>
                <w:delText xml:space="preserve">вы должны </w:delText>
              </w:r>
            </w:del>
            <w:r w:rsidRPr="009E10F8">
              <w:rPr>
                <w:sz w:val="20"/>
              </w:rPr>
              <w:t xml:space="preserve">делать в первую очередь в том случае, если </w:t>
            </w:r>
            <w:del w:id="294" w:author="Yuri Boichuk" w:date="2021-06-10T15:26:00Z">
              <w:r w:rsidRPr="009E10F8" w:rsidDel="005F559F">
                <w:rPr>
                  <w:sz w:val="20"/>
                </w:rPr>
                <w:delText xml:space="preserve">вы </w:delText>
              </w:r>
            </w:del>
            <w:r w:rsidRPr="009E10F8">
              <w:rPr>
                <w:sz w:val="20"/>
              </w:rPr>
              <w:t>предполагает</w:t>
            </w:r>
            <w:ins w:id="295" w:author="Yuri Boichuk" w:date="2021-06-10T15:26:00Z">
              <w:r>
                <w:rPr>
                  <w:sz w:val="20"/>
                </w:rPr>
                <w:t>ся</w:t>
              </w:r>
            </w:ins>
            <w:del w:id="296" w:author="Yuri Boichuk" w:date="2021-06-10T15:26:00Z">
              <w:r w:rsidRPr="009E10F8" w:rsidDel="005F559F">
                <w:rPr>
                  <w:sz w:val="20"/>
                </w:rPr>
                <w:delText>е</w:delText>
              </w:r>
            </w:del>
            <w:r w:rsidRPr="009E10F8">
              <w:rPr>
                <w:sz w:val="20"/>
              </w:rPr>
              <w:t xml:space="preserve"> наличие течи в боковом отсеке, который </w:t>
            </w:r>
            <w:ins w:id="297" w:author="Yuri Boichuk" w:date="2021-06-10T15:26:00Z">
              <w:r>
                <w:rPr>
                  <w:sz w:val="20"/>
                </w:rPr>
                <w:t>следует</w:t>
              </w:r>
            </w:ins>
            <w:del w:id="298" w:author="Yuri Boichuk" w:date="2021-06-10T15:26:00Z">
              <w:r w:rsidRPr="009E10F8" w:rsidDel="00F14885">
                <w:rPr>
                  <w:sz w:val="20"/>
                </w:rPr>
                <w:delText>вы</w:delText>
              </w:r>
              <w:r w:rsidDel="00F14885">
                <w:rPr>
                  <w:sz w:val="20"/>
                </w:rPr>
                <w:delText xml:space="preserve"> </w:delText>
              </w:r>
              <w:r w:rsidRPr="009E10F8" w:rsidDel="00F14885">
                <w:rPr>
                  <w:sz w:val="20"/>
                </w:rPr>
                <w:delText>хотите</w:delText>
              </w:r>
            </w:del>
            <w:r w:rsidRPr="009E10F8">
              <w:rPr>
                <w:sz w:val="20"/>
              </w:rPr>
              <w:t xml:space="preserve"> проверить?</w:t>
            </w:r>
          </w:p>
        </w:tc>
        <w:tc>
          <w:tcPr>
            <w:tcW w:w="1326" w:type="dxa"/>
            <w:tcBorders>
              <w:top w:val="single" w:sz="4" w:space="0" w:color="auto"/>
            </w:tcBorders>
            <w:vAlign w:val="top"/>
          </w:tcPr>
          <w:p w14:paraId="7E59C43C"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0489AAC9" w14:textId="77777777" w:rsidTr="000E40C0">
        <w:tc>
          <w:tcPr>
            <w:cnfStyle w:val="001000000000" w:firstRow="0" w:lastRow="0" w:firstColumn="1" w:lastColumn="0" w:oddVBand="0" w:evenVBand="0" w:oddHBand="0" w:evenHBand="0" w:firstRowFirstColumn="0" w:firstRowLastColumn="0" w:lastRowFirstColumn="0" w:lastRowLastColumn="0"/>
            <w:tcW w:w="1317" w:type="dxa"/>
            <w:vAlign w:val="top"/>
          </w:tcPr>
          <w:p w14:paraId="6C9973FC" w14:textId="77777777" w:rsidR="00512139" w:rsidRPr="009E10F8" w:rsidRDefault="00512139" w:rsidP="000E40C0">
            <w:pPr>
              <w:rPr>
                <w:sz w:val="20"/>
              </w:rPr>
            </w:pPr>
          </w:p>
        </w:tc>
        <w:tc>
          <w:tcPr>
            <w:tcW w:w="5861" w:type="dxa"/>
            <w:vAlign w:val="top"/>
          </w:tcPr>
          <w:p w14:paraId="5603802F"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A</w:t>
            </w:r>
            <w:r w:rsidRPr="009E10F8">
              <w:rPr>
                <w:sz w:val="20"/>
              </w:rPr>
              <w:tab/>
            </w:r>
            <w:ins w:id="299" w:author="Yuri Boichuk" w:date="2021-06-10T15:27:00Z">
              <w:r>
                <w:rPr>
                  <w:sz w:val="20"/>
                </w:rPr>
                <w:t xml:space="preserve">Необходимо </w:t>
              </w:r>
            </w:ins>
            <w:del w:id="300" w:author="Yuri Boichuk" w:date="2021-06-10T15:27:00Z">
              <w:r w:rsidRPr="009E10F8" w:rsidDel="00F14885">
                <w:rPr>
                  <w:sz w:val="20"/>
                </w:rPr>
                <w:delText xml:space="preserve">Вы останавливаете </w:delText>
              </w:r>
            </w:del>
            <w:ins w:id="301" w:author="Yuri Boichuk" w:date="2021-06-10T15:27:00Z">
              <w:r w:rsidRPr="009E10F8">
                <w:rPr>
                  <w:sz w:val="20"/>
                </w:rPr>
                <w:t>остан</w:t>
              </w:r>
              <w:r>
                <w:rPr>
                  <w:sz w:val="20"/>
                </w:rPr>
                <w:t xml:space="preserve">овить </w:t>
              </w:r>
            </w:ins>
            <w:r w:rsidRPr="009E10F8">
              <w:rPr>
                <w:sz w:val="20"/>
              </w:rPr>
              <w:t xml:space="preserve">судно и </w:t>
            </w:r>
            <w:del w:id="302" w:author="Yuri Boichuk" w:date="2021-06-10T15:27:00Z">
              <w:r w:rsidRPr="009E10F8" w:rsidDel="0074541B">
                <w:rPr>
                  <w:sz w:val="20"/>
                </w:rPr>
                <w:delText xml:space="preserve">проходите </w:delText>
              </w:r>
            </w:del>
            <w:ins w:id="303" w:author="Yuri Boichuk" w:date="2021-06-10T15:27:00Z">
              <w:r w:rsidRPr="009E10F8">
                <w:rPr>
                  <w:sz w:val="20"/>
                </w:rPr>
                <w:t>про</w:t>
              </w:r>
              <w:r>
                <w:rPr>
                  <w:sz w:val="20"/>
                </w:rPr>
                <w:t xml:space="preserve">йти </w:t>
              </w:r>
            </w:ins>
            <w:r w:rsidRPr="009E10F8">
              <w:rPr>
                <w:sz w:val="20"/>
              </w:rPr>
              <w:t>в отсек, чт</w:t>
            </w:r>
            <w:r>
              <w:rPr>
                <w:sz w:val="20"/>
              </w:rPr>
              <w:t>обы проверить это предположение</w:t>
            </w:r>
          </w:p>
        </w:tc>
        <w:tc>
          <w:tcPr>
            <w:tcW w:w="1326" w:type="dxa"/>
            <w:vAlign w:val="top"/>
          </w:tcPr>
          <w:p w14:paraId="5F596BCE"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4F064508" w14:textId="77777777" w:rsidTr="000E40C0">
        <w:tc>
          <w:tcPr>
            <w:cnfStyle w:val="001000000000" w:firstRow="0" w:lastRow="0" w:firstColumn="1" w:lastColumn="0" w:oddVBand="0" w:evenVBand="0" w:oddHBand="0" w:evenHBand="0" w:firstRowFirstColumn="0" w:firstRowLastColumn="0" w:lastRowFirstColumn="0" w:lastRowLastColumn="0"/>
            <w:tcW w:w="1317" w:type="dxa"/>
            <w:vAlign w:val="top"/>
          </w:tcPr>
          <w:p w14:paraId="3069988B" w14:textId="77777777" w:rsidR="00512139" w:rsidRPr="009E10F8" w:rsidRDefault="00512139" w:rsidP="000E40C0">
            <w:pPr>
              <w:rPr>
                <w:sz w:val="20"/>
              </w:rPr>
            </w:pPr>
          </w:p>
        </w:tc>
        <w:tc>
          <w:tcPr>
            <w:tcW w:w="5861" w:type="dxa"/>
            <w:vAlign w:val="top"/>
          </w:tcPr>
          <w:p w14:paraId="5E0DD6D3"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B</w:t>
            </w:r>
            <w:r w:rsidRPr="009E10F8">
              <w:rPr>
                <w:sz w:val="20"/>
              </w:rPr>
              <w:tab/>
            </w:r>
            <w:ins w:id="304" w:author="Yuri Boichuk" w:date="2021-06-10T15:27:00Z">
              <w:r>
                <w:rPr>
                  <w:sz w:val="20"/>
                </w:rPr>
                <w:t>Необходимо</w:t>
              </w:r>
            </w:ins>
            <w:del w:id="305" w:author="Yuri Boichuk" w:date="2021-06-10T15:27:00Z">
              <w:r w:rsidRPr="009E10F8" w:rsidDel="0074541B">
                <w:rPr>
                  <w:sz w:val="20"/>
                </w:rPr>
                <w:delText>Вы останавливаете</w:delText>
              </w:r>
            </w:del>
            <w:r w:rsidRPr="009E10F8">
              <w:rPr>
                <w:sz w:val="20"/>
              </w:rPr>
              <w:t xml:space="preserve"> </w:t>
            </w:r>
            <w:ins w:id="306" w:author="Yuri Boichuk" w:date="2021-06-10T15:28:00Z">
              <w:r>
                <w:rPr>
                  <w:sz w:val="20"/>
                </w:rPr>
                <w:t xml:space="preserve">остановить </w:t>
              </w:r>
            </w:ins>
            <w:r w:rsidRPr="009E10F8">
              <w:rPr>
                <w:sz w:val="20"/>
              </w:rPr>
              <w:t xml:space="preserve">судно, </w:t>
            </w:r>
            <w:del w:id="307" w:author="Yuri Boichuk" w:date="2021-06-10T15:28:00Z">
              <w:r w:rsidRPr="009E10F8" w:rsidDel="00185CCE">
                <w:rPr>
                  <w:sz w:val="20"/>
                </w:rPr>
                <w:delText xml:space="preserve">производите </w:delText>
              </w:r>
            </w:del>
            <w:ins w:id="308" w:author="Yuri Boichuk" w:date="2021-06-10T15:28:00Z">
              <w:r w:rsidRPr="009E10F8">
                <w:rPr>
                  <w:sz w:val="20"/>
                </w:rPr>
                <w:t>пров</w:t>
              </w:r>
              <w:r>
                <w:rPr>
                  <w:sz w:val="20"/>
                </w:rPr>
                <w:t xml:space="preserve">ести </w:t>
              </w:r>
            </w:ins>
            <w:r w:rsidRPr="009E10F8">
              <w:rPr>
                <w:sz w:val="20"/>
              </w:rPr>
              <w:t xml:space="preserve">замеры, </w:t>
            </w:r>
            <w:del w:id="309" w:author="Yuri Boichuk" w:date="2021-06-10T15:28:00Z">
              <w:r w:rsidRPr="009E10F8" w:rsidDel="007D39CB">
                <w:rPr>
                  <w:sz w:val="20"/>
                </w:rPr>
                <w:delText xml:space="preserve">принимаете </w:delText>
              </w:r>
            </w:del>
            <w:ins w:id="310" w:author="Yuri Boichuk" w:date="2021-06-10T15:28:00Z">
              <w:r w:rsidRPr="009E10F8">
                <w:rPr>
                  <w:sz w:val="20"/>
                </w:rPr>
                <w:t>прин</w:t>
              </w:r>
              <w:r>
                <w:rPr>
                  <w:sz w:val="20"/>
                </w:rPr>
                <w:t xml:space="preserve">ять </w:t>
              </w:r>
            </w:ins>
            <w:r w:rsidRPr="009E10F8">
              <w:rPr>
                <w:sz w:val="20"/>
              </w:rPr>
              <w:t xml:space="preserve">в этой связи необходимые меры и </w:t>
            </w:r>
            <w:del w:id="311" w:author="Yuri Boichuk" w:date="2021-06-10T15:31:00Z">
              <w:r w:rsidRPr="009E10F8" w:rsidDel="00927F73">
                <w:rPr>
                  <w:sz w:val="20"/>
                </w:rPr>
                <w:delText xml:space="preserve">проходите </w:delText>
              </w:r>
            </w:del>
            <w:ins w:id="312" w:author="Yuri Boichuk" w:date="2021-06-10T15:31:00Z">
              <w:r w:rsidRPr="009E10F8">
                <w:rPr>
                  <w:sz w:val="20"/>
                </w:rPr>
                <w:t>про</w:t>
              </w:r>
              <w:r>
                <w:rPr>
                  <w:sz w:val="20"/>
                </w:rPr>
                <w:t xml:space="preserve">йти </w:t>
              </w:r>
            </w:ins>
            <w:r w:rsidRPr="009E10F8">
              <w:rPr>
                <w:sz w:val="20"/>
              </w:rPr>
              <w:t>в отсек д</w:t>
            </w:r>
            <w:r>
              <w:rPr>
                <w:sz w:val="20"/>
              </w:rPr>
              <w:t>ля проверки этого предположения</w:t>
            </w:r>
          </w:p>
        </w:tc>
        <w:tc>
          <w:tcPr>
            <w:tcW w:w="1326" w:type="dxa"/>
            <w:vAlign w:val="top"/>
          </w:tcPr>
          <w:p w14:paraId="53F73DAF"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533B06AC" w14:textId="77777777" w:rsidTr="000E40C0">
        <w:tc>
          <w:tcPr>
            <w:cnfStyle w:val="001000000000" w:firstRow="0" w:lastRow="0" w:firstColumn="1" w:lastColumn="0" w:oddVBand="0" w:evenVBand="0" w:oddHBand="0" w:evenHBand="0" w:firstRowFirstColumn="0" w:firstRowLastColumn="0" w:lastRowFirstColumn="0" w:lastRowLastColumn="0"/>
            <w:tcW w:w="1317" w:type="dxa"/>
            <w:vAlign w:val="top"/>
          </w:tcPr>
          <w:p w14:paraId="3E93114F" w14:textId="77777777" w:rsidR="00512139" w:rsidRPr="009E10F8" w:rsidRDefault="00512139" w:rsidP="000E40C0">
            <w:pPr>
              <w:rPr>
                <w:sz w:val="20"/>
              </w:rPr>
            </w:pPr>
          </w:p>
        </w:tc>
        <w:tc>
          <w:tcPr>
            <w:tcW w:w="5861" w:type="dxa"/>
            <w:vAlign w:val="top"/>
          </w:tcPr>
          <w:p w14:paraId="2B0BCF87"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C</w:t>
            </w:r>
            <w:r w:rsidRPr="009E10F8">
              <w:rPr>
                <w:sz w:val="20"/>
              </w:rPr>
              <w:tab/>
            </w:r>
            <w:ins w:id="313" w:author="Yuri Boichuk" w:date="2021-06-10T15:31:00Z">
              <w:r>
                <w:rPr>
                  <w:sz w:val="20"/>
                </w:rPr>
                <w:t>Необходимо</w:t>
              </w:r>
            </w:ins>
            <w:del w:id="314" w:author="Yuri Boichuk" w:date="2021-06-10T15:32:00Z">
              <w:r w:rsidRPr="009E10F8" w:rsidDel="00997D12">
                <w:rPr>
                  <w:sz w:val="20"/>
                </w:rPr>
                <w:delText xml:space="preserve">Вы останавливаете </w:delText>
              </w:r>
            </w:del>
            <w:ins w:id="315" w:author="Yuri Boichuk" w:date="2021-06-10T15:32:00Z">
              <w:r>
                <w:rPr>
                  <w:sz w:val="20"/>
                </w:rPr>
                <w:t xml:space="preserve"> остановить </w:t>
              </w:r>
            </w:ins>
            <w:r w:rsidRPr="009E10F8">
              <w:rPr>
                <w:sz w:val="20"/>
              </w:rPr>
              <w:t xml:space="preserve">судно, </w:t>
            </w:r>
            <w:del w:id="316" w:author="Yuri Boichuk" w:date="2021-06-10T15:32:00Z">
              <w:r w:rsidRPr="009E10F8" w:rsidDel="000B75BA">
                <w:rPr>
                  <w:sz w:val="20"/>
                </w:rPr>
                <w:delText xml:space="preserve">информируете </w:delText>
              </w:r>
            </w:del>
            <w:ins w:id="317" w:author="Yuri Boichuk" w:date="2021-06-10T15:32:00Z">
              <w:r>
                <w:rPr>
                  <w:sz w:val="20"/>
                </w:rPr>
                <w:t>про</w:t>
              </w:r>
              <w:r w:rsidRPr="009E10F8">
                <w:rPr>
                  <w:sz w:val="20"/>
                </w:rPr>
                <w:t>информир</w:t>
              </w:r>
              <w:r>
                <w:rPr>
                  <w:sz w:val="20"/>
                </w:rPr>
                <w:t xml:space="preserve">овать </w:t>
              </w:r>
            </w:ins>
            <w:r w:rsidRPr="009E10F8">
              <w:rPr>
                <w:sz w:val="20"/>
              </w:rPr>
              <w:t>компетентный орган</w:t>
            </w:r>
            <w:r>
              <w:rPr>
                <w:sz w:val="20"/>
              </w:rPr>
              <w:t xml:space="preserve"> и жд</w:t>
            </w:r>
            <w:ins w:id="318" w:author="Yuri Boichuk" w:date="2021-06-10T15:32:00Z">
              <w:r>
                <w:rPr>
                  <w:sz w:val="20"/>
                </w:rPr>
                <w:t>ать</w:t>
              </w:r>
            </w:ins>
            <w:del w:id="319" w:author="Yuri Boichuk" w:date="2021-06-10T15:32:00Z">
              <w:r w:rsidDel="00FB0CDA">
                <w:rPr>
                  <w:sz w:val="20"/>
                </w:rPr>
                <w:delText>ете</w:delText>
              </w:r>
            </w:del>
          </w:p>
        </w:tc>
        <w:tc>
          <w:tcPr>
            <w:tcW w:w="1326" w:type="dxa"/>
            <w:vAlign w:val="top"/>
          </w:tcPr>
          <w:p w14:paraId="7F2540FC"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r w:rsidR="00512139" w:rsidRPr="009E10F8" w14:paraId="331E0E3F" w14:textId="77777777" w:rsidTr="000E40C0">
        <w:tc>
          <w:tcPr>
            <w:cnfStyle w:val="001000000000" w:firstRow="0" w:lastRow="0" w:firstColumn="1" w:lastColumn="0" w:oddVBand="0" w:evenVBand="0" w:oddHBand="0" w:evenHBand="0" w:firstRowFirstColumn="0" w:firstRowLastColumn="0" w:lastRowFirstColumn="0" w:lastRowLastColumn="0"/>
            <w:tcW w:w="1317" w:type="dxa"/>
            <w:vAlign w:val="top"/>
          </w:tcPr>
          <w:p w14:paraId="1A7BC988" w14:textId="77777777" w:rsidR="00512139" w:rsidRPr="009E10F8" w:rsidRDefault="00512139" w:rsidP="000E40C0">
            <w:pPr>
              <w:rPr>
                <w:sz w:val="20"/>
              </w:rPr>
            </w:pPr>
          </w:p>
        </w:tc>
        <w:tc>
          <w:tcPr>
            <w:tcW w:w="5861" w:type="dxa"/>
            <w:vAlign w:val="top"/>
          </w:tcPr>
          <w:p w14:paraId="19EF201B" w14:textId="77777777" w:rsidR="00512139" w:rsidRPr="009E10F8" w:rsidRDefault="00512139" w:rsidP="000E40C0">
            <w:pPr>
              <w:ind w:left="567" w:hanging="567"/>
              <w:jc w:val="left"/>
              <w:cnfStyle w:val="000000000000" w:firstRow="0" w:lastRow="0" w:firstColumn="0" w:lastColumn="0" w:oddVBand="0" w:evenVBand="0" w:oddHBand="0" w:evenHBand="0" w:firstRowFirstColumn="0" w:firstRowLastColumn="0" w:lastRowFirstColumn="0" w:lastRowLastColumn="0"/>
              <w:rPr>
                <w:sz w:val="20"/>
              </w:rPr>
            </w:pPr>
            <w:r w:rsidRPr="009E10F8">
              <w:rPr>
                <w:sz w:val="20"/>
              </w:rPr>
              <w:t>D</w:t>
            </w:r>
            <w:r w:rsidRPr="009E10F8">
              <w:rPr>
                <w:sz w:val="20"/>
              </w:rPr>
              <w:tab/>
            </w:r>
            <w:ins w:id="320" w:author="Yuri Boichuk" w:date="2021-06-10T15:33:00Z">
              <w:r>
                <w:rPr>
                  <w:sz w:val="20"/>
                </w:rPr>
                <w:t>Необходимо</w:t>
              </w:r>
              <w:r w:rsidRPr="009E10F8">
                <w:rPr>
                  <w:sz w:val="20"/>
                </w:rPr>
                <w:t xml:space="preserve"> </w:t>
              </w:r>
            </w:ins>
            <w:del w:id="321" w:author="Yuri Boichuk" w:date="2021-06-10T15:33:00Z">
              <w:r w:rsidRPr="009E10F8" w:rsidDel="00FB0CDA">
                <w:rPr>
                  <w:sz w:val="20"/>
                </w:rPr>
                <w:delText xml:space="preserve">Вы останавливаете </w:delText>
              </w:r>
            </w:del>
            <w:ins w:id="322" w:author="Yuri Boichuk" w:date="2021-06-10T15:33:00Z">
              <w:r>
                <w:rPr>
                  <w:sz w:val="20"/>
                </w:rPr>
                <w:t xml:space="preserve">остановить </w:t>
              </w:r>
            </w:ins>
            <w:r w:rsidRPr="009E10F8">
              <w:rPr>
                <w:sz w:val="20"/>
              </w:rPr>
              <w:t xml:space="preserve">судно, </w:t>
            </w:r>
            <w:del w:id="323" w:author="Yuri Boichuk" w:date="2021-06-10T15:33:00Z">
              <w:r w:rsidRPr="009E10F8" w:rsidDel="00FB0CDA">
                <w:rPr>
                  <w:sz w:val="20"/>
                </w:rPr>
                <w:delText xml:space="preserve">информируете </w:delText>
              </w:r>
            </w:del>
            <w:ins w:id="324" w:author="Yuri Boichuk" w:date="2021-06-10T15:33:00Z">
              <w:r>
                <w:rPr>
                  <w:sz w:val="20"/>
                </w:rPr>
                <w:t>про</w:t>
              </w:r>
              <w:r w:rsidRPr="009E10F8">
                <w:rPr>
                  <w:sz w:val="20"/>
                </w:rPr>
                <w:t>информир</w:t>
              </w:r>
              <w:r>
                <w:rPr>
                  <w:sz w:val="20"/>
                </w:rPr>
                <w:t xml:space="preserve">овать </w:t>
              </w:r>
            </w:ins>
            <w:r w:rsidRPr="009E10F8">
              <w:rPr>
                <w:sz w:val="20"/>
              </w:rPr>
              <w:t xml:space="preserve">компетентный орган, </w:t>
            </w:r>
            <w:del w:id="325" w:author="Yuri Boichuk" w:date="2021-06-10T15:33:00Z">
              <w:r w:rsidRPr="009E10F8" w:rsidDel="00FB0CDA">
                <w:rPr>
                  <w:sz w:val="20"/>
                </w:rPr>
                <w:delText>производите</w:delText>
              </w:r>
            </w:del>
            <w:ins w:id="326" w:author="Yuri Boichuk" w:date="2021-06-10T15:33:00Z">
              <w:r w:rsidRPr="009E10F8">
                <w:rPr>
                  <w:sz w:val="20"/>
                </w:rPr>
                <w:t>пров</w:t>
              </w:r>
              <w:r>
                <w:rPr>
                  <w:sz w:val="20"/>
                </w:rPr>
                <w:t>ести</w:t>
              </w:r>
            </w:ins>
            <w:r w:rsidRPr="009E10F8">
              <w:rPr>
                <w:sz w:val="20"/>
              </w:rPr>
              <w:t xml:space="preserve"> замеры, </w:t>
            </w:r>
            <w:del w:id="327" w:author="Yuri Boichuk" w:date="2021-06-10T15:33:00Z">
              <w:r w:rsidRPr="009E10F8" w:rsidDel="00FB0CDA">
                <w:rPr>
                  <w:sz w:val="20"/>
                </w:rPr>
                <w:delText xml:space="preserve">принимаете </w:delText>
              </w:r>
            </w:del>
            <w:ins w:id="328" w:author="Yuri Boichuk" w:date="2021-06-10T15:33:00Z">
              <w:r w:rsidRPr="009E10F8">
                <w:rPr>
                  <w:sz w:val="20"/>
                </w:rPr>
                <w:t>прин</w:t>
              </w:r>
              <w:r>
                <w:rPr>
                  <w:sz w:val="20"/>
                </w:rPr>
                <w:t xml:space="preserve">ять </w:t>
              </w:r>
            </w:ins>
            <w:r w:rsidRPr="009E10F8">
              <w:rPr>
                <w:sz w:val="20"/>
              </w:rPr>
              <w:t xml:space="preserve">в связи с этим необходимые меры и </w:t>
            </w:r>
            <w:del w:id="329" w:author="Yuri Boichuk" w:date="2021-06-10T15:34:00Z">
              <w:r w:rsidRPr="009E10F8" w:rsidDel="00FB0CDA">
                <w:rPr>
                  <w:sz w:val="20"/>
                </w:rPr>
                <w:delText xml:space="preserve">проходите </w:delText>
              </w:r>
            </w:del>
            <w:ins w:id="330" w:author="Yuri Boichuk" w:date="2021-06-10T15:33:00Z">
              <w:r w:rsidRPr="009E10F8">
                <w:rPr>
                  <w:sz w:val="20"/>
                </w:rPr>
                <w:t>про</w:t>
              </w:r>
              <w:r>
                <w:rPr>
                  <w:sz w:val="20"/>
                </w:rPr>
                <w:t xml:space="preserve">йти </w:t>
              </w:r>
            </w:ins>
            <w:r w:rsidRPr="009E10F8">
              <w:rPr>
                <w:sz w:val="20"/>
              </w:rPr>
              <w:t>в отсек для проверки этого предпо</w:t>
            </w:r>
            <w:r>
              <w:rPr>
                <w:sz w:val="20"/>
              </w:rPr>
              <w:t>ложения</w:t>
            </w:r>
          </w:p>
        </w:tc>
        <w:tc>
          <w:tcPr>
            <w:tcW w:w="1326" w:type="dxa"/>
            <w:vAlign w:val="top"/>
          </w:tcPr>
          <w:p w14:paraId="05AF5A0B" w14:textId="77777777" w:rsidR="00512139" w:rsidRPr="009E10F8" w:rsidRDefault="00512139" w:rsidP="000E40C0">
            <w:pPr>
              <w:jc w:val="center"/>
              <w:cnfStyle w:val="000000000000" w:firstRow="0" w:lastRow="0" w:firstColumn="0" w:lastColumn="0" w:oddVBand="0" w:evenVBand="0" w:oddHBand="0" w:evenHBand="0" w:firstRowFirstColumn="0" w:firstRowLastColumn="0" w:lastRowFirstColumn="0" w:lastRowLastColumn="0"/>
              <w:rPr>
                <w:sz w:val="20"/>
              </w:rPr>
            </w:pPr>
          </w:p>
        </w:tc>
      </w:tr>
    </w:tbl>
    <w:p w14:paraId="23154DD9" w14:textId="77777777" w:rsidR="00512139" w:rsidRPr="001D5DBD" w:rsidRDefault="00512139" w:rsidP="00512139">
      <w:pPr>
        <w:pStyle w:val="SingleTxtGR"/>
        <w:spacing w:before="240" w:after="0"/>
        <w:jc w:val="center"/>
        <w:rPr>
          <w:u w:val="single"/>
        </w:rPr>
      </w:pPr>
      <w:r>
        <w:rPr>
          <w:u w:val="single"/>
        </w:rPr>
        <w:tab/>
      </w:r>
      <w:r>
        <w:rPr>
          <w:u w:val="single"/>
        </w:rPr>
        <w:tab/>
      </w:r>
      <w:r>
        <w:rPr>
          <w:u w:val="single"/>
        </w:rPr>
        <w:tab/>
      </w:r>
    </w:p>
    <w:sectPr w:rsidR="00512139" w:rsidRPr="001D5DBD" w:rsidSect="00CC4DFF">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C5CFAF" w14:textId="77777777" w:rsidR="000E40C0" w:rsidRPr="00A312BC" w:rsidRDefault="000E40C0" w:rsidP="00A312BC"/>
  </w:endnote>
  <w:endnote w:type="continuationSeparator" w:id="0">
    <w:p w14:paraId="75926E23" w14:textId="77777777" w:rsidR="000E40C0" w:rsidRPr="00A312BC" w:rsidRDefault="000E40C0"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BF105" w14:textId="15D8E6BA" w:rsidR="000E40C0" w:rsidRPr="00CC4DFF" w:rsidRDefault="000E40C0">
    <w:pPr>
      <w:pStyle w:val="a8"/>
    </w:pPr>
    <w:r w:rsidRPr="00CC4DFF">
      <w:rPr>
        <w:b/>
        <w:sz w:val="18"/>
      </w:rPr>
      <w:fldChar w:fldCharType="begin"/>
    </w:r>
    <w:r w:rsidRPr="00CC4DFF">
      <w:rPr>
        <w:b/>
        <w:sz w:val="18"/>
      </w:rPr>
      <w:instrText xml:space="preserve"> PAGE  \* MERGEFORMAT </w:instrText>
    </w:r>
    <w:r w:rsidRPr="00CC4DFF">
      <w:rPr>
        <w:b/>
        <w:sz w:val="18"/>
      </w:rPr>
      <w:fldChar w:fldCharType="separate"/>
    </w:r>
    <w:r w:rsidRPr="00CC4DFF">
      <w:rPr>
        <w:b/>
        <w:noProof/>
        <w:sz w:val="18"/>
      </w:rPr>
      <w:t>2</w:t>
    </w:r>
    <w:r w:rsidRPr="00CC4DFF">
      <w:rPr>
        <w:b/>
        <w:sz w:val="18"/>
      </w:rPr>
      <w:fldChar w:fldCharType="end"/>
    </w:r>
    <w:r>
      <w:rPr>
        <w:b/>
        <w:sz w:val="18"/>
      </w:rPr>
      <w:tab/>
    </w:r>
    <w:r>
      <w:t>GE.21-04335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B796B" w14:textId="40CA0773" w:rsidR="000E40C0" w:rsidRPr="00CC4DFF" w:rsidRDefault="000E40C0" w:rsidP="00CC4DFF">
    <w:pPr>
      <w:pStyle w:val="a8"/>
      <w:tabs>
        <w:tab w:val="clear" w:pos="9639"/>
        <w:tab w:val="right" w:pos="9638"/>
      </w:tabs>
      <w:rPr>
        <w:b/>
        <w:sz w:val="18"/>
      </w:rPr>
    </w:pPr>
    <w:r>
      <w:t>GE.21-04335</w:t>
    </w:r>
    <w:r>
      <w:tab/>
    </w:r>
    <w:r w:rsidRPr="00CC4DFF">
      <w:rPr>
        <w:b/>
        <w:sz w:val="18"/>
      </w:rPr>
      <w:fldChar w:fldCharType="begin"/>
    </w:r>
    <w:r w:rsidRPr="00CC4DFF">
      <w:rPr>
        <w:b/>
        <w:sz w:val="18"/>
      </w:rPr>
      <w:instrText xml:space="preserve"> PAGE  \* MERGEFORMAT </w:instrText>
    </w:r>
    <w:r w:rsidRPr="00CC4DFF">
      <w:rPr>
        <w:b/>
        <w:sz w:val="18"/>
      </w:rPr>
      <w:fldChar w:fldCharType="separate"/>
    </w:r>
    <w:r w:rsidRPr="00CC4DFF">
      <w:rPr>
        <w:b/>
        <w:noProof/>
        <w:sz w:val="18"/>
      </w:rPr>
      <w:t>3</w:t>
    </w:r>
    <w:r w:rsidRPr="00CC4DF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01367" w14:textId="0A333664" w:rsidR="000E40C0" w:rsidRPr="000E40C0" w:rsidRDefault="000E40C0" w:rsidP="00CC4DFF">
    <w:pPr>
      <w:spacing w:before="120" w:line="240" w:lineRule="auto"/>
      <w:rPr>
        <w:lang w:val="en-US"/>
      </w:rPr>
    </w:pPr>
    <w:bookmarkStart w:id="331" w:name="_Hlk74294907"/>
    <w:bookmarkStart w:id="332" w:name="_Hlk74294908"/>
    <w:r>
      <w:t>GE.</w:t>
    </w:r>
    <w:r>
      <w:rPr>
        <w:b/>
        <w:noProof/>
        <w:lang w:val="fr-CH" w:eastAsia="fr-CH"/>
      </w:rPr>
      <w:drawing>
        <wp:anchor distT="0" distB="0" distL="114300" distR="114300" simplePos="0" relativeHeight="251658240" behindDoc="0" locked="0" layoutInCell="1" allowOverlap="1" wp14:anchorId="6B155A9B" wp14:editId="49341A80">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21-04335  (R)</w:t>
    </w:r>
    <w:r>
      <w:rPr>
        <w:noProof/>
      </w:rPr>
      <w:drawing>
        <wp:anchor distT="0" distB="0" distL="114300" distR="114300" simplePos="0" relativeHeight="251659264" behindDoc="0" locked="0" layoutInCell="1" allowOverlap="1" wp14:anchorId="32C82AFC" wp14:editId="21779EA7">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331"/>
    <w:bookmarkEnd w:id="332"/>
    <w:r>
      <w:rPr>
        <w:lang w:val="en-US"/>
      </w:rPr>
      <w:t xml:space="preserve">   100621  150621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24D6CE" w14:textId="77777777" w:rsidR="000E40C0" w:rsidRPr="001075E9" w:rsidRDefault="000E40C0" w:rsidP="001075E9">
      <w:pPr>
        <w:tabs>
          <w:tab w:val="right" w:pos="2155"/>
        </w:tabs>
        <w:spacing w:after="80" w:line="240" w:lineRule="auto"/>
        <w:ind w:left="680"/>
        <w:rPr>
          <w:u w:val="single"/>
        </w:rPr>
      </w:pPr>
      <w:r>
        <w:rPr>
          <w:u w:val="single"/>
        </w:rPr>
        <w:tab/>
      </w:r>
    </w:p>
  </w:footnote>
  <w:footnote w:type="continuationSeparator" w:id="0">
    <w:p w14:paraId="5414CA19" w14:textId="77777777" w:rsidR="000E40C0" w:rsidRDefault="000E40C0" w:rsidP="00407B78">
      <w:pPr>
        <w:tabs>
          <w:tab w:val="right" w:pos="2155"/>
        </w:tabs>
        <w:spacing w:after="80"/>
        <w:ind w:left="680"/>
        <w:rPr>
          <w:u w:val="single"/>
        </w:rPr>
      </w:pPr>
      <w:r>
        <w:rPr>
          <w:u w:val="single"/>
        </w:rPr>
        <w:tab/>
      </w:r>
    </w:p>
  </w:footnote>
  <w:footnote w:id="1">
    <w:p w14:paraId="035831D6" w14:textId="3E2C88ED" w:rsidR="000E40C0" w:rsidRPr="00996868" w:rsidRDefault="000E40C0" w:rsidP="00512139">
      <w:pPr>
        <w:pStyle w:val="ad"/>
        <w:rPr>
          <w:szCs w:val="18"/>
        </w:rPr>
      </w:pPr>
      <w:r>
        <w:tab/>
      </w:r>
      <w:r w:rsidRPr="00F81468">
        <w:rPr>
          <w:rStyle w:val="aa"/>
          <w:sz w:val="20"/>
          <w:vertAlign w:val="baseline"/>
        </w:rPr>
        <w:t>*</w:t>
      </w:r>
      <w:r w:rsidRPr="00996868">
        <w:tab/>
      </w:r>
      <w:proofErr w:type="spellStart"/>
      <w:r w:rsidRPr="00996868">
        <w:rPr>
          <w:szCs w:val="18"/>
          <w:lang w:val="nl-NL"/>
        </w:rPr>
        <w:t>Распространено</w:t>
      </w:r>
      <w:proofErr w:type="spellEnd"/>
      <w:r w:rsidRPr="00996868">
        <w:rPr>
          <w:szCs w:val="18"/>
          <w:lang w:val="nl-NL"/>
        </w:rPr>
        <w:t xml:space="preserve"> </w:t>
      </w:r>
      <w:proofErr w:type="spellStart"/>
      <w:r w:rsidRPr="00996868">
        <w:rPr>
          <w:szCs w:val="18"/>
          <w:lang w:val="nl-NL"/>
        </w:rPr>
        <w:t>на</w:t>
      </w:r>
      <w:proofErr w:type="spellEnd"/>
      <w:r w:rsidRPr="00996868">
        <w:rPr>
          <w:szCs w:val="18"/>
          <w:lang w:val="nl-NL"/>
        </w:rPr>
        <w:t xml:space="preserve"> </w:t>
      </w:r>
      <w:proofErr w:type="spellStart"/>
      <w:r w:rsidRPr="00996868">
        <w:rPr>
          <w:szCs w:val="18"/>
          <w:lang w:val="nl-NL"/>
        </w:rPr>
        <w:t>немецком</w:t>
      </w:r>
      <w:proofErr w:type="spellEnd"/>
      <w:r w:rsidRPr="00996868">
        <w:rPr>
          <w:szCs w:val="18"/>
          <w:lang w:val="nl-NL"/>
        </w:rPr>
        <w:t xml:space="preserve"> </w:t>
      </w:r>
      <w:proofErr w:type="spellStart"/>
      <w:r w:rsidRPr="00996868">
        <w:rPr>
          <w:szCs w:val="18"/>
          <w:lang w:val="nl-NL"/>
        </w:rPr>
        <w:t>языке</w:t>
      </w:r>
      <w:proofErr w:type="spellEnd"/>
      <w:r w:rsidRPr="00996868">
        <w:rPr>
          <w:szCs w:val="18"/>
          <w:lang w:val="nl-NL"/>
        </w:rPr>
        <w:t xml:space="preserve"> </w:t>
      </w:r>
      <w:proofErr w:type="spellStart"/>
      <w:r w:rsidRPr="00996868">
        <w:rPr>
          <w:szCs w:val="18"/>
          <w:lang w:val="nl-NL"/>
        </w:rPr>
        <w:t>Центральной</w:t>
      </w:r>
      <w:proofErr w:type="spellEnd"/>
      <w:r w:rsidRPr="00996868">
        <w:rPr>
          <w:szCs w:val="18"/>
          <w:lang w:val="nl-NL"/>
        </w:rPr>
        <w:t xml:space="preserve"> </w:t>
      </w:r>
      <w:proofErr w:type="spellStart"/>
      <w:r w:rsidRPr="00996868">
        <w:rPr>
          <w:szCs w:val="18"/>
          <w:lang w:val="nl-NL"/>
        </w:rPr>
        <w:t>комиссией</w:t>
      </w:r>
      <w:proofErr w:type="spellEnd"/>
      <w:r w:rsidRPr="00996868">
        <w:rPr>
          <w:szCs w:val="18"/>
          <w:lang w:val="nl-NL"/>
        </w:rPr>
        <w:t xml:space="preserve"> </w:t>
      </w:r>
      <w:proofErr w:type="spellStart"/>
      <w:r w:rsidRPr="00996868">
        <w:rPr>
          <w:szCs w:val="18"/>
          <w:lang w:val="nl-NL"/>
        </w:rPr>
        <w:t>судоходства</w:t>
      </w:r>
      <w:proofErr w:type="spellEnd"/>
      <w:r w:rsidRPr="00996868">
        <w:rPr>
          <w:szCs w:val="18"/>
          <w:lang w:val="nl-NL"/>
        </w:rPr>
        <w:t xml:space="preserve"> </w:t>
      </w:r>
      <w:proofErr w:type="spellStart"/>
      <w:r w:rsidRPr="00996868">
        <w:rPr>
          <w:szCs w:val="18"/>
          <w:lang w:val="nl-NL"/>
        </w:rPr>
        <w:t>по</w:t>
      </w:r>
      <w:proofErr w:type="spellEnd"/>
      <w:r w:rsidRPr="00996868">
        <w:rPr>
          <w:szCs w:val="18"/>
          <w:lang w:val="nl-NL"/>
        </w:rPr>
        <w:t xml:space="preserve"> </w:t>
      </w:r>
      <w:proofErr w:type="spellStart"/>
      <w:r w:rsidRPr="00996868">
        <w:rPr>
          <w:szCs w:val="18"/>
          <w:lang w:val="nl-NL"/>
        </w:rPr>
        <w:t>Рейну</w:t>
      </w:r>
      <w:proofErr w:type="spellEnd"/>
      <w:r w:rsidRPr="00996868">
        <w:rPr>
          <w:szCs w:val="18"/>
          <w:lang w:val="nl-NL"/>
        </w:rPr>
        <w:t xml:space="preserve"> (ЦКСР) в</w:t>
      </w:r>
      <w:r w:rsidR="00733B61">
        <w:rPr>
          <w:szCs w:val="18"/>
        </w:rPr>
        <w:t> </w:t>
      </w:r>
      <w:proofErr w:type="spellStart"/>
      <w:r w:rsidRPr="00996868">
        <w:rPr>
          <w:szCs w:val="18"/>
          <w:lang w:val="nl-NL"/>
        </w:rPr>
        <w:t>качестве</w:t>
      </w:r>
      <w:proofErr w:type="spellEnd"/>
      <w:r w:rsidRPr="00996868">
        <w:rPr>
          <w:szCs w:val="18"/>
          <w:lang w:val="nl-NL"/>
        </w:rPr>
        <w:t xml:space="preserve"> </w:t>
      </w:r>
      <w:proofErr w:type="spellStart"/>
      <w:r w:rsidRPr="00996868">
        <w:rPr>
          <w:szCs w:val="18"/>
          <w:lang w:val="nl-NL"/>
        </w:rPr>
        <w:t>документа</w:t>
      </w:r>
      <w:proofErr w:type="spellEnd"/>
      <w:r w:rsidRPr="00EC2FE3">
        <w:rPr>
          <w:szCs w:val="18"/>
          <w:lang w:val="nl-NL"/>
        </w:rPr>
        <w:t xml:space="preserve"> CCNR</w:t>
      </w:r>
      <w:r>
        <w:rPr>
          <w:szCs w:val="18"/>
          <w:lang w:val="nl-NL"/>
        </w:rPr>
        <w:t>-</w:t>
      </w:r>
      <w:r w:rsidRPr="00EC2FE3">
        <w:rPr>
          <w:szCs w:val="18"/>
          <w:lang w:val="nl-NL"/>
        </w:rPr>
        <w:t>ZKR/ADN/</w:t>
      </w:r>
      <w:r w:rsidRPr="00996868">
        <w:rPr>
          <w:lang w:val="fr-FR"/>
        </w:rPr>
        <w:t>WP</w:t>
      </w:r>
      <w:r>
        <w:rPr>
          <w:szCs w:val="18"/>
          <w:lang w:val="nl-NL"/>
        </w:rPr>
        <w:t>.15/AC.2/2021/11</w:t>
      </w:r>
      <w:r w:rsidRPr="00EC2FE3">
        <w:rPr>
          <w:szCs w:val="18"/>
          <w:lang w:val="nl-NL"/>
        </w:rPr>
        <w:t>.</w:t>
      </w:r>
    </w:p>
  </w:footnote>
  <w:footnote w:id="2">
    <w:p w14:paraId="697C9477" w14:textId="77777777" w:rsidR="000E40C0" w:rsidRPr="006443FA" w:rsidRDefault="000E40C0" w:rsidP="00512139">
      <w:pPr>
        <w:pStyle w:val="ad"/>
        <w:widowControl w:val="0"/>
      </w:pPr>
      <w:r w:rsidRPr="00996868">
        <w:tab/>
      </w:r>
      <w:r w:rsidRPr="00F81468">
        <w:rPr>
          <w:rStyle w:val="aa"/>
          <w:sz w:val="20"/>
          <w:vertAlign w:val="baseline"/>
        </w:rPr>
        <w:t>**</w:t>
      </w:r>
      <w:r w:rsidRPr="006443FA">
        <w:tab/>
      </w:r>
      <w:r w:rsidRPr="00525E91">
        <w:rPr>
          <w:szCs w:val="18"/>
        </w:rPr>
        <w:t>В соответствии с программой работы Комитета по внутреннему транспорту на 2021 год, изложенной в предлагаемом бюджете по программам на 2021 год (A/75/6 (разд. 20), п.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19638" w14:textId="7E12B313" w:rsidR="000E40C0" w:rsidRPr="00CC4DFF" w:rsidRDefault="000E40C0">
    <w:pPr>
      <w:pStyle w:val="a5"/>
    </w:pPr>
    <w:fldSimple w:instr=" TITLE  \* MERGEFORMAT ">
      <w:r w:rsidR="007C7D35">
        <w:t>ECE/TRANS/WP.15/AC.2/2021/11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F7315" w14:textId="21AD5FD5" w:rsidR="000E40C0" w:rsidRPr="00CC4DFF" w:rsidRDefault="000E40C0" w:rsidP="00CC4DFF">
    <w:pPr>
      <w:pStyle w:val="a5"/>
      <w:jc w:val="right"/>
    </w:pPr>
    <w:fldSimple w:instr=" TITLE  \* MERGEFORMAT ">
      <w:r w:rsidR="007C7D35">
        <w:t>ECE/TRANS/WP.15/AC.2/2021/11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uri Boichuk">
    <w15:presenceInfo w15:providerId="None" w15:userId="Yuri Boichu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2BF"/>
    <w:rsid w:val="00033EE1"/>
    <w:rsid w:val="00042B72"/>
    <w:rsid w:val="000558BD"/>
    <w:rsid w:val="000B57E7"/>
    <w:rsid w:val="000B6373"/>
    <w:rsid w:val="000E40C0"/>
    <w:rsid w:val="000E4E5B"/>
    <w:rsid w:val="000F09DF"/>
    <w:rsid w:val="000F61B2"/>
    <w:rsid w:val="001075E9"/>
    <w:rsid w:val="0014152F"/>
    <w:rsid w:val="00180183"/>
    <w:rsid w:val="0018024D"/>
    <w:rsid w:val="0018649F"/>
    <w:rsid w:val="00196389"/>
    <w:rsid w:val="001B3EF6"/>
    <w:rsid w:val="001C7A89"/>
    <w:rsid w:val="00255343"/>
    <w:rsid w:val="0027151D"/>
    <w:rsid w:val="002A2EFC"/>
    <w:rsid w:val="002B0106"/>
    <w:rsid w:val="002B74B1"/>
    <w:rsid w:val="002C0BCF"/>
    <w:rsid w:val="002C0E18"/>
    <w:rsid w:val="002D5AAC"/>
    <w:rsid w:val="002E5067"/>
    <w:rsid w:val="002F405F"/>
    <w:rsid w:val="002F4B76"/>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85F8A"/>
    <w:rsid w:val="004E05B7"/>
    <w:rsid w:val="0050108D"/>
    <w:rsid w:val="00512139"/>
    <w:rsid w:val="00513081"/>
    <w:rsid w:val="00517901"/>
    <w:rsid w:val="00526683"/>
    <w:rsid w:val="00526DB8"/>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A568F"/>
    <w:rsid w:val="006C2031"/>
    <w:rsid w:val="006D461A"/>
    <w:rsid w:val="006F35EE"/>
    <w:rsid w:val="007021FF"/>
    <w:rsid w:val="00712895"/>
    <w:rsid w:val="007173CE"/>
    <w:rsid w:val="00733B61"/>
    <w:rsid w:val="00734ACB"/>
    <w:rsid w:val="00757357"/>
    <w:rsid w:val="00792497"/>
    <w:rsid w:val="007C7D35"/>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A24AC"/>
    <w:rsid w:val="009C59D7"/>
    <w:rsid w:val="009C6FE6"/>
    <w:rsid w:val="009D7E7D"/>
    <w:rsid w:val="00A14DA8"/>
    <w:rsid w:val="00A272BF"/>
    <w:rsid w:val="00A312BC"/>
    <w:rsid w:val="00A84021"/>
    <w:rsid w:val="00A84D35"/>
    <w:rsid w:val="00A917B3"/>
    <w:rsid w:val="00AB4B51"/>
    <w:rsid w:val="00AD52DB"/>
    <w:rsid w:val="00B10CC7"/>
    <w:rsid w:val="00B2013A"/>
    <w:rsid w:val="00B36DF7"/>
    <w:rsid w:val="00B539E7"/>
    <w:rsid w:val="00B62458"/>
    <w:rsid w:val="00BC18B2"/>
    <w:rsid w:val="00BD33EE"/>
    <w:rsid w:val="00BE1CC7"/>
    <w:rsid w:val="00C106D6"/>
    <w:rsid w:val="00C119AE"/>
    <w:rsid w:val="00C60F0C"/>
    <w:rsid w:val="00C71E84"/>
    <w:rsid w:val="00C805C9"/>
    <w:rsid w:val="00C92939"/>
    <w:rsid w:val="00CA1679"/>
    <w:rsid w:val="00CB151C"/>
    <w:rsid w:val="00CC4DFF"/>
    <w:rsid w:val="00CE5A1A"/>
    <w:rsid w:val="00CF55F6"/>
    <w:rsid w:val="00D33D63"/>
    <w:rsid w:val="00D5253A"/>
    <w:rsid w:val="00D873A8"/>
    <w:rsid w:val="00D90028"/>
    <w:rsid w:val="00D90138"/>
    <w:rsid w:val="00D9145B"/>
    <w:rsid w:val="00DD78D1"/>
    <w:rsid w:val="00DE32CD"/>
    <w:rsid w:val="00DF5767"/>
    <w:rsid w:val="00DF71B9"/>
    <w:rsid w:val="00E12C5F"/>
    <w:rsid w:val="00E73F76"/>
    <w:rsid w:val="00EA2C9F"/>
    <w:rsid w:val="00EA420E"/>
    <w:rsid w:val="00ED0BDA"/>
    <w:rsid w:val="00EE142A"/>
    <w:rsid w:val="00EF1360"/>
    <w:rsid w:val="00EF3220"/>
    <w:rsid w:val="00F2523A"/>
    <w:rsid w:val="00F43903"/>
    <w:rsid w:val="00F94155"/>
    <w:rsid w:val="00F94A5B"/>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8228CD"/>
  <w15:docId w15:val="{50686D2F-2ABE-437B-8FBF-EF27208A1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Table_GR"/>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9C6FE6"/>
    <w:pPr>
      <w:spacing w:line="240" w:lineRule="auto"/>
    </w:pPr>
    <w:rPr>
      <w:rFonts w:ascii="Tahoma" w:hAnsi="Tahoma" w:cs="Tahoma"/>
      <w:sz w:val="16"/>
      <w:szCs w:val="16"/>
    </w:rPr>
  </w:style>
  <w:style w:type="character" w:customStyle="1" w:styleId="a4">
    <w:name w:val="Текст выноски Знак"/>
    <w:basedOn w:val="a0"/>
    <w:link w:val="a3"/>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6_GR"/>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6_GR Знак"/>
    <w:basedOn w:val="a0"/>
    <w:link w:val="a5"/>
    <w:rsid w:val="00617A43"/>
    <w:rPr>
      <w:b/>
      <w:sz w:val="18"/>
      <w:lang w:val="en-GB" w:eastAsia="ru-RU"/>
    </w:rPr>
  </w:style>
  <w:style w:type="character" w:styleId="a7">
    <w:name w:val="page number"/>
    <w:aliases w:val="7_G,7_GR"/>
    <w:basedOn w:val="a0"/>
    <w:qFormat/>
    <w:rsid w:val="00617A43"/>
    <w:rPr>
      <w:rFonts w:ascii="Times New Roman" w:hAnsi="Times New Roman"/>
      <w:b/>
      <w:sz w:val="18"/>
    </w:rPr>
  </w:style>
  <w:style w:type="paragraph" w:styleId="a8">
    <w:name w:val="footer"/>
    <w:aliases w:val="3_G,3_GR"/>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3_GR Знак"/>
    <w:basedOn w:val="a0"/>
    <w:link w:val="a8"/>
    <w:rsid w:val="00617A43"/>
    <w:rPr>
      <w:sz w:val="16"/>
      <w:lang w:val="en-GB" w:eastAsia="ru-RU"/>
    </w:rPr>
  </w:style>
  <w:style w:type="character" w:styleId="aa">
    <w:name w:val="footnote reference"/>
    <w:aliases w:val="4_G,4_GR"/>
    <w:basedOn w:val="a0"/>
    <w:qFormat/>
    <w:rsid w:val="00617A43"/>
    <w:rPr>
      <w:rFonts w:ascii="Times New Roman" w:hAnsi="Times New Roman"/>
      <w:dstrike w:val="0"/>
      <w:sz w:val="18"/>
      <w:vertAlign w:val="superscript"/>
    </w:rPr>
  </w:style>
  <w:style w:type="character" w:styleId="ab">
    <w:name w:val="endnote reference"/>
    <w:aliases w:val="1_G,1_GR"/>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5_GR"/>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5_GR Знак"/>
    <w:basedOn w:val="a0"/>
    <w:link w:val="ad"/>
    <w:rsid w:val="00617A43"/>
    <w:rPr>
      <w:sz w:val="18"/>
      <w:lang w:val="ru-RU" w:eastAsia="ru-RU"/>
    </w:rPr>
  </w:style>
  <w:style w:type="paragraph" w:styleId="af">
    <w:name w:val="endnote text"/>
    <w:aliases w:val="2_G,2_GR"/>
    <w:basedOn w:val="ad"/>
    <w:link w:val="af0"/>
    <w:qFormat/>
    <w:rsid w:val="00617A43"/>
  </w:style>
  <w:style w:type="character" w:customStyle="1" w:styleId="af0">
    <w:name w:val="Текст концевой сноски Знак"/>
    <w:aliases w:val="2_G Знак,2_GR Знак"/>
    <w:basedOn w:val="a0"/>
    <w:link w:val="af"/>
    <w:rsid w:val="00617A43"/>
    <w:rPr>
      <w:sz w:val="18"/>
      <w:lang w:val="ru-RU" w:eastAsia="ru-RU"/>
    </w:rPr>
  </w:style>
  <w:style w:type="character" w:customStyle="1" w:styleId="10">
    <w:name w:val="Заголовок 1 Знак"/>
    <w:aliases w:val="Table_G Знак,Table_GR Знак"/>
    <w:basedOn w:val="a0"/>
    <w:link w:val="1"/>
    <w:rsid w:val="00617A43"/>
    <w:rPr>
      <w:rFonts w:cs="Arial"/>
      <w:b/>
      <w:bCs/>
      <w:szCs w:val="32"/>
      <w:lang w:val="ru-RU" w:eastAsia="ru-RU"/>
    </w:rPr>
  </w:style>
  <w:style w:type="character" w:styleId="af1">
    <w:name w:val="Hyperlink"/>
    <w:basedOn w:val="a0"/>
    <w:uiPriority w:val="99"/>
    <w:rsid w:val="00617A43"/>
    <w:rPr>
      <w:color w:val="0000FF" w:themeColor="hyperlink"/>
      <w:u w:val="none"/>
    </w:rPr>
  </w:style>
  <w:style w:type="character" w:styleId="af2">
    <w:name w:val="FollowedHyperlink"/>
    <w:basedOn w:val="a0"/>
    <w:uiPriority w:val="99"/>
    <w:rsid w:val="00617A43"/>
    <w:rPr>
      <w:color w:val="800080" w:themeColor="followedHyperlink"/>
      <w:u w:val="none"/>
    </w:rPr>
  </w:style>
  <w:style w:type="paragraph" w:customStyle="1" w:styleId="HMGR">
    <w:name w:val="_ H __M_GR"/>
    <w:basedOn w:val="a"/>
    <w:next w:val="a"/>
    <w:qFormat/>
    <w:rsid w:val="002F4B76"/>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2F4B76"/>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2F4B76"/>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2F4B76"/>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2F4B76"/>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a"/>
    <w:next w:val="a"/>
    <w:qFormat/>
    <w:rsid w:val="002F4B76"/>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2F4B7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2F4B76"/>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2F4B76"/>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2F4B76"/>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2F4B76"/>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2F4B76"/>
    <w:pPr>
      <w:tabs>
        <w:tab w:val="num" w:pos="1701"/>
      </w:tabs>
      <w:spacing w:after="120"/>
      <w:ind w:left="1701" w:right="1134" w:hanging="170"/>
      <w:jc w:val="both"/>
    </w:pPr>
    <w:rPr>
      <w:rFonts w:eastAsia="Times New Roman" w:cs="Times New Roman"/>
      <w:szCs w:val="20"/>
      <w:lang w:eastAsia="ru-RU"/>
    </w:rPr>
  </w:style>
  <w:style w:type="paragraph" w:customStyle="1" w:styleId="Bullet2GR">
    <w:name w:val="_Bullet 2_GR"/>
    <w:basedOn w:val="a"/>
    <w:qFormat/>
    <w:rsid w:val="002F4B76"/>
    <w:pPr>
      <w:tabs>
        <w:tab w:val="num" w:pos="2268"/>
      </w:tabs>
      <w:spacing w:after="120"/>
      <w:ind w:left="2268" w:right="1134" w:hanging="170"/>
      <w:jc w:val="both"/>
    </w:pPr>
    <w:rPr>
      <w:rFonts w:eastAsia="Times New Roman" w:cs="Times New Roman"/>
      <w:szCs w:val="20"/>
      <w:lang w:eastAsia="ru-RU"/>
    </w:rPr>
  </w:style>
  <w:style w:type="paragraph" w:customStyle="1" w:styleId="ParaNoGR">
    <w:name w:val="_ParaNo._GR"/>
    <w:basedOn w:val="a"/>
    <w:next w:val="a"/>
    <w:qFormat/>
    <w:rsid w:val="002F4B76"/>
    <w:pPr>
      <w:tabs>
        <w:tab w:val="left" w:pos="567"/>
        <w:tab w:val="num" w:pos="1491"/>
      </w:tabs>
      <w:spacing w:after="120"/>
      <w:ind w:left="1134" w:right="1134"/>
      <w:jc w:val="both"/>
      <w:outlineLvl w:val="0"/>
    </w:pPr>
    <w:rPr>
      <w:rFonts w:eastAsia="Times New Roman"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11/relationships/people" Target="peop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FE9785-1514-470D-B6B2-523E7683F54D}"/>
</file>

<file path=customXml/itemProps2.xml><?xml version="1.0" encoding="utf-8"?>
<ds:datastoreItem xmlns:ds="http://schemas.openxmlformats.org/officeDocument/2006/customXml" ds:itemID="{FA41420C-C581-4960-B0E2-88F2533A3D83}"/>
</file>

<file path=customXml/itemProps3.xml><?xml version="1.0" encoding="utf-8"?>
<ds:datastoreItem xmlns:ds="http://schemas.openxmlformats.org/officeDocument/2006/customXml" ds:itemID="{0686952D-62F1-4A55-A9E8-2AF3E3687F7E}"/>
</file>

<file path=docProps/app.xml><?xml version="1.0" encoding="utf-8"?>
<Properties xmlns="http://schemas.openxmlformats.org/officeDocument/2006/extended-properties" xmlns:vt="http://schemas.openxmlformats.org/officeDocument/2006/docPropsVTypes">
  <Template>ECE.dotm</Template>
  <TotalTime>8</TotalTime>
  <Pages>77</Pages>
  <Words>13954</Words>
  <Characters>78783</Characters>
  <Application>Microsoft Office Word</Application>
  <DocSecurity>0</DocSecurity>
  <Lines>6355</Lines>
  <Paragraphs>2655</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ECE/TRANS/WP.15/AC.2/2021/11</vt:lpstr>
      <vt:lpstr>A/</vt:lpstr>
      <vt:lpstr>A/</vt:lpstr>
    </vt:vector>
  </TitlesOfParts>
  <Company>DCM</Company>
  <LinksUpToDate>false</LinksUpToDate>
  <CharactersWithSpaces>90346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ECE/TRANS/WP.15/AC.2/2021/11</dc:title>
  <dc:subject/>
  <dc:creator>Anna BLAGODATSKIKH</dc:creator>
  <cp:keywords/>
  <cp:lastModifiedBy>Anna BLAGODATSKIKH</cp:lastModifiedBy>
  <cp:revision>3</cp:revision>
  <cp:lastPrinted>2021-06-15T11:50:00Z</cp:lastPrinted>
  <dcterms:created xsi:type="dcterms:W3CDTF">2021-06-15T11:50:00Z</dcterms:created>
  <dcterms:modified xsi:type="dcterms:W3CDTF">2021-06-15T12:50:00Z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ies>
</file>