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6B62" w14:textId="70E697E1" w:rsidR="009F0384" w:rsidRPr="00E52905" w:rsidRDefault="001A5EF3" w:rsidP="009F0384">
      <w:pPr>
        <w:pStyle w:val="HChG"/>
        <w:tabs>
          <w:tab w:val="clear" w:pos="851"/>
        </w:tabs>
        <w:spacing w:line="240" w:lineRule="auto"/>
        <w:ind w:left="0" w:right="0" w:firstLine="0"/>
        <w:jc w:val="center"/>
        <w:rPr>
          <w:rFonts w:eastAsia="MS Mincho"/>
        </w:rPr>
      </w:pPr>
      <w:r w:rsidRPr="00E52905">
        <w:rPr>
          <w:rFonts w:eastAsia="MS Mincho"/>
        </w:rPr>
        <w:t>P</w:t>
      </w:r>
      <w:r w:rsidR="00803A40" w:rsidRPr="00E52905">
        <w:rPr>
          <w:rFonts w:eastAsia="MS Mincho"/>
        </w:rPr>
        <w:t xml:space="preserve">roposal </w:t>
      </w:r>
      <w:r w:rsidR="00D26051" w:rsidRPr="00E52905">
        <w:rPr>
          <w:rFonts w:eastAsia="MS Mincho"/>
        </w:rPr>
        <w:t xml:space="preserve">for amendments </w:t>
      </w:r>
      <w:r w:rsidR="00307223">
        <w:rPr>
          <w:rFonts w:eastAsia="MS Mincho"/>
        </w:rPr>
        <w:t xml:space="preserve">to </w:t>
      </w:r>
      <w:r w:rsidR="001D2507">
        <w:rPr>
          <w:rFonts w:eastAsia="MS Mincho"/>
        </w:rPr>
        <w:t>ECE/TRANS/WP.29</w:t>
      </w:r>
      <w:r w:rsidR="00741D99">
        <w:rPr>
          <w:rFonts w:eastAsia="MS Mincho"/>
        </w:rPr>
        <w:t>/</w:t>
      </w:r>
      <w:r w:rsidR="0045093D">
        <w:rPr>
          <w:rFonts w:eastAsia="MS Mincho"/>
        </w:rPr>
        <w:t>202</w:t>
      </w:r>
      <w:r w:rsidR="00F62622">
        <w:rPr>
          <w:rFonts w:eastAsia="MS Mincho"/>
        </w:rPr>
        <w:t>1</w:t>
      </w:r>
      <w:r w:rsidR="00741D99">
        <w:rPr>
          <w:rFonts w:eastAsia="MS Mincho"/>
        </w:rPr>
        <w:t>/</w:t>
      </w:r>
      <w:r w:rsidR="001D2507">
        <w:rPr>
          <w:rFonts w:eastAsia="MS Mincho"/>
        </w:rPr>
        <w:t>82</w:t>
      </w:r>
    </w:p>
    <w:p w14:paraId="2BC690B0" w14:textId="6FFB4AC6" w:rsidR="00F21884" w:rsidRDefault="00F62622" w:rsidP="00B136CB">
      <w:pPr>
        <w:ind w:left="1134" w:right="1134"/>
        <w:jc w:val="center"/>
      </w:pPr>
      <w:r>
        <w:t xml:space="preserve">This document </w:t>
      </w:r>
      <w:r w:rsidR="001D2507">
        <w:t xml:space="preserve">provides an update to the draft of an 04 series of amendments to UN-R79 for a Risk Mitigation Function </w:t>
      </w:r>
      <w:r w:rsidR="001D2507">
        <w:rPr>
          <w:rFonts w:eastAsia="MS Mincho"/>
        </w:rPr>
        <w:t>ECE/TRANS</w:t>
      </w:r>
      <w:r w:rsidR="001D2507">
        <w:t>/WP.29</w:t>
      </w:r>
      <w:r>
        <w:t>/2021/</w:t>
      </w:r>
      <w:r w:rsidR="001D2507">
        <w:t>82</w:t>
      </w:r>
      <w:r>
        <w:t xml:space="preserve"> </w:t>
      </w:r>
      <w:r w:rsidR="001D2507">
        <w:t xml:space="preserve">prepared by the TF </w:t>
      </w:r>
      <w:r w:rsidR="006215B0">
        <w:t xml:space="preserve">on </w:t>
      </w:r>
      <w:r w:rsidR="001D2507">
        <w:t xml:space="preserve">ADAS </w:t>
      </w:r>
      <w:r>
        <w:t xml:space="preserve">in </w:t>
      </w:r>
      <w:r w:rsidR="004116A1">
        <w:t xml:space="preserve">red </w:t>
      </w:r>
      <w:r w:rsidRPr="00F62622">
        <w:rPr>
          <w:strike/>
          <w:color w:val="FF0000"/>
        </w:rPr>
        <w:t>strikethrough</w:t>
      </w:r>
      <w:r>
        <w:t xml:space="preserve"> for deleted and </w:t>
      </w:r>
      <w:r w:rsidR="004116A1">
        <w:t xml:space="preserve">red </w:t>
      </w:r>
      <w:r w:rsidRPr="00F62622">
        <w:rPr>
          <w:b/>
          <w:color w:val="FF0000"/>
        </w:rPr>
        <w:t>bold</w:t>
      </w:r>
      <w:r>
        <w:t xml:space="preserve"> for new text</w:t>
      </w:r>
      <w:r w:rsidR="00312DDF">
        <w:t>.</w:t>
      </w:r>
    </w:p>
    <w:p w14:paraId="1041D57D" w14:textId="77777777" w:rsidR="0045093D" w:rsidRDefault="0045093D" w:rsidP="009F0384">
      <w:pPr>
        <w:ind w:left="1134" w:right="1134"/>
      </w:pPr>
    </w:p>
    <w:p w14:paraId="444D870F" w14:textId="709095D2" w:rsidR="00F00556" w:rsidRPr="00F00556" w:rsidRDefault="00F00556" w:rsidP="00F00556">
      <w:pPr>
        <w:ind w:left="1134" w:right="1134"/>
        <w:rPr>
          <w:bCs/>
          <w:lang w:eastAsia="ja-JP"/>
        </w:rPr>
      </w:pPr>
    </w:p>
    <w:p w14:paraId="4628C1FA" w14:textId="77777777" w:rsidR="00F62622" w:rsidRDefault="00F62622" w:rsidP="00F62622">
      <w:pPr>
        <w:pStyle w:val="HChG"/>
        <w:numPr>
          <w:ilvl w:val="0"/>
          <w:numId w:val="38"/>
        </w:numPr>
        <w:tabs>
          <w:tab w:val="left" w:pos="1134"/>
          <w:tab w:val="left" w:pos="1701"/>
          <w:tab w:val="left" w:pos="2268"/>
          <w:tab w:val="left" w:pos="2836"/>
        </w:tabs>
      </w:pPr>
      <w:r>
        <w:t>Proposal</w:t>
      </w:r>
    </w:p>
    <w:p w14:paraId="30BF9866" w14:textId="77777777" w:rsidR="001D2507" w:rsidRDefault="001D2507" w:rsidP="001D2507">
      <w:pPr>
        <w:pStyle w:val="SingleTxtG"/>
        <w:rPr>
          <w:lang w:eastAsia="fr-FR"/>
        </w:rPr>
      </w:pPr>
      <w:r>
        <w:rPr>
          <w:i/>
          <w:iCs/>
        </w:rPr>
        <w:t>Insert a new paragraph 2.3.4.4.,</w:t>
      </w:r>
      <w:r>
        <w:t xml:space="preserve"> to read:</w:t>
      </w:r>
    </w:p>
    <w:p w14:paraId="41465CB1" w14:textId="2182AAA2" w:rsidR="001D2507" w:rsidRDefault="001D2507" w:rsidP="001D2507">
      <w:pPr>
        <w:pStyle w:val="SingleTxtG"/>
        <w:ind w:left="2268" w:hanging="1134"/>
      </w:pPr>
      <w:bookmarkStart w:id="0" w:name="_Hlk25058578"/>
      <w:r>
        <w:t>"2.3.4.</w:t>
      </w:r>
      <w:bookmarkEnd w:id="0"/>
      <w:r>
        <w:t>4.</w:t>
      </w:r>
      <w:r>
        <w:tab/>
        <w:t>"</w:t>
      </w:r>
      <w:r>
        <w:rPr>
          <w:i/>
          <w:iCs/>
        </w:rPr>
        <w:t>Risk Mitigation Function (RMF)</w:t>
      </w:r>
      <w:r>
        <w:t>" means a</w:t>
      </w:r>
      <w:r w:rsidRPr="001D2507">
        <w:rPr>
          <w:rFonts w:eastAsia="Times New Roman"/>
          <w:b/>
          <w:color w:val="FF0000"/>
        </w:rPr>
        <w:t>n emergency</w:t>
      </w:r>
      <w:r w:rsidRPr="001D2507">
        <w:rPr>
          <w:b/>
          <w:color w:val="FF0000"/>
        </w:rPr>
        <w:t xml:space="preserve"> </w:t>
      </w:r>
      <w:r>
        <w:t>function which can</w:t>
      </w:r>
      <w:r>
        <w:rPr>
          <w:b/>
          <w:color w:val="FF0000"/>
        </w:rPr>
        <w:t>,</w:t>
      </w:r>
      <w:r>
        <w:t xml:space="preserve"> in </w:t>
      </w:r>
      <w:r w:rsidRPr="001D2507">
        <w:rPr>
          <w:strike/>
          <w:color w:val="FF0000"/>
        </w:rPr>
        <w:t>case of confirmed driver unavailability</w:t>
      </w:r>
      <w:r>
        <w:t xml:space="preserve"> </w:t>
      </w:r>
      <w:r>
        <w:rPr>
          <w:b/>
          <w:color w:val="FF0000"/>
        </w:rPr>
        <w:t>the event the driver becomes unresponsive,</w:t>
      </w:r>
      <w:r>
        <w:t xml:space="preserve"> automatically activate the vehicle steering system for a limited duration to steer the vehicle with the purpose of bringing the vehicle to a safe stop within a target stop area."</w:t>
      </w:r>
    </w:p>
    <w:p w14:paraId="1A220389" w14:textId="079D118E" w:rsidR="001D2507" w:rsidRPr="003E45D6" w:rsidRDefault="001D2507" w:rsidP="003E45D6">
      <w:pPr>
        <w:pStyle w:val="SingleTxtG"/>
        <w:rPr>
          <w:b/>
          <w:color w:val="FF0000"/>
          <w:lang w:eastAsia="fr-FR"/>
        </w:rPr>
      </w:pPr>
      <w:r w:rsidRPr="003E45D6">
        <w:rPr>
          <w:b/>
          <w:i/>
          <w:iCs/>
          <w:color w:val="FF0000"/>
        </w:rPr>
        <w:t>Paragraph 2.4.16.,</w:t>
      </w:r>
      <w:r w:rsidRPr="003E45D6">
        <w:rPr>
          <w:b/>
          <w:color w:val="FF0000"/>
        </w:rPr>
        <w:t xml:space="preserve"> amend to read:</w:t>
      </w:r>
    </w:p>
    <w:p w14:paraId="04AC7FD9" w14:textId="77777777" w:rsidR="003E45D6" w:rsidRDefault="001D2507" w:rsidP="003E45D6">
      <w:pPr>
        <w:pStyle w:val="SingleTxtG"/>
        <w:adjustRightInd w:val="0"/>
        <w:spacing w:line="240" w:lineRule="auto"/>
        <w:ind w:left="2268" w:hanging="1134"/>
      </w:pPr>
      <w:r>
        <w:rPr>
          <w:rFonts w:eastAsia="Times New Roman"/>
        </w:rPr>
        <w:t>2.4.16.</w:t>
      </w:r>
      <w:r>
        <w:rPr>
          <w:rFonts w:eastAsia="Times New Roman"/>
        </w:rPr>
        <w:tab/>
      </w:r>
      <w:r w:rsidR="003E45D6">
        <w:t>A "</w:t>
      </w:r>
      <w:r w:rsidR="003E45D6">
        <w:rPr>
          <w:i/>
          <w:iCs/>
        </w:rPr>
        <w:t>Lane Change Procedure</w:t>
      </w:r>
      <w:r w:rsidR="003E45D6">
        <w:t xml:space="preserve">" </w:t>
      </w:r>
      <w:r w:rsidR="003E45D6" w:rsidRPr="003E45D6">
        <w:rPr>
          <w:strike/>
          <w:color w:val="FF0000"/>
        </w:rPr>
        <w:t>in the case of ACSF of Category C</w:t>
      </w:r>
      <w:r w:rsidR="003E45D6" w:rsidRPr="003E45D6">
        <w:rPr>
          <w:color w:val="FF0000"/>
        </w:rPr>
        <w:t xml:space="preserve"> </w:t>
      </w:r>
      <w:r w:rsidR="003E45D6">
        <w:t xml:space="preserve">starts when the direction indicator lamps are activated </w:t>
      </w:r>
      <w:r w:rsidR="003E45D6" w:rsidRPr="003E45D6">
        <w:rPr>
          <w:bCs/>
          <w:strike/>
          <w:color w:val="FF0000"/>
        </w:rPr>
        <w:t>by a deliberate action of the driver</w:t>
      </w:r>
      <w:r w:rsidR="003E45D6" w:rsidRPr="003E45D6">
        <w:rPr>
          <w:color w:val="FF0000"/>
        </w:rPr>
        <w:t xml:space="preserve"> </w:t>
      </w:r>
      <w:r w:rsidR="003E45D6">
        <w:t>and ends when the direction indicator lamps are deactivated. It comprises the following operations:</w:t>
      </w:r>
    </w:p>
    <w:p w14:paraId="68B15B75"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(a)</w:t>
      </w:r>
      <w:r>
        <w:rPr>
          <w:color w:val="auto"/>
          <w:sz w:val="20"/>
          <w:szCs w:val="20"/>
          <w:lang w:val="en-GB"/>
        </w:rPr>
        <w:tab/>
        <w:t xml:space="preserve">Activation of the direction indicator lamps </w:t>
      </w:r>
      <w:r w:rsidRPr="003E45D6">
        <w:rPr>
          <w:bCs/>
          <w:strike/>
          <w:color w:val="FF0000"/>
          <w:sz w:val="20"/>
          <w:szCs w:val="20"/>
          <w:lang w:val="en-GB" w:eastAsia="en-US"/>
        </w:rPr>
        <w:t>by a deliberate action of the driver</w:t>
      </w:r>
      <w:r>
        <w:rPr>
          <w:color w:val="auto"/>
          <w:sz w:val="20"/>
          <w:szCs w:val="20"/>
          <w:lang w:val="en-GB"/>
        </w:rPr>
        <w:t xml:space="preserve">; </w:t>
      </w:r>
    </w:p>
    <w:p w14:paraId="770E771C"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(b)</w:t>
      </w:r>
      <w:r>
        <w:rPr>
          <w:color w:val="auto"/>
          <w:sz w:val="20"/>
          <w:szCs w:val="20"/>
          <w:lang w:val="en-GB"/>
        </w:rPr>
        <w:tab/>
        <w:t xml:space="preserve">Lateral movement of the vehicle towards the lane boundary; </w:t>
      </w:r>
    </w:p>
    <w:p w14:paraId="00FC64B0"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(c)</w:t>
      </w:r>
      <w:r>
        <w:rPr>
          <w:color w:val="auto"/>
          <w:sz w:val="20"/>
          <w:szCs w:val="20"/>
          <w:lang w:val="en-GB"/>
        </w:rPr>
        <w:tab/>
        <w:t xml:space="preserve">Lane Change Manoeuvre; </w:t>
      </w:r>
    </w:p>
    <w:p w14:paraId="6DAF5C9F"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(d)</w:t>
      </w:r>
      <w:r>
        <w:rPr>
          <w:color w:val="auto"/>
          <w:sz w:val="20"/>
          <w:szCs w:val="20"/>
          <w:lang w:val="en-GB"/>
        </w:rPr>
        <w:tab/>
        <w:t xml:space="preserve">Resumption of the lane keeping function; </w:t>
      </w:r>
    </w:p>
    <w:p w14:paraId="7B8131CD" w14:textId="77777777" w:rsidR="003E45D6" w:rsidRDefault="003E45D6" w:rsidP="003E45D6">
      <w:pPr>
        <w:pStyle w:val="Default"/>
        <w:spacing w:after="120"/>
        <w:ind w:left="2268" w:right="1134"/>
        <w:rPr>
          <w:color w:val="auto"/>
          <w:lang w:val="en-GB"/>
        </w:rPr>
      </w:pPr>
      <w:r>
        <w:rPr>
          <w:color w:val="auto"/>
          <w:sz w:val="20"/>
          <w:szCs w:val="20"/>
          <w:lang w:val="en-GB"/>
        </w:rPr>
        <w:t>(e)</w:t>
      </w:r>
      <w:r>
        <w:rPr>
          <w:color w:val="auto"/>
          <w:sz w:val="20"/>
          <w:szCs w:val="20"/>
          <w:lang w:val="en-GB"/>
        </w:rPr>
        <w:tab/>
        <w:t>Deactivation of direction indicator lamps.</w:t>
      </w:r>
    </w:p>
    <w:p w14:paraId="435ED1C2" w14:textId="61293393" w:rsidR="001D2507" w:rsidRDefault="001D2507" w:rsidP="003E45D6">
      <w:pPr>
        <w:adjustRightInd w:val="0"/>
        <w:spacing w:after="120" w:line="240" w:lineRule="auto"/>
        <w:ind w:left="2268" w:right="1134" w:hanging="1134"/>
        <w:jc w:val="both"/>
        <w:rPr>
          <w:b/>
          <w:bCs/>
        </w:rPr>
      </w:pPr>
      <w:r>
        <w:rPr>
          <w:i/>
        </w:rPr>
        <w:t xml:space="preserve"> Insert a new paragraph 2.4.18</w:t>
      </w:r>
      <w:r>
        <w:rPr>
          <w:iCs/>
        </w:rPr>
        <w:t>., to read:</w:t>
      </w:r>
      <w:r>
        <w:rPr>
          <w:b/>
          <w:bCs/>
          <w:iCs/>
        </w:rPr>
        <w:t xml:space="preserve"> </w:t>
      </w:r>
    </w:p>
    <w:p w14:paraId="27A1E90D" w14:textId="13088DAA" w:rsidR="001D2507" w:rsidRDefault="001D2507" w:rsidP="001D2507">
      <w:pPr>
        <w:pStyle w:val="SingleTxtG"/>
        <w:adjustRightInd w:val="0"/>
        <w:spacing w:line="240" w:lineRule="auto"/>
        <w:ind w:left="2268" w:hanging="1134"/>
      </w:pPr>
      <w:bookmarkStart w:id="1" w:name="_Hlk25058740"/>
      <w:r>
        <w:t>"2.4.18.</w:t>
      </w:r>
      <w:r>
        <w:tab/>
      </w:r>
      <w:bookmarkEnd w:id="1"/>
      <w:r>
        <w:t>"</w:t>
      </w:r>
      <w:r>
        <w:rPr>
          <w:i/>
          <w:iCs/>
        </w:rPr>
        <w:t>Target stop area</w:t>
      </w:r>
      <w:r>
        <w:t>" means a</w:t>
      </w:r>
      <w:r w:rsidRPr="003E45D6">
        <w:rPr>
          <w:strike/>
          <w:color w:val="FF0000"/>
        </w:rPr>
        <w:t>n</w:t>
      </w:r>
      <w:r>
        <w:t xml:space="preserve"> </w:t>
      </w:r>
      <w:r w:rsidR="003E45D6">
        <w:rPr>
          <w:b/>
          <w:color w:val="FF0000"/>
        </w:rPr>
        <w:t xml:space="preserve">potential stopping </w:t>
      </w:r>
      <w:r>
        <w:t xml:space="preserve">area (e.g. emergency lane, hard shoulder, beside the road, slowest lane of traffic, own lane of travel) </w:t>
      </w:r>
      <w:r w:rsidRPr="003E45D6">
        <w:rPr>
          <w:strike/>
          <w:color w:val="FF0000"/>
        </w:rPr>
        <w:t>where an RMF aims to stop the vehicle</w:t>
      </w:r>
      <w:r>
        <w:t>."</w:t>
      </w:r>
    </w:p>
    <w:p w14:paraId="2CF1D67C" w14:textId="1C468D6F" w:rsidR="003E45D6" w:rsidRDefault="003E45D6" w:rsidP="003E45D6">
      <w:pPr>
        <w:adjustRightInd w:val="0"/>
        <w:spacing w:after="120" w:line="240" w:lineRule="auto"/>
        <w:ind w:left="2268" w:right="1134" w:hanging="1134"/>
        <w:jc w:val="both"/>
        <w:rPr>
          <w:b/>
          <w:bCs/>
        </w:rPr>
      </w:pPr>
      <w:r>
        <w:rPr>
          <w:i/>
        </w:rPr>
        <w:t>Insert a new paragraph 2.4.19</w:t>
      </w:r>
      <w:r>
        <w:rPr>
          <w:iCs/>
        </w:rPr>
        <w:t>., to read:</w:t>
      </w:r>
      <w:r>
        <w:rPr>
          <w:b/>
          <w:bCs/>
          <w:iCs/>
        </w:rPr>
        <w:t xml:space="preserve"> </w:t>
      </w:r>
    </w:p>
    <w:p w14:paraId="54BE2B3D" w14:textId="4CE3AEBB" w:rsidR="003E45D6" w:rsidRPr="003E45D6" w:rsidRDefault="003E45D6" w:rsidP="003E45D6">
      <w:pPr>
        <w:pStyle w:val="SingleTxtG"/>
        <w:adjustRightInd w:val="0"/>
        <w:spacing w:line="240" w:lineRule="auto"/>
        <w:ind w:left="2268" w:hanging="1134"/>
        <w:rPr>
          <w:b/>
          <w:color w:val="FF0000"/>
        </w:rPr>
      </w:pPr>
      <w:r w:rsidRPr="003E45D6">
        <w:rPr>
          <w:b/>
          <w:color w:val="FF0000"/>
        </w:rPr>
        <w:t>"2.4.18.</w:t>
      </w:r>
      <w:r w:rsidRPr="003E45D6">
        <w:rPr>
          <w:b/>
          <w:color w:val="FF0000"/>
        </w:rPr>
        <w:tab/>
      </w:r>
      <w:r w:rsidRPr="003E45D6">
        <w:rPr>
          <w:b/>
          <w:i/>
          <w:iCs/>
          <w:color w:val="FF0000"/>
        </w:rPr>
        <w:t xml:space="preserve">“beside the road” </w:t>
      </w:r>
      <w:r w:rsidRPr="003E45D6">
        <w:rPr>
          <w:b/>
          <w:iCs/>
          <w:color w:val="FF0000"/>
        </w:rPr>
        <w:t>means the area of road surface beyond the boundaries of the carriageway which is not a hard shoulder or refuge area.</w:t>
      </w:r>
      <w:r w:rsidRPr="003E45D6">
        <w:rPr>
          <w:b/>
          <w:color w:val="FF0000"/>
        </w:rPr>
        <w:t>"</w:t>
      </w:r>
    </w:p>
    <w:p w14:paraId="4A2F5FCA" w14:textId="77777777" w:rsidR="003E45D6" w:rsidRDefault="003E45D6" w:rsidP="001D2507">
      <w:pPr>
        <w:pStyle w:val="SingleTxtG"/>
        <w:adjustRightInd w:val="0"/>
        <w:spacing w:line="240" w:lineRule="auto"/>
        <w:ind w:left="2268" w:hanging="1134"/>
      </w:pPr>
    </w:p>
    <w:p w14:paraId="09766EF1" w14:textId="77777777" w:rsidR="001D2507" w:rsidRDefault="001D2507" w:rsidP="001D2507">
      <w:pPr>
        <w:pStyle w:val="para"/>
      </w:pPr>
      <w:r>
        <w:rPr>
          <w:i/>
          <w:iCs/>
        </w:rPr>
        <w:t>Insert a new paragraph 5.1.6.3.</w:t>
      </w:r>
      <w:r>
        <w:rPr>
          <w:i/>
          <w:iCs/>
          <w:lang w:val="en-GB"/>
        </w:rPr>
        <w:t xml:space="preserve"> (and subparagraphs)</w:t>
      </w:r>
      <w:r>
        <w:rPr>
          <w:i/>
          <w:iCs/>
        </w:rPr>
        <w:t>,</w:t>
      </w:r>
      <w:r>
        <w:t xml:space="preserve"> to read:</w:t>
      </w:r>
    </w:p>
    <w:p w14:paraId="1F8AD783" w14:textId="77777777" w:rsidR="001D2507" w:rsidRDefault="001D2507" w:rsidP="001D2507">
      <w:pPr>
        <w:pStyle w:val="para"/>
      </w:pPr>
      <w:r>
        <w:rPr>
          <w:lang w:val="en-GB"/>
        </w:rPr>
        <w:t>"</w:t>
      </w:r>
      <w:r>
        <w:t>5.1.6.3.</w:t>
      </w:r>
      <w:r>
        <w:tab/>
        <w:t>Vehicles equipped with an RMF shall fulfil the following requirements.</w:t>
      </w:r>
    </w:p>
    <w:p w14:paraId="2C7A8CC4" w14:textId="77777777" w:rsidR="001D2507" w:rsidRDefault="001D2507" w:rsidP="001D2507">
      <w:pPr>
        <w:pStyle w:val="para"/>
      </w:pPr>
      <w:r>
        <w:tab/>
        <w:t>An RMF system shall be subject to the requirements of Annex 6.</w:t>
      </w:r>
    </w:p>
    <w:p w14:paraId="122E9903" w14:textId="77777777" w:rsidR="003E45D6" w:rsidRDefault="001D2507" w:rsidP="001D2507">
      <w:pPr>
        <w:pStyle w:val="para"/>
        <w:rPr>
          <w:b/>
          <w:color w:val="FF0000"/>
          <w:lang w:val="en-US"/>
        </w:rPr>
      </w:pPr>
      <w:r>
        <w:t>5.1.6.3.1.</w:t>
      </w:r>
      <w:r>
        <w:tab/>
        <w:t xml:space="preserve">Any RMF shall </w:t>
      </w:r>
      <w:r w:rsidRPr="003E45D6">
        <w:rPr>
          <w:strike/>
          <w:color w:val="FF0000"/>
        </w:rPr>
        <w:t>only</w:t>
      </w:r>
      <w:r w:rsidRPr="003E45D6">
        <w:t xml:space="preserve"> start </w:t>
      </w:r>
      <w:r>
        <w:t xml:space="preserve">an intervention </w:t>
      </w:r>
      <w:r w:rsidR="003E45D6" w:rsidRPr="003E45D6">
        <w:rPr>
          <w:b/>
          <w:color w:val="FF0000"/>
          <w:lang w:val="en-US"/>
        </w:rPr>
        <w:t xml:space="preserve">only </w:t>
      </w:r>
    </w:p>
    <w:p w14:paraId="7C9A265F" w14:textId="77777777" w:rsidR="003E45D6" w:rsidRPr="003E45D6" w:rsidRDefault="003E45D6" w:rsidP="003E45D6">
      <w:pPr>
        <w:pStyle w:val="ListParagraph"/>
        <w:numPr>
          <w:ilvl w:val="0"/>
          <w:numId w:val="41"/>
        </w:numPr>
        <w:spacing w:after="120"/>
        <w:ind w:left="2694" w:right="1134" w:hanging="284"/>
        <w:jc w:val="both"/>
        <w:rPr>
          <w:rFonts w:eastAsia="Times New Roman"/>
          <w:b/>
          <w:bCs/>
          <w:color w:val="FF0000"/>
        </w:rPr>
      </w:pPr>
      <w:r w:rsidRPr="003E45D6">
        <w:rPr>
          <w:rFonts w:eastAsia="Times New Roman"/>
          <w:b/>
          <w:bCs/>
          <w:color w:val="FF0000"/>
        </w:rPr>
        <w:t xml:space="preserve">if the driver is either directly (e.g. through a driver monitoring system) or indirectly (e.g. prolonged failed response to a warning, failure to control the vehicle) assessed to be unresponsive, or </w:t>
      </w:r>
    </w:p>
    <w:p w14:paraId="40BF0971" w14:textId="77777777" w:rsidR="003E45D6" w:rsidRPr="003E45D6" w:rsidRDefault="003E45D6" w:rsidP="003E45D6">
      <w:pPr>
        <w:pStyle w:val="ListParagraph"/>
        <w:numPr>
          <w:ilvl w:val="0"/>
          <w:numId w:val="41"/>
        </w:numPr>
        <w:spacing w:after="120"/>
        <w:ind w:left="2694" w:right="1134" w:hanging="284"/>
        <w:jc w:val="both"/>
        <w:rPr>
          <w:rFonts w:eastAsia="Times New Roman"/>
          <w:b/>
          <w:bCs/>
          <w:color w:val="FF0000"/>
          <w:lang w:val="en-US"/>
        </w:rPr>
      </w:pPr>
      <w:r w:rsidRPr="003E45D6">
        <w:rPr>
          <w:rFonts w:eastAsia="Times New Roman"/>
          <w:b/>
          <w:bCs/>
          <w:color w:val="FF0000"/>
        </w:rPr>
        <w:lastRenderedPageBreak/>
        <w:t>if it is manually activated.</w:t>
      </w:r>
    </w:p>
    <w:p w14:paraId="7476FC50" w14:textId="78B82AF0" w:rsidR="001D2507" w:rsidRPr="003E45D6" w:rsidRDefault="001D2507" w:rsidP="003E45D6">
      <w:pPr>
        <w:pStyle w:val="para"/>
        <w:ind w:firstLine="0"/>
        <w:rPr>
          <w:strike/>
          <w:color w:val="FF0000"/>
        </w:rPr>
      </w:pPr>
      <w:r w:rsidRPr="003E45D6">
        <w:rPr>
          <w:strike/>
          <w:color w:val="FF0000"/>
        </w:rPr>
        <w:t xml:space="preserve">in case the driver is confirmed to be unavailable to control the vehicle e.g. through driver monitoring, failed response to a request for action or warning or if it is manually activated by the driver. </w:t>
      </w:r>
    </w:p>
    <w:p w14:paraId="13BA8359" w14:textId="2F347E29" w:rsidR="001D2507" w:rsidRDefault="001D2507" w:rsidP="001D2507">
      <w:pPr>
        <w:pStyle w:val="SingleTxtG"/>
        <w:ind w:left="2268"/>
      </w:pPr>
      <w:r w:rsidRPr="00C15950">
        <w:rPr>
          <w:b/>
          <w:bCs/>
          <w:strike/>
          <w:color w:val="FF0000"/>
        </w:rPr>
        <w:tab/>
      </w:r>
      <w:r w:rsidRPr="00C15950">
        <w:rPr>
          <w:strike/>
          <w:color w:val="FF0000"/>
        </w:rPr>
        <w:t>In case</w:t>
      </w:r>
      <w:r w:rsidRPr="00C15950">
        <w:rPr>
          <w:color w:val="FF0000"/>
        </w:rPr>
        <w:t xml:space="preserve"> </w:t>
      </w:r>
      <w:r w:rsidR="00C15950" w:rsidRPr="00C15950">
        <w:rPr>
          <w:b/>
          <w:color w:val="FF0000"/>
        </w:rPr>
        <w:t>If</w:t>
      </w:r>
      <w:r w:rsidR="00C15950">
        <w:t xml:space="preserve"> </w:t>
      </w:r>
      <w:r>
        <w:t>the system provides a means for manual activation, this means shall be protected against unintentional operation</w:t>
      </w:r>
      <w:r w:rsidR="003E45D6">
        <w:t xml:space="preserve"> </w:t>
      </w:r>
      <w:r w:rsidR="003E45D6" w:rsidRPr="003E45D6">
        <w:rPr>
          <w:rFonts w:eastAsia="Times New Roman"/>
          <w:b/>
          <w:bCs/>
          <w:color w:val="FF0000"/>
        </w:rPr>
        <w:t>and accessible to the driver and to passengers adjacent to the driver</w:t>
      </w:r>
      <w:r>
        <w:t>.</w:t>
      </w:r>
    </w:p>
    <w:p w14:paraId="754DB197" w14:textId="5E5B524C" w:rsidR="001D2507" w:rsidRDefault="001D2507" w:rsidP="001D2507">
      <w:pPr>
        <w:pStyle w:val="para"/>
      </w:pPr>
      <w:r>
        <w:t>5.1.6.3.2.</w:t>
      </w:r>
      <w:r>
        <w:tab/>
        <w:t xml:space="preserve">Unless a request for action </w:t>
      </w:r>
      <w:r w:rsidR="00C15950" w:rsidRPr="00C15950">
        <w:rPr>
          <w:rFonts w:eastAsia="Times New Roman"/>
          <w:b/>
          <w:bCs/>
          <w:color w:val="FF0000"/>
          <w:lang w:val="en-GB"/>
        </w:rPr>
        <w:t>(e.g. hands-on warning)</w:t>
      </w:r>
      <w:r w:rsidR="00C15950">
        <w:rPr>
          <w:rFonts w:eastAsia="Times New Roman"/>
          <w:bCs/>
          <w:lang w:val="en-GB"/>
        </w:rPr>
        <w:t xml:space="preserve"> </w:t>
      </w:r>
      <w:r>
        <w:t xml:space="preserve">was already given or the system was manually activated, there shall be an optical and </w:t>
      </w:r>
      <w:r w:rsidR="00C15950" w:rsidRPr="00C15950">
        <w:rPr>
          <w:rFonts w:eastAsia="Times New Roman"/>
          <w:b/>
          <w:bCs/>
          <w:color w:val="FF0000"/>
          <w:lang w:val="en-GB"/>
        </w:rPr>
        <w:t>additionally</w:t>
      </w:r>
      <w:r w:rsidR="00C15950">
        <w:rPr>
          <w:rFonts w:eastAsia="Times New Roman"/>
          <w:b/>
          <w:bCs/>
          <w:color w:val="FF0000"/>
          <w:lang w:val="en-GB"/>
        </w:rPr>
        <w:t xml:space="preserve"> an</w:t>
      </w:r>
      <w:r w:rsidR="00C15950">
        <w:rPr>
          <w:rFonts w:eastAsia="Times New Roman"/>
          <w:bCs/>
          <w:lang w:val="en-GB"/>
        </w:rPr>
        <w:t xml:space="preserve"> </w:t>
      </w:r>
      <w:r>
        <w:t>acoustic</w:t>
      </w:r>
      <w:r w:rsidRPr="00C15950">
        <w:rPr>
          <w:strike/>
          <w:color w:val="FF0000"/>
        </w:rPr>
        <w:t>al</w:t>
      </w:r>
      <w:r>
        <w:t xml:space="preserve"> </w:t>
      </w:r>
      <w:r w:rsidR="00C15950" w:rsidRPr="00C15950">
        <w:rPr>
          <w:rFonts w:eastAsia="Times New Roman"/>
          <w:b/>
          <w:bCs/>
          <w:color w:val="FF0000"/>
          <w:lang w:val="en-GB"/>
        </w:rPr>
        <w:t>and/or haptic (e.g. brake jerks)</w:t>
      </w:r>
      <w:r w:rsidR="00C15950" w:rsidRPr="00C15950">
        <w:rPr>
          <w:rFonts w:eastAsia="Times New Roman"/>
          <w:bCs/>
          <w:lang w:val="en-GB"/>
        </w:rPr>
        <w:t xml:space="preserve"> </w:t>
      </w:r>
      <w:r>
        <w:t xml:space="preserve">warning signal </w:t>
      </w:r>
      <w:r w:rsidRPr="00C15950">
        <w:rPr>
          <w:strike/>
          <w:color w:val="FF0000"/>
        </w:rPr>
        <w:t>upfront</w:t>
      </w:r>
      <w:r w:rsidRPr="00C15950">
        <w:rPr>
          <w:color w:val="FF0000"/>
        </w:rPr>
        <w:t xml:space="preserve"> </w:t>
      </w:r>
      <w:r w:rsidR="00C15950" w:rsidRPr="00C15950">
        <w:rPr>
          <w:b/>
          <w:color w:val="FF0000"/>
          <w:lang w:val="en-US"/>
        </w:rPr>
        <w:t>before</w:t>
      </w:r>
      <w:r w:rsidR="00C15950" w:rsidRPr="00C15950">
        <w:rPr>
          <w:color w:val="FF0000"/>
          <w:lang w:val="en-US"/>
        </w:rPr>
        <w:t xml:space="preserve"> </w:t>
      </w:r>
      <w:r>
        <w:t>every RMF intervention in order to stimulate the driver to take back control.</w:t>
      </w:r>
    </w:p>
    <w:p w14:paraId="520D23F9" w14:textId="77777777" w:rsidR="00C15950" w:rsidRPr="00C15950" w:rsidRDefault="00C15950" w:rsidP="00C15950">
      <w:pPr>
        <w:spacing w:after="120"/>
        <w:ind w:left="2268" w:right="1134"/>
        <w:jc w:val="both"/>
        <w:rPr>
          <w:b/>
          <w:color w:val="FF0000"/>
        </w:rPr>
      </w:pPr>
      <w:r w:rsidRPr="00C15950">
        <w:rPr>
          <w:b/>
          <w:color w:val="FF0000"/>
        </w:rPr>
        <w:t xml:space="preserve">This warning phase shall start at least 5 seconds before the RMF starts an intervention, unless vehicle control by the system is required sooner to prevent the vehicle from crossing the lane markings or to keep an appropriate distance to other vehicles. </w:t>
      </w:r>
    </w:p>
    <w:p w14:paraId="40A2D9E7" w14:textId="0947F6B4" w:rsidR="001D2507" w:rsidRDefault="001D2507" w:rsidP="001D2507">
      <w:pPr>
        <w:pStyle w:val="para"/>
        <w:ind w:firstLine="0"/>
      </w:pPr>
      <w:r>
        <w:t xml:space="preserve">Every RMF intervention shall be indicated to the driver </w:t>
      </w:r>
      <w:r w:rsidRPr="00AD18A7">
        <w:rPr>
          <w:b/>
          <w:bCs/>
          <w:strike/>
          <w:color w:val="FF0000"/>
        </w:rPr>
        <w:t>at least</w:t>
      </w:r>
      <w:r w:rsidRPr="00AD18A7">
        <w:rPr>
          <w:color w:val="FF0000"/>
        </w:rPr>
        <w:t xml:space="preserve"> </w:t>
      </w:r>
      <w:r>
        <w:t>by a</w:t>
      </w:r>
      <w:r w:rsidR="00AD18A7" w:rsidRPr="00AD18A7">
        <w:rPr>
          <w:b/>
          <w:bCs/>
          <w:color w:val="FF0000"/>
          <w:lang w:val="en-US"/>
        </w:rPr>
        <w:t>n</w:t>
      </w:r>
      <w:r>
        <w:rPr>
          <w:lang w:val="en-GB"/>
        </w:rPr>
        <w:t xml:space="preserve"> </w:t>
      </w:r>
      <w:r w:rsidRPr="00AD18A7">
        <w:rPr>
          <w:strike/>
          <w:color w:val="FF0000"/>
          <w:lang w:val="en-GB"/>
        </w:rPr>
        <w:t>clearly visible</w:t>
      </w:r>
      <w:r>
        <w:t xml:space="preserve"> optical </w:t>
      </w:r>
      <w:r>
        <w:rPr>
          <w:lang w:val="en-US"/>
        </w:rPr>
        <w:t xml:space="preserve">and </w:t>
      </w:r>
      <w:r w:rsidR="00C15950">
        <w:rPr>
          <w:b/>
          <w:color w:val="FF0000"/>
          <w:lang w:val="en-US"/>
        </w:rPr>
        <w:t xml:space="preserve">additionally </w:t>
      </w:r>
      <w:r>
        <w:rPr>
          <w:lang w:val="en-US"/>
        </w:rPr>
        <w:t xml:space="preserve">an acoustic </w:t>
      </w:r>
      <w:r w:rsidR="00C15950" w:rsidRPr="00C15950">
        <w:rPr>
          <w:rFonts w:eastAsia="Times New Roman"/>
          <w:b/>
          <w:bCs/>
          <w:color w:val="FF0000"/>
          <w:lang w:val="en-GB"/>
        </w:rPr>
        <w:t>and/or haptic (e.g. brake jerks)</w:t>
      </w:r>
      <w:r w:rsidR="00C15950" w:rsidRPr="00C15950">
        <w:rPr>
          <w:rFonts w:eastAsia="Times New Roman"/>
          <w:bCs/>
          <w:lang w:val="en-GB"/>
        </w:rPr>
        <w:t xml:space="preserve"> </w:t>
      </w:r>
      <w:r>
        <w:t xml:space="preserve">warning signal </w:t>
      </w:r>
      <w:r>
        <w:rPr>
          <w:lang w:val="en-GB"/>
        </w:rPr>
        <w:t xml:space="preserve">for </w:t>
      </w:r>
      <w:r>
        <w:t>as long as the intervention exists.</w:t>
      </w:r>
    </w:p>
    <w:p w14:paraId="428E4A0F" w14:textId="77777777" w:rsidR="001D2507" w:rsidRDefault="001D2507" w:rsidP="001D2507">
      <w:pPr>
        <w:pStyle w:val="para"/>
        <w:ind w:firstLine="0"/>
        <w:rPr>
          <w:lang w:val="en-US"/>
        </w:rPr>
      </w:pPr>
      <w:r>
        <w:rPr>
          <w:lang w:val="en-US"/>
        </w:rPr>
        <w:t>These warning signals shall be distinct and of a great urgency.</w:t>
      </w:r>
    </w:p>
    <w:p w14:paraId="67BC04CD" w14:textId="38F73D25" w:rsidR="001D2507" w:rsidRDefault="001D2507" w:rsidP="001D2507">
      <w:pPr>
        <w:pStyle w:val="para"/>
      </w:pPr>
      <w:r>
        <w:t>5.1.6.3.3.</w:t>
      </w:r>
      <w:r>
        <w:tab/>
      </w:r>
      <w:r w:rsidRPr="00C15950">
        <w:rPr>
          <w:strike/>
          <w:color w:val="FF0000"/>
        </w:rPr>
        <w:t>The RMF</w:t>
      </w:r>
      <w:r w:rsidRPr="00C15950">
        <w:rPr>
          <w:i/>
          <w:strike/>
          <w:color w:val="FF0000"/>
        </w:rPr>
        <w:t xml:space="preserve"> </w:t>
      </w:r>
      <w:r w:rsidRPr="00C15950">
        <w:rPr>
          <w:strike/>
          <w:color w:val="FF0000"/>
        </w:rPr>
        <w:t>shall aim to bring the vehicle to a safe stop within the target stop area.</w:t>
      </w:r>
      <w:r w:rsidRPr="00C15950">
        <w:rPr>
          <w:color w:val="FF0000"/>
        </w:rPr>
        <w:t xml:space="preserve"> </w:t>
      </w:r>
    </w:p>
    <w:p w14:paraId="7FF191B9" w14:textId="1667A5EE" w:rsidR="00C15950" w:rsidRPr="00C15950" w:rsidRDefault="00C15950" w:rsidP="001D2507">
      <w:pPr>
        <w:pStyle w:val="para"/>
        <w:rPr>
          <w:b/>
          <w:color w:val="FF0000"/>
        </w:rPr>
      </w:pPr>
      <w:r>
        <w:tab/>
      </w:r>
      <w:r w:rsidRPr="00C15950">
        <w:rPr>
          <w:rFonts w:eastAsia="Times New Roman"/>
          <w:b/>
          <w:bCs/>
          <w:color w:val="FF0000"/>
          <w:lang w:val="en-US"/>
        </w:rPr>
        <w:t>An RMF intervention shall not unreasonably deactivate or suppress the functionality of activated assistance systems (e.g. AEBS).</w:t>
      </w:r>
    </w:p>
    <w:p w14:paraId="33112722" w14:textId="77777777" w:rsidR="001D2507" w:rsidRPr="00C15950" w:rsidRDefault="001D2507" w:rsidP="001D2507">
      <w:pPr>
        <w:pStyle w:val="para"/>
        <w:rPr>
          <w:strike/>
          <w:color w:val="FF0000"/>
          <w:lang w:val="en-US"/>
        </w:rPr>
      </w:pPr>
      <w:r w:rsidRPr="00C15950">
        <w:rPr>
          <w:strike/>
          <w:color w:val="FF0000"/>
          <w:lang w:val="en-US"/>
        </w:rPr>
        <w:t>5.1.6.3.3.1.</w:t>
      </w:r>
      <w:r w:rsidRPr="00C15950">
        <w:rPr>
          <w:strike/>
          <w:color w:val="FF0000"/>
          <w:lang w:val="en-US"/>
        </w:rPr>
        <w:tab/>
        <w:t xml:space="preserve">RMF shall aim to avoid collisions or mitigate them at the least. </w:t>
      </w:r>
    </w:p>
    <w:p w14:paraId="34170417" w14:textId="77777777" w:rsidR="001D2507" w:rsidRDefault="001D2507" w:rsidP="001D2507">
      <w:pPr>
        <w:pStyle w:val="para"/>
      </w:pPr>
      <w:r>
        <w:t>5.1.6.3.4.</w:t>
      </w:r>
      <w:r>
        <w:tab/>
        <w:t>The signal to activate the hazard warning lights shall be generated with the start of the intervention.</w:t>
      </w:r>
    </w:p>
    <w:p w14:paraId="7204BDCB" w14:textId="49A4A3DE" w:rsidR="001D2507" w:rsidRDefault="001D2507" w:rsidP="001D2507">
      <w:pPr>
        <w:pStyle w:val="para"/>
      </w:pPr>
      <w:r>
        <w:t>5.1.6.3.5.</w:t>
      </w:r>
      <w:r>
        <w:tab/>
      </w:r>
      <w:r>
        <w:tab/>
        <w:t xml:space="preserve">It shall be possible to override the </w:t>
      </w:r>
      <w:r w:rsidR="00C15950" w:rsidRPr="00C15950">
        <w:rPr>
          <w:rFonts w:eastAsia="Times New Roman"/>
          <w:b/>
          <w:bCs/>
          <w:color w:val="FF0000"/>
          <w:lang w:val="en-GB"/>
        </w:rPr>
        <w:t>RMF intervention of the</w:t>
      </w:r>
      <w:r w:rsidR="00C15950" w:rsidRPr="00C15950">
        <w:rPr>
          <w:rFonts w:eastAsia="Times New Roman"/>
          <w:bCs/>
          <w:color w:val="FF0000"/>
          <w:lang w:val="en-GB"/>
        </w:rPr>
        <w:t xml:space="preserve"> </w:t>
      </w:r>
      <w:r>
        <w:t>function at any time by a distinct action of the driver.</w:t>
      </w:r>
    </w:p>
    <w:p w14:paraId="11823C0F" w14:textId="77777777" w:rsidR="00C15950" w:rsidRPr="00C15950" w:rsidRDefault="00C15950" w:rsidP="00C15950">
      <w:pPr>
        <w:spacing w:after="120"/>
        <w:ind w:left="2268" w:right="1134"/>
        <w:jc w:val="both"/>
        <w:rPr>
          <w:rFonts w:eastAsia="Times New Roman"/>
          <w:b/>
          <w:bCs/>
          <w:color w:val="FF0000"/>
        </w:rPr>
      </w:pPr>
      <w:r w:rsidRPr="00C15950">
        <w:rPr>
          <w:rFonts w:eastAsia="Times New Roman"/>
          <w:b/>
          <w:bCs/>
          <w:color w:val="FF0000"/>
        </w:rPr>
        <w:t xml:space="preserve">The RMF shall implement strategies to provide protection against unintentional override by inputs to the driving controls (e.g. by requiring a significant change in a single input to the accelerator or brake pedal or multiple inputs to override the RMF).  </w:t>
      </w:r>
    </w:p>
    <w:p w14:paraId="4C2F471A" w14:textId="5A733189" w:rsid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ab/>
        <w:t>These strategies shall be demonstrated to the Technical Service at the time of type approval.</w:t>
      </w:r>
    </w:p>
    <w:p w14:paraId="26851BD8"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5.1.6.3.6.</w:t>
      </w:r>
      <w:r w:rsidRPr="00C15950">
        <w:rPr>
          <w:rFonts w:eastAsia="Times New Roman"/>
          <w:b/>
          <w:bCs/>
          <w:color w:val="FF0000"/>
        </w:rPr>
        <w:tab/>
        <w:t xml:space="preserve">During the RMF intervention the vehicle shall slow down with a deceleration demand not greater than 4m/s², unless required by the surrounding traffic (e.g. a decelerating lead vehicle). </w:t>
      </w:r>
    </w:p>
    <w:p w14:paraId="5B89FA0B" w14:textId="77777777" w:rsidR="00C15950" w:rsidRPr="00C15950" w:rsidRDefault="00C15950" w:rsidP="00C15950">
      <w:pPr>
        <w:spacing w:after="120"/>
        <w:ind w:left="2268" w:right="1134"/>
        <w:jc w:val="both"/>
        <w:rPr>
          <w:rFonts w:eastAsia="Times New Roman"/>
          <w:b/>
          <w:bCs/>
          <w:color w:val="FF0000"/>
        </w:rPr>
      </w:pPr>
      <w:r w:rsidRPr="00C15950">
        <w:rPr>
          <w:rFonts w:eastAsia="Times New Roman"/>
          <w:b/>
          <w:bCs/>
          <w:color w:val="FF0000"/>
        </w:rPr>
        <w:t>Higher deceleration demand values are also permissible for very short durations, e.g. as haptic warning to stimulate the driver to take back control.</w:t>
      </w:r>
    </w:p>
    <w:p w14:paraId="574A6A43"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 xml:space="preserve">5.1.6.3.7. </w:t>
      </w:r>
      <w:r w:rsidRPr="00C15950">
        <w:rPr>
          <w:rFonts w:eastAsia="Times New Roman"/>
          <w:b/>
          <w:bCs/>
          <w:color w:val="FF0000"/>
        </w:rPr>
        <w:tab/>
        <w:t>Once the RMF has brought the vehicle to a safe stop in the target stop area, the vehicle shall not move away without manual input.</w:t>
      </w:r>
    </w:p>
    <w:p w14:paraId="5CDB6641"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5.1.6.3.8.</w:t>
      </w:r>
      <w:r w:rsidRPr="00C15950">
        <w:rPr>
          <w:rFonts w:eastAsia="Times New Roman"/>
          <w:b/>
          <w:bCs/>
          <w:color w:val="FF0000"/>
        </w:rPr>
        <w:tab/>
        <w:t>If the RMF system detects any failures preventing it from performing an intervention, this shall be signalled to the driver.</w:t>
      </w:r>
    </w:p>
    <w:p w14:paraId="10403222" w14:textId="77777777" w:rsidR="00C15950" w:rsidRPr="00C15950" w:rsidRDefault="00C15950" w:rsidP="00C15950">
      <w:pPr>
        <w:spacing w:after="120"/>
        <w:ind w:left="2268" w:right="1134" w:hanging="1134"/>
        <w:jc w:val="both"/>
        <w:rPr>
          <w:rFonts w:eastAsia="Times New Roman"/>
          <w:b/>
          <w:bCs/>
          <w:color w:val="FF0000"/>
        </w:rPr>
      </w:pPr>
    </w:p>
    <w:p w14:paraId="3AF213FA" w14:textId="77777777" w:rsidR="001D2507" w:rsidRPr="00C15950" w:rsidRDefault="001D2507" w:rsidP="001D2507">
      <w:pPr>
        <w:pStyle w:val="SingleTxtG"/>
        <w:ind w:left="2268" w:hanging="1134"/>
        <w:rPr>
          <w:strike/>
          <w:color w:val="FF0000"/>
          <w:lang w:val="x-none"/>
        </w:rPr>
      </w:pPr>
      <w:r w:rsidRPr="00C15950">
        <w:rPr>
          <w:strike/>
          <w:color w:val="FF0000"/>
          <w:lang w:val="x-none"/>
        </w:rPr>
        <w:t>5.1.6.3.6.</w:t>
      </w:r>
      <w:r w:rsidRPr="00C15950">
        <w:rPr>
          <w:strike/>
          <w:color w:val="FF0000"/>
          <w:lang w:val="x-none"/>
        </w:rPr>
        <w:tab/>
        <w:t>Additional provisions for systems with the purpose of bringing the vehicle to a safe stop outside its own lane of travel.</w:t>
      </w:r>
    </w:p>
    <w:p w14:paraId="73F521C7" w14:textId="77777777" w:rsidR="001D2507" w:rsidRPr="00C15950" w:rsidRDefault="001D2507" w:rsidP="001D2507">
      <w:pPr>
        <w:pStyle w:val="SingleTxtG"/>
        <w:ind w:left="2268"/>
        <w:rPr>
          <w:strike/>
          <w:color w:val="FF0000"/>
          <w:lang w:val="x-none"/>
        </w:rPr>
      </w:pPr>
      <w:r w:rsidRPr="00C15950">
        <w:rPr>
          <w:strike/>
          <w:color w:val="FF0000"/>
          <w:lang w:val="x-none"/>
        </w:rPr>
        <w:t>Leaving the original lane of travel shall only be possible on roads where pedestrians and cyclists are prohibited and which, by design, are equipped with a physical separation that divides the traffic moving in opposite directions.</w:t>
      </w:r>
    </w:p>
    <w:p w14:paraId="1E1DC5D5" w14:textId="77777777" w:rsidR="001D2507" w:rsidRPr="00C15950" w:rsidRDefault="001D2507" w:rsidP="001D2507">
      <w:pPr>
        <w:pStyle w:val="SingleTxtG"/>
        <w:ind w:left="2268"/>
        <w:rPr>
          <w:strike/>
          <w:color w:val="FF0000"/>
        </w:rPr>
      </w:pPr>
      <w:r w:rsidRPr="00C15950">
        <w:rPr>
          <w:strike/>
          <w:color w:val="FF0000"/>
          <w:lang w:val="x-none"/>
        </w:rPr>
        <w:t>Until uniform provisions and test procedures have been agreed, the manufacturer shall provide to the satisfaction of the Technical Service as part of the assessment according to Annex 6 appropriate documentation and supporting evidence including physical tests to demonstrate a safe behaviour of the function when bringing the vehicle to a stop outside its lane of travel</w:t>
      </w:r>
      <w:r w:rsidRPr="00C15950">
        <w:rPr>
          <w:strike/>
          <w:color w:val="FF0000"/>
        </w:rPr>
        <w:t>.</w:t>
      </w:r>
    </w:p>
    <w:p w14:paraId="52E5870E"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w:t>
      </w:r>
      <w:r w:rsidRPr="00C15950">
        <w:rPr>
          <w:rFonts w:eastAsia="Times New Roman"/>
          <w:b/>
          <w:bCs/>
          <w:color w:val="FF0000"/>
        </w:rPr>
        <w:tab/>
        <w:t>Additional provisions for systems with the purpose of bringing the vehicle to a safe stop outside its own lane of travel.</w:t>
      </w:r>
    </w:p>
    <w:p w14:paraId="4A7B087D"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w:t>
      </w:r>
      <w:r w:rsidRPr="00C15950">
        <w:rPr>
          <w:rFonts w:eastAsia="Times New Roman"/>
          <w:b/>
          <w:bCs/>
          <w:color w:val="FF0000"/>
        </w:rPr>
        <w:tab/>
        <w:t xml:space="preserve">The RMF shall only be permitted to change lanes, if the vehicle is equipped with detection capabilities to the front, side and rear. </w:t>
      </w:r>
    </w:p>
    <w:p w14:paraId="6D018C88"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5.1.6.3.9.2.</w:t>
      </w:r>
      <w:r w:rsidRPr="00C15950">
        <w:rPr>
          <w:rFonts w:eastAsia="Times New Roman"/>
          <w:b/>
          <w:bCs/>
          <w:color w:val="FF0000"/>
        </w:rPr>
        <w:tab/>
        <w:t>Lane change manoeuvres shall only be performed in an uncritical way as described in paragraphs 5.1.6.3.9.7. and 5.1.6.3.9.8. In case the target stop area cannot be reached in an uncritical way the RMF shall aim to keep the vehicle within its current lane of travel while the vehicle is stopping.</w:t>
      </w:r>
    </w:p>
    <w:p w14:paraId="6F793789"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5.1.6.3.9.3.</w:t>
      </w:r>
      <w:r w:rsidRPr="00C15950">
        <w:rPr>
          <w:rFonts w:eastAsia="Times New Roman"/>
          <w:b/>
          <w:bCs/>
          <w:color w:val="FF0000"/>
        </w:rPr>
        <w:tab/>
        <w:t xml:space="preserve">Before initiating a lane change manoeuvre, RMF shall, if deemed appropriate, reduce the vehicle speed to minimize the risk related to that lane change manoeuvre (e.g. by adapting the speed of the vehicle to that of other vehicles in the target lane). </w:t>
      </w:r>
    </w:p>
    <w:p w14:paraId="185485F9" w14:textId="77777777" w:rsidR="00C15950" w:rsidRPr="00C15950" w:rsidRDefault="00C15950" w:rsidP="00C15950">
      <w:pPr>
        <w:spacing w:after="120"/>
        <w:ind w:left="2268" w:right="1134"/>
        <w:jc w:val="both"/>
        <w:rPr>
          <w:rFonts w:eastAsia="Times New Roman"/>
          <w:b/>
          <w:bCs/>
          <w:color w:val="FF0000"/>
        </w:rPr>
      </w:pPr>
      <w:r w:rsidRPr="00C15950">
        <w:rPr>
          <w:b/>
          <w:color w:val="FF0000"/>
        </w:rPr>
        <w:t xml:space="preserve">A lane change </w:t>
      </w:r>
      <w:r w:rsidRPr="00C15950">
        <w:rPr>
          <w:rFonts w:eastAsia="Times New Roman"/>
          <w:b/>
          <w:bCs/>
          <w:color w:val="FF0000"/>
        </w:rPr>
        <w:t>manoeuvre</w:t>
      </w:r>
      <w:r w:rsidRPr="00C15950">
        <w:rPr>
          <w:b/>
          <w:color w:val="FF0000"/>
        </w:rPr>
        <w:t xml:space="preserve"> shall not start within the first 5s following the start of the RMF intervention.</w:t>
      </w:r>
    </w:p>
    <w:p w14:paraId="7DA45707"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5.1.6.3.9.4.</w:t>
      </w:r>
      <w:r w:rsidRPr="00C15950">
        <w:rPr>
          <w:rFonts w:eastAsia="Times New Roman"/>
          <w:b/>
          <w:bCs/>
          <w:color w:val="FF0000"/>
        </w:rPr>
        <w:tab/>
      </w:r>
      <w:r w:rsidRPr="00365D72">
        <w:rPr>
          <w:rFonts w:eastAsia="Times New Roman"/>
          <w:b/>
          <w:bCs/>
          <w:color w:val="FF0000"/>
        </w:rPr>
        <w:t>During the intervention the system may perform a single or multiple lane change(s) across regular lanes of traffic and/or to the hard shoulder. Lane changes shall be made only if under the traffic situation these lane changes can be considered to minimize the risk to safety of the vehicle occupants and other road users.</w:t>
      </w:r>
    </w:p>
    <w:p w14:paraId="24ABA2E0"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5.1.6.3.9.5.</w:t>
      </w:r>
      <w:r w:rsidRPr="00C15950">
        <w:rPr>
          <w:rFonts w:eastAsia="Times New Roman"/>
          <w:b/>
          <w:bCs/>
          <w:color w:val="FF0000"/>
        </w:rPr>
        <w:tab/>
        <w:t xml:space="preserve">A lane change during the intervention shall only be performed if the system has sufficient information about its surrounding to the front, side and rear (as defined in paragraph 5.1.6.3.6.13.) in order to assess the criticality of that lane change.  </w:t>
      </w:r>
    </w:p>
    <w:p w14:paraId="6794449D"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5.1.6.3.9.6.</w:t>
      </w:r>
      <w:r w:rsidRPr="00C15950">
        <w:rPr>
          <w:rFonts w:eastAsia="Times New Roman"/>
          <w:b/>
          <w:bCs/>
          <w:color w:val="FF0000"/>
        </w:rPr>
        <w:tab/>
        <w:t xml:space="preserve">A lane change during the intervention shall not be performed towards a </w:t>
      </w:r>
      <w:r w:rsidRPr="00365D72">
        <w:rPr>
          <w:rFonts w:eastAsia="Times New Roman"/>
          <w:b/>
          <w:bCs/>
          <w:color w:val="FF0000"/>
        </w:rPr>
        <w:t>lane intended for</w:t>
      </w:r>
      <w:del w:id="2" w:author="Matt Claydon" w:date="2021-05-14T15:18:00Z">
        <w:r w:rsidRPr="00365D72">
          <w:rPr>
            <w:rFonts w:eastAsia="Times New Roman"/>
            <w:b/>
            <w:bCs/>
            <w:color w:val="FF0000"/>
          </w:rPr>
          <w:delText xml:space="preserve"> </w:delText>
        </w:r>
      </w:del>
      <w:r w:rsidRPr="00365D72">
        <w:rPr>
          <w:rFonts w:eastAsia="Times New Roman"/>
          <w:b/>
          <w:bCs/>
          <w:color w:val="FF0000"/>
        </w:rPr>
        <w:t xml:space="preserve"> traffic moving in the opposite</w:t>
      </w:r>
      <w:r w:rsidRPr="00C15950">
        <w:rPr>
          <w:rFonts w:eastAsia="Times New Roman"/>
          <w:b/>
          <w:bCs/>
          <w:color w:val="FF0000"/>
        </w:rPr>
        <w:t xml:space="preserve"> direction.</w:t>
      </w:r>
    </w:p>
    <w:p w14:paraId="3E1921B0"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5.1.6.3.9.7.</w:t>
      </w:r>
      <w:r w:rsidRPr="00C15950">
        <w:rPr>
          <w:rFonts w:eastAsia="Times New Roman"/>
          <w:b/>
          <w:bCs/>
          <w:color w:val="FF0000"/>
        </w:rPr>
        <w:tab/>
        <w:t>The intervention shall not cause a collision with another vehicle or road user in the predicted path of the vehicle during a lane change.</w:t>
      </w:r>
    </w:p>
    <w:p w14:paraId="652E30EE"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5.1.6.3.9.8.</w:t>
      </w:r>
      <w:r w:rsidRPr="00C15950">
        <w:rPr>
          <w:rFonts w:eastAsia="Times New Roman"/>
          <w:b/>
          <w:bCs/>
          <w:color w:val="FF0000"/>
        </w:rPr>
        <w:tab/>
        <w:t>A lane change manoeuvre</w:t>
      </w:r>
      <w:r w:rsidRPr="00C15950">
        <w:rPr>
          <w:b/>
          <w:color w:val="FF0000"/>
        </w:rPr>
        <w:t xml:space="preserve"> </w:t>
      </w:r>
      <w:r w:rsidRPr="00C15950">
        <w:rPr>
          <w:rFonts w:eastAsia="Times New Roman"/>
          <w:b/>
          <w:bCs/>
          <w:color w:val="FF0000"/>
        </w:rPr>
        <w:t>shall be predictable and manageable for other road users.</w:t>
      </w:r>
    </w:p>
    <w:p w14:paraId="38180C0E"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5.1.6.3.9.8.1.</w:t>
      </w:r>
      <w:r w:rsidRPr="00C15950">
        <w:rPr>
          <w:rFonts w:eastAsia="Times New Roman"/>
          <w:b/>
          <w:bCs/>
          <w:color w:val="FF0000"/>
        </w:rPr>
        <w:tab/>
        <w:t>During the lane change manoeuvre, the RMF shall aim to avoid a lateral acceleration of more than 1m/s</w:t>
      </w:r>
      <w:r w:rsidRPr="00C15950">
        <w:rPr>
          <w:rFonts w:eastAsia="Times New Roman"/>
          <w:b/>
          <w:bCs/>
          <w:color w:val="FF0000"/>
          <w:vertAlign w:val="superscript"/>
        </w:rPr>
        <w:t>2</w:t>
      </w:r>
      <w:r w:rsidRPr="00C15950">
        <w:rPr>
          <w:rFonts w:eastAsia="Times New Roman"/>
          <w:b/>
          <w:bCs/>
          <w:color w:val="FF0000"/>
        </w:rPr>
        <w:t xml:space="preserve"> in addition to the lateral acceleration generated by the lane curvature.</w:t>
      </w:r>
    </w:p>
    <w:p w14:paraId="63A455AB"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5.1.6.3.9.8.2.</w:t>
      </w:r>
      <w:r w:rsidRPr="00C15950">
        <w:rPr>
          <w:rFonts w:eastAsia="Times New Roman"/>
          <w:b/>
          <w:bCs/>
          <w:color w:val="FF0000"/>
        </w:rPr>
        <w:tab/>
        <w:t>A lane change manoeuvre shall only be started if a vehicle in the target lane is not forced to unmanageably decelerate due to the lane change of the vehicle.</w:t>
      </w:r>
    </w:p>
    <w:p w14:paraId="32777962" w14:textId="2AC63CA4"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lastRenderedPageBreak/>
        <w:t>5.1.6.3.9.8.2.1. During the lane change manoeuvre, RMF shall aim to avoid inducing a longitudinal deceleration of more than 3,7m/s</w:t>
      </w:r>
      <w:r w:rsidRPr="00C15950">
        <w:rPr>
          <w:rFonts w:eastAsia="Times New Roman"/>
          <w:b/>
          <w:bCs/>
          <w:color w:val="FF0000"/>
          <w:vertAlign w:val="superscript"/>
        </w:rPr>
        <w:t>2</w:t>
      </w:r>
      <w:r w:rsidRPr="00C15950">
        <w:rPr>
          <w:rFonts w:eastAsia="Times New Roman"/>
          <w:b/>
          <w:bCs/>
          <w:color w:val="FF0000"/>
        </w:rPr>
        <w:t xml:space="preserve"> for a vehicle approaching from the rear</w:t>
      </w:r>
      <w:r w:rsidRPr="00365D72">
        <w:rPr>
          <w:rFonts w:eastAsia="Times New Roman"/>
          <w:b/>
          <w:bCs/>
          <w:color w:val="FF0000"/>
        </w:rPr>
        <w:t>.</w:t>
      </w:r>
    </w:p>
    <w:p w14:paraId="2C786C89"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 xml:space="preserve">5.1.6.3.9.8.2.2. A lane change manoeuvre shall only be started if there is sufficient space to a vehicle following behind or approaching from the rear in the adjacent lane. </w:t>
      </w:r>
    </w:p>
    <w:p w14:paraId="22E885A2" w14:textId="77777777" w:rsidR="00C15950" w:rsidRPr="00365D72" w:rsidRDefault="00C15950" w:rsidP="00C15950">
      <w:pPr>
        <w:spacing w:after="120"/>
        <w:ind w:left="2268" w:right="1134" w:hanging="1134"/>
        <w:jc w:val="both"/>
        <w:rPr>
          <w:rFonts w:eastAsiaTheme="minorHAnsi"/>
          <w:b/>
          <w:color w:val="FF0000"/>
          <w:lang w:val="en-US"/>
        </w:rPr>
      </w:pPr>
      <w:r w:rsidRPr="00365D72">
        <w:rPr>
          <w:b/>
          <w:color w:val="FF0000"/>
          <w:lang w:val="en-US"/>
        </w:rPr>
        <w:t xml:space="preserve">5.1.6.3.9.8.2.3.In case the RMF decelerates the vehicle during a lane change procedure, this deceleration shall be factored in when assessing the distance to a vehicle approaching from the rear, and the deceleration shall be manageable for the vehicle approaching from the rear. </w:t>
      </w:r>
    </w:p>
    <w:p w14:paraId="46341B59" w14:textId="06483E06" w:rsidR="00C15950" w:rsidRPr="00365D72" w:rsidRDefault="00365D72" w:rsidP="00365D72">
      <w:pPr>
        <w:spacing w:after="120"/>
        <w:ind w:left="2268" w:right="1134" w:hanging="1134"/>
        <w:jc w:val="both"/>
        <w:rPr>
          <w:rFonts w:eastAsia="Times New Roman"/>
          <w:b/>
          <w:bCs/>
          <w:color w:val="FF0000"/>
        </w:rPr>
      </w:pPr>
      <w:r w:rsidRPr="00365D72">
        <w:rPr>
          <w:b/>
          <w:color w:val="FF0000"/>
        </w:rPr>
        <w:t>5.1.6.3.9.8.2.4. Where there is not sufficient headway time for the vehicle behind at the end of the lane change procedure, the RMF shall not increase the rate of deceleration for a certain period of time after the completion of the lane change procedure except for the purpose of avoiding or mitigating the risk of an imminent collision.</w:t>
      </w:r>
    </w:p>
    <w:p w14:paraId="5809EEC3" w14:textId="77777777" w:rsidR="00C15950" w:rsidRPr="00C15950" w:rsidRDefault="00C15950" w:rsidP="00C15950">
      <w:pPr>
        <w:spacing w:after="120"/>
        <w:ind w:left="2268" w:right="1134" w:hanging="1134"/>
        <w:jc w:val="both"/>
        <w:rPr>
          <w:rFonts w:eastAsia="Times New Roman"/>
          <w:b/>
          <w:bCs/>
          <w:color w:val="FF0000"/>
          <w:lang w:val="en-US"/>
        </w:rPr>
      </w:pPr>
      <w:r w:rsidRPr="00C15950">
        <w:rPr>
          <w:rFonts w:eastAsia="Times New Roman"/>
          <w:b/>
          <w:bCs/>
          <w:color w:val="FF0000"/>
        </w:rPr>
        <w:t xml:space="preserve">5.1.6.3.9.8.2.5. How the provisions of paragraph 5.1.6.3.9.8.2. and its subparagraphs are implemented in the system design shall be demonstrated to the Technical Service during type approval. </w:t>
      </w:r>
    </w:p>
    <w:p w14:paraId="101988FB"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5.1.6.3.9.9.</w:t>
      </w:r>
      <w:r w:rsidRPr="00C15950">
        <w:rPr>
          <w:rFonts w:eastAsia="Times New Roman"/>
          <w:b/>
          <w:bCs/>
          <w:color w:val="FF0000"/>
        </w:rPr>
        <w:tab/>
        <w:t xml:space="preserve">The </w:t>
      </w:r>
      <w:r w:rsidRPr="00365D72">
        <w:rPr>
          <w:rFonts w:eastAsia="Times New Roman"/>
          <w:b/>
          <w:bCs/>
          <w:color w:val="FF0000"/>
        </w:rPr>
        <w:t>lane change manoeuvre shall</w:t>
      </w:r>
      <w:r w:rsidRPr="00C15950">
        <w:rPr>
          <w:rFonts w:eastAsia="Times New Roman"/>
          <w:b/>
          <w:bCs/>
          <w:color w:val="FF0000"/>
        </w:rPr>
        <w:t xml:space="preserve"> aim to be one continuous movement.</w:t>
      </w:r>
    </w:p>
    <w:p w14:paraId="3EA8CC5E"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5.1.6.3.9.10.</w:t>
      </w:r>
      <w:r w:rsidRPr="00C15950">
        <w:rPr>
          <w:rFonts w:eastAsia="Times New Roman"/>
          <w:b/>
          <w:bCs/>
          <w:color w:val="FF0000"/>
        </w:rPr>
        <w:tab/>
        <w:t xml:space="preserve">A lane change during the intervention shall be completed without undue delay. </w:t>
      </w:r>
    </w:p>
    <w:p w14:paraId="6CB4FB0D"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5.1.6.3.9.11.</w:t>
      </w:r>
      <w:r w:rsidRPr="00C15950">
        <w:rPr>
          <w:rFonts w:eastAsia="Times New Roman"/>
          <w:b/>
          <w:bCs/>
          <w:color w:val="FF0000"/>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761017CF"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5.1.6.3.9.12</w:t>
      </w:r>
      <w:r w:rsidRPr="00C15950">
        <w:rPr>
          <w:rFonts w:eastAsia="Times New Roman"/>
          <w:b/>
          <w:bCs/>
          <w:color w:val="FF0000"/>
        </w:rPr>
        <w:tab/>
        <w:t xml:space="preserve">Additional provisions </w:t>
      </w:r>
      <w:r w:rsidRPr="00365D72">
        <w:rPr>
          <w:rFonts w:eastAsia="Times New Roman"/>
          <w:b/>
          <w:bCs/>
          <w:color w:val="FF0000"/>
        </w:rPr>
        <w:t xml:space="preserve">for system behaviour </w:t>
      </w:r>
      <w:r w:rsidRPr="00365D72">
        <w:rPr>
          <w:rFonts w:eastAsia="Times New Roman"/>
          <w:b/>
          <w:color w:val="FF0000"/>
        </w:rPr>
        <w:t xml:space="preserve">for the vehicle’s final lane change during a lane change manoeuvre that is </w:t>
      </w:r>
      <w:r w:rsidRPr="00365D72">
        <w:rPr>
          <w:rFonts w:eastAsia="Times New Roman"/>
          <w:b/>
          <w:bCs/>
          <w:color w:val="FF0000"/>
        </w:rPr>
        <w:t>bringing the vehicle to a safe stop beside the road.</w:t>
      </w:r>
    </w:p>
    <w:p w14:paraId="626E443A"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5.1.6.3.9.12.1. All provisions of 5.1.6.3.9. shall be applied except 5.1.6.3.9.11., 5.1.6.3.9.13., 5.1.6.3.9.14. and 5.1.6.3. 9.16.</w:t>
      </w:r>
    </w:p>
    <w:p w14:paraId="141AA1BB" w14:textId="07912AE9" w:rsidR="00C15950" w:rsidRPr="00C15950" w:rsidRDefault="00C15950" w:rsidP="00365D72">
      <w:pPr>
        <w:spacing w:after="120"/>
        <w:ind w:left="2268" w:right="1134" w:hanging="1134"/>
        <w:jc w:val="both"/>
        <w:rPr>
          <w:rFonts w:eastAsia="Times New Roman"/>
          <w:b/>
          <w:bCs/>
          <w:color w:val="FF0000"/>
        </w:rPr>
      </w:pPr>
      <w:r w:rsidRPr="00C15950">
        <w:rPr>
          <w:rFonts w:eastAsia="Times New Roman"/>
          <w:b/>
          <w:bCs/>
          <w:color w:val="FF0000"/>
        </w:rPr>
        <w:t>5.1.6.3.9.12.2. The vehicle may come to a standstill on the lane mark beside the road.</w:t>
      </w:r>
    </w:p>
    <w:p w14:paraId="5CBB3343" w14:textId="77777777" w:rsidR="00C15950" w:rsidRPr="00C15950" w:rsidRDefault="00C15950" w:rsidP="00C15950">
      <w:pPr>
        <w:spacing w:after="120"/>
        <w:ind w:left="2268" w:right="1134" w:hanging="1134"/>
        <w:jc w:val="both"/>
        <w:rPr>
          <w:rFonts w:eastAsia="Times New Roman"/>
          <w:b/>
          <w:bCs/>
          <w:color w:val="FF0000"/>
        </w:rPr>
      </w:pPr>
      <w:r w:rsidRPr="00365D72">
        <w:rPr>
          <w:rFonts w:eastAsia="Times New Roman"/>
          <w:b/>
          <w:bCs/>
          <w:color w:val="FF0000"/>
        </w:rPr>
        <w:t>5.1.6.3.9.12.3 In addition to the provisions of paragraph 5.1.6.3.9.7., an acoustic warning may be given as warning to other road users unless traffic rules in the country prohibits using an acoustic warning.</w:t>
      </w:r>
      <w:ins w:id="3" w:author="Marc Van Impe" w:date="2021-05-12T12:57:00Z">
        <w:r w:rsidRPr="00C15950">
          <w:rPr>
            <w:rFonts w:eastAsia="Times New Roman"/>
            <w:b/>
            <w:bCs/>
            <w:color w:val="FF0000"/>
          </w:rPr>
          <w:t xml:space="preserve"> </w:t>
        </w:r>
      </w:ins>
    </w:p>
    <w:p w14:paraId="69C76AE8" w14:textId="350CA41B" w:rsidR="00C15950" w:rsidRPr="00365D72" w:rsidRDefault="00C15950" w:rsidP="00365D72">
      <w:pPr>
        <w:spacing w:after="120"/>
        <w:ind w:left="2268" w:right="1134" w:hanging="1134"/>
        <w:jc w:val="both"/>
        <w:rPr>
          <w:rFonts w:eastAsia="Times New Roman"/>
          <w:b/>
          <w:bCs/>
          <w:color w:val="FF0000"/>
        </w:rPr>
      </w:pPr>
      <w:r w:rsidRPr="00C15950">
        <w:rPr>
          <w:rFonts w:eastAsia="Times New Roman"/>
          <w:b/>
          <w:bCs/>
          <w:color w:val="FF0000"/>
        </w:rPr>
        <w:t xml:space="preserve">5.1.6.3.9.12.4. When bringing the vehicle to a stop beside the road the vehicle speed shall not exceed 10 km/h. </w:t>
      </w:r>
      <w:r w:rsidRPr="00C15950">
        <w:rPr>
          <w:rFonts w:eastAsia="Times New Roman"/>
          <w:b/>
          <w:bCs/>
          <w:strike/>
          <w:color w:val="FF0000"/>
        </w:rPr>
        <w:t xml:space="preserve"> </w:t>
      </w:r>
    </w:p>
    <w:p w14:paraId="225D2B23" w14:textId="25DDB8E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5.1.6.3.9.13.</w:t>
      </w:r>
      <w:r w:rsidRPr="00C15950">
        <w:rPr>
          <w:rFonts w:eastAsia="Times New Roman"/>
          <w:b/>
          <w:bCs/>
          <w:color w:val="FF0000"/>
        </w:rPr>
        <w:tab/>
        <w:t xml:space="preserve">A lane change manoeuvre during an intervention shall be indicated in advance to other road users by activating the appropriate direction indicator lamps instead of the hazard warning lights. </w:t>
      </w:r>
    </w:p>
    <w:p w14:paraId="6B4CA3EC"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5.1.6.3.9.14.</w:t>
      </w:r>
      <w:r w:rsidRPr="00C15950">
        <w:rPr>
          <w:rFonts w:eastAsia="Times New Roman"/>
          <w:b/>
          <w:bCs/>
          <w:color w:val="FF0000"/>
        </w:rPr>
        <w:tab/>
        <w:t xml:space="preserve">Once the lane change manoeuvre is completed the direction indicator lamps shall be deactivated in a timely manner, and the hazard warning lights shall become active again. </w:t>
      </w:r>
    </w:p>
    <w:p w14:paraId="76397623"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5.1.6.3.9.15.</w:t>
      </w:r>
      <w:r w:rsidRPr="00C15950">
        <w:rPr>
          <w:rFonts w:eastAsia="Times New Roman"/>
          <w:b/>
          <w:bCs/>
          <w:color w:val="FF0000"/>
        </w:rPr>
        <w:tab/>
        <w:t>The system shall implement strategies to draw external attention to the emergency situation (e.g. triggering an emergency call, activating the horn, keeping the hazard warning lights active), when the driver remains unresponsive once RMF has brought the vehicle to standstill.</w:t>
      </w:r>
    </w:p>
    <w:p w14:paraId="15762204"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lastRenderedPageBreak/>
        <w:t>5.1.6.3.9.16.</w:t>
      </w:r>
      <w:r w:rsidRPr="00C15950">
        <w:rPr>
          <w:rFonts w:eastAsia="Times New Roman"/>
          <w:b/>
          <w:bCs/>
          <w:color w:val="FF0000"/>
        </w:rPr>
        <w:tab/>
        <w:t>Notwithstanding paragraph 5.1.6.3.6.12. when several consecutive lane changes are performed as part of the RMF intervention, the direction indicator may remain active throughout these lane changes while the lateral behaviour shall ensure that each lane change manoeuvre can be perceived as an individual manoeuvre by following traffic.</w:t>
      </w:r>
    </w:p>
    <w:p w14:paraId="7003AC52" w14:textId="77777777" w:rsidR="00C15950" w:rsidRPr="00365D72"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5.1.6.3.9.17.</w:t>
      </w:r>
      <w:r w:rsidRPr="00C15950">
        <w:rPr>
          <w:rFonts w:eastAsia="Times New Roman"/>
          <w:b/>
          <w:bCs/>
          <w:color w:val="FF0000"/>
        </w:rPr>
        <w:tab/>
        <w:t xml:space="preserve">If the vehicle is equipped with the capability to perform lane changes during the RMF intervention, the manufacturer shall declare the detection ranges to the front, </w:t>
      </w:r>
      <w:r w:rsidRPr="00365D72">
        <w:rPr>
          <w:rFonts w:eastAsia="Times New Roman"/>
          <w:b/>
          <w:bCs/>
          <w:color w:val="FF0000"/>
        </w:rPr>
        <w:t xml:space="preserve">side and rear. The declared ranges shall be sufficient to assess that a change into a lane immediately to the left or to the right of the vehicle does not cause a critical situation with another vehicle or road user during a lane change. </w:t>
      </w:r>
    </w:p>
    <w:p w14:paraId="57F6C0D2" w14:textId="77777777" w:rsidR="00C15950" w:rsidRPr="00365D72" w:rsidRDefault="00C15950" w:rsidP="00C15950">
      <w:pPr>
        <w:spacing w:after="120"/>
        <w:ind w:left="2268" w:right="1134"/>
        <w:jc w:val="both"/>
        <w:rPr>
          <w:rFonts w:eastAsia="Times New Roman"/>
          <w:b/>
          <w:bCs/>
          <w:color w:val="FF0000"/>
        </w:rPr>
      </w:pPr>
      <w:r w:rsidRPr="00365D72">
        <w:rPr>
          <w:rFonts w:eastAsia="Times New Roman"/>
          <w:b/>
          <w:bCs/>
          <w:color w:val="FF0000"/>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30501C05" w14:textId="77777777" w:rsidR="00C15950" w:rsidRPr="00365D72" w:rsidRDefault="00C15950" w:rsidP="00C15950">
      <w:pPr>
        <w:spacing w:after="120"/>
        <w:ind w:left="2268" w:right="1134" w:hanging="1134"/>
        <w:jc w:val="both"/>
        <w:rPr>
          <w:rFonts w:eastAsia="Times New Roman"/>
          <w:b/>
          <w:bCs/>
          <w:color w:val="FF0000"/>
        </w:rPr>
      </w:pPr>
      <w:r w:rsidRPr="00365D72">
        <w:rPr>
          <w:rFonts w:eastAsia="Times New Roman"/>
          <w:b/>
          <w:bCs/>
          <w:color w:val="FF0000"/>
        </w:rPr>
        <w:t>5.1.6.3.10.</w:t>
      </w:r>
      <w:r w:rsidRPr="00365D72">
        <w:rPr>
          <w:rFonts w:eastAsia="Times New Roman"/>
          <w:b/>
          <w:bCs/>
          <w:color w:val="FF0000"/>
        </w:rPr>
        <w:tab/>
        <w:t xml:space="preserve">Special provisions for M2/M3 vehicles </w:t>
      </w:r>
    </w:p>
    <w:p w14:paraId="0C4FBC98" w14:textId="77777777" w:rsidR="00C15950" w:rsidRPr="00365D72" w:rsidRDefault="00C15950" w:rsidP="00C15950">
      <w:pPr>
        <w:spacing w:after="120"/>
        <w:ind w:left="2268" w:right="1134" w:hanging="1134"/>
        <w:jc w:val="both"/>
        <w:rPr>
          <w:rFonts w:eastAsia="Times New Roman"/>
          <w:b/>
          <w:bCs/>
          <w:color w:val="FF0000"/>
        </w:rPr>
      </w:pPr>
      <w:r w:rsidRPr="00365D72">
        <w:rPr>
          <w:rFonts w:eastAsia="Times New Roman"/>
          <w:b/>
          <w:bCs/>
          <w:color w:val="FF0000"/>
        </w:rPr>
        <w:t>5.1.6.3.10.1.   In case the system provides a means for manual activation by a passenger, the RMF system shall provide an indication to this passenger upon activation of the RMF. This indication shall continue until the RMF intervention starts or the activation is overridden by the driver. The driver shall be enabled to override the request from the passenger in order to suppress the RMF intervention.  </w:t>
      </w:r>
    </w:p>
    <w:p w14:paraId="6A02BF59" w14:textId="77777777" w:rsidR="00C15950" w:rsidRPr="00C15950" w:rsidRDefault="00C15950" w:rsidP="00C15950">
      <w:pPr>
        <w:spacing w:after="120"/>
        <w:ind w:left="2268" w:right="1134" w:hanging="1134"/>
        <w:jc w:val="both"/>
        <w:rPr>
          <w:rFonts w:eastAsia="Times New Roman"/>
          <w:b/>
          <w:bCs/>
          <w:color w:val="FF0000"/>
        </w:rPr>
      </w:pPr>
      <w:r w:rsidRPr="00365D72">
        <w:rPr>
          <w:rFonts w:eastAsia="Times New Roman"/>
          <w:b/>
          <w:bCs/>
          <w:color w:val="FF0000"/>
        </w:rPr>
        <w:t>5.1.6.3.10.2.   An RMF fitted to a vehicle of class I, II or A as defined in the Consolidated Resolution on the Construction of Vehicles (R.E.3) shall provide an acoustic and optical indication to the passengers before the intervention would start.</w:t>
      </w:r>
      <w:r w:rsidRPr="00C15950">
        <w:rPr>
          <w:rFonts w:eastAsia="Times New Roman"/>
          <w:b/>
          <w:bCs/>
          <w:color w:val="FF0000"/>
        </w:rPr>
        <w:t xml:space="preserve"> </w:t>
      </w:r>
    </w:p>
    <w:p w14:paraId="773B3DA3" w14:textId="132A5464" w:rsidR="001D2507" w:rsidRDefault="001D2507" w:rsidP="001D2507">
      <w:pPr>
        <w:pStyle w:val="para"/>
        <w:rPr>
          <w:rFonts w:eastAsiaTheme="minorEastAsia"/>
          <w:lang w:val="en-GB"/>
        </w:rPr>
      </w:pPr>
      <w:r>
        <w:rPr>
          <w:rFonts w:eastAsiaTheme="minorEastAsia"/>
        </w:rPr>
        <w:t>5.1.6.3.</w:t>
      </w:r>
      <w:r w:rsidRPr="00365D72">
        <w:rPr>
          <w:rFonts w:eastAsiaTheme="minorEastAsia"/>
          <w:strike/>
          <w:color w:val="FF0000"/>
        </w:rPr>
        <w:t>7</w:t>
      </w:r>
      <w:r>
        <w:rPr>
          <w:rFonts w:eastAsiaTheme="minorEastAsia"/>
        </w:rPr>
        <w:t>.</w:t>
      </w:r>
      <w:r w:rsidR="00365D72" w:rsidRPr="00365D72">
        <w:rPr>
          <w:rFonts w:eastAsiaTheme="minorEastAsia"/>
          <w:b/>
          <w:color w:val="FF0000"/>
          <w:lang w:val="de-DE"/>
        </w:rPr>
        <w:t>11</w:t>
      </w:r>
      <w:r>
        <w:rPr>
          <w:rFonts w:eastAsiaTheme="minorEastAsia"/>
        </w:rPr>
        <w:tab/>
        <w:t>System information data</w:t>
      </w:r>
    </w:p>
    <w:p w14:paraId="36B89E6F" w14:textId="77777777" w:rsidR="001D2507" w:rsidRDefault="001D2507" w:rsidP="001D2507">
      <w:pPr>
        <w:pStyle w:val="SingleTxtG"/>
        <w:ind w:left="2268"/>
        <w:rPr>
          <w:rFonts w:eastAsia="Times New Roman"/>
        </w:rPr>
      </w:pPr>
      <w:r>
        <w:t>The following data shall be provided, together with the documentation package required in Annex 6 of this Regulation, to the Technical Service at the time of type approval:</w:t>
      </w:r>
    </w:p>
    <w:p w14:paraId="63A2EADA" w14:textId="23829CDB" w:rsidR="001D2507" w:rsidRPr="00E468BF" w:rsidRDefault="001D2507" w:rsidP="001D2507">
      <w:pPr>
        <w:pStyle w:val="SingleTxtG"/>
        <w:numPr>
          <w:ilvl w:val="0"/>
          <w:numId w:val="40"/>
        </w:numPr>
        <w:ind w:left="2835" w:hanging="567"/>
        <w:rPr>
          <w:strike/>
          <w:color w:val="FF0000"/>
        </w:rPr>
      </w:pPr>
      <w:r w:rsidRPr="00E468BF">
        <w:rPr>
          <w:strike/>
          <w:color w:val="FF0000"/>
        </w:rPr>
        <w:t>Information on how the system confirms that the driver is no longer available</w:t>
      </w:r>
      <w:r w:rsidR="00E468BF" w:rsidRPr="00E468BF">
        <w:rPr>
          <w:strike/>
          <w:color w:val="FF0000"/>
        </w:rPr>
        <w:t xml:space="preserve"> </w:t>
      </w:r>
      <w:r w:rsidR="00E468BF" w:rsidRPr="00E468BF">
        <w:rPr>
          <w:rFonts w:eastAsia="Times New Roman"/>
          <w:bCs/>
          <w:strike/>
          <w:color w:val="FF0000"/>
        </w:rPr>
        <w:t>unresponsive</w:t>
      </w:r>
      <w:r w:rsidRPr="00E468BF">
        <w:rPr>
          <w:strike/>
          <w:color w:val="FF0000"/>
        </w:rPr>
        <w:t>;</w:t>
      </w:r>
    </w:p>
    <w:p w14:paraId="7C18A7ED"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t>Description of the means to detect the driving environment (including other road users and obstacles and the target stop area);</w:t>
      </w:r>
    </w:p>
    <w:p w14:paraId="58EF1D2B"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t>Information/specification on which road types (e.g. motorway, country roads, urban areas, etc.) the system is designed to intervene and how this is ensured;</w:t>
      </w:r>
    </w:p>
    <w:p w14:paraId="683ECE04"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t>Means to override the function by a distinct action.</w:t>
      </w:r>
    </w:p>
    <w:p w14:paraId="4C724FA9"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t>Description of the driver warning and information concept</w:t>
      </w:r>
    </w:p>
    <w:p w14:paraId="5866E8ED"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t>In case of lane changing capability, a detailed description of the design provisions implemented to ensure safety of the manoeuvre and the means by which the vehicle detects it is in a permitted driving environment.</w:t>
      </w:r>
    </w:p>
    <w:p w14:paraId="4B244B1A" w14:textId="77777777" w:rsidR="00E468BF" w:rsidRPr="00E468BF" w:rsidRDefault="001D2507" w:rsidP="001D2507">
      <w:pPr>
        <w:pStyle w:val="SingleTxtG"/>
        <w:numPr>
          <w:ilvl w:val="0"/>
          <w:numId w:val="40"/>
        </w:numPr>
        <w:ind w:left="2835" w:hanging="567"/>
        <w:rPr>
          <w:i/>
          <w:strike/>
          <w:color w:val="FF0000"/>
        </w:rPr>
      </w:pPr>
      <w:r w:rsidRPr="00E468BF">
        <w:rPr>
          <w:strike/>
          <w:color w:val="FF0000"/>
        </w:rPr>
        <w:t xml:space="preserve">Information/specification of the maximum speed the system operates (e.g. also in dependence of the traffic environment (highway, urban, etc.) as well as information/specification on how the speed is reduced </w:t>
      </w:r>
      <w:r w:rsidRPr="00E468BF">
        <w:rPr>
          <w:strike/>
          <w:color w:val="FF0000"/>
        </w:rPr>
        <w:lastRenderedPageBreak/>
        <w:t>(e.g. adapted to surrounding traffic; no harsh braking endangering other road users) in order to come to a safe stop.</w:t>
      </w:r>
    </w:p>
    <w:p w14:paraId="29EAD901"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(a)</w:t>
      </w:r>
      <w:r w:rsidRPr="00E468BF">
        <w:rPr>
          <w:rFonts w:eastAsia="Times New Roman"/>
          <w:b/>
          <w:bCs/>
          <w:color w:val="FF0000"/>
        </w:rPr>
        <w:tab/>
        <w:t>Information on how the system confirms that the driver is unresponsive;</w:t>
      </w:r>
    </w:p>
    <w:p w14:paraId="3193C59E"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(b)</w:t>
      </w:r>
      <w:r w:rsidRPr="00E468BF">
        <w:rPr>
          <w:rFonts w:eastAsia="Times New Roman"/>
          <w:b/>
          <w:bCs/>
          <w:color w:val="FF0000"/>
        </w:rPr>
        <w:tab/>
        <w:t>Information on whether the system is capable of performing lane changes and what is considered a target stop area by the system</w:t>
      </w:r>
    </w:p>
    <w:p w14:paraId="0D111877"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(c)</w:t>
      </w:r>
      <w:r w:rsidRPr="00E468BF">
        <w:rPr>
          <w:rFonts w:eastAsia="Times New Roman"/>
          <w:b/>
          <w:bCs/>
          <w:color w:val="FF0000"/>
        </w:rPr>
        <w:tab/>
        <w:t>Description of the means to detect the driving environment;</w:t>
      </w:r>
    </w:p>
    <w:p w14:paraId="63E44D71"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(d)</w:t>
      </w:r>
      <w:r w:rsidRPr="00E468BF">
        <w:rPr>
          <w:rFonts w:eastAsia="Times New Roman"/>
          <w:b/>
          <w:bCs/>
          <w:color w:val="FF0000"/>
        </w:rPr>
        <w:tab/>
        <w:t>Information/specification on which road types (e.g. motorway, country roads, urban areas, etc.) the system is designed to intervene and how this is ensured;</w:t>
      </w:r>
    </w:p>
    <w:p w14:paraId="487BDB71"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(e)</w:t>
      </w:r>
      <w:r w:rsidRPr="00E468BF">
        <w:rPr>
          <w:rFonts w:eastAsia="Times New Roman"/>
          <w:b/>
          <w:bCs/>
          <w:color w:val="FF0000"/>
        </w:rPr>
        <w:tab/>
        <w:t>Means to override the function and how the system provides protection against unintentional override;</w:t>
      </w:r>
    </w:p>
    <w:p w14:paraId="529E4D66"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(f)</w:t>
      </w:r>
      <w:r w:rsidRPr="00E468BF">
        <w:rPr>
          <w:rFonts w:eastAsia="Times New Roman"/>
          <w:b/>
          <w:bCs/>
          <w:color w:val="FF0000"/>
        </w:rPr>
        <w:tab/>
        <w:t>Description of the driver warning and information concept, including warning before and during an RMF intervention</w:t>
      </w:r>
    </w:p>
    <w:p w14:paraId="1E0C299C"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(g)</w:t>
      </w:r>
      <w:r w:rsidRPr="00E468BF">
        <w:rPr>
          <w:rFonts w:eastAsia="Times New Roman"/>
          <w:b/>
          <w:bCs/>
          <w:color w:val="FF0000"/>
        </w:rPr>
        <w:tab/>
        <w:t>In case of lane change capability</w:t>
      </w:r>
    </w:p>
    <w:p w14:paraId="53A4FA32" w14:textId="77777777" w:rsidR="00E468BF" w:rsidRPr="00E468BF" w:rsidRDefault="00E468BF" w:rsidP="00E468BF">
      <w:pPr>
        <w:spacing w:after="120"/>
        <w:ind w:left="3402" w:right="1134" w:hanging="567"/>
        <w:jc w:val="both"/>
        <w:rPr>
          <w:rFonts w:eastAsia="Times New Roman"/>
          <w:b/>
          <w:bCs/>
          <w:color w:val="FF0000"/>
        </w:rPr>
      </w:pPr>
      <w:r w:rsidRPr="00E468BF">
        <w:rPr>
          <w:rFonts w:eastAsia="Times New Roman"/>
          <w:b/>
          <w:bCs/>
          <w:color w:val="FF0000"/>
        </w:rPr>
        <w:t>i.</w:t>
      </w:r>
      <w:r w:rsidRPr="00E468BF">
        <w:rPr>
          <w:rFonts w:eastAsia="Times New Roman"/>
          <w:b/>
          <w:bCs/>
          <w:color w:val="FF0000"/>
        </w:rPr>
        <w:tab/>
        <w:t>a detailed description of the design provisions implemented to ensure safety of the manoeuvre</w:t>
      </w:r>
    </w:p>
    <w:p w14:paraId="7B1F36AA" w14:textId="77777777" w:rsidR="00E468BF" w:rsidRPr="00E468BF" w:rsidRDefault="00E468BF" w:rsidP="00E468BF">
      <w:pPr>
        <w:spacing w:after="120"/>
        <w:ind w:left="3402" w:right="1134" w:hanging="567"/>
        <w:jc w:val="both"/>
        <w:rPr>
          <w:rFonts w:eastAsia="Times New Roman"/>
          <w:b/>
          <w:bCs/>
          <w:color w:val="FF0000"/>
        </w:rPr>
      </w:pPr>
      <w:r w:rsidRPr="00E468BF">
        <w:rPr>
          <w:rFonts w:eastAsia="Times New Roman"/>
          <w:b/>
          <w:bCs/>
          <w:color w:val="FF0000"/>
        </w:rPr>
        <w:t>ii.</w:t>
      </w:r>
      <w:r w:rsidRPr="00E468BF">
        <w:rPr>
          <w:rFonts w:eastAsia="Times New Roman"/>
          <w:b/>
          <w:bCs/>
          <w:color w:val="FF0000"/>
        </w:rPr>
        <w:tab/>
        <w:t>the means by which the vehicle detects others road users, obstacles and the target stop area</w:t>
      </w:r>
    </w:p>
    <w:p w14:paraId="7781042D" w14:textId="77777777" w:rsidR="00E468BF" w:rsidRPr="00E468BF" w:rsidRDefault="00E468BF" w:rsidP="00E468BF">
      <w:pPr>
        <w:spacing w:after="120"/>
        <w:ind w:left="3402" w:right="1134" w:hanging="567"/>
        <w:jc w:val="both"/>
        <w:rPr>
          <w:rFonts w:eastAsia="Times New Roman"/>
          <w:b/>
          <w:bCs/>
          <w:color w:val="FF0000"/>
        </w:rPr>
      </w:pPr>
      <w:r w:rsidRPr="00E468BF">
        <w:rPr>
          <w:rFonts w:eastAsia="Times New Roman"/>
          <w:b/>
          <w:bCs/>
          <w:color w:val="FF0000"/>
        </w:rPr>
        <w:t xml:space="preserve">iii. </w:t>
      </w:r>
      <w:r w:rsidRPr="00E468BF">
        <w:rPr>
          <w:rFonts w:eastAsia="Times New Roman"/>
          <w:b/>
          <w:bCs/>
          <w:color w:val="FF0000"/>
        </w:rPr>
        <w:tab/>
        <w:t>Description of how the system selects an appropriate target stop area and a description of the safety criteria on which this selection is based</w:t>
      </w:r>
    </w:p>
    <w:p w14:paraId="7F02A077" w14:textId="25208D83" w:rsidR="001D2507"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 xml:space="preserve"> (h)</w:t>
      </w:r>
      <w:r w:rsidRPr="00E468BF">
        <w:rPr>
          <w:rFonts w:eastAsia="Times New Roman"/>
          <w:b/>
          <w:bCs/>
          <w:color w:val="FF0000"/>
        </w:rPr>
        <w:tab/>
        <w:t>Information/specification of the maximum speed the system operates with regards to different traffic environments (highway, urban, etc.) as well as information/specification on how the speed is reduced (e.g. adapted to surrounding traffic; no harsh braking endangering other road users) in order to come to a safe stop.</w:t>
      </w:r>
      <w:r w:rsidR="001D2507" w:rsidRPr="00E468BF">
        <w:rPr>
          <w:b/>
          <w:color w:val="FF0000"/>
        </w:rPr>
        <w:t>"</w:t>
      </w:r>
    </w:p>
    <w:p w14:paraId="22D2E34D" w14:textId="77777777" w:rsidR="001D2507" w:rsidRDefault="001D2507" w:rsidP="001D2507">
      <w:pPr>
        <w:pStyle w:val="SingleTxtG"/>
        <w:ind w:left="2268" w:hanging="1134"/>
        <w:rPr>
          <w:rFonts w:eastAsia="Yu Mincho"/>
        </w:rPr>
      </w:pPr>
      <w:r>
        <w:rPr>
          <w:rFonts w:eastAsia="Yu Mincho"/>
          <w:i/>
          <w:iCs/>
        </w:rPr>
        <w:t>Insert a new paragraph 12.3. (and subparagraphs)</w:t>
      </w:r>
      <w:r>
        <w:rPr>
          <w:rFonts w:eastAsia="Yu Mincho"/>
        </w:rPr>
        <w:t>, to read:</w:t>
      </w:r>
    </w:p>
    <w:p w14:paraId="0F66D45F" w14:textId="77777777" w:rsidR="001D2507" w:rsidRDefault="001D2507" w:rsidP="001D2507">
      <w:pPr>
        <w:pStyle w:val="SingleTxtG"/>
        <w:ind w:left="2268" w:hanging="1134"/>
        <w:rPr>
          <w:rFonts w:eastAsia="Yu Mincho"/>
        </w:rPr>
      </w:pPr>
      <w:r>
        <w:rPr>
          <w:rFonts w:eastAsia="Yu Mincho"/>
        </w:rPr>
        <w:t>"12.3.</w:t>
      </w:r>
      <w:r>
        <w:rPr>
          <w:rFonts w:eastAsia="Yu Mincho"/>
        </w:rPr>
        <w:tab/>
        <w:t>Transitional Provisions applicable to the 04 series of amendments:</w:t>
      </w:r>
    </w:p>
    <w:p w14:paraId="76EDFA5A" w14:textId="77777777" w:rsidR="001D2507" w:rsidRDefault="001D2507" w:rsidP="001D2507">
      <w:pPr>
        <w:pStyle w:val="SingleTxtG"/>
        <w:ind w:left="2268" w:hanging="1134"/>
        <w:rPr>
          <w:rFonts w:eastAsia="Yu Mincho"/>
        </w:rPr>
      </w:pPr>
      <w:r>
        <w:rPr>
          <w:rFonts w:eastAsia="Yu Mincho"/>
        </w:rPr>
        <w:t>12.3.1.</w:t>
      </w:r>
      <w:r>
        <w:rPr>
          <w:rFonts w:eastAsia="Yu Mincho"/>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22AA5797" w14:textId="77777777" w:rsidR="001D2507" w:rsidRDefault="001D2507" w:rsidP="001D2507">
      <w:pPr>
        <w:pStyle w:val="SingleTxtG"/>
        <w:ind w:left="2268" w:hanging="1134"/>
        <w:rPr>
          <w:rFonts w:eastAsia="Yu Mincho"/>
        </w:rPr>
      </w:pPr>
      <w:r>
        <w:rPr>
          <w:rFonts w:eastAsia="Yu Mincho"/>
        </w:rPr>
        <w:t>12.3.2.</w:t>
      </w:r>
      <w:r>
        <w:rPr>
          <w:rFonts w:eastAsia="Yu Mincho"/>
        </w:rPr>
        <w:tab/>
        <w:t xml:space="preserve">As from 1 September </w:t>
      </w:r>
      <w:r w:rsidRPr="00E468BF">
        <w:rPr>
          <w:rFonts w:eastAsia="Yu Mincho"/>
          <w:strike/>
          <w:color w:val="FF0000"/>
        </w:rPr>
        <w:t>[</w:t>
      </w:r>
      <w:r>
        <w:rPr>
          <w:rFonts w:eastAsia="Yu Mincho"/>
        </w:rPr>
        <w:t>2023</w:t>
      </w:r>
      <w:r w:rsidRPr="00E468BF">
        <w:rPr>
          <w:rFonts w:eastAsia="Yu Mincho"/>
          <w:strike/>
          <w:color w:val="FF0000"/>
        </w:rPr>
        <w:t>]</w:t>
      </w:r>
      <w:r>
        <w:rPr>
          <w:rFonts w:eastAsia="Yu Mincho"/>
        </w:rPr>
        <w:t xml:space="preserve">, Contracting Parties applying this Regulation shall not be obliged to accept UN type approvals to the preceding series of amendments, first issued after 1 September </w:t>
      </w:r>
      <w:r w:rsidRPr="00E468BF">
        <w:rPr>
          <w:rFonts w:eastAsia="Yu Mincho"/>
          <w:strike/>
          <w:color w:val="FF0000"/>
        </w:rPr>
        <w:t>[</w:t>
      </w:r>
      <w:r>
        <w:rPr>
          <w:rFonts w:eastAsia="Yu Mincho"/>
        </w:rPr>
        <w:t>2023</w:t>
      </w:r>
      <w:r w:rsidRPr="00E468BF">
        <w:rPr>
          <w:rFonts w:eastAsia="Yu Mincho"/>
          <w:strike/>
          <w:color w:val="FF0000"/>
        </w:rPr>
        <w:t>]</w:t>
      </w:r>
      <w:r>
        <w:rPr>
          <w:rFonts w:eastAsia="Yu Mincho"/>
        </w:rPr>
        <w:t>.</w:t>
      </w:r>
    </w:p>
    <w:p w14:paraId="7BEF104C" w14:textId="77777777" w:rsidR="001D2507" w:rsidRDefault="001D2507" w:rsidP="001D2507">
      <w:pPr>
        <w:pStyle w:val="SingleTxtG"/>
        <w:ind w:left="2268" w:hanging="1134"/>
        <w:rPr>
          <w:rFonts w:eastAsia="Yu Mincho"/>
        </w:rPr>
      </w:pPr>
      <w:r>
        <w:rPr>
          <w:rFonts w:eastAsia="Yu Mincho"/>
        </w:rPr>
        <w:t>12.3.3.</w:t>
      </w:r>
      <w:r>
        <w:rPr>
          <w:rFonts w:eastAsia="Yu Mincho"/>
        </w:rPr>
        <w:tab/>
        <w:t xml:space="preserve">Until 1 September </w:t>
      </w:r>
      <w:r w:rsidRPr="00E468BF">
        <w:rPr>
          <w:rFonts w:eastAsia="Yu Mincho"/>
          <w:strike/>
          <w:color w:val="FF0000"/>
        </w:rPr>
        <w:t>[</w:t>
      </w:r>
      <w:r>
        <w:rPr>
          <w:rFonts w:eastAsia="Yu Mincho"/>
        </w:rPr>
        <w:t>2025</w:t>
      </w:r>
      <w:r w:rsidRPr="00E468BF">
        <w:rPr>
          <w:rFonts w:eastAsia="Yu Mincho"/>
          <w:strike/>
          <w:color w:val="FF0000"/>
        </w:rPr>
        <w:t>]</w:t>
      </w:r>
      <w:r>
        <w:rPr>
          <w:rFonts w:eastAsia="Yu Mincho"/>
        </w:rPr>
        <w:t xml:space="preserve">, Contracting Parties applying this Regulation shall continue to accept UN type approvals to the preceding series of amendments to this Regulation, first issued before 1 September </w:t>
      </w:r>
      <w:r w:rsidRPr="00E468BF">
        <w:rPr>
          <w:rFonts w:eastAsia="Yu Mincho"/>
          <w:strike/>
          <w:color w:val="FF0000"/>
        </w:rPr>
        <w:t>[</w:t>
      </w:r>
      <w:r>
        <w:rPr>
          <w:rFonts w:eastAsia="Yu Mincho"/>
        </w:rPr>
        <w:t>2023</w:t>
      </w:r>
      <w:r w:rsidRPr="00E468BF">
        <w:rPr>
          <w:rFonts w:eastAsia="Yu Mincho"/>
          <w:strike/>
          <w:color w:val="FF0000"/>
        </w:rPr>
        <w:t>]</w:t>
      </w:r>
      <w:r>
        <w:rPr>
          <w:rFonts w:eastAsia="Yu Mincho"/>
        </w:rPr>
        <w:t>.</w:t>
      </w:r>
    </w:p>
    <w:p w14:paraId="1D5128A6" w14:textId="77777777" w:rsidR="001D2507" w:rsidRDefault="001D2507" w:rsidP="001D2507">
      <w:pPr>
        <w:pStyle w:val="SingleTxtG"/>
        <w:ind w:left="2268" w:hanging="1134"/>
        <w:rPr>
          <w:rFonts w:eastAsia="Yu Mincho"/>
        </w:rPr>
      </w:pPr>
      <w:r>
        <w:rPr>
          <w:rFonts w:eastAsia="Yu Mincho"/>
        </w:rPr>
        <w:t>12.3.4.</w:t>
      </w:r>
      <w:r>
        <w:rPr>
          <w:rFonts w:eastAsia="Yu Mincho"/>
        </w:rPr>
        <w:tab/>
        <w:t xml:space="preserve">As from 1 September </w:t>
      </w:r>
      <w:r w:rsidRPr="00E468BF">
        <w:rPr>
          <w:rFonts w:eastAsia="Yu Mincho"/>
          <w:strike/>
          <w:color w:val="FF0000"/>
        </w:rPr>
        <w:t>[</w:t>
      </w:r>
      <w:r>
        <w:rPr>
          <w:rFonts w:eastAsia="Yu Mincho"/>
        </w:rPr>
        <w:t>2025</w:t>
      </w:r>
      <w:r w:rsidRPr="00E468BF">
        <w:rPr>
          <w:rFonts w:eastAsia="Yu Mincho"/>
          <w:strike/>
          <w:color w:val="FF0000"/>
        </w:rPr>
        <w:t>]</w:t>
      </w:r>
      <w:r>
        <w:rPr>
          <w:rFonts w:eastAsia="Yu Mincho"/>
        </w:rPr>
        <w:t>, Contracting Parties applying this Regulation shall not be obliged to accept type approvals issued to the preceding series of amendments to this Regulation.</w:t>
      </w:r>
    </w:p>
    <w:p w14:paraId="4D9137A7" w14:textId="4CB9A6FC" w:rsidR="001D2507" w:rsidRDefault="001D2507" w:rsidP="001D2507">
      <w:pPr>
        <w:pStyle w:val="SingleTxtG"/>
        <w:ind w:left="2268" w:hanging="1134"/>
        <w:rPr>
          <w:rFonts w:eastAsia="Yu Mincho"/>
        </w:rPr>
      </w:pPr>
      <w:r>
        <w:rPr>
          <w:rFonts w:eastAsia="Yu Mincho"/>
        </w:rPr>
        <w:t>12.3.5.</w:t>
      </w:r>
      <w:r>
        <w:rPr>
          <w:rFonts w:eastAsia="Yu Mincho"/>
        </w:rPr>
        <w:tab/>
        <w:t xml:space="preserve">Notwithstanding paragraph 12.3.2. and 12.3.4., Contracting Parties applying this Regulation shall continue to accept UN type approvals issued according to </w:t>
      </w:r>
      <w:r>
        <w:rPr>
          <w:rFonts w:eastAsia="Yu Mincho"/>
        </w:rPr>
        <w:lastRenderedPageBreak/>
        <w:t>a preceding series of amendments to this Regulation, for vehicles which are not affected by the provisions of paragraph 5.1.6.3.</w:t>
      </w:r>
      <w:r w:rsidR="00AD18A7">
        <w:rPr>
          <w:rFonts w:eastAsia="Yu Mincho"/>
        </w:rPr>
        <w:t>9</w:t>
      </w:r>
      <w:r>
        <w:rPr>
          <w:rFonts w:eastAsia="Yu Mincho"/>
        </w:rPr>
        <w:t>. introduced with the 04 series of amendments."</w:t>
      </w:r>
    </w:p>
    <w:p w14:paraId="21D29A03"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i/>
          <w:color w:val="FF0000"/>
        </w:rPr>
        <w:t>Paragraphs 12.3 and 12.3.1.,</w:t>
      </w:r>
      <w:r w:rsidRPr="001C74B6">
        <w:rPr>
          <w:rFonts w:eastAsia="Times New Roman"/>
          <w:b/>
          <w:bCs/>
          <w:color w:val="FF0000"/>
        </w:rPr>
        <w:t xml:space="preserve"> re-number as 12.4. and 12.4.1.</w:t>
      </w:r>
    </w:p>
    <w:p w14:paraId="18C2475E" w14:textId="77777777" w:rsidR="001C74B6" w:rsidRPr="001C74B6" w:rsidRDefault="001C74B6" w:rsidP="001C74B6">
      <w:pPr>
        <w:spacing w:after="120"/>
        <w:ind w:left="2268" w:right="1134" w:hanging="1134"/>
        <w:jc w:val="both"/>
        <w:rPr>
          <w:rFonts w:eastAsia="Times New Roman"/>
          <w:b/>
          <w:bCs/>
          <w:i/>
          <w:color w:val="FF0000"/>
        </w:rPr>
      </w:pPr>
    </w:p>
    <w:p w14:paraId="276B2993" w14:textId="25C1D983"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i/>
          <w:color w:val="FF0000"/>
        </w:rPr>
        <w:t>Annex 8,</w:t>
      </w:r>
      <w:r w:rsidRPr="001C74B6">
        <w:rPr>
          <w:rFonts w:eastAsia="Times New Roman"/>
          <w:b/>
          <w:bCs/>
          <w:color w:val="FF0000"/>
        </w:rPr>
        <w:t xml:space="preserve"> insert a new paragraph 3.6</w:t>
      </w:r>
    </w:p>
    <w:p w14:paraId="4BACC8E7" w14:textId="689FAD2B"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w:t>
      </w:r>
      <w:r w:rsidRPr="001C74B6">
        <w:rPr>
          <w:rFonts w:eastAsia="Times New Roman"/>
          <w:b/>
          <w:bCs/>
          <w:color w:val="FF0000"/>
        </w:rPr>
        <w:tab/>
        <w:t>Tests for RMF</w:t>
      </w:r>
    </w:p>
    <w:p w14:paraId="3EA41C76"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The vehicle shall be driven with an activated RMF on a road with all relevant lane markings in a good visible shape.</w:t>
      </w:r>
    </w:p>
    <w:p w14:paraId="38E4ACD7"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 xml:space="preserve">The test conditions and the vehicle speeds shall be within the operating range of the system as declared by the manufacturer. </w:t>
      </w:r>
    </w:p>
    <w:p w14:paraId="37C78301"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7BF9A177"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In addition, the manufacturer shall demonstrate to the satisfaction of the Technical Service that the requirements defined in paragraph 5.1.6.3. are fulfilled in the whole operating range of the RMF (specified by the vehicle manufacturer in the system information data). This may be achieved on the basis of appropriate documentation appended to the test report.</w:t>
      </w:r>
    </w:p>
    <w:p w14:paraId="32B445D9" w14:textId="77777777" w:rsidR="001C74B6" w:rsidRPr="001C74B6" w:rsidRDefault="001C74B6" w:rsidP="001C74B6">
      <w:pPr>
        <w:spacing w:after="120"/>
        <w:ind w:left="2268" w:right="1134" w:hanging="1134"/>
        <w:jc w:val="both"/>
        <w:rPr>
          <w:rFonts w:eastAsia="Times New Roman"/>
          <w:b/>
          <w:bCs/>
          <w:color w:val="FF0000"/>
        </w:rPr>
      </w:pPr>
    </w:p>
    <w:p w14:paraId="48E853CC"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3.6.1.</w:t>
      </w:r>
      <w:r w:rsidRPr="001C74B6">
        <w:rPr>
          <w:rFonts w:eastAsia="Times New Roman"/>
          <w:b/>
          <w:bCs/>
          <w:color w:val="FF0000"/>
        </w:rPr>
        <w:tab/>
        <w:t>Tests for an RMF, with the purpose of bringing the vehicle to a safe stop inside its own lane of travel:</w:t>
      </w:r>
    </w:p>
    <w:p w14:paraId="13E39B45"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The vehicle shall be driven in a way that an intervention is initiated.</w:t>
      </w:r>
    </w:p>
    <w:p w14:paraId="1DC85799" w14:textId="77777777" w:rsidR="001C74B6" w:rsidRPr="001C74B6" w:rsidRDefault="001C74B6" w:rsidP="001C74B6">
      <w:pPr>
        <w:spacing w:after="120"/>
        <w:ind w:left="2835" w:right="1134" w:hanging="567"/>
        <w:jc w:val="both"/>
        <w:rPr>
          <w:rFonts w:eastAsia="Times New Roman"/>
          <w:b/>
          <w:bCs/>
          <w:color w:val="FF0000"/>
        </w:rPr>
      </w:pPr>
      <w:r w:rsidRPr="001C74B6">
        <w:rPr>
          <w:rFonts w:eastAsia="Times New Roman"/>
          <w:b/>
          <w:bCs/>
          <w:color w:val="FF0000"/>
        </w:rPr>
        <w:t>The test requirements are fulfilled if:</w:t>
      </w:r>
    </w:p>
    <w:p w14:paraId="29D53E88"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(a)</w:t>
      </w:r>
      <w:r w:rsidRPr="001C74B6">
        <w:rPr>
          <w:rFonts w:eastAsia="Times New Roman"/>
          <w:b/>
          <w:bCs/>
          <w:color w:val="FF0000"/>
        </w:rPr>
        <w:tab/>
        <w:t>The ongoing intervention is indicated to the driver by an optical warning signal and additionally an acoustic and/or haptic warning signal as defined in paragraph 5.1.6.3.2.</w:t>
      </w:r>
    </w:p>
    <w:p w14:paraId="74CCB8DA"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(b)</w:t>
      </w:r>
      <w:r w:rsidRPr="001C74B6">
        <w:rPr>
          <w:rFonts w:eastAsia="Times New Roman"/>
          <w:b/>
          <w:bCs/>
          <w:color w:val="FF0000"/>
        </w:rPr>
        <w:tab/>
        <w:t>The signal to activate the hazard warning lights is generated with the start of the intervention.</w:t>
      </w:r>
    </w:p>
    <w:p w14:paraId="6CDC6E0A"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 xml:space="preserve">(c) </w:t>
      </w:r>
      <w:r w:rsidRPr="001C74B6">
        <w:rPr>
          <w:rFonts w:eastAsia="Times New Roman"/>
          <w:b/>
          <w:bCs/>
          <w:color w:val="FF0000"/>
        </w:rPr>
        <w:tab/>
        <w:t>The deceleration demand does not exceed 4m/s</w:t>
      </w:r>
      <w:r w:rsidRPr="001C74B6">
        <w:rPr>
          <w:rFonts w:eastAsia="Times New Roman"/>
          <w:b/>
          <w:bCs/>
          <w:color w:val="FF0000"/>
          <w:vertAlign w:val="superscript"/>
        </w:rPr>
        <w:t>2</w:t>
      </w:r>
      <w:r w:rsidRPr="001C74B6">
        <w:rPr>
          <w:rFonts w:eastAsia="Times New Roman"/>
          <w:b/>
          <w:bCs/>
          <w:color w:val="FF0000"/>
        </w:rPr>
        <w:t xml:space="preserve"> as described in paragraph 5.1.6.3.6.</w:t>
      </w:r>
    </w:p>
    <w:p w14:paraId="5F7676BC"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 xml:space="preserve">(d) </w:t>
      </w:r>
      <w:r w:rsidRPr="001C74B6">
        <w:rPr>
          <w:rFonts w:eastAsia="Times New Roman"/>
          <w:b/>
          <w:bCs/>
          <w:color w:val="FF0000"/>
        </w:rPr>
        <w:tab/>
        <w:t xml:space="preserve">Once RMF has brought the vehicle to a safe stop, the vehicle does not move away without manual input. </w:t>
      </w:r>
    </w:p>
    <w:p w14:paraId="5EB5E2EF" w14:textId="77777777" w:rsidR="001C74B6" w:rsidRPr="001C74B6" w:rsidRDefault="001C74B6" w:rsidP="001C74B6">
      <w:pPr>
        <w:spacing w:after="120"/>
        <w:ind w:left="2268" w:right="1134" w:hanging="1134"/>
        <w:jc w:val="both"/>
        <w:rPr>
          <w:rFonts w:eastAsia="Times New Roman"/>
          <w:b/>
          <w:bCs/>
          <w:color w:val="FF0000"/>
        </w:rPr>
      </w:pPr>
    </w:p>
    <w:p w14:paraId="02CFE676"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3.6.2.</w:t>
      </w:r>
      <w:r w:rsidRPr="001C74B6">
        <w:rPr>
          <w:rFonts w:eastAsia="Times New Roman"/>
          <w:b/>
          <w:bCs/>
          <w:color w:val="FF0000"/>
        </w:rPr>
        <w:tab/>
        <w:t>Tests for an RMF, with the purpose of bringing the vehicle to a safe stop outside its own lane of travel:</w:t>
      </w:r>
    </w:p>
    <w:p w14:paraId="7CC8E51A"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3.6.2.1.</w:t>
      </w:r>
      <w:r w:rsidRPr="001C74B6">
        <w:rPr>
          <w:rFonts w:eastAsia="Times New Roman"/>
          <w:b/>
          <w:bCs/>
          <w:color w:val="FF0000"/>
        </w:rPr>
        <w:tab/>
        <w:t xml:space="preserve">Scenario A: </w:t>
      </w:r>
    </w:p>
    <w:p w14:paraId="420A050B"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A Lane Change Manoeuvre is possible according to the provisions of paragraph 5.1.6.3.9.8.2.</w:t>
      </w:r>
    </w:p>
    <w:p w14:paraId="15704573"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 xml:space="preserve">The vehicle shall be driven in a way that an RMF intervention is initiated while a target stop area outside the current lane of travel is available. In </w:t>
      </w:r>
      <w:r w:rsidRPr="001C74B6">
        <w:rPr>
          <w:rFonts w:eastAsia="Times New Roman"/>
          <w:b/>
          <w:bCs/>
          <w:color w:val="FF0000"/>
        </w:rPr>
        <w:lastRenderedPageBreak/>
        <w:t>case there is another vehicle in the target lane this shall be positioned in a way not preventing a lane change of the RMF vehicle to the target lane.</w:t>
      </w:r>
    </w:p>
    <w:p w14:paraId="0F250713"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The test requirements are fulfilled if:</w:t>
      </w:r>
    </w:p>
    <w:p w14:paraId="1A8D2385"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(a)</w:t>
      </w:r>
      <w:r w:rsidRPr="001C74B6">
        <w:rPr>
          <w:rFonts w:eastAsia="Times New Roman"/>
          <w:b/>
          <w:bCs/>
          <w:color w:val="FF0000"/>
        </w:rPr>
        <w:tab/>
        <w:t>The ongoing intervention is indicated to the driver by at least an optical and acoustic and/or haptic warning signal as defined in paragraph 5.1.6.3.2.</w:t>
      </w:r>
    </w:p>
    <w:p w14:paraId="339860F6"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(b)</w:t>
      </w:r>
      <w:r w:rsidRPr="001C74B6">
        <w:rPr>
          <w:rFonts w:eastAsia="Times New Roman"/>
          <w:b/>
          <w:bCs/>
          <w:color w:val="FF0000"/>
        </w:rPr>
        <w:tab/>
        <w:t>The signal to activate the hazard warning lights is generated with the start of the intervention.</w:t>
      </w:r>
    </w:p>
    <w:p w14:paraId="77CC8751"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(c)</w:t>
      </w:r>
      <w:r w:rsidRPr="001C74B6">
        <w:rPr>
          <w:rFonts w:eastAsia="Times New Roman"/>
          <w:b/>
          <w:bCs/>
          <w:color w:val="FF0000"/>
        </w:rPr>
        <w:tab/>
        <w:t xml:space="preserve">The lane change manoeuvre is indicated in advance to other road users. </w:t>
      </w:r>
    </w:p>
    <w:p w14:paraId="7C703957"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(d)</w:t>
      </w:r>
      <w:r w:rsidRPr="001C74B6">
        <w:rPr>
          <w:rFonts w:eastAsia="Times New Roman"/>
          <w:b/>
          <w:bCs/>
          <w:color w:val="FF0000"/>
        </w:rPr>
        <w:tab/>
        <w:t>The RMF vehicle changes the lane(s) following the provisions of paragraph 5.1.6.3.9.8. and its subparagraphs.</w:t>
      </w:r>
    </w:p>
    <w:p w14:paraId="7854B5D0"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3.6.2.2.</w:t>
      </w:r>
      <w:r w:rsidRPr="001C74B6">
        <w:rPr>
          <w:rFonts w:eastAsia="Times New Roman"/>
          <w:b/>
          <w:bCs/>
          <w:color w:val="FF0000"/>
        </w:rPr>
        <w:tab/>
        <w:t>Scenario B:</w:t>
      </w:r>
    </w:p>
    <w:p w14:paraId="64CFEC77"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A Lane Change Manoeuvre is not possible according to the provisions of paragraph 5.1.6.3.9.8.2.</w:t>
      </w:r>
    </w:p>
    <w:p w14:paraId="17AF6D78"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40075F13"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The test requirements are fulfilled if:</w:t>
      </w:r>
    </w:p>
    <w:p w14:paraId="75D72481"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(a)</w:t>
      </w:r>
      <w:r w:rsidRPr="001C74B6">
        <w:rPr>
          <w:rFonts w:eastAsia="Times New Roman"/>
          <w:b/>
          <w:bCs/>
          <w:color w:val="FF0000"/>
        </w:rPr>
        <w:tab/>
        <w:t>The ongoing intervention is indicated to the driver by at least an optical and acoustic and/or haptic warning signal as defined in paragraph 5.1.6.3.2.</w:t>
      </w:r>
    </w:p>
    <w:p w14:paraId="59A06970"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(b)</w:t>
      </w:r>
      <w:r w:rsidRPr="001C74B6">
        <w:rPr>
          <w:rFonts w:eastAsia="Times New Roman"/>
          <w:b/>
          <w:bCs/>
          <w:color w:val="FF0000"/>
        </w:rPr>
        <w:tab/>
        <w:t>The signal to activate the hazard warning lights is generated with the start of the intervention.</w:t>
      </w:r>
    </w:p>
    <w:p w14:paraId="79F9E233"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(c)</w:t>
      </w:r>
      <w:r w:rsidRPr="001C74B6">
        <w:rPr>
          <w:rFonts w:eastAsia="Times New Roman"/>
          <w:b/>
          <w:bCs/>
          <w:color w:val="FF0000"/>
        </w:rPr>
        <w:tab/>
        <w:t xml:space="preserve">The lane change manoeuvre is indicated in advance to other road users. </w:t>
      </w:r>
    </w:p>
    <w:p w14:paraId="0267A9AE" w14:textId="01B25504"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(d)</w:t>
      </w:r>
      <w:r w:rsidRPr="001C74B6">
        <w:rPr>
          <w:rFonts w:eastAsia="Times New Roman"/>
          <w:b/>
          <w:bCs/>
          <w:color w:val="FF0000"/>
        </w:rPr>
        <w:tab/>
        <w:t>The RMF vehicle does not start a lane change manoeuvre as long as the vehicle in the target lane is still positioned in a way preventing a lane change manoeuvre.”</w:t>
      </w:r>
    </w:p>
    <w:p w14:paraId="380983CB" w14:textId="77777777" w:rsidR="001C74B6" w:rsidRDefault="001C74B6" w:rsidP="001D2507">
      <w:pPr>
        <w:pStyle w:val="SingleTxtG"/>
        <w:ind w:left="2268" w:hanging="1134"/>
        <w:rPr>
          <w:rFonts w:eastAsia="Yu Mincho"/>
        </w:rPr>
      </w:pPr>
    </w:p>
    <w:p w14:paraId="629DB3C1" w14:textId="16707BB4" w:rsidR="00F62622" w:rsidRDefault="00F62622" w:rsidP="00F62622">
      <w:pPr>
        <w:pStyle w:val="HChG"/>
      </w:pPr>
      <w:r>
        <w:rPr>
          <w:lang w:val="en-US"/>
        </w:rPr>
        <w:tab/>
      </w:r>
    </w:p>
    <w:p w14:paraId="5FB89E45" w14:textId="77777777" w:rsidR="004C4587" w:rsidRDefault="004C4587" w:rsidP="00513472">
      <w:pPr>
        <w:spacing w:after="120"/>
        <w:ind w:left="1701"/>
      </w:pPr>
    </w:p>
    <w:p w14:paraId="6295087F" w14:textId="6CE3A76B"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084FB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1BF3" w14:textId="77777777" w:rsidR="00684AC5" w:rsidRDefault="00684AC5"/>
  </w:endnote>
  <w:endnote w:type="continuationSeparator" w:id="0">
    <w:p w14:paraId="7C034111" w14:textId="77777777" w:rsidR="00684AC5" w:rsidRDefault="00684AC5"/>
  </w:endnote>
  <w:endnote w:type="continuationNotice" w:id="1">
    <w:p w14:paraId="02288A98" w14:textId="77777777" w:rsidR="00684AC5" w:rsidRDefault="0068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84CE" w14:textId="21E8BEEB" w:rsidR="001373C9" w:rsidRDefault="001373C9">
    <w:pPr>
      <w:pStyle w:val="Footer"/>
    </w:pPr>
    <w:r>
      <w:fldChar w:fldCharType="begin"/>
    </w:r>
    <w:r>
      <w:instrText xml:space="preserve"> PAGE  \* MERGEFORMAT </w:instrText>
    </w:r>
    <w:r>
      <w:fldChar w:fldCharType="separate"/>
    </w:r>
    <w:r w:rsidR="001C74B6" w:rsidRPr="001C74B6">
      <w:rPr>
        <w:b/>
        <w:noProof/>
        <w:sz w:val="18"/>
      </w:rPr>
      <w:t>8</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4E3B" w14:textId="34A1904E" w:rsidR="001373C9" w:rsidRDefault="001373C9" w:rsidP="00244B62">
    <w:pPr>
      <w:pStyle w:val="Footer"/>
      <w:jc w:val="right"/>
    </w:pPr>
    <w:r>
      <w:fldChar w:fldCharType="begin"/>
    </w:r>
    <w:r>
      <w:instrText xml:space="preserve"> PAGE  \* MERGEFORMAT </w:instrText>
    </w:r>
    <w:r>
      <w:fldChar w:fldCharType="separate"/>
    </w:r>
    <w:r w:rsidR="001C74B6" w:rsidRPr="001C74B6">
      <w:rPr>
        <w:b/>
        <w:noProof/>
        <w:sz w:val="18"/>
      </w:rPr>
      <w:t>7</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4FA8" w14:textId="3C9DCE79"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E468BF">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E8CA" w14:textId="77777777" w:rsidR="00684AC5" w:rsidRPr="000B175B" w:rsidRDefault="00684AC5" w:rsidP="000B175B">
      <w:pPr>
        <w:tabs>
          <w:tab w:val="right" w:pos="2155"/>
        </w:tabs>
        <w:spacing w:after="80"/>
        <w:ind w:left="680"/>
        <w:rPr>
          <w:u w:val="single"/>
        </w:rPr>
      </w:pPr>
      <w:r>
        <w:rPr>
          <w:u w:val="single"/>
        </w:rPr>
        <w:tab/>
      </w:r>
    </w:p>
  </w:footnote>
  <w:footnote w:type="continuationSeparator" w:id="0">
    <w:p w14:paraId="4671F801" w14:textId="77777777" w:rsidR="00684AC5" w:rsidRPr="00FC68B7" w:rsidRDefault="00684AC5" w:rsidP="00FC68B7">
      <w:pPr>
        <w:tabs>
          <w:tab w:val="left" w:pos="2155"/>
        </w:tabs>
        <w:spacing w:after="80"/>
        <w:ind w:left="680"/>
        <w:rPr>
          <w:u w:val="single"/>
        </w:rPr>
      </w:pPr>
      <w:r>
        <w:rPr>
          <w:u w:val="single"/>
        </w:rPr>
        <w:tab/>
      </w:r>
    </w:p>
  </w:footnote>
  <w:footnote w:type="continuationNotice" w:id="1">
    <w:p w14:paraId="5A8EFB79" w14:textId="77777777" w:rsidR="00684AC5" w:rsidRDefault="00684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1901" w14:textId="571EEA45" w:rsidR="001373C9" w:rsidRPr="000649A9" w:rsidRDefault="001373C9" w:rsidP="007A433F">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BCF5" w14:textId="72421457" w:rsidR="001373C9" w:rsidRPr="007A433F" w:rsidRDefault="001373C9" w:rsidP="007A433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3090" w14:textId="3F2C547C" w:rsidR="00F21884" w:rsidRPr="00EE66B4" w:rsidRDefault="00F21884" w:rsidP="0045093D">
    <w:pPr>
      <w:tabs>
        <w:tab w:val="left" w:pos="5812"/>
      </w:tabs>
      <w:autoSpaceDE w:val="0"/>
      <w:autoSpaceDN w:val="0"/>
      <w:adjustRightInd w:val="0"/>
      <w:rPr>
        <w:lang w:val="en-US"/>
      </w:rPr>
    </w:pPr>
    <w:r w:rsidRPr="00EE66B4">
      <w:rPr>
        <w:lang w:val="en-US"/>
      </w:rPr>
      <w:t>Submitted by the</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sidR="00F62622">
      <w:rPr>
        <w:b/>
        <w:bCs/>
        <w:lang w:val="en-US"/>
      </w:rPr>
      <w:t>10</w:t>
    </w:r>
    <w:r>
      <w:rPr>
        <w:b/>
        <w:bCs/>
        <w:lang w:val="en-US"/>
      </w:rPr>
      <w:t>-</w:t>
    </w:r>
    <w:r w:rsidR="00A62798">
      <w:rPr>
        <w:b/>
        <w:bCs/>
        <w:lang w:val="en-US"/>
      </w:rPr>
      <w:t>16/Rev.1</w:t>
    </w:r>
  </w:p>
  <w:p w14:paraId="6A7FC520" w14:textId="5C3C9C31" w:rsidR="00F21884" w:rsidRPr="00EE66B4" w:rsidRDefault="001D2507" w:rsidP="0045093D">
    <w:pPr>
      <w:tabs>
        <w:tab w:val="left" w:pos="5812"/>
      </w:tabs>
      <w:autoSpaceDE w:val="0"/>
      <w:autoSpaceDN w:val="0"/>
      <w:adjustRightInd w:val="0"/>
      <w:rPr>
        <w:lang w:val="en-US"/>
      </w:rPr>
    </w:pPr>
    <w:r>
      <w:t xml:space="preserve">TF </w:t>
    </w:r>
    <w:r w:rsidR="00CD7419">
      <w:t xml:space="preserve">on </w:t>
    </w:r>
    <w:r>
      <w:t>ADAS</w:t>
    </w:r>
    <w:r w:rsidR="00F21884" w:rsidRPr="00EE66B4">
      <w:rPr>
        <w:lang w:val="en-US"/>
      </w:rPr>
      <w:tab/>
    </w:r>
    <w:r w:rsidR="00F62622">
      <w:rPr>
        <w:lang w:val="en-US"/>
      </w:rPr>
      <w:t>10</w:t>
    </w:r>
    <w:r w:rsidR="00F21884">
      <w:rPr>
        <w:vertAlign w:val="superscript"/>
        <w:lang w:val="en-US"/>
      </w:rPr>
      <w:t>th</w:t>
    </w:r>
    <w:r w:rsidR="00F21884">
      <w:rPr>
        <w:lang w:val="en-US"/>
      </w:rPr>
      <w:t xml:space="preserve"> GRVA</w:t>
    </w:r>
    <w:r w:rsidR="00F21884" w:rsidRPr="00EE66B4">
      <w:rPr>
        <w:lang w:val="en-US"/>
      </w:rPr>
      <w:t xml:space="preserve">, </w:t>
    </w:r>
    <w:r w:rsidR="00CD7419">
      <w:rPr>
        <w:lang w:val="en-US"/>
      </w:rPr>
      <w:t>25-28 May 2021</w:t>
    </w:r>
  </w:p>
  <w:p w14:paraId="42BA3B09" w14:textId="3A03CDC1" w:rsidR="00F21884" w:rsidRPr="00EE66B4" w:rsidRDefault="00F21884" w:rsidP="0045093D">
    <w:pPr>
      <w:pStyle w:val="Header"/>
      <w:pBdr>
        <w:bottom w:val="none" w:sz="0" w:space="0" w:color="auto"/>
      </w:pBdr>
      <w:tabs>
        <w:tab w:val="left" w:pos="5812"/>
      </w:tabs>
      <w:rPr>
        <w:b w:val="0"/>
        <w:sz w:val="20"/>
        <w:lang w:val="en-US"/>
      </w:rPr>
    </w:pPr>
    <w:r w:rsidRPr="00EE66B4">
      <w:rPr>
        <w:sz w:val="20"/>
        <w:lang w:val="en-US"/>
      </w:rPr>
      <w:tab/>
    </w:r>
    <w:r w:rsidR="00CD7419">
      <w:rPr>
        <w:b w:val="0"/>
        <w:sz w:val="20"/>
        <w:lang w:val="en-US"/>
      </w:rPr>
      <w:t>Provisional a</w:t>
    </w:r>
    <w:r>
      <w:rPr>
        <w:b w:val="0"/>
        <w:sz w:val="20"/>
        <w:lang w:val="en-US"/>
      </w:rPr>
      <w:t xml:space="preserve">genda item </w:t>
    </w:r>
    <w:r w:rsidR="00CD7419">
      <w:rPr>
        <w:b w:val="0"/>
        <w:sz w:val="20"/>
        <w:lang w:val="en-US"/>
      </w:rPr>
      <w:t>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9"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0"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466A064F"/>
    <w:multiLevelType w:val="hybridMultilevel"/>
    <w:tmpl w:val="5A3AE77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7"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9" w15:restartNumberingAfterBreak="0">
    <w:nsid w:val="528F0BAD"/>
    <w:multiLevelType w:val="hybridMultilevel"/>
    <w:tmpl w:val="3A0409F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30" w15:restartNumberingAfterBreak="0">
    <w:nsid w:val="59D50426"/>
    <w:multiLevelType w:val="hybridMultilevel"/>
    <w:tmpl w:val="5384700C"/>
    <w:lvl w:ilvl="0" w:tplc="AAE22D7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C47993"/>
    <w:multiLevelType w:val="hybridMultilevel"/>
    <w:tmpl w:val="F77634E2"/>
    <w:lvl w:ilvl="0" w:tplc="1D0485AE">
      <w:start w:val="1"/>
      <w:numFmt w:val="lowerLetter"/>
      <w:lvlText w:val="(%1)"/>
      <w:lvlJc w:val="left"/>
      <w:pPr>
        <w:ind w:left="2771" w:hanging="360"/>
      </w:pPr>
      <w:rPr>
        <w:i w:val="0"/>
        <w:iCs/>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33"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AFA5676"/>
    <w:multiLevelType w:val="hybridMultilevel"/>
    <w:tmpl w:val="6D62BF18"/>
    <w:lvl w:ilvl="0" w:tplc="998C1C28">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36"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8"/>
  </w:num>
  <w:num w:numId="16">
    <w:abstractNumId w:val="23"/>
  </w:num>
  <w:num w:numId="17">
    <w:abstractNumId w:val="22"/>
  </w:num>
  <w:num w:numId="18">
    <w:abstractNumId w:val="39"/>
  </w:num>
  <w:num w:numId="19">
    <w:abstractNumId w:val="20"/>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6"/>
  </w:num>
  <w:num w:numId="25">
    <w:abstractNumId w:val="34"/>
  </w:num>
  <w:num w:numId="26">
    <w:abstractNumId w:val="40"/>
  </w:num>
  <w:num w:numId="27">
    <w:abstractNumId w:val="13"/>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7"/>
  </w:num>
  <w:num w:numId="32">
    <w:abstractNumId w:val="15"/>
  </w:num>
  <w:num w:numId="33">
    <w:abstractNumId w:val="27"/>
  </w:num>
  <w:num w:numId="34">
    <w:abstractNumId w:val="24"/>
  </w:num>
  <w:num w:numId="35">
    <w:abstractNumId w:val="3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7E9"/>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A83"/>
    <w:rsid w:val="00082C8A"/>
    <w:rsid w:val="00084FBD"/>
    <w:rsid w:val="00085CFA"/>
    <w:rsid w:val="00087892"/>
    <w:rsid w:val="00087964"/>
    <w:rsid w:val="000931C0"/>
    <w:rsid w:val="000944F0"/>
    <w:rsid w:val="000A0BEC"/>
    <w:rsid w:val="000A6499"/>
    <w:rsid w:val="000B0595"/>
    <w:rsid w:val="000B175B"/>
    <w:rsid w:val="000B1DF1"/>
    <w:rsid w:val="000B2F02"/>
    <w:rsid w:val="000B3A0F"/>
    <w:rsid w:val="000B4EF7"/>
    <w:rsid w:val="000C1C1F"/>
    <w:rsid w:val="000C276E"/>
    <w:rsid w:val="000C2C03"/>
    <w:rsid w:val="000C2D2E"/>
    <w:rsid w:val="000D56EA"/>
    <w:rsid w:val="000D6F43"/>
    <w:rsid w:val="000E0415"/>
    <w:rsid w:val="000E37CD"/>
    <w:rsid w:val="000E3B1C"/>
    <w:rsid w:val="000E574E"/>
    <w:rsid w:val="000F3A93"/>
    <w:rsid w:val="000F58EC"/>
    <w:rsid w:val="000F6672"/>
    <w:rsid w:val="000F71A0"/>
    <w:rsid w:val="000F7D51"/>
    <w:rsid w:val="001029E4"/>
    <w:rsid w:val="00104A10"/>
    <w:rsid w:val="00107548"/>
    <w:rsid w:val="001103AA"/>
    <w:rsid w:val="00111108"/>
    <w:rsid w:val="00111E97"/>
    <w:rsid w:val="001129E4"/>
    <w:rsid w:val="001132C7"/>
    <w:rsid w:val="0011332D"/>
    <w:rsid w:val="001158B6"/>
    <w:rsid w:val="0011666B"/>
    <w:rsid w:val="001207D2"/>
    <w:rsid w:val="0012518D"/>
    <w:rsid w:val="0013415F"/>
    <w:rsid w:val="001373C9"/>
    <w:rsid w:val="001411DF"/>
    <w:rsid w:val="00143572"/>
    <w:rsid w:val="00144A92"/>
    <w:rsid w:val="0015220F"/>
    <w:rsid w:val="0015497E"/>
    <w:rsid w:val="00162F0F"/>
    <w:rsid w:val="0016422E"/>
    <w:rsid w:val="00165052"/>
    <w:rsid w:val="001656C2"/>
    <w:rsid w:val="00165F3A"/>
    <w:rsid w:val="00166044"/>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4B6"/>
    <w:rsid w:val="001C7649"/>
    <w:rsid w:val="001C7895"/>
    <w:rsid w:val="001D0C8C"/>
    <w:rsid w:val="001D0D73"/>
    <w:rsid w:val="001D1419"/>
    <w:rsid w:val="001D15B0"/>
    <w:rsid w:val="001D2507"/>
    <w:rsid w:val="001D26DF"/>
    <w:rsid w:val="001D3A03"/>
    <w:rsid w:val="001E35CD"/>
    <w:rsid w:val="001E6622"/>
    <w:rsid w:val="001E7B67"/>
    <w:rsid w:val="001E7B91"/>
    <w:rsid w:val="001F0F7E"/>
    <w:rsid w:val="001F1CC3"/>
    <w:rsid w:val="001F1E5E"/>
    <w:rsid w:val="001F3936"/>
    <w:rsid w:val="0020236B"/>
    <w:rsid w:val="00202DA8"/>
    <w:rsid w:val="00203D58"/>
    <w:rsid w:val="00207531"/>
    <w:rsid w:val="00211E0B"/>
    <w:rsid w:val="0021382F"/>
    <w:rsid w:val="00215080"/>
    <w:rsid w:val="0021655F"/>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2DDF"/>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5D72"/>
    <w:rsid w:val="00366D6D"/>
    <w:rsid w:val="00371178"/>
    <w:rsid w:val="003760D4"/>
    <w:rsid w:val="00380795"/>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68EB"/>
    <w:rsid w:val="003C7EDA"/>
    <w:rsid w:val="003D1180"/>
    <w:rsid w:val="003D4B23"/>
    <w:rsid w:val="003D76F5"/>
    <w:rsid w:val="003E130E"/>
    <w:rsid w:val="003E4501"/>
    <w:rsid w:val="003E45D6"/>
    <w:rsid w:val="003E70A7"/>
    <w:rsid w:val="003F67A7"/>
    <w:rsid w:val="003F7B1C"/>
    <w:rsid w:val="004004B2"/>
    <w:rsid w:val="00401B0C"/>
    <w:rsid w:val="00404016"/>
    <w:rsid w:val="00404283"/>
    <w:rsid w:val="00405D7F"/>
    <w:rsid w:val="00410C89"/>
    <w:rsid w:val="004116A1"/>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093D"/>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4587"/>
    <w:rsid w:val="004C7462"/>
    <w:rsid w:val="004D02D0"/>
    <w:rsid w:val="004E103D"/>
    <w:rsid w:val="004E56C4"/>
    <w:rsid w:val="004E6022"/>
    <w:rsid w:val="004E6156"/>
    <w:rsid w:val="004E77B2"/>
    <w:rsid w:val="004F5F3E"/>
    <w:rsid w:val="00504B2D"/>
    <w:rsid w:val="005054CD"/>
    <w:rsid w:val="0050607A"/>
    <w:rsid w:val="00510195"/>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277"/>
    <w:rsid w:val="0056586F"/>
    <w:rsid w:val="00566A6F"/>
    <w:rsid w:val="00566E36"/>
    <w:rsid w:val="00570267"/>
    <w:rsid w:val="00570296"/>
    <w:rsid w:val="0058050F"/>
    <w:rsid w:val="005815C6"/>
    <w:rsid w:val="00590107"/>
    <w:rsid w:val="00590CFF"/>
    <w:rsid w:val="005941EC"/>
    <w:rsid w:val="00596DFE"/>
    <w:rsid w:val="0059724D"/>
    <w:rsid w:val="00597F29"/>
    <w:rsid w:val="005A4E59"/>
    <w:rsid w:val="005A7CF4"/>
    <w:rsid w:val="005B04A0"/>
    <w:rsid w:val="005B320C"/>
    <w:rsid w:val="005B3DB3"/>
    <w:rsid w:val="005B48A4"/>
    <w:rsid w:val="005B4E13"/>
    <w:rsid w:val="005C1A88"/>
    <w:rsid w:val="005C1A99"/>
    <w:rsid w:val="005C342F"/>
    <w:rsid w:val="005C4E03"/>
    <w:rsid w:val="005C7D1E"/>
    <w:rsid w:val="005D37F9"/>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215B0"/>
    <w:rsid w:val="00631266"/>
    <w:rsid w:val="00631BF1"/>
    <w:rsid w:val="00632E7E"/>
    <w:rsid w:val="00633954"/>
    <w:rsid w:val="00640B26"/>
    <w:rsid w:val="0064123D"/>
    <w:rsid w:val="00644A39"/>
    <w:rsid w:val="00647727"/>
    <w:rsid w:val="00652D0A"/>
    <w:rsid w:val="00655665"/>
    <w:rsid w:val="00655949"/>
    <w:rsid w:val="00662364"/>
    <w:rsid w:val="00662BB6"/>
    <w:rsid w:val="00665720"/>
    <w:rsid w:val="00667633"/>
    <w:rsid w:val="00671B51"/>
    <w:rsid w:val="00671B8F"/>
    <w:rsid w:val="0067362F"/>
    <w:rsid w:val="00676606"/>
    <w:rsid w:val="006772BD"/>
    <w:rsid w:val="00681C88"/>
    <w:rsid w:val="00683334"/>
    <w:rsid w:val="00684AC5"/>
    <w:rsid w:val="00684C21"/>
    <w:rsid w:val="00685956"/>
    <w:rsid w:val="00686885"/>
    <w:rsid w:val="0069025B"/>
    <w:rsid w:val="00694181"/>
    <w:rsid w:val="0069512A"/>
    <w:rsid w:val="00696458"/>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5743"/>
    <w:rsid w:val="006F6666"/>
    <w:rsid w:val="007005CC"/>
    <w:rsid w:val="0070337D"/>
    <w:rsid w:val="00703577"/>
    <w:rsid w:val="00703725"/>
    <w:rsid w:val="00705894"/>
    <w:rsid w:val="00707AE7"/>
    <w:rsid w:val="007104D3"/>
    <w:rsid w:val="00710B46"/>
    <w:rsid w:val="00711196"/>
    <w:rsid w:val="00711DFF"/>
    <w:rsid w:val="00713B2B"/>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99"/>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A433F"/>
    <w:rsid w:val="007B23A0"/>
    <w:rsid w:val="007B3C18"/>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075AA"/>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42B4"/>
    <w:rsid w:val="008679D9"/>
    <w:rsid w:val="00870586"/>
    <w:rsid w:val="00871BE6"/>
    <w:rsid w:val="0087205C"/>
    <w:rsid w:val="0087369D"/>
    <w:rsid w:val="008752E1"/>
    <w:rsid w:val="0088075B"/>
    <w:rsid w:val="00881990"/>
    <w:rsid w:val="00883522"/>
    <w:rsid w:val="008878DE"/>
    <w:rsid w:val="00892056"/>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2A2B"/>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70B"/>
    <w:rsid w:val="00933912"/>
    <w:rsid w:val="0093745E"/>
    <w:rsid w:val="00940F93"/>
    <w:rsid w:val="00941ABE"/>
    <w:rsid w:val="00943CF0"/>
    <w:rsid w:val="0094467E"/>
    <w:rsid w:val="009448C3"/>
    <w:rsid w:val="009456C7"/>
    <w:rsid w:val="00945F3F"/>
    <w:rsid w:val="00953DD1"/>
    <w:rsid w:val="00954000"/>
    <w:rsid w:val="00955913"/>
    <w:rsid w:val="0096081A"/>
    <w:rsid w:val="00971086"/>
    <w:rsid w:val="00973463"/>
    <w:rsid w:val="00974A0C"/>
    <w:rsid w:val="00975C12"/>
    <w:rsid w:val="009760F3"/>
    <w:rsid w:val="00976CFB"/>
    <w:rsid w:val="00980239"/>
    <w:rsid w:val="009804FD"/>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3A83"/>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798"/>
    <w:rsid w:val="00A62C39"/>
    <w:rsid w:val="00A72710"/>
    <w:rsid w:val="00A72F22"/>
    <w:rsid w:val="00A734BA"/>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09B4"/>
    <w:rsid w:val="00AB27B0"/>
    <w:rsid w:val="00AB347B"/>
    <w:rsid w:val="00AB477C"/>
    <w:rsid w:val="00AB582C"/>
    <w:rsid w:val="00AC4A1B"/>
    <w:rsid w:val="00AC5DEC"/>
    <w:rsid w:val="00AC7D2D"/>
    <w:rsid w:val="00AD18A7"/>
    <w:rsid w:val="00AD4029"/>
    <w:rsid w:val="00AE0018"/>
    <w:rsid w:val="00AE15BF"/>
    <w:rsid w:val="00AE5CD0"/>
    <w:rsid w:val="00AF401A"/>
    <w:rsid w:val="00AF4E3A"/>
    <w:rsid w:val="00B104CC"/>
    <w:rsid w:val="00B136CB"/>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013"/>
    <w:rsid w:val="00B55C71"/>
    <w:rsid w:val="00B563C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21C7"/>
    <w:rsid w:val="00B8562F"/>
    <w:rsid w:val="00B8581D"/>
    <w:rsid w:val="00B9204B"/>
    <w:rsid w:val="00B92E8C"/>
    <w:rsid w:val="00BA0995"/>
    <w:rsid w:val="00BA3704"/>
    <w:rsid w:val="00BA5275"/>
    <w:rsid w:val="00BC2F55"/>
    <w:rsid w:val="00BC3FA0"/>
    <w:rsid w:val="00BC5834"/>
    <w:rsid w:val="00BC6FB5"/>
    <w:rsid w:val="00BC74E9"/>
    <w:rsid w:val="00BD11F9"/>
    <w:rsid w:val="00BD23E9"/>
    <w:rsid w:val="00BD4CE7"/>
    <w:rsid w:val="00BE3693"/>
    <w:rsid w:val="00BF0477"/>
    <w:rsid w:val="00BF335A"/>
    <w:rsid w:val="00BF5139"/>
    <w:rsid w:val="00BF5897"/>
    <w:rsid w:val="00BF64FB"/>
    <w:rsid w:val="00BF68A8"/>
    <w:rsid w:val="00C051E2"/>
    <w:rsid w:val="00C11A03"/>
    <w:rsid w:val="00C15950"/>
    <w:rsid w:val="00C15C0C"/>
    <w:rsid w:val="00C21E00"/>
    <w:rsid w:val="00C22C0C"/>
    <w:rsid w:val="00C30657"/>
    <w:rsid w:val="00C3354D"/>
    <w:rsid w:val="00C40399"/>
    <w:rsid w:val="00C40788"/>
    <w:rsid w:val="00C41519"/>
    <w:rsid w:val="00C4527F"/>
    <w:rsid w:val="00C45828"/>
    <w:rsid w:val="00C463DD"/>
    <w:rsid w:val="00C4724C"/>
    <w:rsid w:val="00C567F7"/>
    <w:rsid w:val="00C56B52"/>
    <w:rsid w:val="00C573A0"/>
    <w:rsid w:val="00C578B4"/>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C10FB"/>
    <w:rsid w:val="00CC3E16"/>
    <w:rsid w:val="00CC3E8B"/>
    <w:rsid w:val="00CC7D89"/>
    <w:rsid w:val="00CD4AA6"/>
    <w:rsid w:val="00CD70CC"/>
    <w:rsid w:val="00CD7419"/>
    <w:rsid w:val="00CD78B5"/>
    <w:rsid w:val="00CE0F66"/>
    <w:rsid w:val="00CE272F"/>
    <w:rsid w:val="00CE4A8F"/>
    <w:rsid w:val="00CE67C2"/>
    <w:rsid w:val="00CF1A4B"/>
    <w:rsid w:val="00CF7AC6"/>
    <w:rsid w:val="00D0166B"/>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2BDC"/>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37C8"/>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11F8"/>
    <w:rsid w:val="00E36A45"/>
    <w:rsid w:val="00E40A45"/>
    <w:rsid w:val="00E40C7D"/>
    <w:rsid w:val="00E41463"/>
    <w:rsid w:val="00E43A07"/>
    <w:rsid w:val="00E450F5"/>
    <w:rsid w:val="00E468BF"/>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C79F9"/>
    <w:rsid w:val="00ED03BB"/>
    <w:rsid w:val="00ED7443"/>
    <w:rsid w:val="00ED7757"/>
    <w:rsid w:val="00ED7A2A"/>
    <w:rsid w:val="00EE112B"/>
    <w:rsid w:val="00EE2D63"/>
    <w:rsid w:val="00EE6C69"/>
    <w:rsid w:val="00EF04EC"/>
    <w:rsid w:val="00EF0B13"/>
    <w:rsid w:val="00EF1D7F"/>
    <w:rsid w:val="00EF26C0"/>
    <w:rsid w:val="00EF3B36"/>
    <w:rsid w:val="00F00556"/>
    <w:rsid w:val="00F046C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53BE"/>
    <w:rsid w:val="00F4627A"/>
    <w:rsid w:val="00F47EE4"/>
    <w:rsid w:val="00F53557"/>
    <w:rsid w:val="00F5399E"/>
    <w:rsid w:val="00F548A5"/>
    <w:rsid w:val="00F5696D"/>
    <w:rsid w:val="00F6100A"/>
    <w:rsid w:val="00F62622"/>
    <w:rsid w:val="00F73EC8"/>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6CC1"/>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paragraph" w:customStyle="1" w:styleId="Default">
    <w:name w:val="Default"/>
    <w:qFormat/>
    <w:rsid w:val="003E45D6"/>
    <w:pPr>
      <w:autoSpaceDE w:val="0"/>
      <w:autoSpaceDN w:val="0"/>
      <w:adjustRightInd w:val="0"/>
    </w:pPr>
    <w:rPr>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1509338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240868060">
      <w:bodyDiv w:val="1"/>
      <w:marLeft w:val="0"/>
      <w:marRight w:val="0"/>
      <w:marTop w:val="0"/>
      <w:marBottom w:val="0"/>
      <w:divBdr>
        <w:top w:val="none" w:sz="0" w:space="0" w:color="auto"/>
        <w:left w:val="none" w:sz="0" w:space="0" w:color="auto"/>
        <w:bottom w:val="none" w:sz="0" w:space="0" w:color="auto"/>
        <w:right w:val="none" w:sz="0" w:space="0" w:color="auto"/>
      </w:divBdr>
    </w:div>
    <w:div w:id="274796254">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466168530">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0833358">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96096951">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858663172">
      <w:bodyDiv w:val="1"/>
      <w:marLeft w:val="0"/>
      <w:marRight w:val="0"/>
      <w:marTop w:val="0"/>
      <w:marBottom w:val="0"/>
      <w:divBdr>
        <w:top w:val="none" w:sz="0" w:space="0" w:color="auto"/>
        <w:left w:val="none" w:sz="0" w:space="0" w:color="auto"/>
        <w:bottom w:val="none" w:sz="0" w:space="0" w:color="auto"/>
        <w:right w:val="none" w:sz="0" w:space="0" w:color="auto"/>
      </w:divBdr>
    </w:div>
    <w:div w:id="945308008">
      <w:bodyDiv w:val="1"/>
      <w:marLeft w:val="0"/>
      <w:marRight w:val="0"/>
      <w:marTop w:val="0"/>
      <w:marBottom w:val="0"/>
      <w:divBdr>
        <w:top w:val="none" w:sz="0" w:space="0" w:color="auto"/>
        <w:left w:val="none" w:sz="0" w:space="0" w:color="auto"/>
        <w:bottom w:val="none" w:sz="0" w:space="0" w:color="auto"/>
        <w:right w:val="none" w:sz="0" w:space="0" w:color="auto"/>
      </w:divBdr>
    </w:div>
    <w:div w:id="1083525853">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183714194">
      <w:bodyDiv w:val="1"/>
      <w:marLeft w:val="0"/>
      <w:marRight w:val="0"/>
      <w:marTop w:val="0"/>
      <w:marBottom w:val="0"/>
      <w:divBdr>
        <w:top w:val="none" w:sz="0" w:space="0" w:color="auto"/>
        <w:left w:val="none" w:sz="0" w:space="0" w:color="auto"/>
        <w:bottom w:val="none" w:sz="0" w:space="0" w:color="auto"/>
        <w:right w:val="none" w:sz="0" w:space="0" w:color="auto"/>
      </w:divBdr>
    </w:div>
    <w:div w:id="1213545324">
      <w:bodyDiv w:val="1"/>
      <w:marLeft w:val="0"/>
      <w:marRight w:val="0"/>
      <w:marTop w:val="0"/>
      <w:marBottom w:val="0"/>
      <w:divBdr>
        <w:top w:val="none" w:sz="0" w:space="0" w:color="auto"/>
        <w:left w:val="none" w:sz="0" w:space="0" w:color="auto"/>
        <w:bottom w:val="none" w:sz="0" w:space="0" w:color="auto"/>
        <w:right w:val="none" w:sz="0" w:space="0" w:color="auto"/>
      </w:divBdr>
    </w:div>
    <w:div w:id="1350445029">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09383464">
      <w:bodyDiv w:val="1"/>
      <w:marLeft w:val="0"/>
      <w:marRight w:val="0"/>
      <w:marTop w:val="0"/>
      <w:marBottom w:val="0"/>
      <w:divBdr>
        <w:top w:val="none" w:sz="0" w:space="0" w:color="auto"/>
        <w:left w:val="none" w:sz="0" w:space="0" w:color="auto"/>
        <w:bottom w:val="none" w:sz="0" w:space="0" w:color="auto"/>
        <w:right w:val="none" w:sz="0" w:space="0" w:color="auto"/>
      </w:divBdr>
    </w:div>
    <w:div w:id="1415318432">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22888778">
      <w:bodyDiv w:val="1"/>
      <w:marLeft w:val="0"/>
      <w:marRight w:val="0"/>
      <w:marTop w:val="0"/>
      <w:marBottom w:val="0"/>
      <w:divBdr>
        <w:top w:val="none" w:sz="0" w:space="0" w:color="auto"/>
        <w:left w:val="none" w:sz="0" w:space="0" w:color="auto"/>
        <w:bottom w:val="none" w:sz="0" w:space="0" w:color="auto"/>
        <w:right w:val="none" w:sz="0" w:space="0" w:color="auto"/>
      </w:divBdr>
    </w:div>
    <w:div w:id="1584954030">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900437634">
      <w:bodyDiv w:val="1"/>
      <w:marLeft w:val="0"/>
      <w:marRight w:val="0"/>
      <w:marTop w:val="0"/>
      <w:marBottom w:val="0"/>
      <w:divBdr>
        <w:top w:val="none" w:sz="0" w:space="0" w:color="auto"/>
        <w:left w:val="none" w:sz="0" w:space="0" w:color="auto"/>
        <w:bottom w:val="none" w:sz="0" w:space="0" w:color="auto"/>
        <w:right w:val="none" w:sz="0" w:space="0" w:color="auto"/>
      </w:divBdr>
    </w:div>
    <w:div w:id="2120877293">
      <w:bodyDiv w:val="1"/>
      <w:marLeft w:val="0"/>
      <w:marRight w:val="0"/>
      <w:marTop w:val="0"/>
      <w:marBottom w:val="0"/>
      <w:divBdr>
        <w:top w:val="none" w:sz="0" w:space="0" w:color="auto"/>
        <w:left w:val="none" w:sz="0" w:space="0" w:color="auto"/>
        <w:bottom w:val="none" w:sz="0" w:space="0" w:color="auto"/>
        <w:right w:val="none" w:sz="0" w:space="0" w:color="auto"/>
      </w:divBdr>
    </w:div>
    <w:div w:id="21349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9D2EB-DC78-447C-A67B-334137B0C9BA}">
  <ds:schemaRefs>
    <ds:schemaRef ds:uri="http://schemas.openxmlformats.org/officeDocument/2006/bibliography"/>
  </ds:schemaRefs>
</ds:datastoreItem>
</file>

<file path=customXml/itemProps2.xml><?xml version="1.0" encoding="utf-8"?>
<ds:datastoreItem xmlns:ds="http://schemas.openxmlformats.org/officeDocument/2006/customXml" ds:itemID="{CE3D0931-6D55-4797-B48E-EC85F4B46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E0C12-E786-4E48-9A6C-567DC18096C8}">
  <ds:schemaRefs>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E3CF9D20-ED30-4B74-866D-52462A5CA1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8</Pages>
  <Words>3307</Words>
  <Characters>17101</Characters>
  <Application>Microsoft Office Word</Application>
  <DocSecurity>0</DocSecurity>
  <Lines>356</Lines>
  <Paragraphs>65</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ECE/TRANS/WP.29/2021/82</dc:title>
  <dc:subject>1819713</dc:subject>
  <dc:creator>DL</dc:creator>
  <cp:keywords>retarder</cp:keywords>
  <dc:description/>
  <cp:lastModifiedBy>Francois Guichard</cp:lastModifiedBy>
  <cp:revision>3</cp:revision>
  <cp:lastPrinted>2018-11-19T15:51:00Z</cp:lastPrinted>
  <dcterms:created xsi:type="dcterms:W3CDTF">2021-05-21T14:30:00Z</dcterms:created>
  <dcterms:modified xsi:type="dcterms:W3CDTF">2021-05-21T14:31:00Z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52d06e56-1756-4005-87f1-1edc72dd4bdf_Enabled">
    <vt:lpwstr>true</vt:lpwstr>
  </property>
  <property fmtid="{D5CDD505-2E9C-101B-9397-08002B2CF9AE}" pid="5" name="MSIP_Label_52d06e56-1756-4005-87f1-1edc72dd4bdf_SetDate">
    <vt:lpwstr>2021-05-21T07:14:59Z</vt:lpwstr>
  </property>
  <property fmtid="{D5CDD505-2E9C-101B-9397-08002B2CF9AE}" pid="6" name="MSIP_Label_52d06e56-1756-4005-87f1-1edc72dd4bdf_Method">
    <vt:lpwstr>Standard</vt:lpwstr>
  </property>
  <property fmtid="{D5CDD505-2E9C-101B-9397-08002B2CF9AE}" pid="7" name="MSIP_Label_52d06e56-1756-4005-87f1-1edc72dd4bdf_Name">
    <vt:lpwstr>General</vt:lpwstr>
  </property>
  <property fmtid="{D5CDD505-2E9C-101B-9397-08002B2CF9AE}" pid="8" name="MSIP_Label_52d06e56-1756-4005-87f1-1edc72dd4bdf_SiteId">
    <vt:lpwstr>9026c5f4-86d0-4b9f-bd39-b7d4d0fb4674</vt:lpwstr>
  </property>
  <property fmtid="{D5CDD505-2E9C-101B-9397-08002B2CF9AE}" pid="9" name="MSIP_Label_52d06e56-1756-4005-87f1-1edc72dd4bdf_ActionId">
    <vt:lpwstr>a58a63a9-a247-4e27-94a8-000029b6e951</vt:lpwstr>
  </property>
  <property fmtid="{D5CDD505-2E9C-101B-9397-08002B2CF9AE}" pid="10" name="MSIP_Label_52d06e56-1756-4005-87f1-1edc72dd4bdf_ContentBits">
    <vt:lpwstr>0</vt:lpwstr>
  </property>
</Properties>
</file>