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E018" w14:textId="77777777" w:rsidR="00E0022B" w:rsidRPr="00D00005" w:rsidRDefault="00E0022B" w:rsidP="00D00005">
      <w:pPr>
        <w:pStyle w:val="HChG"/>
        <w:ind w:left="0" w:right="0" w:firstLine="0"/>
        <w:rPr>
          <w:rFonts w:ascii="Times New Roman" w:hAnsi="Times New Roman" w:cs="Times New Roman"/>
          <w:sz w:val="24"/>
          <w:szCs w:val="24"/>
        </w:rPr>
      </w:pPr>
      <w:bookmarkStart w:id="0" w:name="_Hlk24449347"/>
      <w:r w:rsidRPr="00D00005">
        <w:rPr>
          <w:rFonts w:ascii="Times New Roman" w:hAnsi="Times New Roman" w:cs="Times New Roman"/>
          <w:sz w:val="24"/>
          <w:szCs w:val="24"/>
        </w:rPr>
        <w:t>Proposal for</w:t>
      </w:r>
      <w:r w:rsidR="005624F6" w:rsidRPr="00D00005">
        <w:rPr>
          <w:rFonts w:ascii="Times New Roman" w:hAnsi="Times New Roman" w:cs="Times New Roman"/>
          <w:sz w:val="24"/>
          <w:szCs w:val="24"/>
        </w:rPr>
        <w:t xml:space="preserve"> </w:t>
      </w:r>
      <w:r w:rsidR="006F0193" w:rsidRPr="00D00005">
        <w:rPr>
          <w:rFonts w:ascii="Times New Roman" w:hAnsi="Times New Roman" w:cs="Times New Roman"/>
          <w:sz w:val="24"/>
          <w:szCs w:val="24"/>
        </w:rPr>
        <w:t>an</w:t>
      </w:r>
      <w:r w:rsidR="00DD349D" w:rsidRPr="00D00005">
        <w:rPr>
          <w:rFonts w:ascii="Times New Roman" w:hAnsi="Times New Roman" w:cs="Times New Roman"/>
          <w:sz w:val="24"/>
          <w:szCs w:val="24"/>
        </w:rPr>
        <w:t xml:space="preserve"> amendment </w:t>
      </w:r>
      <w:r w:rsidRPr="00D00005">
        <w:rPr>
          <w:rFonts w:ascii="Times New Roman" w:hAnsi="Times New Roman" w:cs="Times New Roman"/>
          <w:sz w:val="24"/>
          <w:szCs w:val="24"/>
        </w:rPr>
        <w:t xml:space="preserve">to </w:t>
      </w:r>
      <w:r w:rsidR="00D00005" w:rsidRPr="00D00005">
        <w:rPr>
          <w:rFonts w:ascii="Times New Roman" w:hAnsi="Times New Roman" w:cs="Times New Roman"/>
          <w:sz w:val="24"/>
          <w:szCs w:val="24"/>
        </w:rPr>
        <w:t xml:space="preserve">the Authorization for the development of amendments to </w:t>
      </w:r>
      <w:proofErr w:type="spellStart"/>
      <w:r w:rsidR="00D00005" w:rsidRPr="00D00005">
        <w:rPr>
          <w:rFonts w:ascii="Times New Roman" w:hAnsi="Times New Roman" w:cs="Times New Roman"/>
          <w:sz w:val="24"/>
          <w:szCs w:val="24"/>
        </w:rPr>
        <w:t>gtr</w:t>
      </w:r>
      <w:proofErr w:type="spellEnd"/>
      <w:r w:rsidR="00D00005" w:rsidRPr="00D00005">
        <w:rPr>
          <w:rFonts w:ascii="Times New Roman" w:hAnsi="Times New Roman" w:cs="Times New Roman"/>
          <w:sz w:val="24"/>
          <w:szCs w:val="24"/>
        </w:rPr>
        <w:t xml:space="preserve"> No. 9 (Pedestrian safety) (ECE/TRANS/WP.29/AC.3/31</w:t>
      </w:r>
      <w:r w:rsidR="00D00005">
        <w:rPr>
          <w:rFonts w:ascii="Times New Roman" w:hAnsi="Times New Roman" w:cs="Times New Roman"/>
          <w:sz w:val="24"/>
          <w:szCs w:val="24"/>
        </w:rPr>
        <w:t>; March 2012)</w:t>
      </w:r>
    </w:p>
    <w:bookmarkEnd w:id="0"/>
    <w:p w14:paraId="3B5DAA8C" w14:textId="77777777" w:rsidR="00E0022B" w:rsidRDefault="00E0022B" w:rsidP="00E0022B">
      <w:pPr>
        <w:pStyle w:val="SingleTxtG"/>
        <w:rPr>
          <w:snapToGrid w:val="0"/>
        </w:rPr>
      </w:pPr>
    </w:p>
    <w:p w14:paraId="13648EAF" w14:textId="77777777" w:rsidR="00E0022B" w:rsidRDefault="00D00005" w:rsidP="00D00005">
      <w:pPr>
        <w:jc w:val="both"/>
      </w:pPr>
      <w:r>
        <w:t xml:space="preserve">This document contains a proposal to </w:t>
      </w:r>
      <w:r w:rsidR="00F42CCB">
        <w:t xml:space="preserve">continue to </w:t>
      </w:r>
      <w:r>
        <w:t xml:space="preserve">develop amendments to UN GTR No. 9 on pedestrian safety </w:t>
      </w:r>
      <w:proofErr w:type="gramStart"/>
      <w:r>
        <w:t>in order to</w:t>
      </w:r>
      <w:proofErr w:type="gramEnd"/>
      <w:r>
        <w:t xml:space="preserve"> clarify the test procedures. It is based on ECE/TRANS/WP.29/</w:t>
      </w:r>
      <w:r w:rsidR="00F42CCB">
        <w:t xml:space="preserve">AC.3/31 from the March 2012 session of </w:t>
      </w:r>
      <w:r w:rsidR="00F42CCB" w:rsidRPr="00F42CCB">
        <w:t>the Executive Committee (AC.3) of the 1998 Agreement</w:t>
      </w:r>
      <w:r w:rsidR="00F42CCB">
        <w:t>.</w:t>
      </w:r>
      <w:r>
        <w:t xml:space="preserve"> It is distributed to the World Forum for Harmonization of Vehicle Regulations (WP.29) and to AC.3 for consideration. This document shall be appended to the amendment to the UN GTR once adopted</w:t>
      </w:r>
    </w:p>
    <w:p w14:paraId="13C2908A" w14:textId="77777777" w:rsidR="004B1139" w:rsidRDefault="004B1139" w:rsidP="00D00005">
      <w:pPr>
        <w:jc w:val="both"/>
      </w:pPr>
    </w:p>
    <w:p w14:paraId="2A2FC41E" w14:textId="77777777" w:rsidR="004B1139" w:rsidRPr="004B1139" w:rsidRDefault="004B1139" w:rsidP="00D00005">
      <w:pPr>
        <w:jc w:val="both"/>
        <w:rPr>
          <w:i/>
        </w:rPr>
      </w:pPr>
      <w:r w:rsidRPr="004B1139">
        <w:rPr>
          <w:i/>
        </w:rPr>
        <w:t>In the text of document ECE/TRANS/WP.29/ACE/31, insert a new section III to read as follows:</w:t>
      </w:r>
    </w:p>
    <w:p w14:paraId="05837F67" w14:textId="77777777" w:rsidR="001C0C28" w:rsidRDefault="001C0C28" w:rsidP="00D00005">
      <w:pPr>
        <w:jc w:val="both"/>
      </w:pPr>
    </w:p>
    <w:p w14:paraId="20BB575B" w14:textId="77777777" w:rsidR="001C0C28" w:rsidRPr="001C0C28" w:rsidRDefault="001C0C28" w:rsidP="00D00005">
      <w:pPr>
        <w:jc w:val="both"/>
        <w:rPr>
          <w:b/>
          <w:sz w:val="24"/>
          <w:szCs w:val="24"/>
        </w:rPr>
      </w:pPr>
      <w:r w:rsidRPr="001C0C28">
        <w:rPr>
          <w:b/>
          <w:sz w:val="24"/>
          <w:szCs w:val="24"/>
        </w:rPr>
        <w:t>I</w:t>
      </w:r>
      <w:r w:rsidR="004B1139">
        <w:rPr>
          <w:b/>
          <w:sz w:val="24"/>
          <w:szCs w:val="24"/>
        </w:rPr>
        <w:t>II</w:t>
      </w:r>
      <w:r w:rsidRPr="001C0C28">
        <w:rPr>
          <w:b/>
          <w:sz w:val="24"/>
          <w:szCs w:val="24"/>
        </w:rPr>
        <w:t xml:space="preserve">. </w:t>
      </w:r>
      <w:r w:rsidR="004B1139">
        <w:rPr>
          <w:b/>
          <w:sz w:val="24"/>
          <w:szCs w:val="24"/>
        </w:rPr>
        <w:t>Amendment to the Authorization</w:t>
      </w:r>
    </w:p>
    <w:p w14:paraId="4E12F5BB" w14:textId="77777777" w:rsidR="001C0C28" w:rsidRDefault="001C0C28" w:rsidP="00D00005">
      <w:pPr>
        <w:jc w:val="both"/>
      </w:pPr>
    </w:p>
    <w:p w14:paraId="4869DF33" w14:textId="77777777" w:rsidR="001C0C28" w:rsidRDefault="001C0C28" w:rsidP="001C0C28">
      <w:pPr>
        <w:ind w:left="720"/>
        <w:jc w:val="both"/>
      </w:pPr>
      <w:r>
        <w:t>1</w:t>
      </w:r>
      <w:r w:rsidR="00C759D0">
        <w:t>8</w:t>
      </w:r>
      <w:r>
        <w:t xml:space="preserve">. </w:t>
      </w:r>
      <w:r w:rsidR="009542B1">
        <w:t xml:space="preserve">At the </w:t>
      </w:r>
      <w:r w:rsidR="00644027">
        <w:t>60</w:t>
      </w:r>
      <w:r w:rsidR="00644027" w:rsidRPr="00644027">
        <w:rPr>
          <w:vertAlign w:val="superscript"/>
        </w:rPr>
        <w:t>th</w:t>
      </w:r>
      <w:r w:rsidR="00644027">
        <w:t xml:space="preserve"> session of </w:t>
      </w:r>
      <w:r w:rsidR="00644027" w:rsidRPr="00644027">
        <w:t xml:space="preserve">the Executive Committee (AC.3) of the 1998 Agreement </w:t>
      </w:r>
      <w:r w:rsidR="00644027">
        <w:t xml:space="preserve">in March 2021, a proposed amendment 3 to </w:t>
      </w:r>
      <w:proofErr w:type="spellStart"/>
      <w:r w:rsidR="00644027">
        <w:t>gtr</w:t>
      </w:r>
      <w:proofErr w:type="spellEnd"/>
      <w:r w:rsidR="00644027">
        <w:t xml:space="preserve"> No. 9 was tabled for a vote (ECE/TRANS/WP.29/2021/53).  </w:t>
      </w:r>
      <w:r w:rsidR="00644027" w:rsidRPr="00644027">
        <w:t>The representatives of the United States of America requested that AC.3 agree to a deferral of the vote on this item due to its final technical evaluation of the amendment earlier this year. Upon repeated consultations with the Committee concerning positions of AC.3 members with respect to the possible establishment of the amendment, the Chair of AC.3 concluded that the support from the Committee to reach consensus was not adequate.</w:t>
      </w:r>
      <w:r w:rsidR="00644027">
        <w:t xml:space="preserve">  Therefore, </w:t>
      </w:r>
      <w:r w:rsidR="00644027" w:rsidRPr="00644027">
        <w:t>AC.3 agreed to defer vote under this agenda item to its June 2021 session pending further discussions concerning the proposal for Amendment 3 to UN GTR No. 9 at the next session of GRSP, scheduled to take place in May 2021. AC.3 requested GRSP to give highest priority to the task and to report back to AC.3 and WP.29 with the greatest urgency on the progress towards a resolution of outstanding matters in this context. AC.3 agreed to keep this item on its agenda for the next session with the expectation to vote on the amendment.</w:t>
      </w:r>
    </w:p>
    <w:p w14:paraId="20A48052" w14:textId="77777777" w:rsidR="00644027" w:rsidRDefault="00644027" w:rsidP="001C0C28">
      <w:pPr>
        <w:ind w:left="720"/>
        <w:jc w:val="both"/>
      </w:pPr>
    </w:p>
    <w:p w14:paraId="61DB86A1" w14:textId="77777777" w:rsidR="00644027" w:rsidRDefault="00644027" w:rsidP="001C0C28">
      <w:pPr>
        <w:ind w:left="720"/>
        <w:jc w:val="both"/>
      </w:pPr>
      <w:r>
        <w:t xml:space="preserve">19.  Subsequently, the Chair of GRSP invited some of the key parties to the discussions in AC.3 and development of the proposal to a meeting on 23 April 2021.  Present at the meeting were representatives of </w:t>
      </w:r>
      <w:r w:rsidRPr="00644027">
        <w:t xml:space="preserve">Canada, </w:t>
      </w:r>
      <w:r>
        <w:t xml:space="preserve">the </w:t>
      </w:r>
      <w:r w:rsidRPr="00644027">
        <w:t>E</w:t>
      </w:r>
      <w:r>
        <w:t xml:space="preserve">uropean </w:t>
      </w:r>
      <w:r w:rsidRPr="00644027">
        <w:t>C</w:t>
      </w:r>
      <w:r>
        <w:t>ommission</w:t>
      </w:r>
      <w:r w:rsidRPr="00644027">
        <w:t>, Germany, Japan, the Netherlands, South Korea, the United Kingdom and the United States</w:t>
      </w:r>
      <w:r w:rsidR="0094790D">
        <w:t xml:space="preserve"> (US)</w:t>
      </w:r>
      <w:r>
        <w:t>, as well as the UN Secretary for GRSP</w:t>
      </w:r>
      <w:r w:rsidRPr="00644027">
        <w:t>.</w:t>
      </w:r>
      <w:r>
        <w:t xml:space="preserve">  At the meeting, the US presented further information regarding its concerns with amendment 3</w:t>
      </w:r>
      <w:r w:rsidR="0094790D">
        <w:t>, while Germany presented material supporting the targeting method changes.  During the discussions, it was noted that the US concerns focused on loss of testable area, while the German presentation focused on repeatability</w:t>
      </w:r>
      <w:r w:rsidR="0047067E">
        <w:t>, reproducibility and consistency with established legislative interpretation and practice in the EU</w:t>
      </w:r>
      <w:r w:rsidR="0094790D">
        <w:t>.  The group agreed that further discussion could lead to an ultimate resolution of how to balance these competing concerns in an amendment that all parties could agree on.  The group also discussed the possibility that the differences could be the result of differing enforcement systems.</w:t>
      </w:r>
    </w:p>
    <w:p w14:paraId="3DC8BB36" w14:textId="77777777" w:rsidR="0094790D" w:rsidRDefault="0094790D" w:rsidP="001C0C28">
      <w:pPr>
        <w:ind w:left="720"/>
        <w:jc w:val="both"/>
      </w:pPr>
    </w:p>
    <w:p w14:paraId="58C2CF99" w14:textId="718D9E8F" w:rsidR="0094790D" w:rsidRDefault="0094790D" w:rsidP="001C0C28">
      <w:pPr>
        <w:ind w:left="720"/>
        <w:jc w:val="both"/>
      </w:pPr>
      <w:r>
        <w:t>20.  Further meetings could not be arranged prior to the May session of GRSP, though the US and Germany</w:t>
      </w:r>
      <w:r w:rsidR="0047067E">
        <w:t>, providing the EU perspective,</w:t>
      </w:r>
      <w:r>
        <w:t xml:space="preserve"> continued to exchange information by </w:t>
      </w:r>
      <w:del w:id="1" w:author="Koubek, Martin (NHTSA)" w:date="2021-05-20T16:13:00Z">
        <w:r w:rsidDel="00575D8B">
          <w:delText>email</w:delText>
        </w:r>
      </w:del>
      <w:ins w:id="2" w:author="Koubek, Martin (NHTSA)" w:date="2021-05-20T16:13:00Z">
        <w:r w:rsidR="00575D8B">
          <w:t>on line</w:t>
        </w:r>
      </w:ins>
      <w:r>
        <w:t>.</w:t>
      </w:r>
    </w:p>
    <w:p w14:paraId="44A2F746" w14:textId="77777777" w:rsidR="0094790D" w:rsidRDefault="0094790D" w:rsidP="001C0C28">
      <w:pPr>
        <w:ind w:left="720"/>
        <w:jc w:val="both"/>
      </w:pPr>
    </w:p>
    <w:p w14:paraId="3AF51857" w14:textId="4F706B4B" w:rsidR="0094790D" w:rsidRDefault="0094790D" w:rsidP="001C0C28">
      <w:pPr>
        <w:ind w:left="720"/>
        <w:jc w:val="both"/>
      </w:pPr>
      <w:r>
        <w:t>21.  At the May session of GRSP, the US representative summarize the events since WP.29, and expressed her countr</w:t>
      </w:r>
      <w:ins w:id="3" w:author="Koubek, Martin (NHTSA)" w:date="2021-05-20T16:13:00Z">
        <w:r w:rsidR="00575D8B">
          <w:t>y</w:t>
        </w:r>
      </w:ins>
      <w:del w:id="4" w:author="Koubek, Martin (NHTSA)" w:date="2021-05-20T16:14:00Z">
        <w:r w:rsidDel="00575D8B">
          <w:delText>ies</w:delText>
        </w:r>
      </w:del>
      <w:r>
        <w:t>’</w:t>
      </w:r>
      <w:ins w:id="5" w:author="Koubek, Martin (NHTSA)" w:date="2021-05-20T16:14:00Z">
        <w:r w:rsidR="00575D8B">
          <w:t>s</w:t>
        </w:r>
      </w:ins>
      <w:r>
        <w:t xml:space="preserve"> belief that </w:t>
      </w:r>
      <w:r w:rsidR="0047067E">
        <w:t xml:space="preserve">a reengagement in </w:t>
      </w:r>
      <w:r>
        <w:t xml:space="preserve">further dialogue on the issues could lead to an eventual amendment that </w:t>
      </w:r>
      <w:ins w:id="6" w:author="Koubek, Martin (NHTSA)" w:date="2021-05-20T16:14:00Z">
        <w:r w:rsidR="00575D8B">
          <w:t>w</w:t>
        </w:r>
      </w:ins>
      <w:del w:id="7" w:author="Koubek, Martin (NHTSA)" w:date="2021-05-20T16:14:00Z">
        <w:r w:rsidDel="00575D8B">
          <w:delText>c</w:delText>
        </w:r>
      </w:del>
      <w:r>
        <w:t>ould be agreed to by all parties.  She further noted, that this would be a preferred outcome from a harmonization perspective, as pedestrian safety was a renewed priority in her country.  She therefore asked that GRSP form a Task Force to continue these discussions, and request that WP.29 further delay the vote on the pending amendment until its work is finished.</w:t>
      </w:r>
    </w:p>
    <w:p w14:paraId="67B38843" w14:textId="77777777" w:rsidR="0094790D" w:rsidRDefault="0094790D" w:rsidP="001C0C28">
      <w:pPr>
        <w:ind w:left="720"/>
        <w:jc w:val="both"/>
      </w:pPr>
    </w:p>
    <w:p w14:paraId="6D7F5731" w14:textId="31C1E136" w:rsidR="0094790D" w:rsidRDefault="0094790D" w:rsidP="001C0C28">
      <w:pPr>
        <w:ind w:left="720"/>
        <w:jc w:val="both"/>
      </w:pPr>
      <w:r>
        <w:t xml:space="preserve">22.  During the May session of GRSP, the US representative also made note of two additional pending amendments to </w:t>
      </w:r>
      <w:proofErr w:type="spellStart"/>
      <w:r>
        <w:t>gtr</w:t>
      </w:r>
      <w:proofErr w:type="spellEnd"/>
      <w:r>
        <w:t xml:space="preserve"> No. 9 that </w:t>
      </w:r>
      <w:r w:rsidR="00B9503C">
        <w:t xml:space="preserve">could </w:t>
      </w:r>
      <w:r>
        <w:t xml:space="preserve">potentially affect the </w:t>
      </w:r>
      <w:proofErr w:type="spellStart"/>
      <w:r>
        <w:t>headform</w:t>
      </w:r>
      <w:proofErr w:type="spellEnd"/>
      <w:r>
        <w:t xml:space="preserve"> test zone</w:t>
      </w:r>
      <w:r w:rsidR="00A14217">
        <w:t xml:space="preserve"> and </w:t>
      </w:r>
      <w:r w:rsidR="00B9503C">
        <w:t xml:space="preserve">indicated </w:t>
      </w:r>
      <w:r w:rsidR="00A14217">
        <w:t xml:space="preserve">a single amendment on this issue would be preferred to separate amendments.  </w:t>
      </w:r>
      <w:r w:rsidR="00B9503C">
        <w:t>The GRSP agreed the Task Force could consider these issues if it did not delay the work on amendment 33.</w:t>
      </w:r>
    </w:p>
    <w:p w14:paraId="4940DF5F" w14:textId="77777777" w:rsidR="00474282" w:rsidRDefault="00474282" w:rsidP="001C0C28">
      <w:pPr>
        <w:ind w:left="720"/>
        <w:jc w:val="both"/>
      </w:pPr>
    </w:p>
    <w:p w14:paraId="58C620FE" w14:textId="71570262" w:rsidR="00474282" w:rsidRDefault="00474282" w:rsidP="001C0C28">
      <w:pPr>
        <w:ind w:left="720"/>
        <w:jc w:val="both"/>
      </w:pPr>
      <w:r>
        <w:lastRenderedPageBreak/>
        <w:t xml:space="preserve">23.  The new Task Force will </w:t>
      </w:r>
      <w:r w:rsidRPr="00B9503C">
        <w:t>be chaired by the United</w:t>
      </w:r>
      <w:r>
        <w:t xml:space="preserve"> States, </w:t>
      </w:r>
      <w:r w:rsidR="00B9503C">
        <w:t xml:space="preserve">with decisions on possible co-chair(s) and Secretary at the first meeting in June.  The Task Force is directed </w:t>
      </w:r>
      <w:r>
        <w:t>to have a new proposal ready for the December 2021 session of GRSP.</w:t>
      </w:r>
    </w:p>
    <w:p w14:paraId="43EC962D" w14:textId="77777777" w:rsidR="001C0C28" w:rsidRDefault="001C0C28" w:rsidP="001C0C28">
      <w:pPr>
        <w:ind w:left="720"/>
        <w:jc w:val="both"/>
      </w:pPr>
    </w:p>
    <w:p w14:paraId="664A1762" w14:textId="77777777" w:rsidR="004B1139" w:rsidRPr="004B1139" w:rsidRDefault="004B1139" w:rsidP="004B1139">
      <w:pPr>
        <w:rPr>
          <w:i/>
        </w:rPr>
      </w:pPr>
      <w:r w:rsidRPr="004B1139">
        <w:rPr>
          <w:i/>
        </w:rPr>
        <w:t>In the text of document ECE/TRANS/WP.29/ACE/31, renumber section III as section IV.</w:t>
      </w:r>
    </w:p>
    <w:p w14:paraId="436FFF0A" w14:textId="77777777" w:rsidR="00F42CCB" w:rsidRDefault="00F42CCB" w:rsidP="00E0022B">
      <w:pPr>
        <w:spacing w:before="240"/>
        <w:jc w:val="center"/>
        <w:rPr>
          <w:u w:val="single"/>
        </w:rPr>
      </w:pPr>
    </w:p>
    <w:p w14:paraId="3A9806D0" w14:textId="77777777" w:rsidR="00E0022B" w:rsidRPr="000B6A13" w:rsidRDefault="00E0022B" w:rsidP="00E0022B">
      <w:pPr>
        <w:spacing w:before="240"/>
        <w:jc w:val="center"/>
        <w:rPr>
          <w:u w:val="single"/>
        </w:rPr>
      </w:pPr>
      <w:r>
        <w:rPr>
          <w:u w:val="single"/>
        </w:rPr>
        <w:tab/>
      </w:r>
      <w:r>
        <w:rPr>
          <w:u w:val="single"/>
        </w:rPr>
        <w:tab/>
      </w:r>
      <w:r>
        <w:rPr>
          <w:u w:val="single"/>
        </w:rPr>
        <w:tab/>
      </w:r>
    </w:p>
    <w:p w14:paraId="754A2DC7" w14:textId="77777777" w:rsidR="00E0022B" w:rsidRDefault="00E0022B"/>
    <w:sectPr w:rsidR="00E0022B" w:rsidSect="003F3765">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6646A" w14:textId="77777777" w:rsidR="0058104E" w:rsidRDefault="0058104E" w:rsidP="00E0022B">
      <w:pPr>
        <w:spacing w:line="240" w:lineRule="auto"/>
      </w:pPr>
      <w:r>
        <w:separator/>
      </w:r>
    </w:p>
  </w:endnote>
  <w:endnote w:type="continuationSeparator" w:id="0">
    <w:p w14:paraId="1C061C38" w14:textId="77777777" w:rsidR="0058104E" w:rsidRDefault="0058104E" w:rsidP="00E00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6FCE" w14:textId="77777777" w:rsidR="0058104E" w:rsidRDefault="0058104E" w:rsidP="00E0022B">
      <w:pPr>
        <w:spacing w:line="240" w:lineRule="auto"/>
      </w:pPr>
      <w:r>
        <w:separator/>
      </w:r>
    </w:p>
  </w:footnote>
  <w:footnote w:type="continuationSeparator" w:id="0">
    <w:p w14:paraId="15267809" w14:textId="77777777" w:rsidR="0058104E" w:rsidRDefault="0058104E" w:rsidP="00E002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2" w:type="dxa"/>
      <w:tblInd w:w="109" w:type="dxa"/>
      <w:tblLook w:val="04A0" w:firstRow="1" w:lastRow="0" w:firstColumn="1" w:lastColumn="0" w:noHBand="0" w:noVBand="1"/>
    </w:tblPr>
    <w:tblGrid>
      <w:gridCol w:w="4962"/>
      <w:gridCol w:w="4960"/>
    </w:tblGrid>
    <w:tr w:rsidR="003A027C" w14:paraId="06D9447F" w14:textId="77777777" w:rsidTr="008527A4">
      <w:tc>
        <w:tcPr>
          <w:tcW w:w="4961" w:type="dxa"/>
        </w:tcPr>
        <w:p w14:paraId="0859C4D0" w14:textId="77777777" w:rsidR="003A027C" w:rsidRDefault="003A027C" w:rsidP="003A027C">
          <w:pPr>
            <w:tabs>
              <w:tab w:val="center" w:pos="4677"/>
              <w:tab w:val="right" w:pos="9355"/>
            </w:tabs>
            <w:spacing w:line="240" w:lineRule="auto"/>
            <w:rPr>
              <w:color w:val="00000A"/>
              <w:sz w:val="24"/>
              <w:szCs w:val="24"/>
              <w:lang w:val="en-US" w:eastAsia="ar-SA"/>
            </w:rPr>
          </w:pPr>
          <w:r>
            <w:rPr>
              <w:color w:val="00000A"/>
              <w:lang w:eastAsia="ar-SA"/>
            </w:rPr>
            <w:t>Subm</w:t>
          </w:r>
          <w:r w:rsidR="00D00005">
            <w:rPr>
              <w:color w:val="00000A"/>
              <w:lang w:eastAsia="ar-SA"/>
            </w:rPr>
            <w:t>itted by the expert from the United States</w:t>
          </w:r>
        </w:p>
        <w:p w14:paraId="76E01CA0" w14:textId="77777777" w:rsidR="003A027C" w:rsidRDefault="003A027C" w:rsidP="003A027C">
          <w:pPr>
            <w:tabs>
              <w:tab w:val="center" w:pos="4677"/>
              <w:tab w:val="right" w:pos="9355"/>
            </w:tabs>
            <w:spacing w:line="240" w:lineRule="auto"/>
            <w:rPr>
              <w:color w:val="00000A"/>
              <w:sz w:val="16"/>
              <w:szCs w:val="16"/>
              <w:lang w:eastAsia="ar-SA"/>
            </w:rPr>
          </w:pPr>
        </w:p>
      </w:tc>
      <w:tc>
        <w:tcPr>
          <w:tcW w:w="4960" w:type="dxa"/>
          <w:hideMark/>
        </w:tcPr>
        <w:p w14:paraId="0EB727C1" w14:textId="547B9217" w:rsidR="003A027C" w:rsidRDefault="003A027C" w:rsidP="003A027C">
          <w:pPr>
            <w:spacing w:line="240" w:lineRule="auto"/>
            <w:ind w:left="174"/>
            <w:rPr>
              <w:color w:val="00000A"/>
              <w:sz w:val="24"/>
              <w:szCs w:val="24"/>
              <w:lang w:eastAsia="ar-SA"/>
            </w:rPr>
          </w:pPr>
          <w:r>
            <w:rPr>
              <w:color w:val="00000A"/>
              <w:u w:val="single"/>
              <w:lang w:eastAsia="ar-SA"/>
            </w:rPr>
            <w:t>Informal document</w:t>
          </w:r>
          <w:r>
            <w:rPr>
              <w:color w:val="00000A"/>
              <w:lang w:eastAsia="ar-SA"/>
            </w:rPr>
            <w:t xml:space="preserve"> </w:t>
          </w:r>
          <w:r w:rsidR="00D00005">
            <w:rPr>
              <w:b/>
              <w:bCs/>
              <w:color w:val="00000A"/>
              <w:lang w:eastAsia="ar-SA"/>
            </w:rPr>
            <w:t>GRSP-69-</w:t>
          </w:r>
          <w:ins w:id="8" w:author="E/ECE/324/Rev.1/Add.99/Rev.2/Amend.5" w:date="2021-05-21T12:27:00Z">
            <w:r w:rsidR="0000390B">
              <w:rPr>
                <w:b/>
                <w:bCs/>
                <w:color w:val="00000A"/>
                <w:lang w:eastAsia="ar-SA"/>
              </w:rPr>
              <w:t>43-Rev.1</w:t>
            </w:r>
          </w:ins>
          <w:del w:id="9" w:author="E/ECE/324/Rev.1/Add.99/Rev.2/Amend.5" w:date="2021-05-21T12:27:00Z">
            <w:r w:rsidR="00D00005" w:rsidDel="0000390B">
              <w:rPr>
                <w:b/>
                <w:bCs/>
                <w:color w:val="00000A"/>
                <w:lang w:eastAsia="ar-SA"/>
              </w:rPr>
              <w:delText>xx</w:delText>
            </w:r>
          </w:del>
        </w:p>
        <w:p w14:paraId="237CD3E2" w14:textId="77777777" w:rsidR="003A027C" w:rsidRDefault="003A027C" w:rsidP="003A027C">
          <w:pPr>
            <w:tabs>
              <w:tab w:val="center" w:pos="4677"/>
              <w:tab w:val="right" w:pos="9355"/>
            </w:tabs>
            <w:spacing w:line="240" w:lineRule="auto"/>
            <w:ind w:left="174"/>
            <w:rPr>
              <w:color w:val="00000A"/>
              <w:sz w:val="24"/>
              <w:szCs w:val="24"/>
              <w:lang w:eastAsia="ar-SA"/>
            </w:rPr>
          </w:pPr>
          <w:r>
            <w:rPr>
              <w:color w:val="00000A"/>
              <w:lang w:eastAsia="ar-SA"/>
            </w:rPr>
            <w:t>(69</w:t>
          </w:r>
          <w:r>
            <w:rPr>
              <w:color w:val="00000A"/>
              <w:vertAlign w:val="superscript"/>
              <w:lang w:eastAsia="ar-SA"/>
            </w:rPr>
            <w:t>th</w:t>
          </w:r>
          <w:r>
            <w:rPr>
              <w:color w:val="00000A"/>
              <w:lang w:eastAsia="ar-SA"/>
            </w:rPr>
            <w:t xml:space="preserve"> GRSP, 1</w:t>
          </w:r>
          <w:r w:rsidR="00D00005">
            <w:rPr>
              <w:color w:val="00000A"/>
              <w:lang w:eastAsia="ar-SA"/>
            </w:rPr>
            <w:t>7-21 May 2021</w:t>
          </w:r>
          <w:r w:rsidR="00D00005">
            <w:rPr>
              <w:color w:val="00000A"/>
              <w:lang w:eastAsia="ar-SA"/>
            </w:rPr>
            <w:br/>
            <w:t xml:space="preserve"> agenda item 2(a)</w:t>
          </w:r>
          <w:r>
            <w:rPr>
              <w:color w:val="00000A"/>
              <w:lang w:eastAsia="ar-SA"/>
            </w:rPr>
            <w:t>)</w:t>
          </w:r>
        </w:p>
      </w:tc>
    </w:tr>
  </w:tbl>
  <w:p w14:paraId="582562E0" w14:textId="77777777" w:rsidR="003A027C" w:rsidRDefault="003A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6ABF"/>
    <w:multiLevelType w:val="hybridMultilevel"/>
    <w:tmpl w:val="334E7E5C"/>
    <w:lvl w:ilvl="0" w:tplc="19C4BE4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76AD162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7BA8328C"/>
    <w:multiLevelType w:val="hybridMultilevel"/>
    <w:tmpl w:val="DDE060AA"/>
    <w:lvl w:ilvl="0" w:tplc="E08275B0">
      <w:start w:val="1"/>
      <w:numFmt w:val="bullet"/>
      <w:lvlText w:val="•"/>
      <w:lvlJc w:val="left"/>
      <w:pPr>
        <w:tabs>
          <w:tab w:val="num" w:pos="720"/>
        </w:tabs>
        <w:ind w:left="720" w:hanging="360"/>
      </w:pPr>
      <w:rPr>
        <w:rFonts w:ascii="Arial" w:hAnsi="Arial" w:hint="default"/>
      </w:rPr>
    </w:lvl>
    <w:lvl w:ilvl="1" w:tplc="5C8246BE" w:tentative="1">
      <w:start w:val="1"/>
      <w:numFmt w:val="bullet"/>
      <w:lvlText w:val="•"/>
      <w:lvlJc w:val="left"/>
      <w:pPr>
        <w:tabs>
          <w:tab w:val="num" w:pos="1440"/>
        </w:tabs>
        <w:ind w:left="1440" w:hanging="360"/>
      </w:pPr>
      <w:rPr>
        <w:rFonts w:ascii="Arial" w:hAnsi="Arial" w:hint="default"/>
      </w:rPr>
    </w:lvl>
    <w:lvl w:ilvl="2" w:tplc="4D844F20" w:tentative="1">
      <w:start w:val="1"/>
      <w:numFmt w:val="bullet"/>
      <w:lvlText w:val="•"/>
      <w:lvlJc w:val="left"/>
      <w:pPr>
        <w:tabs>
          <w:tab w:val="num" w:pos="2160"/>
        </w:tabs>
        <w:ind w:left="2160" w:hanging="360"/>
      </w:pPr>
      <w:rPr>
        <w:rFonts w:ascii="Arial" w:hAnsi="Arial" w:hint="default"/>
      </w:rPr>
    </w:lvl>
    <w:lvl w:ilvl="3" w:tplc="068ED22E" w:tentative="1">
      <w:start w:val="1"/>
      <w:numFmt w:val="bullet"/>
      <w:lvlText w:val="•"/>
      <w:lvlJc w:val="left"/>
      <w:pPr>
        <w:tabs>
          <w:tab w:val="num" w:pos="2880"/>
        </w:tabs>
        <w:ind w:left="2880" w:hanging="360"/>
      </w:pPr>
      <w:rPr>
        <w:rFonts w:ascii="Arial" w:hAnsi="Arial" w:hint="default"/>
      </w:rPr>
    </w:lvl>
    <w:lvl w:ilvl="4" w:tplc="E5128304" w:tentative="1">
      <w:start w:val="1"/>
      <w:numFmt w:val="bullet"/>
      <w:lvlText w:val="•"/>
      <w:lvlJc w:val="left"/>
      <w:pPr>
        <w:tabs>
          <w:tab w:val="num" w:pos="3600"/>
        </w:tabs>
        <w:ind w:left="3600" w:hanging="360"/>
      </w:pPr>
      <w:rPr>
        <w:rFonts w:ascii="Arial" w:hAnsi="Arial" w:hint="default"/>
      </w:rPr>
    </w:lvl>
    <w:lvl w:ilvl="5" w:tplc="D3445620" w:tentative="1">
      <w:start w:val="1"/>
      <w:numFmt w:val="bullet"/>
      <w:lvlText w:val="•"/>
      <w:lvlJc w:val="left"/>
      <w:pPr>
        <w:tabs>
          <w:tab w:val="num" w:pos="4320"/>
        </w:tabs>
        <w:ind w:left="4320" w:hanging="360"/>
      </w:pPr>
      <w:rPr>
        <w:rFonts w:ascii="Arial" w:hAnsi="Arial" w:hint="default"/>
      </w:rPr>
    </w:lvl>
    <w:lvl w:ilvl="6" w:tplc="A078A02A" w:tentative="1">
      <w:start w:val="1"/>
      <w:numFmt w:val="bullet"/>
      <w:lvlText w:val="•"/>
      <w:lvlJc w:val="left"/>
      <w:pPr>
        <w:tabs>
          <w:tab w:val="num" w:pos="5040"/>
        </w:tabs>
        <w:ind w:left="5040" w:hanging="360"/>
      </w:pPr>
      <w:rPr>
        <w:rFonts w:ascii="Arial" w:hAnsi="Arial" w:hint="default"/>
      </w:rPr>
    </w:lvl>
    <w:lvl w:ilvl="7" w:tplc="F58E00DC" w:tentative="1">
      <w:start w:val="1"/>
      <w:numFmt w:val="bullet"/>
      <w:lvlText w:val="•"/>
      <w:lvlJc w:val="left"/>
      <w:pPr>
        <w:tabs>
          <w:tab w:val="num" w:pos="5760"/>
        </w:tabs>
        <w:ind w:left="5760" w:hanging="360"/>
      </w:pPr>
      <w:rPr>
        <w:rFonts w:ascii="Arial" w:hAnsi="Arial" w:hint="default"/>
      </w:rPr>
    </w:lvl>
    <w:lvl w:ilvl="8" w:tplc="5E9605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732E14"/>
    <w:multiLevelType w:val="hybridMultilevel"/>
    <w:tmpl w:val="F8C897CC"/>
    <w:lvl w:ilvl="0" w:tplc="E71243D4">
      <w:start w:val="1"/>
      <w:numFmt w:val="bullet"/>
      <w:lvlText w:val="•"/>
      <w:lvlJc w:val="left"/>
      <w:pPr>
        <w:tabs>
          <w:tab w:val="num" w:pos="720"/>
        </w:tabs>
        <w:ind w:left="720" w:hanging="360"/>
      </w:pPr>
      <w:rPr>
        <w:rFonts w:ascii="Arial" w:hAnsi="Arial" w:hint="default"/>
      </w:rPr>
    </w:lvl>
    <w:lvl w:ilvl="1" w:tplc="A606BB74" w:tentative="1">
      <w:start w:val="1"/>
      <w:numFmt w:val="bullet"/>
      <w:lvlText w:val="•"/>
      <w:lvlJc w:val="left"/>
      <w:pPr>
        <w:tabs>
          <w:tab w:val="num" w:pos="1440"/>
        </w:tabs>
        <w:ind w:left="1440" w:hanging="360"/>
      </w:pPr>
      <w:rPr>
        <w:rFonts w:ascii="Arial" w:hAnsi="Arial" w:hint="default"/>
      </w:rPr>
    </w:lvl>
    <w:lvl w:ilvl="2" w:tplc="DB6694A8" w:tentative="1">
      <w:start w:val="1"/>
      <w:numFmt w:val="bullet"/>
      <w:lvlText w:val="•"/>
      <w:lvlJc w:val="left"/>
      <w:pPr>
        <w:tabs>
          <w:tab w:val="num" w:pos="2160"/>
        </w:tabs>
        <w:ind w:left="2160" w:hanging="360"/>
      </w:pPr>
      <w:rPr>
        <w:rFonts w:ascii="Arial" w:hAnsi="Arial" w:hint="default"/>
      </w:rPr>
    </w:lvl>
    <w:lvl w:ilvl="3" w:tplc="93BAE122" w:tentative="1">
      <w:start w:val="1"/>
      <w:numFmt w:val="bullet"/>
      <w:lvlText w:val="•"/>
      <w:lvlJc w:val="left"/>
      <w:pPr>
        <w:tabs>
          <w:tab w:val="num" w:pos="2880"/>
        </w:tabs>
        <w:ind w:left="2880" w:hanging="360"/>
      </w:pPr>
      <w:rPr>
        <w:rFonts w:ascii="Arial" w:hAnsi="Arial" w:hint="default"/>
      </w:rPr>
    </w:lvl>
    <w:lvl w:ilvl="4" w:tplc="598CCB8E" w:tentative="1">
      <w:start w:val="1"/>
      <w:numFmt w:val="bullet"/>
      <w:lvlText w:val="•"/>
      <w:lvlJc w:val="left"/>
      <w:pPr>
        <w:tabs>
          <w:tab w:val="num" w:pos="3600"/>
        </w:tabs>
        <w:ind w:left="3600" w:hanging="360"/>
      </w:pPr>
      <w:rPr>
        <w:rFonts w:ascii="Arial" w:hAnsi="Arial" w:hint="default"/>
      </w:rPr>
    </w:lvl>
    <w:lvl w:ilvl="5" w:tplc="C2CE0FC8" w:tentative="1">
      <w:start w:val="1"/>
      <w:numFmt w:val="bullet"/>
      <w:lvlText w:val="•"/>
      <w:lvlJc w:val="left"/>
      <w:pPr>
        <w:tabs>
          <w:tab w:val="num" w:pos="4320"/>
        </w:tabs>
        <w:ind w:left="4320" w:hanging="360"/>
      </w:pPr>
      <w:rPr>
        <w:rFonts w:ascii="Arial" w:hAnsi="Arial" w:hint="default"/>
      </w:rPr>
    </w:lvl>
    <w:lvl w:ilvl="6" w:tplc="C2921826" w:tentative="1">
      <w:start w:val="1"/>
      <w:numFmt w:val="bullet"/>
      <w:lvlText w:val="•"/>
      <w:lvlJc w:val="left"/>
      <w:pPr>
        <w:tabs>
          <w:tab w:val="num" w:pos="5040"/>
        </w:tabs>
        <w:ind w:left="5040" w:hanging="360"/>
      </w:pPr>
      <w:rPr>
        <w:rFonts w:ascii="Arial" w:hAnsi="Arial" w:hint="default"/>
      </w:rPr>
    </w:lvl>
    <w:lvl w:ilvl="7" w:tplc="EE2E1176" w:tentative="1">
      <w:start w:val="1"/>
      <w:numFmt w:val="bullet"/>
      <w:lvlText w:val="•"/>
      <w:lvlJc w:val="left"/>
      <w:pPr>
        <w:tabs>
          <w:tab w:val="num" w:pos="5760"/>
        </w:tabs>
        <w:ind w:left="5760" w:hanging="360"/>
      </w:pPr>
      <w:rPr>
        <w:rFonts w:ascii="Arial" w:hAnsi="Arial" w:hint="default"/>
      </w:rPr>
    </w:lvl>
    <w:lvl w:ilvl="8" w:tplc="2C923D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ubek, Martin (NHTSA)">
    <w15:presenceInfo w15:providerId="AD" w15:userId="S-1-5-21-982035342-1880134254-310265210-57968"/>
  </w15:person>
  <w15:person w15:author="E/ECE/324/Rev.1/Add.99/Rev.2/Amend.5">
    <w15:presenceInfo w15:providerId="None" w15:userId="E/ECE/324/Rev.1/Add.99/Rev.2/Amen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E3"/>
    <w:rsid w:val="0000390B"/>
    <w:rsid w:val="0000729F"/>
    <w:rsid w:val="00080D30"/>
    <w:rsid w:val="000920A7"/>
    <w:rsid w:val="000A5AAA"/>
    <w:rsid w:val="0011090E"/>
    <w:rsid w:val="00115ED7"/>
    <w:rsid w:val="001833C1"/>
    <w:rsid w:val="001C0C28"/>
    <w:rsid w:val="001F3E5D"/>
    <w:rsid w:val="0026583B"/>
    <w:rsid w:val="002732D0"/>
    <w:rsid w:val="002914CB"/>
    <w:rsid w:val="00296899"/>
    <w:rsid w:val="003049BE"/>
    <w:rsid w:val="00317073"/>
    <w:rsid w:val="00325786"/>
    <w:rsid w:val="0033734D"/>
    <w:rsid w:val="00360544"/>
    <w:rsid w:val="00374264"/>
    <w:rsid w:val="00380BE0"/>
    <w:rsid w:val="00392A4E"/>
    <w:rsid w:val="003A027C"/>
    <w:rsid w:val="003A2F33"/>
    <w:rsid w:val="003C214B"/>
    <w:rsid w:val="003E441B"/>
    <w:rsid w:val="003F3765"/>
    <w:rsid w:val="00413435"/>
    <w:rsid w:val="0047067E"/>
    <w:rsid w:val="00474282"/>
    <w:rsid w:val="00476FBC"/>
    <w:rsid w:val="00481E2D"/>
    <w:rsid w:val="004B1139"/>
    <w:rsid w:val="004B592E"/>
    <w:rsid w:val="004D25A5"/>
    <w:rsid w:val="00522ABA"/>
    <w:rsid w:val="005349F1"/>
    <w:rsid w:val="0056053A"/>
    <w:rsid w:val="00561DF4"/>
    <w:rsid w:val="005624F6"/>
    <w:rsid w:val="00562792"/>
    <w:rsid w:val="005656B7"/>
    <w:rsid w:val="00575D8B"/>
    <w:rsid w:val="0058104E"/>
    <w:rsid w:val="0058616D"/>
    <w:rsid w:val="005F0B5E"/>
    <w:rsid w:val="005F42E3"/>
    <w:rsid w:val="006016EC"/>
    <w:rsid w:val="00622384"/>
    <w:rsid w:val="00644027"/>
    <w:rsid w:val="006460AB"/>
    <w:rsid w:val="00661E18"/>
    <w:rsid w:val="006B011C"/>
    <w:rsid w:val="006F0193"/>
    <w:rsid w:val="00727A98"/>
    <w:rsid w:val="00766D53"/>
    <w:rsid w:val="007A121A"/>
    <w:rsid w:val="007C2504"/>
    <w:rsid w:val="007C311C"/>
    <w:rsid w:val="007D044F"/>
    <w:rsid w:val="00813EAE"/>
    <w:rsid w:val="008361BF"/>
    <w:rsid w:val="00843576"/>
    <w:rsid w:val="008570B0"/>
    <w:rsid w:val="008D563C"/>
    <w:rsid w:val="009071D2"/>
    <w:rsid w:val="00907830"/>
    <w:rsid w:val="009244C0"/>
    <w:rsid w:val="009309A5"/>
    <w:rsid w:val="0094790D"/>
    <w:rsid w:val="009542B1"/>
    <w:rsid w:val="00981225"/>
    <w:rsid w:val="009A6E28"/>
    <w:rsid w:val="009C2F8F"/>
    <w:rsid w:val="009C3FA2"/>
    <w:rsid w:val="009E3818"/>
    <w:rsid w:val="009F3C8E"/>
    <w:rsid w:val="00A14217"/>
    <w:rsid w:val="00A25272"/>
    <w:rsid w:val="00A61736"/>
    <w:rsid w:val="00A95ACC"/>
    <w:rsid w:val="00AD1E70"/>
    <w:rsid w:val="00AF6FD3"/>
    <w:rsid w:val="00AF7E34"/>
    <w:rsid w:val="00B00A98"/>
    <w:rsid w:val="00B050B6"/>
    <w:rsid w:val="00B23344"/>
    <w:rsid w:val="00B31B9F"/>
    <w:rsid w:val="00B46A69"/>
    <w:rsid w:val="00B46C49"/>
    <w:rsid w:val="00B47C5D"/>
    <w:rsid w:val="00B66733"/>
    <w:rsid w:val="00B9503C"/>
    <w:rsid w:val="00BA1FB1"/>
    <w:rsid w:val="00BB25A9"/>
    <w:rsid w:val="00BB35AC"/>
    <w:rsid w:val="00BB7C86"/>
    <w:rsid w:val="00C13BFB"/>
    <w:rsid w:val="00C22099"/>
    <w:rsid w:val="00C309F8"/>
    <w:rsid w:val="00C66665"/>
    <w:rsid w:val="00C70211"/>
    <w:rsid w:val="00C72614"/>
    <w:rsid w:val="00C73D3A"/>
    <w:rsid w:val="00C759D0"/>
    <w:rsid w:val="00C87820"/>
    <w:rsid w:val="00C97981"/>
    <w:rsid w:val="00CC55D0"/>
    <w:rsid w:val="00D00005"/>
    <w:rsid w:val="00D44D74"/>
    <w:rsid w:val="00D5398C"/>
    <w:rsid w:val="00D80D05"/>
    <w:rsid w:val="00DD349D"/>
    <w:rsid w:val="00DE0A9D"/>
    <w:rsid w:val="00E0022B"/>
    <w:rsid w:val="00E05B55"/>
    <w:rsid w:val="00E2473E"/>
    <w:rsid w:val="00E924C1"/>
    <w:rsid w:val="00E97999"/>
    <w:rsid w:val="00EA72DC"/>
    <w:rsid w:val="00EF6AA7"/>
    <w:rsid w:val="00F00EDD"/>
    <w:rsid w:val="00F10BDE"/>
    <w:rsid w:val="00F42CCB"/>
    <w:rsid w:val="00F80F9A"/>
    <w:rsid w:val="00F93DAB"/>
    <w:rsid w:val="00FA6F3D"/>
    <w:rsid w:val="00FE5F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D9425"/>
  <w15:chartTrackingRefBased/>
  <w15:docId w15:val="{D0BADA72-2DDF-4969-9F45-4D1F526F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D7"/>
    <w:pPr>
      <w:suppressAutoHyphens/>
      <w:spacing w:after="0" w:line="240" w:lineRule="atLeast"/>
    </w:pPr>
    <w:rPr>
      <w:rFonts w:ascii="Times New Roman" w:eastAsia="MS Mincho"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A69"/>
    <w:rPr>
      <w:color w:val="0563C1" w:themeColor="hyperlink"/>
      <w:u w:val="single"/>
    </w:rPr>
  </w:style>
  <w:style w:type="character" w:customStyle="1" w:styleId="UnresolvedMention1">
    <w:name w:val="Unresolved Mention1"/>
    <w:basedOn w:val="DefaultParagraphFont"/>
    <w:uiPriority w:val="99"/>
    <w:semiHidden/>
    <w:unhideWhenUsed/>
    <w:rsid w:val="00B46A69"/>
    <w:rPr>
      <w:color w:val="605E5C"/>
      <w:shd w:val="clear" w:color="auto" w:fill="E1DFDD"/>
    </w:rPr>
  </w:style>
  <w:style w:type="paragraph" w:styleId="BalloonText">
    <w:name w:val="Balloon Text"/>
    <w:basedOn w:val="Normal"/>
    <w:link w:val="BalloonTextChar"/>
    <w:uiPriority w:val="99"/>
    <w:semiHidden/>
    <w:unhideWhenUsed/>
    <w:rsid w:val="00601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EC"/>
    <w:rPr>
      <w:rFonts w:ascii="Segoe UI" w:eastAsia="MS Mincho" w:hAnsi="Segoe UI" w:cs="Segoe UI"/>
      <w:sz w:val="18"/>
      <w:szCs w:val="18"/>
      <w:lang w:val="en-GB" w:eastAsia="fr-FR"/>
    </w:rPr>
  </w:style>
  <w:style w:type="paragraph" w:styleId="Header">
    <w:name w:val="header"/>
    <w:basedOn w:val="Normal"/>
    <w:link w:val="HeaderChar"/>
    <w:uiPriority w:val="99"/>
    <w:unhideWhenUsed/>
    <w:rsid w:val="00E0022B"/>
    <w:pPr>
      <w:tabs>
        <w:tab w:val="center" w:pos="4680"/>
        <w:tab w:val="right" w:pos="9360"/>
      </w:tabs>
      <w:spacing w:line="240" w:lineRule="auto"/>
    </w:pPr>
  </w:style>
  <w:style w:type="character" w:customStyle="1" w:styleId="HeaderChar">
    <w:name w:val="Header Char"/>
    <w:basedOn w:val="DefaultParagraphFont"/>
    <w:link w:val="Header"/>
    <w:uiPriority w:val="99"/>
    <w:rsid w:val="00E0022B"/>
    <w:rPr>
      <w:rFonts w:ascii="Times New Roman" w:eastAsia="MS Mincho" w:hAnsi="Times New Roman" w:cs="Times New Roman"/>
      <w:sz w:val="20"/>
      <w:szCs w:val="20"/>
      <w:lang w:val="en-GB" w:eastAsia="fr-FR"/>
    </w:rPr>
  </w:style>
  <w:style w:type="paragraph" w:styleId="Footer">
    <w:name w:val="footer"/>
    <w:basedOn w:val="Normal"/>
    <w:link w:val="FooterChar"/>
    <w:uiPriority w:val="99"/>
    <w:unhideWhenUsed/>
    <w:rsid w:val="00E0022B"/>
    <w:pPr>
      <w:tabs>
        <w:tab w:val="center" w:pos="4680"/>
        <w:tab w:val="right" w:pos="9360"/>
      </w:tabs>
      <w:spacing w:line="240" w:lineRule="auto"/>
    </w:pPr>
  </w:style>
  <w:style w:type="character" w:customStyle="1" w:styleId="FooterChar">
    <w:name w:val="Footer Char"/>
    <w:basedOn w:val="DefaultParagraphFont"/>
    <w:link w:val="Footer"/>
    <w:uiPriority w:val="99"/>
    <w:rsid w:val="00E0022B"/>
    <w:rPr>
      <w:rFonts w:ascii="Times New Roman" w:eastAsia="MS Mincho" w:hAnsi="Times New Roman" w:cs="Times New Roman"/>
      <w:sz w:val="20"/>
      <w:szCs w:val="20"/>
      <w:lang w:val="en-GB" w:eastAsia="fr-FR"/>
    </w:rPr>
  </w:style>
  <w:style w:type="character" w:customStyle="1" w:styleId="HChGChar">
    <w:name w:val="_ H _Ch_G Char"/>
    <w:link w:val="HChG"/>
    <w:locked/>
    <w:rsid w:val="00E0022B"/>
    <w:rPr>
      <w:b/>
      <w:sz w:val="28"/>
      <w:lang w:val="en-GB"/>
    </w:rPr>
  </w:style>
  <w:style w:type="paragraph" w:customStyle="1" w:styleId="HChG">
    <w:name w:val="_ H _Ch_G"/>
    <w:basedOn w:val="Normal"/>
    <w:next w:val="Normal"/>
    <w:link w:val="HChGChar"/>
    <w:qFormat/>
    <w:rsid w:val="00E0022B"/>
    <w:pPr>
      <w:keepNext/>
      <w:keepLines/>
      <w:tabs>
        <w:tab w:val="right" w:pos="851"/>
      </w:tabs>
      <w:spacing w:before="360" w:after="240" w:line="300" w:lineRule="exact"/>
      <w:ind w:left="1134" w:right="1134" w:hanging="1134"/>
    </w:pPr>
    <w:rPr>
      <w:rFonts w:asciiTheme="minorHAnsi" w:eastAsiaTheme="minorHAnsi" w:hAnsiTheme="minorHAnsi" w:cstheme="minorBidi"/>
      <w:b/>
      <w:sz w:val="28"/>
      <w:szCs w:val="22"/>
      <w:lang w:eastAsia="en-US"/>
    </w:rPr>
  </w:style>
  <w:style w:type="character" w:customStyle="1" w:styleId="SingleTxtGChar">
    <w:name w:val="_ Single Txt_G Char"/>
    <w:basedOn w:val="DefaultParagraphFont"/>
    <w:link w:val="SingleTxtG"/>
    <w:qFormat/>
    <w:locked/>
    <w:rsid w:val="00E0022B"/>
    <w:rPr>
      <w:lang w:val="en-GB"/>
    </w:rPr>
  </w:style>
  <w:style w:type="paragraph" w:customStyle="1" w:styleId="SingleTxtG">
    <w:name w:val="_ Single Txt_G"/>
    <w:basedOn w:val="Normal"/>
    <w:link w:val="SingleTxtGChar"/>
    <w:qFormat/>
    <w:rsid w:val="00E0022B"/>
    <w:pPr>
      <w:spacing w:after="120"/>
      <w:ind w:left="1134" w:right="1134"/>
      <w:jc w:val="both"/>
    </w:pPr>
    <w:rPr>
      <w:rFonts w:asciiTheme="minorHAnsi" w:eastAsiaTheme="minorHAnsi" w:hAnsiTheme="minorHAnsi" w:cstheme="minorBidi"/>
      <w:sz w:val="22"/>
      <w:szCs w:val="22"/>
      <w:lang w:eastAsia="en-US"/>
    </w:rPr>
  </w:style>
  <w:style w:type="character" w:customStyle="1" w:styleId="H1GChar">
    <w:name w:val="_ H_1_G Char"/>
    <w:link w:val="H1G"/>
    <w:locked/>
    <w:rsid w:val="00E0022B"/>
    <w:rPr>
      <w:b/>
      <w:sz w:val="24"/>
      <w:lang w:val="en-GB"/>
    </w:rPr>
  </w:style>
  <w:style w:type="paragraph" w:customStyle="1" w:styleId="H1G">
    <w:name w:val="_ H_1_G"/>
    <w:basedOn w:val="Normal"/>
    <w:next w:val="Normal"/>
    <w:link w:val="H1GChar"/>
    <w:rsid w:val="00E0022B"/>
    <w:pPr>
      <w:keepNext/>
      <w:keepLines/>
      <w:tabs>
        <w:tab w:val="right" w:pos="851"/>
      </w:tabs>
      <w:spacing w:before="360" w:after="240" w:line="270" w:lineRule="exact"/>
      <w:ind w:left="1134" w:right="1134" w:hanging="1134"/>
    </w:pPr>
    <w:rPr>
      <w:rFonts w:asciiTheme="minorHAnsi" w:eastAsiaTheme="minorHAnsi" w:hAnsiTheme="minorHAnsi" w:cstheme="minorBidi"/>
      <w:b/>
      <w:sz w:val="24"/>
      <w:szCs w:val="22"/>
      <w:lang w:eastAsia="en-US"/>
    </w:rPr>
  </w:style>
  <w:style w:type="paragraph" w:styleId="ListParagraph">
    <w:name w:val="List Paragraph"/>
    <w:basedOn w:val="Normal"/>
    <w:uiPriority w:val="34"/>
    <w:qFormat/>
    <w:rsid w:val="00C97981"/>
    <w:pPr>
      <w:ind w:left="708"/>
    </w:pPr>
    <w:rPr>
      <w:lang w:eastAsia="en-US"/>
    </w:rPr>
  </w:style>
  <w:style w:type="character" w:styleId="FollowedHyperlink">
    <w:name w:val="FollowedHyperlink"/>
    <w:basedOn w:val="DefaultParagraphFont"/>
    <w:uiPriority w:val="99"/>
    <w:semiHidden/>
    <w:unhideWhenUsed/>
    <w:rsid w:val="00476FBC"/>
    <w:rPr>
      <w:color w:val="954F72" w:themeColor="followedHyperlink"/>
      <w:u w:val="single"/>
    </w:rPr>
  </w:style>
  <w:style w:type="paragraph" w:styleId="NormalWeb">
    <w:name w:val="Normal (Web)"/>
    <w:basedOn w:val="Normal"/>
    <w:uiPriority w:val="99"/>
    <w:semiHidden/>
    <w:unhideWhenUsed/>
    <w:rsid w:val="0056053A"/>
    <w:pPr>
      <w:suppressAutoHyphens w:val="0"/>
      <w:spacing w:before="100" w:beforeAutospacing="1" w:after="100" w:afterAutospacing="1" w:line="240" w:lineRule="auto"/>
    </w:pPr>
    <w:rPr>
      <w:rFonts w:eastAsia="Times New Roman"/>
      <w:sz w:val="24"/>
      <w:szCs w:val="24"/>
      <w:lang w:val="de-DE" w:eastAsia="de-DE"/>
    </w:rPr>
  </w:style>
  <w:style w:type="character" w:customStyle="1" w:styleId="UnresolvedMention2">
    <w:name w:val="Unresolved Mention2"/>
    <w:basedOn w:val="DefaultParagraphFont"/>
    <w:uiPriority w:val="99"/>
    <w:semiHidden/>
    <w:unhideWhenUsed/>
    <w:rsid w:val="00317073"/>
    <w:rPr>
      <w:color w:val="605E5C"/>
      <w:shd w:val="clear" w:color="auto" w:fill="E1DFDD"/>
    </w:rPr>
  </w:style>
  <w:style w:type="character" w:styleId="CommentReference">
    <w:name w:val="annotation reference"/>
    <w:basedOn w:val="DefaultParagraphFont"/>
    <w:uiPriority w:val="99"/>
    <w:semiHidden/>
    <w:unhideWhenUsed/>
    <w:rsid w:val="00843576"/>
    <w:rPr>
      <w:sz w:val="16"/>
      <w:szCs w:val="16"/>
    </w:rPr>
  </w:style>
  <w:style w:type="paragraph" w:styleId="CommentText">
    <w:name w:val="annotation text"/>
    <w:basedOn w:val="Normal"/>
    <w:link w:val="CommentTextChar"/>
    <w:uiPriority w:val="99"/>
    <w:semiHidden/>
    <w:unhideWhenUsed/>
    <w:rsid w:val="00843576"/>
    <w:pPr>
      <w:spacing w:line="240" w:lineRule="auto"/>
    </w:pPr>
  </w:style>
  <w:style w:type="character" w:customStyle="1" w:styleId="CommentTextChar">
    <w:name w:val="Comment Text Char"/>
    <w:basedOn w:val="DefaultParagraphFont"/>
    <w:link w:val="CommentText"/>
    <w:uiPriority w:val="99"/>
    <w:semiHidden/>
    <w:rsid w:val="00843576"/>
    <w:rPr>
      <w:rFonts w:ascii="Times New Roman" w:eastAsia="MS Mincho"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843576"/>
    <w:rPr>
      <w:b/>
      <w:bCs/>
    </w:rPr>
  </w:style>
  <w:style w:type="character" w:customStyle="1" w:styleId="CommentSubjectChar">
    <w:name w:val="Comment Subject Char"/>
    <w:basedOn w:val="CommentTextChar"/>
    <w:link w:val="CommentSubject"/>
    <w:uiPriority w:val="99"/>
    <w:semiHidden/>
    <w:rsid w:val="00843576"/>
    <w:rPr>
      <w:rFonts w:ascii="Times New Roman" w:eastAsia="MS Mincho"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2467">
      <w:bodyDiv w:val="1"/>
      <w:marLeft w:val="0"/>
      <w:marRight w:val="0"/>
      <w:marTop w:val="0"/>
      <w:marBottom w:val="0"/>
      <w:divBdr>
        <w:top w:val="none" w:sz="0" w:space="0" w:color="auto"/>
        <w:left w:val="none" w:sz="0" w:space="0" w:color="auto"/>
        <w:bottom w:val="none" w:sz="0" w:space="0" w:color="auto"/>
        <w:right w:val="none" w:sz="0" w:space="0" w:color="auto"/>
      </w:divBdr>
    </w:div>
    <w:div w:id="1211919179">
      <w:bodyDiv w:val="1"/>
      <w:marLeft w:val="0"/>
      <w:marRight w:val="0"/>
      <w:marTop w:val="0"/>
      <w:marBottom w:val="0"/>
      <w:divBdr>
        <w:top w:val="none" w:sz="0" w:space="0" w:color="auto"/>
        <w:left w:val="none" w:sz="0" w:space="0" w:color="auto"/>
        <w:bottom w:val="none" w:sz="0" w:space="0" w:color="auto"/>
        <w:right w:val="none" w:sz="0" w:space="0" w:color="auto"/>
      </w:divBdr>
    </w:div>
    <w:div w:id="1387030273">
      <w:bodyDiv w:val="1"/>
      <w:marLeft w:val="0"/>
      <w:marRight w:val="0"/>
      <w:marTop w:val="0"/>
      <w:marBottom w:val="0"/>
      <w:divBdr>
        <w:top w:val="none" w:sz="0" w:space="0" w:color="auto"/>
        <w:left w:val="none" w:sz="0" w:space="0" w:color="auto"/>
        <w:bottom w:val="none" w:sz="0" w:space="0" w:color="auto"/>
        <w:right w:val="none" w:sz="0" w:space="0" w:color="auto"/>
      </w:divBdr>
      <w:divsChild>
        <w:div w:id="1670331842">
          <w:marLeft w:val="547"/>
          <w:marRight w:val="0"/>
          <w:marTop w:val="77"/>
          <w:marBottom w:val="0"/>
          <w:divBdr>
            <w:top w:val="none" w:sz="0" w:space="0" w:color="auto"/>
            <w:left w:val="none" w:sz="0" w:space="0" w:color="auto"/>
            <w:bottom w:val="none" w:sz="0" w:space="0" w:color="auto"/>
            <w:right w:val="none" w:sz="0" w:space="0" w:color="auto"/>
          </w:divBdr>
        </w:div>
      </w:divsChild>
    </w:div>
    <w:div w:id="1870991730">
      <w:bodyDiv w:val="1"/>
      <w:marLeft w:val="0"/>
      <w:marRight w:val="0"/>
      <w:marTop w:val="0"/>
      <w:marBottom w:val="0"/>
      <w:divBdr>
        <w:top w:val="none" w:sz="0" w:space="0" w:color="auto"/>
        <w:left w:val="none" w:sz="0" w:space="0" w:color="auto"/>
        <w:bottom w:val="none" w:sz="0" w:space="0" w:color="auto"/>
        <w:right w:val="none" w:sz="0" w:space="0" w:color="auto"/>
      </w:divBdr>
      <w:divsChild>
        <w:div w:id="143395520">
          <w:marLeft w:val="274"/>
          <w:marRight w:val="0"/>
          <w:marTop w:val="67"/>
          <w:marBottom w:val="0"/>
          <w:divBdr>
            <w:top w:val="none" w:sz="0" w:space="0" w:color="auto"/>
            <w:left w:val="none" w:sz="0" w:space="0" w:color="auto"/>
            <w:bottom w:val="none" w:sz="0" w:space="0" w:color="auto"/>
            <w:right w:val="none" w:sz="0" w:space="0" w:color="auto"/>
          </w:divBdr>
        </w:div>
      </w:divsChild>
    </w:div>
    <w:div w:id="19770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4D537-1E40-4278-9DCD-2BCFD1AF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4B887-90B5-44F1-9E90-FDD658BFE676}">
  <ds:schemaRefs>
    <ds:schemaRef ds:uri="http://schemas.microsoft.com/sharepoint/v3/contenttype/forms"/>
  </ds:schemaRefs>
</ds:datastoreItem>
</file>

<file path=customXml/itemProps3.xml><?xml version="1.0" encoding="utf-8"?>
<ds:datastoreItem xmlns:ds="http://schemas.openxmlformats.org/officeDocument/2006/customXml" ds:itemID="{4877184E-3CBC-457C-A12B-22F53FC8DCA3}">
  <ds:schemaRef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E/ECE/324/Rev.1/Add.99/Rev.2/Amend.5</cp:lastModifiedBy>
  <cp:revision>2</cp:revision>
  <dcterms:created xsi:type="dcterms:W3CDTF">2021-05-21T10:30:00Z</dcterms:created>
  <dcterms:modified xsi:type="dcterms:W3CDTF">2021-05-21T10:30:00Z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