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9E6CB7" w:rsidDel="00793B4B" w14:paraId="71F39692" w14:textId="11AB32FB" w:rsidTr="00B20551">
        <w:trPr>
          <w:cantSplit/>
          <w:trHeight w:hRule="exact" w:val="851"/>
          <w:del w:id="0" w:author="E/ECE/324/Rev.1/Add.99/Rev.2/Amend.5" w:date="2021-05-21T17:04:00Z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27B8DA0" w14:textId="00D23C66" w:rsidR="009E6CB7" w:rsidDel="00793B4B" w:rsidRDefault="009E6CB7" w:rsidP="00B20551">
            <w:pPr>
              <w:spacing w:after="80"/>
              <w:rPr>
                <w:del w:id="1" w:author="E/ECE/324/Rev.1/Add.99/Rev.2/Amend.5" w:date="2021-05-21T17:04:00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8F5344F" w14:textId="38BAF5FB" w:rsidR="009E6CB7" w:rsidRPr="00B97172" w:rsidDel="00793B4B" w:rsidRDefault="009E6CB7" w:rsidP="00B20551">
            <w:pPr>
              <w:spacing w:after="80" w:line="300" w:lineRule="exact"/>
              <w:rPr>
                <w:del w:id="2" w:author="E/ECE/324/Rev.1/Add.99/Rev.2/Amend.5" w:date="2021-05-21T17:04:00Z"/>
                <w:b/>
                <w:sz w:val="24"/>
                <w:szCs w:val="24"/>
              </w:rPr>
            </w:pPr>
            <w:del w:id="3" w:author="E/ECE/324/Rev.1/Add.99/Rev.2/Amend.5" w:date="2021-05-21T17:04:00Z">
              <w:r w:rsidDel="00793B4B">
                <w:rPr>
                  <w:sz w:val="28"/>
                  <w:szCs w:val="28"/>
                </w:rPr>
                <w:delText>United Nations</w:delText>
              </w:r>
            </w:del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0CCCF3CD" w14:textId="77777777" w:rsidR="00793B4B" w:rsidRDefault="00793B4B" w:rsidP="00793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GRSP-69-29-Rev.2</w:t>
            </w:r>
          </w:p>
          <w:p w14:paraId="41E46496" w14:textId="17332E8B" w:rsidR="009E6CB7" w:rsidRPr="00D47EEA" w:rsidDel="00793B4B" w:rsidRDefault="009E6CB7" w:rsidP="00793B4B">
            <w:pPr>
              <w:jc w:val="right"/>
              <w:rPr>
                <w:del w:id="4" w:author="E/ECE/324/Rev.1/Add.99/Rev.2/Amend.5" w:date="2021-05-21T17:04:00Z"/>
              </w:rPr>
            </w:pPr>
          </w:p>
        </w:tc>
      </w:tr>
    </w:tbl>
    <w:p w14:paraId="7DBD740F" w14:textId="0E662F45" w:rsidR="008502BD" w:rsidRDefault="008502BD" w:rsidP="002C3662">
      <w:pPr>
        <w:pStyle w:val="Heading1"/>
      </w:pPr>
      <w:r w:rsidRPr="0077091D">
        <w:t>Table 7</w:t>
      </w:r>
    </w:p>
    <w:p w14:paraId="4110104A" w14:textId="7554AFF1" w:rsidR="00586FAF" w:rsidRDefault="00586FAF" w:rsidP="002C3662">
      <w:pPr>
        <w:pStyle w:val="SingleTxtG"/>
      </w:pPr>
      <w:r w:rsidRPr="0077091D">
        <w:rPr>
          <w:b/>
          <w:bCs/>
        </w:rPr>
        <w:t>Subjects under consideration by the Working Party on Passive Safety (GRSP)</w:t>
      </w:r>
      <w:r w:rsidR="00F30FFC" w:rsidRPr="00F30FFC">
        <w:rPr>
          <w:rStyle w:val="FootnoteReference"/>
          <w:rFonts w:eastAsia="Calibri" w:cs="Arial"/>
          <w:b/>
          <w:bCs/>
          <w:sz w:val="20"/>
          <w:szCs w:val="22"/>
          <w:vertAlign w:val="baseline"/>
        </w:rPr>
        <w:t xml:space="preserve"> </w:t>
      </w:r>
      <w:r w:rsidR="00F30FFC" w:rsidRPr="00F30FFC">
        <w:rPr>
          <w:rStyle w:val="FootnoteReference"/>
          <w:rFonts w:eastAsia="Calibri" w:cs="Arial"/>
          <w:b/>
          <w:bCs/>
          <w:sz w:val="20"/>
          <w:szCs w:val="22"/>
          <w:vertAlign w:val="baseline"/>
        </w:rPr>
        <w:footnoteReference w:customMarkFollows="1" w:id="2"/>
        <w:t>*</w:t>
      </w:r>
    </w:p>
    <w:tbl>
      <w:tblPr>
        <w:tblStyle w:val="TableGrid1"/>
        <w:tblW w:w="14431" w:type="dxa"/>
        <w:tblLayout w:type="fixed"/>
        <w:tblLook w:val="04A0" w:firstRow="1" w:lastRow="0" w:firstColumn="1" w:lastColumn="0" w:noHBand="0" w:noVBand="1"/>
      </w:tblPr>
      <w:tblGrid>
        <w:gridCol w:w="899"/>
        <w:gridCol w:w="2480"/>
        <w:gridCol w:w="1789"/>
        <w:gridCol w:w="3433"/>
        <w:gridCol w:w="1264"/>
        <w:gridCol w:w="1232"/>
        <w:gridCol w:w="877"/>
        <w:gridCol w:w="14"/>
        <w:gridCol w:w="2443"/>
      </w:tblGrid>
      <w:tr w:rsidR="00ED113E" w:rsidRPr="00021D94" w14:paraId="29102A76" w14:textId="77777777" w:rsidTr="0081085C">
        <w:trPr>
          <w:cantSplit/>
          <w:tblHeader/>
        </w:trPr>
        <w:tc>
          <w:tcPr>
            <w:tcW w:w="1443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220B5D8A" w14:textId="77777777" w:rsidR="00ED113E" w:rsidRPr="00021D94" w:rsidRDefault="00ED113E" w:rsidP="0081085C">
            <w:pPr>
              <w:spacing w:before="80" w:after="80" w:line="200" w:lineRule="exact"/>
              <w:ind w:left="57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1D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GRSP</w:t>
            </w:r>
          </w:p>
        </w:tc>
      </w:tr>
      <w:tr w:rsidR="00ED113E" w:rsidRPr="00021D94" w14:paraId="55C72D08" w14:textId="77777777" w:rsidTr="00ED113E">
        <w:trPr>
          <w:cantSplit/>
          <w:tblHeader/>
        </w:trPr>
        <w:tc>
          <w:tcPr>
            <w:tcW w:w="899" w:type="dxa"/>
            <w:tcBorders>
              <w:bottom w:val="single" w:sz="12" w:space="0" w:color="auto"/>
            </w:tcBorders>
          </w:tcPr>
          <w:p w14:paraId="6C39B49A" w14:textId="77777777" w:rsidR="00ED113E" w:rsidRPr="00021D94" w:rsidRDefault="00ED113E" w:rsidP="0081085C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1D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Priority/</w:t>
            </w:r>
            <w:r w:rsidRPr="00021D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recurrent</w:t>
            </w:r>
          </w:p>
        </w:tc>
        <w:tc>
          <w:tcPr>
            <w:tcW w:w="2480" w:type="dxa"/>
            <w:tcBorders>
              <w:bottom w:val="single" w:sz="12" w:space="0" w:color="auto"/>
            </w:tcBorders>
          </w:tcPr>
          <w:p w14:paraId="7CD25993" w14:textId="77777777" w:rsidR="00ED113E" w:rsidRPr="00021D94" w:rsidRDefault="00ED113E" w:rsidP="0081085C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1D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Title 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2CC35051" w14:textId="77777777" w:rsidR="00ED113E" w:rsidRPr="00021D94" w:rsidRDefault="00ED113E" w:rsidP="0081085C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1D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Tasks / Deliverables</w:t>
            </w:r>
          </w:p>
        </w:tc>
        <w:tc>
          <w:tcPr>
            <w:tcW w:w="3433" w:type="dxa"/>
            <w:tcBorders>
              <w:bottom w:val="single" w:sz="12" w:space="0" w:color="auto"/>
            </w:tcBorders>
          </w:tcPr>
          <w:p w14:paraId="5BED0D43" w14:textId="77777777" w:rsidR="00ED113E" w:rsidRPr="00021D94" w:rsidRDefault="00ED113E" w:rsidP="0081085C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1D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References</w:t>
            </w:r>
          </w:p>
        </w:tc>
        <w:tc>
          <w:tcPr>
            <w:tcW w:w="1264" w:type="dxa"/>
            <w:tcBorders>
              <w:bottom w:val="single" w:sz="12" w:space="0" w:color="auto"/>
            </w:tcBorders>
          </w:tcPr>
          <w:p w14:paraId="3022BB60" w14:textId="77777777" w:rsidR="00ED113E" w:rsidRPr="00021D94" w:rsidRDefault="00ED113E" w:rsidP="0081085C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1D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Allocations / IWGs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14:paraId="3F7B2B44" w14:textId="77777777" w:rsidR="00ED113E" w:rsidRPr="00021D94" w:rsidRDefault="00ED113E" w:rsidP="0081085C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1D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Timeline</w:t>
            </w:r>
          </w:p>
        </w:tc>
        <w:tc>
          <w:tcPr>
            <w:tcW w:w="891" w:type="dxa"/>
            <w:gridSpan w:val="2"/>
            <w:tcBorders>
              <w:bottom w:val="single" w:sz="12" w:space="0" w:color="auto"/>
            </w:tcBorders>
          </w:tcPr>
          <w:p w14:paraId="73379DED" w14:textId="77777777" w:rsidR="00ED113E" w:rsidRPr="00021D94" w:rsidRDefault="00ED113E" w:rsidP="0081085C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1D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Initiator</w:t>
            </w:r>
          </w:p>
        </w:tc>
        <w:tc>
          <w:tcPr>
            <w:tcW w:w="2443" w:type="dxa"/>
            <w:tcBorders>
              <w:bottom w:val="single" w:sz="12" w:space="0" w:color="auto"/>
            </w:tcBorders>
          </w:tcPr>
          <w:p w14:paraId="37B27F37" w14:textId="77777777" w:rsidR="00ED113E" w:rsidRPr="00021D94" w:rsidRDefault="00ED113E" w:rsidP="0081085C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1D9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Comments</w:t>
            </w:r>
          </w:p>
        </w:tc>
      </w:tr>
      <w:tr w:rsidR="00ED113E" w:rsidRPr="00021D94" w14:paraId="7FC0A9DF" w14:textId="77777777" w:rsidTr="0081085C">
        <w:trPr>
          <w:cantSplit/>
        </w:trPr>
        <w:tc>
          <w:tcPr>
            <w:tcW w:w="14431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551773C2" w14:textId="77777777" w:rsidR="00ED113E" w:rsidRPr="00021D94" w:rsidRDefault="00ED113E" w:rsidP="0081085C">
            <w:pPr>
              <w:spacing w:before="40" w:after="120" w:line="220" w:lineRule="exact"/>
              <w:ind w:left="2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Short term</w:t>
            </w:r>
          </w:p>
        </w:tc>
      </w:tr>
      <w:tr w:rsidR="00086E8B" w:rsidRPr="00021D94" w:rsidDel="00DB11D8" w14:paraId="11BA31C1" w14:textId="30359329" w:rsidTr="00ED113E">
        <w:trPr>
          <w:cantSplit/>
          <w:del w:id="5" w:author="E/ECE/324/Rev.1/Add.99/Rev.2/Amend.5" w:date="2021-05-20T14:02:00Z"/>
        </w:trPr>
        <w:tc>
          <w:tcPr>
            <w:tcW w:w="899" w:type="dxa"/>
            <w:tcBorders>
              <w:top w:val="single" w:sz="6" w:space="0" w:color="auto"/>
            </w:tcBorders>
          </w:tcPr>
          <w:p w14:paraId="70567E78" w14:textId="49D08C89" w:rsidR="00086E8B" w:rsidDel="00DB11D8" w:rsidRDefault="00086E8B" w:rsidP="00086E8B">
            <w:pPr>
              <w:spacing w:before="40" w:after="120" w:line="220" w:lineRule="exact"/>
              <w:ind w:left="28"/>
              <w:rPr>
                <w:del w:id="6" w:author="E/ECE/324/Rev.1/Add.99/Rev.2/Amend.5" w:date="2021-05-20T14:02:00Z"/>
                <w:rFonts w:asciiTheme="majorBidi" w:hAnsiTheme="majorBidi" w:cstheme="majorBidi"/>
              </w:rPr>
            </w:pPr>
            <w:del w:id="7" w:author="E/ECE/324/Rev.1/Add.99/Rev.2/Amend.5" w:date="2021-05-20T14:02:00Z">
              <w:r w:rsidRPr="00CE1799" w:rsidDel="00DB11D8">
                <w:rPr>
                  <w:rFonts w:asciiTheme="majorBidi" w:eastAsia="Times New Roman" w:hAnsiTheme="majorBidi" w:cstheme="majorBidi"/>
                </w:rPr>
                <w:delText>1. Priority</w:delText>
              </w:r>
            </w:del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413EC05F" w14:textId="4B28F6D1" w:rsidR="00086E8B" w:rsidRPr="00021D94" w:rsidDel="00DB11D8" w:rsidRDefault="00086E8B" w:rsidP="00086E8B">
            <w:pPr>
              <w:spacing w:before="40" w:after="120" w:line="220" w:lineRule="exact"/>
              <w:ind w:left="28"/>
              <w:rPr>
                <w:del w:id="8" w:author="E/ECE/324/Rev.1/Add.99/Rev.2/Amend.5" w:date="2021-05-20T14:02:00Z"/>
                <w:rFonts w:asciiTheme="majorBidi" w:hAnsiTheme="majorBidi" w:cstheme="majorBidi"/>
              </w:rPr>
            </w:pPr>
            <w:del w:id="9" w:author="E/ECE/324/Rev.1/Add.99/Rev.2/Amend.5" w:date="2021-05-20T14:02:00Z">
              <w:r w:rsidRPr="00CE1799" w:rsidDel="00DB11D8">
                <w:rPr>
                  <w:rFonts w:asciiTheme="majorBidi" w:eastAsia="Times New Roman" w:hAnsiTheme="majorBidi" w:cstheme="majorBidi"/>
                </w:rPr>
                <w:delText>Crashworthiness</w:delText>
              </w:r>
            </w:del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0BFDA915" w14:textId="22DC7BC7" w:rsidR="00086E8B" w:rsidRPr="00CE1799" w:rsidDel="00DB11D8" w:rsidRDefault="00086E8B" w:rsidP="00086E8B">
            <w:pPr>
              <w:spacing w:before="40" w:after="120" w:line="220" w:lineRule="exact"/>
              <w:ind w:left="28"/>
              <w:rPr>
                <w:del w:id="10" w:author="E/ECE/324/Rev.1/Add.99/Rev.2/Amend.5" w:date="2021-05-20T14:02:00Z"/>
                <w:rFonts w:asciiTheme="majorBidi" w:eastAsia="Times New Roman" w:hAnsiTheme="majorBidi" w:cstheme="majorBidi"/>
                <w:strike/>
              </w:rPr>
            </w:pPr>
            <w:del w:id="11" w:author="E/ECE/324/Rev.1/Add.99/Rev.2/Amend.5" w:date="2021-05-20T14:02:00Z">
              <w:r w:rsidRPr="00CE1799" w:rsidDel="00DB11D8">
                <w:rPr>
                  <w:rFonts w:asciiTheme="majorBidi" w:eastAsia="Times New Roman" w:hAnsiTheme="majorBidi" w:cstheme="majorBidi"/>
                </w:rPr>
                <w:delText xml:space="preserve">List of Regulations to be revised stemming from </w:delText>
              </w:r>
              <w:r w:rsidRPr="00CE1799" w:rsidDel="00DB11D8">
                <w:rPr>
                  <w:rFonts w:asciiTheme="majorBidi" w:eastAsia="Times New Roman" w:hAnsiTheme="majorBidi" w:cstheme="majorBidi"/>
                  <w:strike/>
                </w:rPr>
                <w:delText xml:space="preserve">the </w:delText>
              </w:r>
              <w:r w:rsidRPr="00CE1799" w:rsidDel="00DB11D8">
                <w:rPr>
                  <w:rFonts w:asciiTheme="majorBidi" w:eastAsia="Times New Roman" w:hAnsiTheme="majorBidi" w:cstheme="majorBidi"/>
                  <w:strike/>
                  <w:highlight w:val="yellow"/>
                </w:rPr>
                <w:delText xml:space="preserve">Framework documents </w:delText>
              </w:r>
              <w:r w:rsidRPr="00CE1799" w:rsidDel="00DB11D8">
                <w:rPr>
                  <w:rFonts w:asciiTheme="majorBidi" w:eastAsia="Times New Roman" w:hAnsiTheme="majorBidi" w:cstheme="majorBidi"/>
                  <w:color w:val="FF0000"/>
                  <w:highlight w:val="yellow"/>
                </w:rPr>
                <w:delText>CP and other WP.29 working group requests</w:delText>
              </w:r>
            </w:del>
          </w:p>
          <w:p w14:paraId="1F66E33E" w14:textId="38E965D4" w:rsidR="00086E8B" w:rsidRPr="00021D94" w:rsidDel="00DB11D8" w:rsidRDefault="00086E8B" w:rsidP="00086E8B">
            <w:pPr>
              <w:spacing w:before="40" w:after="120" w:line="220" w:lineRule="exact"/>
              <w:ind w:left="28"/>
              <w:rPr>
                <w:del w:id="12" w:author="E/ECE/324/Rev.1/Add.99/Rev.2/Amend.5" w:date="2021-05-20T14:02:00Z"/>
                <w:rFonts w:asciiTheme="majorBidi" w:hAnsiTheme="majorBidi" w:cstheme="majorBidi"/>
              </w:rPr>
            </w:pPr>
            <w:del w:id="13" w:author="E/ECE/324/Rev.1/Add.99/Rev.2/Amend.5" w:date="2021-05-20T14:02:00Z">
              <w:r w:rsidRPr="00CE1799" w:rsidDel="00DB11D8">
                <w:rPr>
                  <w:rFonts w:asciiTheme="majorBidi" w:eastAsia="Times New Roman" w:hAnsiTheme="majorBidi" w:cstheme="majorBidi"/>
                </w:rPr>
                <w:delText>Eg. Air-bags, CRS, Safety-belts</w:delText>
              </w:r>
            </w:del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4928761F" w14:textId="6CF44177" w:rsidR="00086E8B" w:rsidRPr="00FC3CA6" w:rsidDel="00DB11D8" w:rsidRDefault="00086E8B" w:rsidP="00086E8B">
            <w:pPr>
              <w:spacing w:before="40" w:after="120" w:line="220" w:lineRule="exact"/>
              <w:ind w:left="28"/>
              <w:rPr>
                <w:del w:id="14" w:author="E/ECE/324/Rev.1/Add.99/Rev.2/Amend.5" w:date="2021-05-20T14:02:00Z"/>
                <w:rStyle w:val="Strong"/>
                <w:b w:val="0"/>
                <w:bCs w:val="0"/>
              </w:rPr>
            </w:pP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304870BC" w14:textId="71806F0F" w:rsidR="00086E8B" w:rsidRPr="00021D94" w:rsidDel="00DB11D8" w:rsidRDefault="00086E8B" w:rsidP="00086E8B">
            <w:pPr>
              <w:spacing w:before="40" w:after="120" w:line="220" w:lineRule="exact"/>
              <w:ind w:left="28"/>
              <w:rPr>
                <w:del w:id="15" w:author="E/ECE/324/Rev.1/Add.99/Rev.2/Amend.5" w:date="2021-05-20T14:02:00Z"/>
                <w:rFonts w:asciiTheme="majorBidi" w:hAnsiTheme="majorBidi" w:cstheme="majorBidi"/>
              </w:rPr>
            </w:pP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66199E3B" w14:textId="673183F7" w:rsidR="00086E8B" w:rsidDel="00DB11D8" w:rsidRDefault="00086E8B" w:rsidP="00086E8B">
            <w:pPr>
              <w:spacing w:before="40" w:after="120" w:line="220" w:lineRule="exact"/>
              <w:rPr>
                <w:del w:id="16" w:author="E/ECE/324/Rev.1/Add.99/Rev.2/Amend.5" w:date="2021-05-20T14:02:00Z"/>
                <w:rFonts w:asciiTheme="majorBidi" w:hAnsiTheme="majorBidi" w:cstheme="majorBidi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</w:tcPr>
          <w:p w14:paraId="7FD837A3" w14:textId="71A07BC3" w:rsidR="00086E8B" w:rsidDel="00DB11D8" w:rsidRDefault="00086E8B" w:rsidP="00086E8B">
            <w:pPr>
              <w:spacing w:before="40" w:after="120" w:line="220" w:lineRule="exact"/>
              <w:ind w:left="28"/>
              <w:rPr>
                <w:del w:id="17" w:author="E/ECE/324/Rev.1/Add.99/Rev.2/Amend.5" w:date="2021-05-20T14:02:00Z"/>
                <w:rFonts w:asciiTheme="majorBidi" w:hAnsiTheme="majorBidi" w:cstheme="majorBidi"/>
              </w:rPr>
            </w:pPr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24DB723C" w14:textId="34B8CA4C" w:rsidR="00086E8B" w:rsidDel="00DB11D8" w:rsidRDefault="00086E8B" w:rsidP="00086E8B">
            <w:pPr>
              <w:spacing w:before="40" w:after="120" w:line="220" w:lineRule="exact"/>
              <w:ind w:left="28"/>
              <w:rPr>
                <w:del w:id="18" w:author="E/ECE/324/Rev.1/Add.99/Rev.2/Amend.5" w:date="2021-05-20T14:02:00Z"/>
                <w:rFonts w:asciiTheme="majorBidi" w:hAnsiTheme="majorBidi" w:cstheme="majorBidi"/>
              </w:rPr>
            </w:pPr>
          </w:p>
        </w:tc>
      </w:tr>
      <w:tr w:rsidR="00B02F25" w:rsidRPr="00021D94" w:rsidDel="00246539" w14:paraId="01C72E44" w14:textId="6EEDDAF5" w:rsidTr="00ED113E">
        <w:trPr>
          <w:cantSplit/>
          <w:del w:id="19" w:author="E/ECE/324/Rev.1/Add.99/Rev.2/Amend.5" w:date="2021-05-21T14:11:00Z"/>
        </w:trPr>
        <w:tc>
          <w:tcPr>
            <w:tcW w:w="899" w:type="dxa"/>
            <w:tcBorders>
              <w:top w:val="single" w:sz="6" w:space="0" w:color="auto"/>
            </w:tcBorders>
          </w:tcPr>
          <w:p w14:paraId="5CA6B2FB" w14:textId="71E5A71B" w:rsidR="00B02F25" w:rsidDel="00246539" w:rsidRDefault="00B02F25" w:rsidP="00B02F25">
            <w:pPr>
              <w:spacing w:before="40" w:after="120" w:line="220" w:lineRule="exact"/>
              <w:ind w:left="28"/>
              <w:rPr>
                <w:del w:id="20" w:author="E/ECE/324/Rev.1/Add.99/Rev.2/Amend.5" w:date="2021-05-21T14:11:00Z"/>
                <w:rFonts w:asciiTheme="majorBidi" w:hAnsiTheme="majorBidi" w:cstheme="majorBidi"/>
              </w:rPr>
            </w:pPr>
            <w:del w:id="21" w:author="E/ECE/324/Rev.1/Add.99/Rev.2/Amend.5" w:date="2021-05-20T14:03:00Z">
              <w:r w:rsidRPr="00CE1799" w:rsidDel="00DB11D8">
                <w:rPr>
                  <w:rFonts w:asciiTheme="majorBidi" w:eastAsia="Times New Roman" w:hAnsiTheme="majorBidi" w:cstheme="majorBidi"/>
                  <w:highlight w:val="yellow"/>
                </w:rPr>
                <w:delText>2</w:delText>
              </w:r>
            </w:del>
            <w:del w:id="22" w:author="E/ECE/324/Rev.1/Add.99/Rev.2/Amend.5" w:date="2021-05-21T14:05:00Z">
              <w:r w:rsidRPr="00CE1799" w:rsidDel="0035109E">
                <w:rPr>
                  <w:rFonts w:asciiTheme="majorBidi" w:eastAsia="Times New Roman" w:hAnsiTheme="majorBidi" w:cstheme="majorBidi"/>
                  <w:highlight w:val="yellow"/>
                </w:rPr>
                <w:delText>.</w:delText>
              </w:r>
              <w:r w:rsidRPr="00CE1799" w:rsidDel="0035109E">
                <w:rPr>
                  <w:rFonts w:asciiTheme="majorBidi" w:eastAsia="Times New Roman" w:hAnsiTheme="majorBidi" w:cstheme="majorBidi"/>
                  <w:strike/>
                </w:rPr>
                <w:delText xml:space="preserve"> </w:delText>
              </w:r>
            </w:del>
            <w:del w:id="23" w:author="E/ECE/324/Rev.1/Add.99/Rev.2/Amend.5" w:date="2021-05-21T14:11:00Z">
              <w:r w:rsidRPr="00CE1799" w:rsidDel="00246539">
                <w:rPr>
                  <w:rFonts w:asciiTheme="majorBidi" w:eastAsia="Times New Roman" w:hAnsiTheme="majorBidi" w:cstheme="majorBidi"/>
                  <w:strike/>
                </w:rPr>
                <w:delText>3</w:delText>
              </w:r>
              <w:r w:rsidRPr="00CE1799" w:rsidDel="00246539">
                <w:rPr>
                  <w:rFonts w:asciiTheme="majorBidi" w:eastAsia="Times New Roman" w:hAnsiTheme="majorBidi" w:cstheme="majorBidi"/>
                </w:rPr>
                <w:delText>.</w:delText>
              </w:r>
            </w:del>
            <w:del w:id="24" w:author="E/ECE/324/Rev.1/Add.99/Rev.2/Amend.5" w:date="2021-05-21T14:02:00Z">
              <w:r w:rsidRPr="00CE1799" w:rsidDel="00865531">
                <w:rPr>
                  <w:rFonts w:asciiTheme="majorBidi" w:eastAsia="Times New Roman" w:hAnsiTheme="majorBidi" w:cstheme="majorBidi"/>
                </w:rPr>
                <w:delText xml:space="preserve"> Priority</w:delText>
              </w:r>
            </w:del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022D3376" w14:textId="06E1AB09" w:rsidR="00B02F25" w:rsidRPr="00021D94" w:rsidDel="00246539" w:rsidRDefault="00B02F25" w:rsidP="00B02F25">
            <w:pPr>
              <w:spacing w:before="40" w:after="120" w:line="220" w:lineRule="exact"/>
              <w:ind w:left="28"/>
              <w:rPr>
                <w:del w:id="25" w:author="E/ECE/324/Rev.1/Add.99/Rev.2/Amend.5" w:date="2021-05-21T14:11:00Z"/>
                <w:rFonts w:asciiTheme="majorBidi" w:hAnsiTheme="majorBidi" w:cstheme="majorBidi"/>
              </w:rPr>
            </w:pPr>
            <w:del w:id="26" w:author="E/ECE/324/Rev.1/Add.99/Rev.2/Amend.5" w:date="2021-05-21T14:11:00Z">
              <w:r w:rsidRPr="00CE1799" w:rsidDel="00246539">
                <w:rPr>
                  <w:rFonts w:asciiTheme="majorBidi" w:eastAsia="Times New Roman" w:hAnsiTheme="majorBidi" w:cstheme="majorBidi"/>
                </w:rPr>
                <w:delText>Electric vehicles safety</w:delText>
              </w:r>
            </w:del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1B1BD50A" w14:textId="5382417D" w:rsidR="00B02F25" w:rsidRPr="00021D94" w:rsidDel="00246539" w:rsidRDefault="00B02F25" w:rsidP="00B02F25">
            <w:pPr>
              <w:spacing w:before="40" w:after="120" w:line="220" w:lineRule="exact"/>
              <w:ind w:left="28"/>
              <w:rPr>
                <w:del w:id="27" w:author="E/ECE/324/Rev.1/Add.99/Rev.2/Amend.5" w:date="2021-05-21T14:11:00Z"/>
                <w:rFonts w:asciiTheme="majorBidi" w:hAnsiTheme="majorBidi" w:cstheme="majorBidi"/>
              </w:rPr>
            </w:pPr>
            <w:del w:id="28" w:author="E/ECE/324/Rev.1/Add.99/Rev.2/Amend.5" w:date="2021-05-21T14:11:00Z">
              <w:r w:rsidRPr="00CE1799" w:rsidDel="00246539">
                <w:rPr>
                  <w:rFonts w:asciiTheme="majorBidi" w:eastAsia="Times New Roman" w:hAnsiTheme="majorBidi" w:cstheme="majorBidi"/>
                </w:rPr>
                <w:delText>Transposition of GTR20 in UN</w:delText>
              </w:r>
            </w:del>
            <w:del w:id="29" w:author="E/ECE/324/Rev.1/Add.99/Rev.2/Amend.5" w:date="2021-05-20T14:02:00Z">
              <w:r w:rsidRPr="00CE1799" w:rsidDel="007F2368">
                <w:rPr>
                  <w:rFonts w:asciiTheme="majorBidi" w:eastAsia="Times New Roman" w:hAnsiTheme="majorBidi" w:cstheme="majorBidi"/>
                </w:rPr>
                <w:delText xml:space="preserve"> R94, R95, R100, [R136] R137 [and R146</w:delText>
              </w:r>
            </w:del>
            <w:del w:id="30" w:author="E/ECE/324/Rev.1/Add.99/Rev.2/Amend.5" w:date="2021-05-21T14:11:00Z">
              <w:r w:rsidRPr="00CE1799" w:rsidDel="00246539">
                <w:rPr>
                  <w:rFonts w:asciiTheme="majorBidi" w:eastAsia="Times New Roman" w:hAnsiTheme="majorBidi" w:cstheme="majorBidi"/>
                </w:rPr>
                <w:delText>],</w:delText>
              </w:r>
            </w:del>
            <w:del w:id="31" w:author="E/ECE/324/Rev.1/Add.99/Rev.2/Amend.5" w:date="2021-05-20T13:53:00Z">
              <w:r w:rsidRPr="00CE1799" w:rsidDel="00C37121">
                <w:rPr>
                  <w:rFonts w:asciiTheme="majorBidi" w:eastAsia="Times New Roman" w:hAnsiTheme="majorBidi" w:cstheme="majorBidi"/>
                </w:rPr>
                <w:delText xml:space="preserve"> [possibly in</w:delText>
              </w:r>
            </w:del>
            <w:del w:id="32" w:author="E/ECE/324/Rev.1/Add.99/Rev.2/Amend.5" w:date="2021-05-21T14:11:00Z">
              <w:r w:rsidRPr="00CE1799" w:rsidDel="00246539">
                <w:rPr>
                  <w:rFonts w:asciiTheme="majorBidi" w:eastAsia="Times New Roman" w:hAnsiTheme="majorBidi" w:cstheme="majorBidi"/>
                </w:rPr>
                <w:delText xml:space="preserve"> R12 (t.b.c.)]</w:delText>
              </w:r>
            </w:del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15C8A9B1" w14:textId="54C19FE5" w:rsidR="00B02F25" w:rsidRPr="00FC3CA6" w:rsidDel="00246539" w:rsidRDefault="00B02F25" w:rsidP="00C37121">
            <w:pPr>
              <w:spacing w:before="40" w:after="120" w:line="220" w:lineRule="exact"/>
              <w:ind w:left="28"/>
              <w:rPr>
                <w:del w:id="33" w:author="E/ECE/324/Rev.1/Add.99/Rev.2/Amend.5" w:date="2021-05-21T14:11:00Z"/>
                <w:rStyle w:val="Strong"/>
                <w:b w:val="0"/>
                <w:bCs w:val="0"/>
              </w:rPr>
            </w:pPr>
            <w:del w:id="34" w:author="E/ECE/324/Rev.1/Add.99/Rev.2/Amend.5" w:date="2021-05-20T13:53:00Z">
              <w:r w:rsidRPr="00CE1799" w:rsidDel="00C37121">
                <w:rPr>
                  <w:rFonts w:asciiTheme="majorBidi" w:eastAsia="Times New Roman" w:hAnsiTheme="majorBidi" w:cstheme="majorBidi"/>
                </w:rPr>
                <w:delText>N/A</w:delText>
              </w:r>
            </w:del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4E22B99A" w14:textId="23A86D0F" w:rsidR="00454B5B" w:rsidRPr="00021D94" w:rsidDel="00246539" w:rsidRDefault="00B02F25" w:rsidP="00B02F25">
            <w:pPr>
              <w:spacing w:before="40" w:after="120" w:line="220" w:lineRule="exact"/>
              <w:ind w:left="28"/>
              <w:rPr>
                <w:del w:id="35" w:author="E/ECE/324/Rev.1/Add.99/Rev.2/Amend.5" w:date="2021-05-21T14:11:00Z"/>
                <w:rFonts w:asciiTheme="majorBidi" w:hAnsiTheme="majorBidi" w:cstheme="majorBidi"/>
              </w:rPr>
            </w:pPr>
            <w:del w:id="36" w:author="E/ECE/324/Rev.1/Add.99/Rev.2/Amend.5" w:date="2021-05-20T13:54:00Z">
              <w:r w:rsidRPr="00CE1799" w:rsidDel="00381B7B">
                <w:rPr>
                  <w:rFonts w:asciiTheme="majorBidi" w:eastAsia="Times New Roman" w:hAnsiTheme="majorBidi" w:cstheme="majorBidi"/>
                </w:rPr>
                <w:delText>Ad hoc group on R100</w:delText>
              </w:r>
            </w:del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25371BAB" w14:textId="0F6C9E5C" w:rsidR="00B02F25" w:rsidDel="00246539" w:rsidRDefault="00B02F25" w:rsidP="00B02F25">
            <w:pPr>
              <w:spacing w:before="40" w:after="120" w:line="220" w:lineRule="exact"/>
              <w:rPr>
                <w:del w:id="37" w:author="E/ECE/324/Rev.1/Add.99/Rev.2/Amend.5" w:date="2021-05-21T14:11:00Z"/>
                <w:rFonts w:asciiTheme="majorBidi" w:hAnsiTheme="majorBidi" w:cstheme="majorBidi"/>
              </w:rPr>
            </w:pPr>
            <w:del w:id="38" w:author="E/ECE/324/Rev.1/Add.99/Rev.2/Amend.5" w:date="2021-05-20T13:54:00Z">
              <w:r w:rsidRPr="00CE1799" w:rsidDel="00381B7B">
                <w:rPr>
                  <w:rFonts w:asciiTheme="majorBidi" w:eastAsia="Times New Roman" w:hAnsiTheme="majorBidi" w:cstheme="majorBidi"/>
                </w:rPr>
                <w:delText>Finalise in GRSP 67</w:delText>
              </w:r>
              <w:r w:rsidRPr="00CE1799" w:rsidDel="00381B7B">
                <w:rPr>
                  <w:rFonts w:asciiTheme="majorBidi" w:eastAsia="Times New Roman" w:hAnsiTheme="majorBidi" w:cstheme="majorBidi"/>
                  <w:vertAlign w:val="superscript"/>
                </w:rPr>
                <w:delText>th</w:delText>
              </w:r>
              <w:r w:rsidRPr="00CE1799" w:rsidDel="00381B7B">
                <w:rPr>
                  <w:rFonts w:asciiTheme="majorBidi" w:eastAsia="Times New Roman" w:hAnsiTheme="majorBidi" w:cstheme="majorBidi"/>
                </w:rPr>
                <w:delText xml:space="preserve"> meeting at the latest, WP.29 November 2020</w:delText>
              </w:r>
            </w:del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</w:tcPr>
          <w:p w14:paraId="4E2D36FA" w14:textId="13D92410" w:rsidR="00381B7B" w:rsidDel="00246539" w:rsidRDefault="00B02F25" w:rsidP="00B02F25">
            <w:pPr>
              <w:spacing w:before="40" w:after="120" w:line="220" w:lineRule="exact"/>
              <w:ind w:left="28"/>
              <w:rPr>
                <w:del w:id="39" w:author="E/ECE/324/Rev.1/Add.99/Rev.2/Amend.5" w:date="2021-05-21T14:11:00Z"/>
                <w:rFonts w:asciiTheme="majorBidi" w:hAnsiTheme="majorBidi" w:cstheme="majorBidi"/>
              </w:rPr>
            </w:pPr>
            <w:del w:id="40" w:author="E/ECE/324/Rev.1/Add.99/Rev.2/Amend.5" w:date="2021-05-20T13:54:00Z">
              <w:r w:rsidRPr="00CE1799" w:rsidDel="00381B7B">
                <w:rPr>
                  <w:rFonts w:asciiTheme="majorBidi" w:eastAsia="Times New Roman" w:hAnsiTheme="majorBidi" w:cstheme="majorBidi"/>
                  <w:b/>
                  <w:bCs/>
                </w:rPr>
                <w:delText>JPN, EC</w:delText>
              </w:r>
            </w:del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54842030" w14:textId="6DFD984D" w:rsidR="00B02F25" w:rsidRPr="00CE1799" w:rsidDel="00381B7B" w:rsidRDefault="00B02F25" w:rsidP="00B02F25">
            <w:pPr>
              <w:spacing w:before="40" w:after="120" w:line="220" w:lineRule="exact"/>
              <w:ind w:left="28"/>
              <w:rPr>
                <w:del w:id="41" w:author="E/ECE/324/Rev.1/Add.99/Rev.2/Amend.5" w:date="2021-05-20T13:54:00Z"/>
                <w:rFonts w:asciiTheme="majorBidi" w:eastAsia="Times New Roman" w:hAnsiTheme="majorBidi" w:cstheme="majorBidi"/>
              </w:rPr>
            </w:pPr>
            <w:del w:id="42" w:author="E/ECE/324/Rev.1/Add.99/Rev.2/Amend.5" w:date="2021-05-20T13:54:00Z">
              <w:r w:rsidRPr="00CE1799" w:rsidDel="00381B7B">
                <w:rPr>
                  <w:rFonts w:asciiTheme="majorBidi" w:eastAsia="Times New Roman" w:hAnsiTheme="majorBidi" w:cstheme="majorBidi"/>
                </w:rPr>
                <w:delText>Side meetings of EVS IWG Phase 2</w:delText>
              </w:r>
            </w:del>
          </w:p>
          <w:p w14:paraId="37A2F614" w14:textId="0C49311D" w:rsidR="00B02F25" w:rsidDel="00246539" w:rsidRDefault="00B02F25" w:rsidP="00381B7B">
            <w:pPr>
              <w:spacing w:before="40" w:after="120" w:line="220" w:lineRule="exact"/>
              <w:ind w:left="28"/>
              <w:rPr>
                <w:del w:id="43" w:author="E/ECE/324/Rev.1/Add.99/Rev.2/Amend.5" w:date="2021-05-21T14:11:00Z"/>
                <w:rFonts w:asciiTheme="majorBidi" w:hAnsiTheme="majorBidi" w:cstheme="majorBidi"/>
              </w:rPr>
            </w:pPr>
          </w:p>
        </w:tc>
      </w:tr>
      <w:tr w:rsidR="00A22002" w:rsidRPr="00021D94" w14:paraId="244E3FD2" w14:textId="77777777" w:rsidTr="00ED113E">
        <w:trPr>
          <w:cantSplit/>
        </w:trPr>
        <w:tc>
          <w:tcPr>
            <w:tcW w:w="899" w:type="dxa"/>
            <w:tcBorders>
              <w:top w:val="single" w:sz="6" w:space="0" w:color="auto"/>
            </w:tcBorders>
          </w:tcPr>
          <w:p w14:paraId="34B13870" w14:textId="208CBFF5" w:rsidR="00A22002" w:rsidRPr="00CE1799" w:rsidRDefault="0035109E" w:rsidP="00A22002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ins w:id="44" w:author="E/ECE/324/Rev.1/Add.99/Rev.2/Amend.5" w:date="2021-05-21T14:05:00Z">
              <w:r>
                <w:rPr>
                  <w:rFonts w:asciiTheme="majorBidi" w:eastAsia="Times New Roman" w:hAnsiTheme="majorBidi" w:cstheme="majorBidi"/>
                  <w:highlight w:val="yellow"/>
                </w:rPr>
                <w:t>1</w:t>
              </w:r>
            </w:ins>
            <w:del w:id="45" w:author="E/ECE/324/Rev.1/Add.99/Rev.2/Amend.5" w:date="2021-05-20T14:03:00Z">
              <w:r w:rsidR="00A22002" w:rsidRPr="00CE1799" w:rsidDel="00DB11D8">
                <w:rPr>
                  <w:rFonts w:asciiTheme="majorBidi" w:eastAsia="Times New Roman" w:hAnsiTheme="majorBidi" w:cstheme="majorBidi"/>
                  <w:highlight w:val="yellow"/>
                </w:rPr>
                <w:delText>3</w:delText>
              </w:r>
            </w:del>
            <w:r w:rsidR="00A22002" w:rsidRPr="00CE1799">
              <w:rPr>
                <w:rFonts w:asciiTheme="majorBidi" w:eastAsia="Times New Roman" w:hAnsiTheme="majorBidi" w:cstheme="majorBidi"/>
                <w:highlight w:val="yellow"/>
              </w:rPr>
              <w:t>. Priority</w:t>
            </w: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0DCEF2D1" w14:textId="4BE00404" w:rsidR="00A22002" w:rsidRPr="00CE1799" w:rsidRDefault="00A22002" w:rsidP="00A22002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Pedestrian Safety </w:t>
            </w: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5745E30A" w14:textId="6C06E857" w:rsidR="00A22002" w:rsidRPr="00CE1799" w:rsidRDefault="00A22002" w:rsidP="00A22002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Review proposed Amendment 3 to GTR9</w:t>
            </w: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219D05AF" w14:textId="77777777" w:rsidR="00A22002" w:rsidRDefault="00514881" w:rsidP="00A22002">
            <w:pPr>
              <w:spacing w:before="40" w:after="120" w:line="220" w:lineRule="exact"/>
              <w:ind w:left="28"/>
              <w:rPr>
                <w:ins w:id="46" w:author="E/ECE/324/Rev.1/Add.99/Rev.2/Amend.5" w:date="2021-05-20T13:18:00Z"/>
                <w:rStyle w:val="Strong"/>
                <w:b w:val="0"/>
                <w:bCs w:val="0"/>
                <w:sz w:val="20"/>
                <w:szCs w:val="20"/>
              </w:rPr>
            </w:pPr>
            <w:ins w:id="47" w:author="E/ECE/324/Rev.1/Add.99/Rev.2/Amend.5" w:date="2021-05-20T13:18:00Z">
              <w:r w:rsidRPr="00FC3CA6">
                <w:rPr>
                  <w:rStyle w:val="Strong"/>
                  <w:b w:val="0"/>
                  <w:bCs w:val="0"/>
                  <w:sz w:val="20"/>
                  <w:szCs w:val="20"/>
                </w:rPr>
                <w:t>ECE/TRANS/WP.29/2021/53 ECE/TRANS/WP.29/2021/54</w:t>
              </w:r>
            </w:ins>
          </w:p>
          <w:p w14:paraId="77072F42" w14:textId="77777777" w:rsidR="00514881" w:rsidRDefault="00514881" w:rsidP="00A22002">
            <w:pPr>
              <w:spacing w:before="40" w:after="120" w:line="220" w:lineRule="exact"/>
              <w:ind w:left="28"/>
              <w:rPr>
                <w:ins w:id="48" w:author="E/ECE/324/Rev.1/Add.99/Rev.2/Amend.5" w:date="2021-05-21T10:10:00Z"/>
                <w:rStyle w:val="Strong"/>
                <w:sz w:val="20"/>
                <w:szCs w:val="20"/>
              </w:rPr>
            </w:pPr>
            <w:ins w:id="49" w:author="E/ECE/324/Rev.1/Add.99/Rev.2/Amend.5" w:date="2021-05-20T13:18:00Z">
              <w:r>
                <w:rPr>
                  <w:rStyle w:val="Strong"/>
                  <w:sz w:val="20"/>
                  <w:szCs w:val="20"/>
                </w:rPr>
                <w:t>AC3/</w:t>
              </w:r>
              <w:r w:rsidR="009B11F6">
                <w:rPr>
                  <w:rStyle w:val="Strong"/>
                  <w:sz w:val="20"/>
                  <w:szCs w:val="20"/>
                </w:rPr>
                <w:t>31</w:t>
              </w:r>
            </w:ins>
            <w:ins w:id="50" w:author="E/ECE/324/Rev.1/Add.99/Rev.2/Amend.5" w:date="2021-05-21T10:10:00Z">
              <w:r w:rsidR="00116192">
                <w:rPr>
                  <w:rStyle w:val="Strong"/>
                  <w:sz w:val="20"/>
                  <w:szCs w:val="20"/>
                </w:rPr>
                <w:t>/</w:t>
              </w:r>
            </w:ins>
            <w:ins w:id="51" w:author="E/ECE/324/Rev.1/Add.99/Rev.2/Amend.5" w:date="2021-05-20T13:18:00Z">
              <w:r w:rsidR="009B11F6">
                <w:rPr>
                  <w:rStyle w:val="Strong"/>
                  <w:sz w:val="20"/>
                  <w:szCs w:val="20"/>
                </w:rPr>
                <w:t>Rev.1</w:t>
              </w:r>
            </w:ins>
          </w:p>
          <w:p w14:paraId="2F23C96E" w14:textId="08884F9C" w:rsidR="00116192" w:rsidRPr="00CE1799" w:rsidRDefault="00116192" w:rsidP="00A22002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52" w:author="E/ECE/324/Rev.1/Add.99/Rev.2/Amend.5" w:date="2021-05-21T10:10:00Z">
              <w:r>
                <w:rPr>
                  <w:rStyle w:val="Strong"/>
                  <w:sz w:val="20"/>
                  <w:szCs w:val="20"/>
                </w:rPr>
                <w:t>GRSP-</w:t>
              </w:r>
              <w:r w:rsidR="000D4AB7">
                <w:rPr>
                  <w:rStyle w:val="Strong"/>
                  <w:sz w:val="20"/>
                  <w:szCs w:val="20"/>
                </w:rPr>
                <w:t>69-43-Rev.1</w:t>
              </w:r>
            </w:ins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0AF34FCA" w14:textId="600C381B" w:rsidR="00A22002" w:rsidRPr="00CE1799" w:rsidRDefault="00A22002" w:rsidP="00A22002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TF to be created</w:t>
            </w: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3348AF28" w14:textId="77777777" w:rsidR="00A22002" w:rsidRPr="00CE1799" w:rsidRDefault="00A22002" w:rsidP="00A22002">
            <w:pPr>
              <w:spacing w:before="40" w:after="120" w:line="22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</w:tcPr>
          <w:p w14:paraId="067462E8" w14:textId="4FD1503B" w:rsidR="00A22002" w:rsidRPr="00CE1799" w:rsidRDefault="00A22002" w:rsidP="00A22002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b/>
                <w:bCs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US/EC</w:t>
            </w:r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3A031BCC" w14:textId="2BFFBAE8" w:rsidR="00A22002" w:rsidRPr="00CE1799" w:rsidRDefault="00A22002" w:rsidP="00A22002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To be started</w:t>
            </w:r>
          </w:p>
        </w:tc>
      </w:tr>
      <w:tr w:rsidR="000353BA" w:rsidRPr="00021D94" w14:paraId="660350CF" w14:textId="77777777" w:rsidTr="00ED113E">
        <w:trPr>
          <w:cantSplit/>
        </w:trPr>
        <w:tc>
          <w:tcPr>
            <w:tcW w:w="899" w:type="dxa"/>
            <w:tcBorders>
              <w:top w:val="single" w:sz="6" w:space="0" w:color="auto"/>
            </w:tcBorders>
          </w:tcPr>
          <w:p w14:paraId="793805B3" w14:textId="77777777" w:rsidR="000353BA" w:rsidRPr="00CE1799" w:rsidRDefault="000353BA" w:rsidP="000353BA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753FA1AE" w14:textId="22EB91C9" w:rsidR="000353BA" w:rsidRPr="00CE1799" w:rsidRDefault="000353BA" w:rsidP="000353BA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Head impact zone enlargement</w:t>
            </w: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252A8194" w14:textId="42447DFF" w:rsidR="000353BA" w:rsidRPr="00CE1799" w:rsidRDefault="000353BA" w:rsidP="000353BA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Inclusion in GTR9</w:t>
            </w: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4B1C9505" w14:textId="77777777" w:rsidR="00A24F75" w:rsidRPr="00F9330A" w:rsidRDefault="000353BA" w:rsidP="00A24F75">
            <w:pPr>
              <w:spacing w:before="40" w:after="120" w:line="220" w:lineRule="exact"/>
              <w:ind w:left="28"/>
              <w:rPr>
                <w:ins w:id="53" w:author="E/ECE/324/Rev.1/Add.99/Rev.2/Amend.5" w:date="2021-05-21T10:16:00Z"/>
                <w:rFonts w:asciiTheme="majorBidi" w:hAnsiTheme="majorBidi" w:cstheme="majorBidi"/>
                <w:sz w:val="20"/>
                <w:szCs w:val="20"/>
              </w:rPr>
            </w:pPr>
            <w:del w:id="54" w:author="E/ECE/324/Rev.1/Add.99/Rev.2/Amend.5" w:date="2021-05-20T13:17:00Z">
              <w:r w:rsidRPr="00CE1799" w:rsidDel="00514881">
                <w:rPr>
                  <w:rFonts w:asciiTheme="majorBidi" w:eastAsia="Times New Roman" w:hAnsiTheme="majorBidi" w:cstheme="majorBidi"/>
                  <w:highlight w:val="yellow"/>
                </w:rPr>
                <w:delText>N/A</w:delText>
              </w:r>
            </w:del>
            <w:ins w:id="55" w:author="E/ECE/324/Rev.1/Add.99/Rev.2/Amend.5" w:date="2021-05-20T13:46:00Z">
              <w:r w:rsidR="00E1071F" w:rsidRPr="00F9330A">
                <w:rPr>
                  <w:rFonts w:asciiTheme="majorBidi" w:hAnsiTheme="majorBidi" w:cstheme="majorBidi"/>
                  <w:sz w:val="20"/>
                  <w:szCs w:val="20"/>
                </w:rPr>
                <w:t xml:space="preserve"> </w:t>
              </w:r>
            </w:ins>
            <w:ins w:id="56" w:author="E/ECE/324/Rev.1/Add.99/Rev.2/Amend.5" w:date="2021-05-21T10:16:00Z">
              <w:r w:rsidR="00A24F75" w:rsidRPr="00F9330A">
                <w:rPr>
                  <w:rFonts w:asciiTheme="majorBidi" w:hAnsiTheme="majorBidi" w:cstheme="majorBidi"/>
                  <w:sz w:val="20"/>
                  <w:szCs w:val="20"/>
                </w:rPr>
                <w:t>ECE/TRANS/WP.29/GRSP/2020/9</w:t>
              </w:r>
            </w:ins>
          </w:p>
          <w:p w14:paraId="0D0540DE" w14:textId="228DB0EB" w:rsidR="00E1071F" w:rsidRPr="00F9330A" w:rsidRDefault="00E1071F" w:rsidP="00E1071F">
            <w:pPr>
              <w:spacing w:before="40" w:after="120" w:line="220" w:lineRule="exact"/>
              <w:ind w:left="28"/>
              <w:rPr>
                <w:ins w:id="57" w:author="E/ECE/324/Rev.1/Add.99/Rev.2/Amend.5" w:date="2021-05-20T13:46:00Z"/>
                <w:rFonts w:asciiTheme="majorBidi" w:hAnsiTheme="majorBidi" w:cstheme="majorBidi"/>
                <w:sz w:val="20"/>
                <w:szCs w:val="20"/>
              </w:rPr>
            </w:pPr>
            <w:ins w:id="58" w:author="E/ECE/324/Rev.1/Add.99/Rev.2/Amend.5" w:date="2021-05-20T13:46:00Z">
              <w:r w:rsidRPr="00F9330A">
                <w:rPr>
                  <w:rFonts w:asciiTheme="majorBidi" w:hAnsiTheme="majorBidi" w:cstheme="majorBidi"/>
                  <w:sz w:val="20"/>
                  <w:szCs w:val="20"/>
                </w:rPr>
                <w:t>ECE/TRANS/WP.29/GRSP/2019/18</w:t>
              </w:r>
            </w:ins>
          </w:p>
          <w:p w14:paraId="6AB9DDDC" w14:textId="609088B4" w:rsidR="000353BA" w:rsidRPr="00CE1799" w:rsidRDefault="00E1071F" w:rsidP="00E1071F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ins w:id="59" w:author="E/ECE/324/Rev.1/Add.99/Rev.2/Amend.5" w:date="2021-05-20T13:46:00Z">
              <w:r w:rsidRPr="00F9330A">
                <w:rPr>
                  <w:rFonts w:asciiTheme="majorBidi" w:hAnsiTheme="majorBidi" w:cstheme="majorBidi"/>
                  <w:sz w:val="20"/>
                  <w:szCs w:val="20"/>
                </w:rPr>
                <w:t>GRSP-69-21</w:t>
              </w:r>
            </w:ins>
            <w:ins w:id="60" w:author="E/ECE/324/Rev.1/Add.99/Rev.2/Amend.5" w:date="2021-05-21T10:16:00Z">
              <w:r w:rsidR="00E77AD0">
                <w:rPr>
                  <w:rFonts w:asciiTheme="majorBidi" w:hAnsiTheme="majorBidi" w:cstheme="majorBidi"/>
                  <w:sz w:val="20"/>
                  <w:szCs w:val="20"/>
                </w:rPr>
                <w:t>-Rev.1</w:t>
              </w:r>
            </w:ins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77812B9E" w14:textId="6CFE24C6" w:rsidR="000353BA" w:rsidRPr="00CE1799" w:rsidRDefault="000353BA" w:rsidP="000353BA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proofErr w:type="spellStart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T.b.d.</w:t>
            </w:r>
            <w:proofErr w:type="spellEnd"/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31733F6A" w14:textId="6CD5AD06" w:rsidR="000353BA" w:rsidRPr="00CE1799" w:rsidRDefault="000353BA" w:rsidP="000353BA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WP.29 June 2021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</w:tcPr>
          <w:p w14:paraId="2D549874" w14:textId="5C5BAB00" w:rsidR="000353BA" w:rsidRPr="00CE1799" w:rsidRDefault="000353BA" w:rsidP="000353BA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EC, JPN</w:t>
            </w:r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216976E7" w14:textId="43BC0786" w:rsidR="000353BA" w:rsidRPr="00CE1799" w:rsidRDefault="000353BA" w:rsidP="000353BA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To be started </w:t>
            </w:r>
          </w:p>
        </w:tc>
      </w:tr>
      <w:tr w:rsidR="00E40E77" w:rsidRPr="00021D94" w14:paraId="30577053" w14:textId="77777777" w:rsidTr="00ED113E">
        <w:trPr>
          <w:cantSplit/>
          <w:ins w:id="61" w:author="E/ECE/324/Rev.1/Add.99/Rev.2/Amend.5" w:date="2021-05-21T10:15:00Z"/>
        </w:trPr>
        <w:tc>
          <w:tcPr>
            <w:tcW w:w="899" w:type="dxa"/>
            <w:tcBorders>
              <w:top w:val="single" w:sz="6" w:space="0" w:color="auto"/>
            </w:tcBorders>
          </w:tcPr>
          <w:p w14:paraId="25A1FD92" w14:textId="77777777" w:rsidR="00E40E77" w:rsidRPr="00CE1799" w:rsidRDefault="00E40E77" w:rsidP="00E40E77">
            <w:pPr>
              <w:spacing w:before="40" w:after="120" w:line="220" w:lineRule="exact"/>
              <w:ind w:left="28"/>
              <w:rPr>
                <w:ins w:id="62" w:author="E/ECE/324/Rev.1/Add.99/Rev.2/Amend.5" w:date="2021-05-21T10:15:00Z"/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5289A17B" w14:textId="4B679098" w:rsidR="00E40E77" w:rsidRPr="00CE1799" w:rsidRDefault="00E40E77" w:rsidP="00E40E77">
            <w:pPr>
              <w:spacing w:before="40" w:after="120" w:line="220" w:lineRule="exact"/>
              <w:ind w:left="28"/>
              <w:rPr>
                <w:ins w:id="63" w:author="E/ECE/324/Rev.1/Add.99/Rev.2/Amend.5" w:date="2021-05-21T10:15:00Z"/>
                <w:rFonts w:asciiTheme="majorBidi" w:hAnsiTheme="majorBidi" w:cstheme="majorBidi"/>
                <w:highlight w:val="yellow"/>
              </w:rPr>
            </w:pPr>
            <w:ins w:id="64" w:author="E/ECE/324/Rev.1/Add.99/Rev.2/Amend.5" w:date="2021-05-21T10:15:00Z">
              <w:r w:rsidRPr="00FC3CA6">
                <w:rPr>
                  <w:rFonts w:asciiTheme="majorBidi" w:hAnsiTheme="majorBidi" w:cstheme="majorBidi"/>
                  <w:sz w:val="20"/>
                  <w:szCs w:val="20"/>
                  <w:lang w:val="fr-CH"/>
                </w:rPr>
                <w:t xml:space="preserve">Head impact zone </w:t>
              </w:r>
              <w:proofErr w:type="spellStart"/>
              <w:r w:rsidRPr="00FC3CA6">
                <w:rPr>
                  <w:rFonts w:asciiTheme="majorBidi" w:hAnsiTheme="majorBidi" w:cstheme="majorBidi"/>
                  <w:sz w:val="20"/>
                  <w:szCs w:val="20"/>
                  <w:lang w:val="fr-CH"/>
                </w:rPr>
                <w:t>enlargement</w:t>
              </w:r>
              <w:proofErr w:type="spellEnd"/>
            </w:ins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0504C48D" w14:textId="5F22ED62" w:rsidR="00E40E77" w:rsidRPr="00CE1799" w:rsidRDefault="00E40E77" w:rsidP="00E40E77">
            <w:pPr>
              <w:spacing w:before="40" w:after="120" w:line="220" w:lineRule="exact"/>
              <w:ind w:left="28"/>
              <w:rPr>
                <w:ins w:id="65" w:author="E/ECE/324/Rev.1/Add.99/Rev.2/Amend.5" w:date="2021-05-21T10:15:00Z"/>
                <w:rFonts w:asciiTheme="majorBidi" w:hAnsiTheme="majorBidi" w:cstheme="majorBidi"/>
                <w:highlight w:val="yellow"/>
              </w:rPr>
            </w:pPr>
            <w:ins w:id="66" w:author="E/ECE/324/Rev.1/Add.99/Rev.2/Amend.5" w:date="2021-05-21T10:15:00Z">
              <w:r w:rsidRPr="00021D94">
                <w:rPr>
                  <w:rFonts w:asciiTheme="majorBidi" w:hAnsiTheme="majorBidi" w:cstheme="majorBidi"/>
                  <w:sz w:val="20"/>
                  <w:szCs w:val="20"/>
                </w:rPr>
                <w:t>Transposition in UN R127</w:t>
              </w:r>
            </w:ins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59F9C475" w14:textId="77777777" w:rsidR="00E40E77" w:rsidRPr="00F9330A" w:rsidRDefault="00E40E77" w:rsidP="00E40E77">
            <w:pPr>
              <w:spacing w:before="40" w:after="120" w:line="220" w:lineRule="exact"/>
              <w:ind w:left="28"/>
              <w:rPr>
                <w:ins w:id="67" w:author="E/ECE/324/Rev.1/Add.99/Rev.2/Amend.5" w:date="2021-05-21T10:15:00Z"/>
                <w:rFonts w:asciiTheme="majorBidi" w:hAnsiTheme="majorBidi" w:cstheme="majorBidi"/>
                <w:sz w:val="20"/>
                <w:szCs w:val="20"/>
              </w:rPr>
            </w:pPr>
            <w:ins w:id="68" w:author="E/ECE/324/Rev.1/Add.99/Rev.2/Amend.5" w:date="2021-05-21T10:15:00Z">
              <w:r w:rsidRPr="00F9330A">
                <w:rPr>
                  <w:rFonts w:asciiTheme="majorBidi" w:hAnsiTheme="majorBidi" w:cstheme="majorBidi"/>
                  <w:sz w:val="20"/>
                  <w:szCs w:val="20"/>
                </w:rPr>
                <w:t>ECE/TRANS/WP.29/GRSP/2020/9</w:t>
              </w:r>
            </w:ins>
          </w:p>
          <w:p w14:paraId="3FD59B9B" w14:textId="77777777" w:rsidR="00A24F75" w:rsidRPr="00F9330A" w:rsidRDefault="00A24F75" w:rsidP="00A24F75">
            <w:pPr>
              <w:spacing w:before="40" w:after="120" w:line="220" w:lineRule="exact"/>
              <w:ind w:left="28"/>
              <w:rPr>
                <w:ins w:id="69" w:author="E/ECE/324/Rev.1/Add.99/Rev.2/Amend.5" w:date="2021-05-21T10:16:00Z"/>
                <w:rFonts w:asciiTheme="majorBidi" w:hAnsiTheme="majorBidi" w:cstheme="majorBidi"/>
                <w:sz w:val="20"/>
                <w:szCs w:val="20"/>
              </w:rPr>
            </w:pPr>
            <w:ins w:id="70" w:author="E/ECE/324/Rev.1/Add.99/Rev.2/Amend.5" w:date="2021-05-21T10:16:00Z">
              <w:r w:rsidRPr="00F9330A">
                <w:rPr>
                  <w:rFonts w:asciiTheme="majorBidi" w:hAnsiTheme="majorBidi" w:cstheme="majorBidi"/>
                  <w:sz w:val="20"/>
                  <w:szCs w:val="20"/>
                </w:rPr>
                <w:t>ECE/TRANS/WP.29/GRSP/2019/18</w:t>
              </w:r>
            </w:ins>
          </w:p>
          <w:p w14:paraId="22F51909" w14:textId="00BF6E51" w:rsidR="00E40E77" w:rsidRPr="00CE1799" w:rsidDel="00514881" w:rsidRDefault="00A24F75" w:rsidP="00A24F75">
            <w:pPr>
              <w:spacing w:before="40" w:after="120" w:line="220" w:lineRule="exact"/>
              <w:ind w:left="28"/>
              <w:rPr>
                <w:ins w:id="71" w:author="E/ECE/324/Rev.1/Add.99/Rev.2/Amend.5" w:date="2021-05-21T10:15:00Z"/>
                <w:rFonts w:asciiTheme="majorBidi" w:hAnsiTheme="majorBidi" w:cstheme="majorBidi"/>
                <w:highlight w:val="yellow"/>
              </w:rPr>
            </w:pPr>
            <w:ins w:id="72" w:author="E/ECE/324/Rev.1/Add.99/Rev.2/Amend.5" w:date="2021-05-21T10:16:00Z">
              <w:r w:rsidRPr="00F9330A">
                <w:rPr>
                  <w:rFonts w:asciiTheme="majorBidi" w:hAnsiTheme="majorBidi" w:cstheme="majorBidi"/>
                  <w:sz w:val="20"/>
                  <w:szCs w:val="20"/>
                </w:rPr>
                <w:t>GRSP-69-21</w:t>
              </w:r>
              <w:r>
                <w:rPr>
                  <w:rFonts w:asciiTheme="majorBidi" w:hAnsiTheme="majorBidi" w:cstheme="majorBidi"/>
                  <w:sz w:val="20"/>
                  <w:szCs w:val="20"/>
                </w:rPr>
                <w:t>-Rev.1</w:t>
              </w:r>
            </w:ins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2FCE3082" w14:textId="5DF2A002" w:rsidR="00E40E77" w:rsidRPr="00CE1799" w:rsidRDefault="00E40E77" w:rsidP="00E40E77">
            <w:pPr>
              <w:spacing w:before="40" w:after="120" w:line="220" w:lineRule="exact"/>
              <w:ind w:left="28"/>
              <w:rPr>
                <w:ins w:id="73" w:author="E/ECE/324/Rev.1/Add.99/Rev.2/Amend.5" w:date="2021-05-21T10:15:00Z"/>
                <w:rFonts w:asciiTheme="majorBidi" w:hAnsiTheme="majorBidi" w:cstheme="majorBidi"/>
                <w:highlight w:val="yellow"/>
              </w:rPr>
            </w:pPr>
            <w:ins w:id="74" w:author="E/ECE/324/Rev.1/Add.99/Rev.2/Amend.5" w:date="2021-05-21T10:15:00Z">
              <w:r w:rsidRPr="00021D94">
                <w:rPr>
                  <w:rFonts w:asciiTheme="majorBidi" w:hAnsiTheme="majorBidi" w:cstheme="majorBidi"/>
                  <w:sz w:val="20"/>
                  <w:szCs w:val="20"/>
                </w:rPr>
                <w:t>N/A</w:t>
              </w:r>
            </w:ins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1427B496" w14:textId="3FF14EF5" w:rsidR="00E40E77" w:rsidRPr="00CE1799" w:rsidRDefault="00E40E77" w:rsidP="00E40E77">
            <w:pPr>
              <w:spacing w:before="40" w:after="120" w:line="220" w:lineRule="exact"/>
              <w:ind w:left="28"/>
              <w:rPr>
                <w:ins w:id="75" w:author="E/ECE/324/Rev.1/Add.99/Rev.2/Amend.5" w:date="2021-05-21T10:15:00Z"/>
                <w:rFonts w:asciiTheme="majorBidi" w:hAnsiTheme="majorBidi" w:cstheme="majorBidi"/>
                <w:highlight w:val="yellow"/>
              </w:rPr>
            </w:pPr>
            <w:ins w:id="76" w:author="E/ECE/324/Rev.1/Add.99/Rev.2/Amend.5" w:date="2021-05-21T10:15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</w:t>
              </w:r>
              <w:r w:rsidRPr="00021D94">
                <w:rPr>
                  <w:rFonts w:asciiTheme="majorBidi" w:hAnsiTheme="majorBidi" w:cstheme="majorBidi"/>
                  <w:sz w:val="20"/>
                  <w:szCs w:val="20"/>
                </w:rPr>
                <w:t>202</w:t>
              </w:r>
              <w:r>
                <w:rPr>
                  <w:rFonts w:asciiTheme="majorBidi" w:hAnsiTheme="majorBidi" w:cstheme="majorBidi"/>
                  <w:sz w:val="20"/>
                  <w:szCs w:val="20"/>
                </w:rPr>
                <w:t>2</w:t>
              </w:r>
            </w:ins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</w:tcPr>
          <w:p w14:paraId="52478B4C" w14:textId="276EEBDD" w:rsidR="00E40E77" w:rsidRPr="00CE1799" w:rsidRDefault="00E40E77" w:rsidP="00E40E77">
            <w:pPr>
              <w:spacing w:before="40" w:after="120" w:line="220" w:lineRule="exact"/>
              <w:ind w:left="28"/>
              <w:rPr>
                <w:ins w:id="77" w:author="E/ECE/324/Rev.1/Add.99/Rev.2/Amend.5" w:date="2021-05-21T10:15:00Z"/>
                <w:rFonts w:asciiTheme="majorBidi" w:hAnsiTheme="majorBidi" w:cstheme="majorBidi"/>
                <w:highlight w:val="yellow"/>
              </w:rPr>
            </w:pPr>
            <w:ins w:id="78" w:author="E/ECE/324/Rev.1/Add.99/Rev.2/Amend.5" w:date="2021-05-21T10:15:00Z">
              <w:r w:rsidRPr="00021D94">
                <w:rPr>
                  <w:rFonts w:asciiTheme="majorBidi" w:hAnsiTheme="majorBidi" w:cstheme="majorBidi"/>
                  <w:sz w:val="20"/>
                  <w:szCs w:val="20"/>
                </w:rPr>
                <w:t>EC, JPN</w:t>
              </w:r>
            </w:ins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1DB7D447" w14:textId="655B5579" w:rsidR="00E40E77" w:rsidRPr="00CE1799" w:rsidRDefault="00E40E77" w:rsidP="00E40E77">
            <w:pPr>
              <w:spacing w:before="40" w:after="120" w:line="220" w:lineRule="exact"/>
              <w:ind w:left="28"/>
              <w:rPr>
                <w:ins w:id="79" w:author="E/ECE/324/Rev.1/Add.99/Rev.2/Amend.5" w:date="2021-05-21T10:15:00Z"/>
                <w:rFonts w:asciiTheme="majorBidi" w:hAnsiTheme="majorBidi" w:cstheme="majorBidi"/>
                <w:highlight w:val="yellow"/>
              </w:rPr>
            </w:pPr>
            <w:ins w:id="80" w:author="E/ECE/324/Rev.1/Add.99/Rev.2/Amend.5" w:date="2021-05-21T10:15:00Z">
              <w:r>
                <w:rPr>
                  <w:rFonts w:asciiTheme="majorBidi" w:hAnsiTheme="majorBidi" w:cstheme="majorBidi"/>
                  <w:sz w:val="20"/>
                  <w:szCs w:val="20"/>
                </w:rPr>
                <w:t>Ongoing</w:t>
              </w:r>
            </w:ins>
          </w:p>
        </w:tc>
      </w:tr>
      <w:tr w:rsidR="003953F6" w:rsidRPr="00021D94" w14:paraId="50A1CA3A" w14:textId="77777777" w:rsidTr="00ED113E">
        <w:trPr>
          <w:cantSplit/>
        </w:trPr>
        <w:tc>
          <w:tcPr>
            <w:tcW w:w="899" w:type="dxa"/>
            <w:tcBorders>
              <w:top w:val="single" w:sz="6" w:space="0" w:color="auto"/>
            </w:tcBorders>
          </w:tcPr>
          <w:p w14:paraId="24E100A6" w14:textId="77777777" w:rsidR="003953F6" w:rsidRPr="00CE1799" w:rsidRDefault="003953F6" w:rsidP="003953F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66E2A6BC" w14:textId="54E0DA20" w:rsidR="003953F6" w:rsidRPr="00CE1799" w:rsidRDefault="003953F6" w:rsidP="003953F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Deployable pedestrian protection systems</w:t>
            </w: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2023709C" w14:textId="511CDE6E" w:rsidR="003953F6" w:rsidRPr="00CE1799" w:rsidRDefault="003953F6" w:rsidP="003953F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Inclusion in GTR9</w:t>
            </w: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5B8E15E0" w14:textId="77777777" w:rsidR="003953F6" w:rsidRPr="00CE1799" w:rsidRDefault="003953F6" w:rsidP="003953F6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ECE/TRANS/WP.29/AC.3/45</w:t>
            </w:r>
          </w:p>
          <w:p w14:paraId="0AA3E33F" w14:textId="74EA0C23" w:rsidR="003953F6" w:rsidRPr="00CE1799" w:rsidRDefault="003953F6" w:rsidP="003953F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ECE/TRANS/WP.29/AC.3/45/Rev.1</w:t>
            </w: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4C51A1CE" w14:textId="51E08BC8" w:rsidR="003953F6" w:rsidRPr="00CE1799" w:rsidRDefault="003953F6" w:rsidP="003953F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IWG-DPPS</w:t>
            </w: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2E5F553E" w14:textId="442D56EC" w:rsidR="003953F6" w:rsidRPr="00CE1799" w:rsidRDefault="00AE7E8E" w:rsidP="003953F6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ins w:id="81" w:author="E/ECE/324/Rev.1/Add.99/Rev.2/Amend.5" w:date="2021-05-21T13:42:00Z">
              <w:r>
                <w:rPr>
                  <w:rFonts w:asciiTheme="majorBidi" w:eastAsia="Times New Roman" w:hAnsiTheme="majorBidi" w:cstheme="majorBidi"/>
                  <w:highlight w:val="yellow"/>
                </w:rPr>
                <w:t>11</w:t>
              </w:r>
            </w:ins>
            <w:del w:id="82" w:author="E/ECE/324/Rev.1/Add.99/Rev.2/Amend.5" w:date="2021-05-21T13:42:00Z">
              <w:r w:rsidR="003953F6" w:rsidRPr="00CE1799" w:rsidDel="00AE7E8E">
                <w:rPr>
                  <w:rFonts w:asciiTheme="majorBidi" w:eastAsia="Times New Roman" w:hAnsiTheme="majorBidi" w:cstheme="majorBidi"/>
                  <w:highlight w:val="yellow"/>
                </w:rPr>
                <w:delText>06</w:delText>
              </w:r>
            </w:del>
            <w:r w:rsidR="003953F6" w:rsidRPr="00CE1799">
              <w:rPr>
                <w:rFonts w:asciiTheme="majorBidi" w:eastAsia="Times New Roman" w:hAnsiTheme="majorBidi" w:cstheme="majorBidi"/>
                <w:highlight w:val="yellow"/>
              </w:rPr>
              <w:t>/202</w:t>
            </w:r>
            <w:ins w:id="83" w:author="E/ECE/324/Rev.1/Add.99/Rev.2/Amend.5" w:date="2021-05-21T10:12:00Z">
              <w:r w:rsidR="007D5D5E">
                <w:rPr>
                  <w:rFonts w:asciiTheme="majorBidi" w:eastAsia="Times New Roman" w:hAnsiTheme="majorBidi" w:cstheme="majorBidi"/>
                  <w:highlight w:val="yellow"/>
                </w:rPr>
                <w:t>2</w:t>
              </w:r>
            </w:ins>
            <w:del w:id="84" w:author="E/ECE/324/Rev.1/Add.99/Rev.2/Amend.5" w:date="2021-05-21T10:12:00Z">
              <w:r w:rsidR="003953F6" w:rsidRPr="00CE1799" w:rsidDel="007D5D5E">
                <w:rPr>
                  <w:rFonts w:asciiTheme="majorBidi" w:eastAsia="Times New Roman" w:hAnsiTheme="majorBidi" w:cstheme="majorBidi"/>
                  <w:highlight w:val="yellow"/>
                </w:rPr>
                <w:delText>0</w:delText>
              </w:r>
            </w:del>
          </w:p>
          <w:p w14:paraId="72B94555" w14:textId="77777777" w:rsidR="003953F6" w:rsidRPr="00CE1799" w:rsidRDefault="003953F6" w:rsidP="003953F6">
            <w:pPr>
              <w:spacing w:before="40" w:after="120" w:line="22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</w:tcPr>
          <w:p w14:paraId="48A5C47D" w14:textId="1A560058" w:rsidR="003953F6" w:rsidRPr="00CE1799" w:rsidRDefault="003953F6" w:rsidP="003953F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KOR</w:t>
            </w:r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1A6FDDEF" w14:textId="7057FB1F" w:rsidR="003953F6" w:rsidRPr="00CE1799" w:rsidRDefault="003953F6" w:rsidP="003953F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Ongoing</w:t>
            </w:r>
          </w:p>
        </w:tc>
      </w:tr>
      <w:tr w:rsidR="00D659AC" w:rsidRPr="00021D94" w14:paraId="586DE6CF" w14:textId="77777777" w:rsidTr="00ED113E">
        <w:trPr>
          <w:cantSplit/>
        </w:trPr>
        <w:tc>
          <w:tcPr>
            <w:tcW w:w="899" w:type="dxa"/>
            <w:tcBorders>
              <w:top w:val="single" w:sz="6" w:space="0" w:color="auto"/>
            </w:tcBorders>
          </w:tcPr>
          <w:p w14:paraId="546F3B2D" w14:textId="77777777" w:rsidR="00D659AC" w:rsidRPr="00CE1799" w:rsidRDefault="00D659AC" w:rsidP="00D659A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4A3E126D" w14:textId="06E345AC" w:rsidR="00D659AC" w:rsidRPr="00CE1799" w:rsidRDefault="00D659AC" w:rsidP="00D659A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Deployable pedestrian protection systems and head impact zone enlargement</w:t>
            </w: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4A55BAB6" w14:textId="57F49C44" w:rsidR="00D659AC" w:rsidRPr="00CE1799" w:rsidRDefault="00D659AC" w:rsidP="00D659A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Transposition in UN R127</w:t>
            </w: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55E8AD29" w14:textId="5E1BD32A" w:rsidR="00D659AC" w:rsidRPr="00CE1799" w:rsidRDefault="00D659AC" w:rsidP="00D659A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N/A</w:t>
            </w: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5A47DDF4" w14:textId="6C80D2C3" w:rsidR="00D659AC" w:rsidRPr="00CE1799" w:rsidRDefault="00D659AC" w:rsidP="00D659A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N/A</w:t>
            </w: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121AAE3D" w14:textId="2522813F" w:rsidR="00D659AC" w:rsidRPr="00CE1799" w:rsidRDefault="00D659AC" w:rsidP="00D659A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WP.29 June 2021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</w:tcPr>
          <w:p w14:paraId="249B1069" w14:textId="37C511D9" w:rsidR="00D659AC" w:rsidRPr="00CE1799" w:rsidRDefault="00D659AC" w:rsidP="00D659A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EC, JPN</w:t>
            </w:r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6BD15319" w14:textId="1E4A8202" w:rsidR="00D659AC" w:rsidRPr="00CE1799" w:rsidRDefault="00D659AC" w:rsidP="00D659A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To be started </w:t>
            </w:r>
          </w:p>
        </w:tc>
      </w:tr>
      <w:tr w:rsidR="00FC3CA6" w:rsidRPr="00FC3CA6" w14:paraId="44117D8F" w14:textId="77777777" w:rsidTr="00ED113E">
        <w:trPr>
          <w:cantSplit/>
          <w:ins w:id="85" w:author="E/ECE/324/Rev.1/Add.99/Rev.2/Amend.5" w:date="2021-05-14T11:21:00Z"/>
        </w:trPr>
        <w:tc>
          <w:tcPr>
            <w:tcW w:w="899" w:type="dxa"/>
            <w:tcBorders>
              <w:top w:val="single" w:sz="6" w:space="0" w:color="auto"/>
            </w:tcBorders>
          </w:tcPr>
          <w:p w14:paraId="2123DDEB" w14:textId="76DBA584" w:rsidR="00FC3CA6" w:rsidRPr="00FC3CA6" w:rsidRDefault="00F54629" w:rsidP="0081085C">
            <w:pPr>
              <w:spacing w:before="40" w:after="120" w:line="220" w:lineRule="exact"/>
              <w:ind w:left="28"/>
              <w:rPr>
                <w:ins w:id="86" w:author="E/ECE/324/Rev.1/Add.99/Rev.2/Amend.5" w:date="2021-05-14T11:21:00Z"/>
                <w:rFonts w:asciiTheme="majorBidi" w:hAnsiTheme="majorBidi" w:cstheme="majorBidi"/>
                <w:sz w:val="20"/>
                <w:szCs w:val="20"/>
              </w:rPr>
            </w:pPr>
            <w:ins w:id="87" w:author="E/ECE/324/Rev.1/Add.99/Rev.2/Amend.5" w:date="2021-05-21T14:04:00Z">
              <w:r>
                <w:rPr>
                  <w:rFonts w:asciiTheme="majorBidi" w:hAnsiTheme="majorBidi" w:cstheme="majorBidi"/>
                  <w:sz w:val="20"/>
                  <w:szCs w:val="20"/>
                </w:rPr>
                <w:t>2</w:t>
              </w:r>
            </w:ins>
            <w:ins w:id="88" w:author="E/ECE/324/Rev.1/Add.99/Rev.2/Amend.5" w:date="2021-05-14T11:21:00Z">
              <w:r w:rsidR="00FC3CA6" w:rsidRPr="00FC3CA6">
                <w:rPr>
                  <w:rFonts w:asciiTheme="majorBidi" w:hAnsiTheme="majorBidi" w:cstheme="majorBidi"/>
                  <w:sz w:val="20"/>
                  <w:szCs w:val="20"/>
                </w:rPr>
                <w:t>. Priority</w:t>
              </w:r>
            </w:ins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78054407" w14:textId="569C919D" w:rsidR="00FC3CA6" w:rsidRPr="00FC3CA6" w:rsidRDefault="00FC3CA6" w:rsidP="0081085C">
            <w:pPr>
              <w:spacing w:before="40" w:after="120" w:line="220" w:lineRule="exact"/>
              <w:ind w:left="28"/>
              <w:rPr>
                <w:ins w:id="89" w:author="E/ECE/324/Rev.1/Add.99/Rev.2/Amend.5" w:date="2021-05-14T11:21:00Z"/>
                <w:rFonts w:asciiTheme="majorBidi" w:hAnsiTheme="majorBidi" w:cstheme="majorBidi"/>
                <w:sz w:val="20"/>
                <w:szCs w:val="20"/>
              </w:rPr>
            </w:pPr>
            <w:ins w:id="90" w:author="E/ECE/324/Rev.1/Add.99/Rev.2/Amend.5" w:date="2021-05-14T11:21:00Z">
              <w:r w:rsidRPr="00FC3CA6">
                <w:rPr>
                  <w:rFonts w:asciiTheme="majorBidi" w:hAnsiTheme="majorBidi" w:cstheme="majorBidi"/>
                  <w:sz w:val="20"/>
                  <w:szCs w:val="20"/>
                </w:rPr>
                <w:t xml:space="preserve">Amendment </w:t>
              </w:r>
            </w:ins>
            <w:ins w:id="91" w:author="E/ECE/324/Rev.1/Add.99/Rev.2/Amend.5" w:date="2021-05-14T11:22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to Mutual Resolution No. 1 – </w:t>
              </w:r>
            </w:ins>
            <w:ins w:id="92" w:author="E/ECE/324/Rev.1/Add.99/Rev.2/Amend.5" w:date="2021-05-14T11:47:00Z">
              <w:r w:rsidR="00F9330A">
                <w:rPr>
                  <w:rFonts w:asciiTheme="majorBidi" w:hAnsiTheme="majorBidi" w:cstheme="majorBidi"/>
                  <w:sz w:val="20"/>
                  <w:szCs w:val="20"/>
                </w:rPr>
                <w:t>Addendum 1</w:t>
              </w:r>
            </w:ins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7D0FC191" w14:textId="5A8D4398" w:rsidR="00FC3CA6" w:rsidRPr="00021D94" w:rsidRDefault="00FC3CA6" w:rsidP="0081085C">
            <w:pPr>
              <w:spacing w:before="40" w:after="120" w:line="220" w:lineRule="exact"/>
              <w:ind w:left="28"/>
              <w:rPr>
                <w:ins w:id="93" w:author="E/ECE/324/Rev.1/Add.99/Rev.2/Amend.5" w:date="2021-05-14T11:21:00Z"/>
                <w:rFonts w:asciiTheme="majorBidi" w:hAnsiTheme="majorBidi" w:cstheme="majorBidi"/>
              </w:rPr>
            </w:pPr>
            <w:ins w:id="94" w:author="E/ECE/324/Rev.1/Add.99/Rev.2/Amend.5" w:date="2021-05-14T11:23:00Z">
              <w:r>
                <w:rPr>
                  <w:rFonts w:asciiTheme="majorBidi" w:hAnsiTheme="majorBidi" w:cstheme="majorBidi"/>
                  <w:sz w:val="20"/>
                  <w:szCs w:val="20"/>
                </w:rPr>
                <w:t>Inclusion of Addendum 1 (</w:t>
              </w:r>
              <w:proofErr w:type="spellStart"/>
              <w:r>
                <w:rPr>
                  <w:rFonts w:asciiTheme="majorBidi" w:hAnsiTheme="majorBidi" w:cstheme="majorBidi"/>
                  <w:sz w:val="20"/>
                  <w:szCs w:val="20"/>
                </w:rPr>
                <w:t>BioRID</w:t>
              </w:r>
              <w:proofErr w:type="spellEnd"/>
              <w:r>
                <w:rPr>
                  <w:rFonts w:asciiTheme="majorBidi" w:hAnsiTheme="majorBidi" w:cstheme="majorBidi"/>
                  <w:sz w:val="20"/>
                  <w:szCs w:val="20"/>
                </w:rPr>
                <w:t>)</w:t>
              </w:r>
            </w:ins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5C193A84" w14:textId="77777777" w:rsidR="00FC3CA6" w:rsidRPr="00FC3CA6" w:rsidRDefault="00FC3CA6" w:rsidP="0081085C">
            <w:pPr>
              <w:spacing w:before="40" w:after="120" w:line="220" w:lineRule="exact"/>
              <w:ind w:left="28"/>
              <w:rPr>
                <w:ins w:id="95" w:author="E/ECE/324/Rev.1/Add.99/Rev.2/Amend.5" w:date="2021-05-14T11:24:00Z"/>
                <w:rFonts w:asciiTheme="majorBidi" w:hAnsiTheme="majorBidi" w:cstheme="majorBidi"/>
                <w:sz w:val="20"/>
                <w:szCs w:val="20"/>
              </w:rPr>
            </w:pPr>
            <w:ins w:id="96" w:author="E/ECE/324/Rev.1/Add.99/Rev.2/Amend.5" w:date="2021-05-14T11:23:00Z">
              <w:r w:rsidRPr="00FC3CA6">
                <w:rPr>
                  <w:rFonts w:asciiTheme="majorBidi" w:hAnsiTheme="majorBidi" w:cstheme="majorBidi"/>
                  <w:sz w:val="20"/>
                  <w:szCs w:val="20"/>
                </w:rPr>
                <w:t>ECE/TRANS/WP.29/GRSP/2021/2</w:t>
              </w:r>
            </w:ins>
          </w:p>
          <w:p w14:paraId="6081CFC9" w14:textId="26BB52AF" w:rsidR="00FC3CA6" w:rsidRPr="00FC3CA6" w:rsidRDefault="00FC3CA6" w:rsidP="0081085C">
            <w:pPr>
              <w:spacing w:before="40" w:after="120" w:line="220" w:lineRule="exact"/>
              <w:ind w:left="28"/>
              <w:rPr>
                <w:ins w:id="97" w:author="E/ECE/324/Rev.1/Add.99/Rev.2/Amend.5" w:date="2021-05-14T11:21:00Z"/>
                <w:rFonts w:asciiTheme="majorBidi" w:hAnsiTheme="majorBidi" w:cstheme="majorBidi"/>
                <w:sz w:val="20"/>
                <w:szCs w:val="20"/>
              </w:rPr>
            </w:pPr>
            <w:ins w:id="98" w:author="E/ECE/324/Rev.1/Add.99/Rev.2/Amend.5" w:date="2021-05-14T11:24:00Z">
              <w:r w:rsidRPr="00FC3CA6">
                <w:rPr>
                  <w:color w:val="FF0000"/>
                  <w:sz w:val="20"/>
                  <w:szCs w:val="20"/>
                  <w:lang w:val="es-ES"/>
                </w:rPr>
                <w:t>GRSP-69-01</w:t>
              </w:r>
            </w:ins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6F0D3273" w14:textId="4A7C98F8" w:rsidR="00FC3CA6" w:rsidRPr="00FC3CA6" w:rsidRDefault="00FC3CA6" w:rsidP="0081085C">
            <w:pPr>
              <w:spacing w:before="40" w:after="120" w:line="220" w:lineRule="exact"/>
              <w:ind w:left="28"/>
              <w:rPr>
                <w:ins w:id="99" w:author="E/ECE/324/Rev.1/Add.99/Rev.2/Amend.5" w:date="2021-05-14T11:21:00Z"/>
                <w:rFonts w:asciiTheme="majorBidi" w:hAnsiTheme="majorBidi" w:cstheme="majorBidi"/>
                <w:sz w:val="20"/>
                <w:szCs w:val="20"/>
              </w:rPr>
            </w:pPr>
            <w:ins w:id="100" w:author="E/ECE/324/Rev.1/Add.99/Rev.2/Amend.5" w:date="2021-05-14T11:25:00Z">
              <w:r>
                <w:rPr>
                  <w:rFonts w:asciiTheme="majorBidi" w:hAnsiTheme="majorBidi" w:cstheme="majorBidi"/>
                  <w:sz w:val="20"/>
                  <w:szCs w:val="20"/>
                </w:rPr>
                <w:t>No</w:t>
              </w:r>
            </w:ins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281BAA8D" w14:textId="0C5FACAC" w:rsidR="00872009" w:rsidRDefault="00872009" w:rsidP="0081085C">
            <w:pPr>
              <w:spacing w:before="40" w:after="120" w:line="220" w:lineRule="exact"/>
              <w:ind w:left="28"/>
              <w:rPr>
                <w:ins w:id="101" w:author="E/ECE/324/Rev.1/Add.99/Rev.2/Amend.5" w:date="2021-05-21T10:19:00Z"/>
                <w:rFonts w:asciiTheme="majorBidi" w:hAnsiTheme="majorBidi" w:cstheme="majorBidi"/>
                <w:sz w:val="20"/>
                <w:szCs w:val="20"/>
              </w:rPr>
            </w:pPr>
            <w:ins w:id="102" w:author="E/ECE/324/Rev.1/Add.99/Rev.2/Amend.5" w:date="2021-05-21T10:19:00Z">
              <w:r>
                <w:rPr>
                  <w:rFonts w:asciiTheme="majorBidi" w:hAnsiTheme="majorBidi" w:cstheme="majorBidi"/>
                  <w:sz w:val="20"/>
                  <w:szCs w:val="20"/>
                </w:rPr>
                <w:t>WP29</w:t>
              </w:r>
            </w:ins>
            <w:ins w:id="103" w:author="E/ECE/324/Rev.1/Add.99/Rev.2/Amend.5" w:date="2021-05-21T13:37:00Z">
              <w:r w:rsidR="006851DB">
                <w:rPr>
                  <w:rFonts w:asciiTheme="majorBidi" w:hAnsiTheme="majorBidi" w:cstheme="majorBidi"/>
                  <w:sz w:val="20"/>
                  <w:szCs w:val="20"/>
                </w:rPr>
                <w:t>/AC.3</w:t>
              </w:r>
            </w:ins>
          </w:p>
          <w:p w14:paraId="219815AC" w14:textId="77777777" w:rsidR="00872009" w:rsidRDefault="00872009" w:rsidP="0081085C">
            <w:pPr>
              <w:spacing w:before="40" w:after="120" w:line="220" w:lineRule="exact"/>
              <w:ind w:left="28"/>
              <w:rPr>
                <w:ins w:id="104" w:author="E/ECE/324/Rev.1/Add.99/Rev.2/Amend.5" w:date="2021-05-21T10:19:00Z"/>
                <w:rFonts w:asciiTheme="majorBidi" w:hAnsiTheme="majorBidi" w:cstheme="majorBidi"/>
                <w:sz w:val="20"/>
                <w:szCs w:val="20"/>
              </w:rPr>
            </w:pPr>
            <w:ins w:id="105" w:author="E/ECE/324/Rev.1/Add.99/Rev.2/Amend.5" w:date="2021-05-21T10:19:00Z">
              <w:r>
                <w:rPr>
                  <w:rFonts w:asciiTheme="majorBidi" w:hAnsiTheme="majorBidi" w:cstheme="majorBidi"/>
                  <w:sz w:val="20"/>
                  <w:szCs w:val="20"/>
                </w:rPr>
                <w:t>November</w:t>
              </w:r>
            </w:ins>
          </w:p>
          <w:p w14:paraId="68555D36" w14:textId="53B35386" w:rsidR="00FC3CA6" w:rsidRPr="00FC3CA6" w:rsidRDefault="00FC3CA6" w:rsidP="0081085C">
            <w:pPr>
              <w:spacing w:before="40" w:after="120" w:line="220" w:lineRule="exact"/>
              <w:ind w:left="28"/>
              <w:rPr>
                <w:ins w:id="106" w:author="E/ECE/324/Rev.1/Add.99/Rev.2/Amend.5" w:date="2021-05-14T11:21:00Z"/>
                <w:rFonts w:asciiTheme="majorBidi" w:hAnsiTheme="majorBidi" w:cstheme="majorBidi"/>
                <w:sz w:val="20"/>
                <w:szCs w:val="20"/>
              </w:rPr>
            </w:pPr>
            <w:ins w:id="107" w:author="E/ECE/324/Rev.1/Add.99/Rev.2/Amend.5" w:date="2021-05-14T11:26:00Z">
              <w:r>
                <w:rPr>
                  <w:rFonts w:asciiTheme="majorBidi" w:hAnsiTheme="majorBidi" w:cstheme="majorBidi"/>
                  <w:sz w:val="20"/>
                  <w:szCs w:val="20"/>
                </w:rPr>
                <w:t>2021</w:t>
              </w:r>
            </w:ins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</w:tcPr>
          <w:p w14:paraId="2DE5CF23" w14:textId="10B2429E" w:rsidR="00FC3CA6" w:rsidRPr="00FC3CA6" w:rsidRDefault="00FC3CA6" w:rsidP="0081085C">
            <w:pPr>
              <w:spacing w:before="40" w:after="120" w:line="220" w:lineRule="exact"/>
              <w:ind w:left="28"/>
              <w:rPr>
                <w:ins w:id="108" w:author="E/ECE/324/Rev.1/Add.99/Rev.2/Amend.5" w:date="2021-05-14T11:21:00Z"/>
                <w:rFonts w:asciiTheme="majorBidi" w:hAnsiTheme="majorBidi" w:cstheme="majorBidi"/>
                <w:sz w:val="20"/>
                <w:szCs w:val="20"/>
              </w:rPr>
            </w:pPr>
            <w:ins w:id="109" w:author="E/ECE/324/Rev.1/Add.99/Rev.2/Amend.5" w:date="2021-05-14T11:26:00Z">
              <w:r>
                <w:rPr>
                  <w:rFonts w:asciiTheme="majorBidi" w:hAnsiTheme="majorBidi" w:cstheme="majorBidi"/>
                  <w:sz w:val="20"/>
                  <w:szCs w:val="20"/>
                </w:rPr>
                <w:t>UK</w:t>
              </w:r>
            </w:ins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6448487B" w14:textId="40E5125D" w:rsidR="00FC3CA6" w:rsidRPr="00FC3CA6" w:rsidRDefault="00406157" w:rsidP="0081085C">
            <w:pPr>
              <w:spacing w:before="40" w:after="120" w:line="220" w:lineRule="exact"/>
              <w:ind w:left="28"/>
              <w:rPr>
                <w:ins w:id="110" w:author="E/ECE/324/Rev.1/Add.99/Rev.2/Amend.5" w:date="2021-05-14T11:21:00Z"/>
                <w:rFonts w:asciiTheme="majorBidi" w:hAnsiTheme="majorBidi" w:cstheme="majorBidi"/>
                <w:sz w:val="20"/>
                <w:szCs w:val="20"/>
              </w:rPr>
            </w:pPr>
            <w:ins w:id="111" w:author="E/ECE/324/Rev.1/Add.99/Rev.2/Amend.5" w:date="2021-05-14T11:44:00Z">
              <w:r>
                <w:rPr>
                  <w:rFonts w:asciiTheme="majorBidi" w:hAnsiTheme="majorBidi" w:cstheme="majorBidi"/>
                  <w:sz w:val="20"/>
                  <w:szCs w:val="20"/>
                </w:rPr>
                <w:t>Urgent matter, sinc</w:t>
              </w:r>
            </w:ins>
            <w:ins w:id="112" w:author="E/ECE/324/Rev.1/Add.99/Rev.2/Amend.5" w:date="2021-05-14T11:45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e the lack of specifications may hamper the proper use of UN GTR No. 7 and UN Regulation No. 17 </w:t>
              </w:r>
            </w:ins>
          </w:p>
        </w:tc>
      </w:tr>
      <w:tr w:rsidR="00ED113E" w:rsidRPr="00021D94" w:rsidDel="004C59EA" w14:paraId="10B3699A" w14:textId="2852502B" w:rsidTr="00ED113E">
        <w:trPr>
          <w:cantSplit/>
          <w:del w:id="113" w:author="E/ECE/324/Rev.1/Add.99/Rev.2/Amend.5" w:date="2021-05-20T13:17:00Z"/>
        </w:trPr>
        <w:tc>
          <w:tcPr>
            <w:tcW w:w="899" w:type="dxa"/>
            <w:tcBorders>
              <w:top w:val="single" w:sz="6" w:space="0" w:color="auto"/>
            </w:tcBorders>
          </w:tcPr>
          <w:p w14:paraId="1D41CC65" w14:textId="093B8D85" w:rsidR="00ED113E" w:rsidRPr="00021D94" w:rsidDel="004C59EA" w:rsidRDefault="00ED113E" w:rsidP="00F9330A">
            <w:pPr>
              <w:spacing w:before="40" w:after="120" w:line="220" w:lineRule="exact"/>
              <w:rPr>
                <w:del w:id="114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15" w:author="E/ECE/324/Rev.1/Add.99/Rev.2/Amend.5" w:date="2021-05-14T11:49:00Z">
              <w:r w:rsidRPr="00021D94" w:rsidDel="00F9330A">
                <w:rPr>
                  <w:rFonts w:asciiTheme="majorBidi" w:hAnsiTheme="majorBidi" w:cstheme="majorBidi"/>
                  <w:sz w:val="20"/>
                  <w:szCs w:val="20"/>
                </w:rPr>
                <w:delText xml:space="preserve">1. </w:delText>
              </w:r>
            </w:del>
            <w:del w:id="116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delText>Priority</w:delText>
              </w:r>
            </w:del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004B0641" w14:textId="36E63982" w:rsidR="00ED113E" w:rsidRPr="00021D94" w:rsidDel="004C59EA" w:rsidRDefault="00ED113E" w:rsidP="0081085C">
            <w:pPr>
              <w:spacing w:before="40" w:after="120" w:line="220" w:lineRule="exact"/>
              <w:ind w:left="28"/>
              <w:rPr>
                <w:del w:id="117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18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delText>Crashworthiness</w:delText>
              </w:r>
            </w:del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593B8AA2" w14:textId="58A0A9BF" w:rsidR="00ED113E" w:rsidRPr="00021D94" w:rsidDel="004C59EA" w:rsidRDefault="00ED113E" w:rsidP="0081085C">
            <w:pPr>
              <w:spacing w:before="40" w:after="120" w:line="220" w:lineRule="exact"/>
              <w:ind w:left="28"/>
              <w:rPr>
                <w:del w:id="119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commentRangeStart w:id="120"/>
            <w:del w:id="121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delText xml:space="preserve">List of Regulations to be revised stemming from the Framework documents </w:delText>
              </w:r>
            </w:del>
          </w:p>
          <w:p w14:paraId="5C424A55" w14:textId="4A01CA06" w:rsidR="00ED113E" w:rsidRPr="00021D94" w:rsidDel="004C59EA" w:rsidRDefault="00ED113E" w:rsidP="0081085C">
            <w:pPr>
              <w:spacing w:before="40" w:after="120" w:line="220" w:lineRule="exact"/>
              <w:ind w:left="28"/>
              <w:rPr>
                <w:del w:id="122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23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delText>Eg. Air-bags, CRS, Safety-belts</w:delText>
              </w:r>
              <w:commentRangeEnd w:id="120"/>
              <w:r w:rsidR="00D17025" w:rsidDel="004C59EA">
                <w:rPr>
                  <w:rStyle w:val="CommentReference"/>
                  <w:rFonts w:ascii="Times New Roman" w:eastAsia="Times New Roman" w:hAnsi="Times New Roman" w:cs="Times New Roman"/>
                  <w:lang w:eastAsia="fr-FR"/>
                </w:rPr>
                <w:commentReference w:id="120"/>
              </w:r>
            </w:del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762A932A" w14:textId="1B2781BC" w:rsidR="00ED113E" w:rsidRPr="00021D94" w:rsidDel="004C59EA" w:rsidRDefault="00ED113E" w:rsidP="0081085C">
            <w:pPr>
              <w:spacing w:before="40" w:after="120" w:line="220" w:lineRule="exact"/>
              <w:ind w:left="28"/>
              <w:rPr>
                <w:del w:id="124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5A5CAEDD" w14:textId="55A8CE9B" w:rsidR="00ED113E" w:rsidRPr="00021D94" w:rsidDel="004C59EA" w:rsidRDefault="00ED113E" w:rsidP="0081085C">
            <w:pPr>
              <w:spacing w:before="40" w:after="120" w:line="220" w:lineRule="exact"/>
              <w:ind w:left="28"/>
              <w:rPr>
                <w:del w:id="125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30AD30D3" w14:textId="480AEAD2" w:rsidR="00ED113E" w:rsidRPr="00021D94" w:rsidDel="004C59EA" w:rsidRDefault="00ED113E" w:rsidP="0081085C">
            <w:pPr>
              <w:spacing w:before="40" w:after="120" w:line="220" w:lineRule="exact"/>
              <w:ind w:left="28"/>
              <w:rPr>
                <w:del w:id="126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</w:tcPr>
          <w:p w14:paraId="7F36CEA3" w14:textId="65DF6450" w:rsidR="00ED113E" w:rsidRPr="00021D94" w:rsidDel="004C59EA" w:rsidRDefault="00ED113E" w:rsidP="0081085C">
            <w:pPr>
              <w:spacing w:before="40" w:after="120" w:line="220" w:lineRule="exact"/>
              <w:ind w:left="28"/>
              <w:rPr>
                <w:del w:id="127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74A2480F" w14:textId="46182BBA" w:rsidR="00ED113E" w:rsidRPr="00021D94" w:rsidDel="004C59EA" w:rsidRDefault="00ED113E" w:rsidP="0081085C">
            <w:pPr>
              <w:spacing w:before="40" w:after="120" w:line="220" w:lineRule="exact"/>
              <w:ind w:left="28"/>
              <w:rPr>
                <w:del w:id="128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113E" w:rsidRPr="00021D94" w:rsidDel="004C59EA" w14:paraId="47F703FD" w14:textId="103E038D" w:rsidTr="00ED113E">
        <w:trPr>
          <w:del w:id="129" w:author="E/ECE/324/Rev.1/Add.99/Rev.2/Amend.5" w:date="2021-05-20T13:17:00Z"/>
        </w:trPr>
        <w:tc>
          <w:tcPr>
            <w:tcW w:w="899" w:type="dxa"/>
          </w:tcPr>
          <w:p w14:paraId="4DE7000D" w14:textId="6AD6FC57" w:rsidR="00ED113E" w:rsidRPr="00021D94" w:rsidDel="004C59EA" w:rsidRDefault="00ED113E" w:rsidP="0081085C">
            <w:pPr>
              <w:rPr>
                <w:del w:id="130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31" w:author="E/ECE/324/Rev.1/Add.99/Rev.2/Amend.5" w:date="2021-05-14T11:49:00Z">
              <w:r w:rsidRPr="00021D94" w:rsidDel="00F9330A">
                <w:rPr>
                  <w:rFonts w:asciiTheme="majorBidi" w:hAnsiTheme="majorBidi" w:cstheme="majorBidi"/>
                  <w:sz w:val="20"/>
                  <w:szCs w:val="20"/>
                </w:rPr>
                <w:delText>2.</w:delText>
              </w:r>
            </w:del>
            <w:del w:id="132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delText xml:space="preserve"> Priority</w:delText>
              </w:r>
            </w:del>
          </w:p>
        </w:tc>
        <w:tc>
          <w:tcPr>
            <w:tcW w:w="2480" w:type="dxa"/>
            <w:hideMark/>
          </w:tcPr>
          <w:p w14:paraId="31F9DB06" w14:textId="6DA710C6" w:rsidR="00ED113E" w:rsidRPr="00021D94" w:rsidDel="004C59EA" w:rsidRDefault="00ED113E" w:rsidP="0081085C">
            <w:pPr>
              <w:rPr>
                <w:del w:id="133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commentRangeStart w:id="134"/>
            <w:del w:id="135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delText xml:space="preserve">Passive safety with regard to new seating configurations in </w:delText>
              </w:r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lastRenderedPageBreak/>
                <w:delText>automated/autonomous vehicles</w:delText>
              </w:r>
            </w:del>
          </w:p>
        </w:tc>
        <w:tc>
          <w:tcPr>
            <w:tcW w:w="1789" w:type="dxa"/>
            <w:hideMark/>
          </w:tcPr>
          <w:p w14:paraId="59544906" w14:textId="60B06ECA" w:rsidR="00ED113E" w:rsidRPr="00021D94" w:rsidDel="004C59EA" w:rsidRDefault="00ED113E" w:rsidP="0081085C">
            <w:pPr>
              <w:rPr>
                <w:del w:id="136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37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lastRenderedPageBreak/>
                <w:delText xml:space="preserve">Collect available information and data describing the expected future </w:delText>
              </w:r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lastRenderedPageBreak/>
                <w:delText>seating position configurations (including children) related to highly automated and autonomous vehicles.</w:delText>
              </w:r>
            </w:del>
          </w:p>
          <w:p w14:paraId="11824ED6" w14:textId="6B9726C1" w:rsidR="00ED113E" w:rsidRPr="00021D94" w:rsidDel="004C59EA" w:rsidRDefault="00ED113E" w:rsidP="0081085C">
            <w:pPr>
              <w:rPr>
                <w:del w:id="138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</w:p>
          <w:p w14:paraId="4F17318C" w14:textId="1903160C" w:rsidR="00ED113E" w:rsidRPr="00021D94" w:rsidDel="004C59EA" w:rsidRDefault="00ED113E" w:rsidP="0081085C">
            <w:pPr>
              <w:rPr>
                <w:del w:id="139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40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delText>Create a common understanding on the readiness of new systems over time and related regulatory needs and timeline</w:delText>
              </w:r>
            </w:del>
          </w:p>
          <w:p w14:paraId="47D49E7A" w14:textId="26717D2A" w:rsidR="00ED113E" w:rsidRPr="00021D94" w:rsidDel="004C59EA" w:rsidRDefault="00ED113E" w:rsidP="0081085C">
            <w:pPr>
              <w:rPr>
                <w:del w:id="141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</w:p>
          <w:p w14:paraId="42D08743" w14:textId="7F079EE1" w:rsidR="00ED113E" w:rsidRPr="00021D94" w:rsidDel="004C59EA" w:rsidRDefault="00ED113E" w:rsidP="0081085C">
            <w:pPr>
              <w:rPr>
                <w:del w:id="142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43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delText xml:space="preserve">Identify a step-wise “regulatory approach” to enable the above identified solutions. </w:delText>
              </w:r>
            </w:del>
          </w:p>
        </w:tc>
        <w:tc>
          <w:tcPr>
            <w:tcW w:w="3433" w:type="dxa"/>
            <w:hideMark/>
          </w:tcPr>
          <w:p w14:paraId="54E1E01E" w14:textId="25DFDAA5" w:rsidR="00ED113E" w:rsidRPr="00021D94" w:rsidDel="004C59EA" w:rsidRDefault="00ED113E" w:rsidP="0081085C">
            <w:pPr>
              <w:rPr>
                <w:del w:id="144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45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lastRenderedPageBreak/>
                <w:delText xml:space="preserve">Link to GRVA and WP29 (e.g. WP29-179-23 and WP29-179-25) </w:delText>
              </w:r>
              <w:commentRangeEnd w:id="134"/>
              <w:r w:rsidR="00D17025" w:rsidDel="004C59EA">
                <w:rPr>
                  <w:rStyle w:val="CommentReference"/>
                  <w:rFonts w:ascii="Times New Roman" w:eastAsia="Times New Roman" w:hAnsi="Times New Roman" w:cs="Times New Roman"/>
                  <w:lang w:eastAsia="fr-FR"/>
                </w:rPr>
                <w:commentReference w:id="134"/>
              </w:r>
            </w:del>
          </w:p>
        </w:tc>
        <w:tc>
          <w:tcPr>
            <w:tcW w:w="1264" w:type="dxa"/>
            <w:hideMark/>
          </w:tcPr>
          <w:p w14:paraId="785FC360" w14:textId="325A3B33" w:rsidR="00ED113E" w:rsidRPr="00021D94" w:rsidDel="004C59EA" w:rsidRDefault="00ED113E" w:rsidP="0081085C">
            <w:pPr>
              <w:rPr>
                <w:del w:id="146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47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delText>GRSP</w:delText>
              </w:r>
            </w:del>
          </w:p>
          <w:p w14:paraId="0CD729F9" w14:textId="4A9DE8CC" w:rsidR="00ED113E" w:rsidRPr="00021D94" w:rsidDel="004C59EA" w:rsidRDefault="00ED113E" w:rsidP="0081085C">
            <w:pPr>
              <w:rPr>
                <w:del w:id="148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</w:p>
          <w:p w14:paraId="3571DEBE" w14:textId="2C6D1659" w:rsidR="00ED113E" w:rsidRPr="00021D94" w:rsidDel="004C59EA" w:rsidRDefault="00ED113E" w:rsidP="0081085C">
            <w:pPr>
              <w:rPr>
                <w:del w:id="149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50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delText xml:space="preserve">Taskforce to collect </w:delText>
              </w:r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lastRenderedPageBreak/>
                <w:delText xml:space="preserve">existing data/info </w:delText>
              </w:r>
            </w:del>
          </w:p>
          <w:p w14:paraId="6C7AFC15" w14:textId="6FFF3211" w:rsidR="00ED113E" w:rsidRPr="00021D94" w:rsidDel="004C59EA" w:rsidRDefault="00ED113E" w:rsidP="0081085C">
            <w:pPr>
              <w:rPr>
                <w:del w:id="151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</w:p>
          <w:p w14:paraId="4525A265" w14:textId="2C3098EF" w:rsidR="00ED113E" w:rsidRPr="00021D94" w:rsidDel="004C59EA" w:rsidRDefault="00ED113E" w:rsidP="0081085C">
            <w:pPr>
              <w:rPr>
                <w:del w:id="152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32" w:type="dxa"/>
            <w:hideMark/>
          </w:tcPr>
          <w:p w14:paraId="4FD3E4C4" w14:textId="3BC83B48" w:rsidR="00ED113E" w:rsidRPr="00021D94" w:rsidDel="004C59EA" w:rsidRDefault="00ED113E" w:rsidP="0081085C">
            <w:pPr>
              <w:rPr>
                <w:del w:id="153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54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lastRenderedPageBreak/>
                <w:delText xml:space="preserve">Depending from the identified </w:delText>
              </w:r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lastRenderedPageBreak/>
                <w:delText>“</w:delText>
              </w:r>
              <w:r w:rsidRPr="00021D94" w:rsidDel="004C59EA">
                <w:rPr>
                  <w:rFonts w:asciiTheme="majorBidi" w:hAnsiTheme="majorBidi" w:cstheme="majorBidi"/>
                  <w:color w:val="000000" w:themeColor="text1"/>
                  <w:sz w:val="20"/>
                  <w:szCs w:val="20"/>
                </w:rPr>
                <w:delText xml:space="preserve">regulatory </w:delText>
              </w:r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delText>timeline”</w:delText>
              </w:r>
            </w:del>
          </w:p>
        </w:tc>
        <w:tc>
          <w:tcPr>
            <w:tcW w:w="891" w:type="dxa"/>
            <w:gridSpan w:val="2"/>
            <w:hideMark/>
          </w:tcPr>
          <w:p w14:paraId="0EFC1882" w14:textId="3B1A30D5" w:rsidR="00ED113E" w:rsidRPr="00021D94" w:rsidDel="004C59EA" w:rsidRDefault="00ED113E" w:rsidP="0081085C">
            <w:pPr>
              <w:rPr>
                <w:del w:id="155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56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lastRenderedPageBreak/>
                <w:delText>To be defined</w:delText>
              </w:r>
            </w:del>
          </w:p>
        </w:tc>
        <w:tc>
          <w:tcPr>
            <w:tcW w:w="2443" w:type="dxa"/>
            <w:hideMark/>
          </w:tcPr>
          <w:p w14:paraId="7844FCE1" w14:textId="28CAE2BB" w:rsidR="00ED113E" w:rsidRPr="00021D94" w:rsidDel="004C59EA" w:rsidRDefault="00ED113E" w:rsidP="0081085C">
            <w:pPr>
              <w:rPr>
                <w:del w:id="157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58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delText xml:space="preserve">Automated/autonomous vehicles are seen to offer significant benefits in road safety </w:delText>
              </w:r>
            </w:del>
          </w:p>
          <w:p w14:paraId="09A632C9" w14:textId="285CEEB3" w:rsidR="00ED113E" w:rsidRPr="00021D94" w:rsidDel="004C59EA" w:rsidRDefault="00ED113E" w:rsidP="0081085C">
            <w:pPr>
              <w:rPr>
                <w:del w:id="159" w:author="E/ECE/324/Rev.1/Add.99/Rev.2/Amend.5" w:date="2021-05-20T13:17:00Z"/>
                <w:rFonts w:asciiTheme="majorBidi" w:hAnsiTheme="majorBidi" w:cstheme="majorBidi"/>
                <w:sz w:val="20"/>
                <w:szCs w:val="20"/>
              </w:rPr>
            </w:pPr>
            <w:del w:id="160" w:author="E/ECE/324/Rev.1/Add.99/Rev.2/Amend.5" w:date="2021-05-20T13:17:00Z">
              <w:r w:rsidRPr="00021D94" w:rsidDel="004C59EA">
                <w:rPr>
                  <w:rFonts w:asciiTheme="majorBidi" w:hAnsiTheme="majorBidi" w:cstheme="majorBidi"/>
                  <w:sz w:val="20"/>
                  <w:szCs w:val="20"/>
                </w:rPr>
                <w:lastRenderedPageBreak/>
                <w:br/>
                <w:delText>It is expected that higher levels of automation will be available in the near future allowing occupants to aim for new seating configurations, e.g. improved comfort, working environment or improved communication.</w:delText>
              </w:r>
            </w:del>
          </w:p>
        </w:tc>
      </w:tr>
      <w:tr w:rsidR="00ED113E" w:rsidRPr="00021D94" w14:paraId="57142C8A" w14:textId="77777777" w:rsidTr="00ED113E">
        <w:trPr>
          <w:cantSplit/>
        </w:trPr>
        <w:tc>
          <w:tcPr>
            <w:tcW w:w="899" w:type="dxa"/>
            <w:tcBorders>
              <w:bottom w:val="single" w:sz="6" w:space="0" w:color="auto"/>
            </w:tcBorders>
          </w:tcPr>
          <w:p w14:paraId="6A60D8E0" w14:textId="77777777" w:rsidR="00ED113E" w:rsidRPr="00762EE3" w:rsidRDefault="00ED113E" w:rsidP="008108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lastRenderedPageBreak/>
              <w:t>3. Priority</w:t>
            </w: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14:paraId="206CECA8" w14:textId="77777777" w:rsidR="00ED113E" w:rsidRPr="00762EE3" w:rsidRDefault="00ED113E" w:rsidP="008108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Electric vehicles safety</w:t>
            </w:r>
          </w:p>
        </w:tc>
        <w:tc>
          <w:tcPr>
            <w:tcW w:w="1789" w:type="dxa"/>
            <w:tcBorders>
              <w:bottom w:val="single" w:sz="6" w:space="0" w:color="auto"/>
            </w:tcBorders>
          </w:tcPr>
          <w:p w14:paraId="0DBFB65C" w14:textId="77777777" w:rsidR="00ED113E" w:rsidRPr="00762EE3" w:rsidRDefault="00ED113E" w:rsidP="008108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Transposition of GTR20 in UN R94, R95, R100, [R136] R137 [and R146], [possibly in R12 (</w:t>
            </w:r>
            <w:proofErr w:type="spellStart"/>
            <w:r w:rsidRPr="00762EE3">
              <w:rPr>
                <w:rFonts w:asciiTheme="majorBidi" w:hAnsiTheme="majorBidi" w:cstheme="majorBidi"/>
                <w:strike/>
              </w:rPr>
              <w:t>t.b.c</w:t>
            </w:r>
            <w:proofErr w:type="spellEnd"/>
            <w:r w:rsidRPr="00762EE3">
              <w:rPr>
                <w:rFonts w:asciiTheme="majorBidi" w:hAnsiTheme="majorBidi" w:cstheme="majorBidi"/>
                <w:strike/>
              </w:rPr>
              <w:t>.)]</w:t>
            </w:r>
          </w:p>
        </w:tc>
        <w:tc>
          <w:tcPr>
            <w:tcW w:w="3433" w:type="dxa"/>
            <w:tcBorders>
              <w:bottom w:val="single" w:sz="6" w:space="0" w:color="auto"/>
            </w:tcBorders>
          </w:tcPr>
          <w:p w14:paraId="0EC3AC49" w14:textId="77777777" w:rsidR="00ED113E" w:rsidRPr="00762EE3" w:rsidRDefault="00ED113E" w:rsidP="008108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N/A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14:paraId="03B51D3A" w14:textId="77777777" w:rsidR="00ED113E" w:rsidRPr="00762EE3" w:rsidRDefault="00ED113E" w:rsidP="008108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Ad hoc group on R100</w:t>
            </w:r>
          </w:p>
        </w:tc>
        <w:tc>
          <w:tcPr>
            <w:tcW w:w="1232" w:type="dxa"/>
            <w:tcBorders>
              <w:bottom w:val="single" w:sz="6" w:space="0" w:color="auto"/>
            </w:tcBorders>
          </w:tcPr>
          <w:p w14:paraId="562EF018" w14:textId="77777777" w:rsidR="00ED113E" w:rsidRPr="00762EE3" w:rsidRDefault="00ED113E" w:rsidP="008108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Finalise in GRSP 67</w:t>
            </w:r>
            <w:r w:rsidRPr="00762EE3">
              <w:rPr>
                <w:rFonts w:asciiTheme="majorBidi" w:hAnsiTheme="majorBidi" w:cstheme="majorBidi"/>
                <w:strike/>
                <w:vertAlign w:val="superscript"/>
              </w:rPr>
              <w:t>th</w:t>
            </w:r>
            <w:r w:rsidRPr="00762EE3">
              <w:rPr>
                <w:rFonts w:asciiTheme="majorBidi" w:hAnsiTheme="majorBidi" w:cstheme="majorBidi"/>
                <w:strike/>
              </w:rPr>
              <w:t xml:space="preserve"> meeting at the latest, WP.29 November 2020</w:t>
            </w:r>
          </w:p>
        </w:tc>
        <w:tc>
          <w:tcPr>
            <w:tcW w:w="877" w:type="dxa"/>
            <w:tcBorders>
              <w:bottom w:val="single" w:sz="6" w:space="0" w:color="auto"/>
            </w:tcBorders>
          </w:tcPr>
          <w:p w14:paraId="61BDA122" w14:textId="77777777" w:rsidR="00ED113E" w:rsidRPr="00762EE3" w:rsidRDefault="00ED113E" w:rsidP="008108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b/>
                <w:bCs/>
                <w:strike/>
              </w:rPr>
              <w:t>JPN, EC</w:t>
            </w:r>
          </w:p>
        </w:tc>
        <w:tc>
          <w:tcPr>
            <w:tcW w:w="2457" w:type="dxa"/>
            <w:gridSpan w:val="2"/>
            <w:tcBorders>
              <w:bottom w:val="single" w:sz="6" w:space="0" w:color="auto"/>
            </w:tcBorders>
          </w:tcPr>
          <w:p w14:paraId="42DB7C14" w14:textId="77777777" w:rsidR="00ED113E" w:rsidRPr="00762EE3" w:rsidRDefault="00ED113E" w:rsidP="008108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Side meetings of EVS IWG Phase 2</w:t>
            </w:r>
          </w:p>
          <w:p w14:paraId="7933E63A" w14:textId="77777777" w:rsidR="00ED113E" w:rsidRPr="00762EE3" w:rsidRDefault="00ED113E" w:rsidP="008108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ED113E" w:rsidRPr="00021D94" w:rsidDel="008D2AD9" w14:paraId="48C515DD" w14:textId="62E12858" w:rsidTr="00ED113E">
        <w:trPr>
          <w:cantSplit/>
          <w:del w:id="161" w:author="E/ECE/324/Rev.1/Add.99/Rev.2/Amend.5" w:date="2021-05-21T14:14:00Z"/>
        </w:trPr>
        <w:tc>
          <w:tcPr>
            <w:tcW w:w="899" w:type="dxa"/>
            <w:tcBorders>
              <w:top w:val="single" w:sz="6" w:space="0" w:color="auto"/>
            </w:tcBorders>
          </w:tcPr>
          <w:p w14:paraId="3BFD9282" w14:textId="56BFDD22" w:rsidR="00ED113E" w:rsidRPr="00021D94" w:rsidDel="008D2AD9" w:rsidRDefault="00ED113E" w:rsidP="0081085C">
            <w:pPr>
              <w:spacing w:before="40" w:after="120" w:line="220" w:lineRule="exact"/>
              <w:ind w:left="28"/>
              <w:rPr>
                <w:del w:id="162" w:author="E/ECE/324/Rev.1/Add.99/Rev.2/Amend.5" w:date="2021-05-21T14:14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09EA600B" w14:textId="43B0F1AD" w:rsidR="00ED113E" w:rsidRPr="00021D94" w:rsidDel="008D2AD9" w:rsidRDefault="00ED113E" w:rsidP="0081085C">
            <w:pPr>
              <w:spacing w:before="40" w:after="120" w:line="220" w:lineRule="exact"/>
              <w:ind w:left="28"/>
              <w:rPr>
                <w:del w:id="163" w:author="E/ECE/324/Rev.1/Add.99/Rev.2/Amend.5" w:date="2021-05-21T14:14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7F733F2A" w14:textId="1974BB67" w:rsidR="00ED113E" w:rsidRPr="00021D94" w:rsidDel="008D2AD9" w:rsidRDefault="00ED113E" w:rsidP="0081085C">
            <w:pPr>
              <w:spacing w:before="40" w:after="120" w:line="220" w:lineRule="exact"/>
              <w:ind w:left="28"/>
              <w:rPr>
                <w:del w:id="164" w:author="E/ECE/324/Rev.1/Add.99/Rev.2/Amend.5" w:date="2021-05-21T14:14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034B1ECE" w14:textId="7495F239" w:rsidR="00ED113E" w:rsidRPr="00021D94" w:rsidDel="008D2AD9" w:rsidRDefault="00ED113E" w:rsidP="0081085C">
            <w:pPr>
              <w:spacing w:before="40" w:after="120" w:line="220" w:lineRule="exact"/>
              <w:ind w:left="28"/>
              <w:rPr>
                <w:del w:id="165" w:author="E/ECE/324/Rev.1/Add.99/Rev.2/Amend.5" w:date="2021-05-21T14:14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73E971B7" w14:textId="6D2C3FB0" w:rsidR="00ED113E" w:rsidRPr="00021D94" w:rsidDel="008D2AD9" w:rsidRDefault="00ED113E" w:rsidP="0081085C">
            <w:pPr>
              <w:spacing w:before="40" w:after="120" w:line="220" w:lineRule="exact"/>
              <w:ind w:left="28"/>
              <w:rPr>
                <w:del w:id="166" w:author="E/ECE/324/Rev.1/Add.99/Rev.2/Amend.5" w:date="2021-05-21T14:14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5DBC721E" w14:textId="593838D3" w:rsidR="00ED113E" w:rsidRPr="00021D94" w:rsidDel="008D2AD9" w:rsidRDefault="00ED113E" w:rsidP="0081085C">
            <w:pPr>
              <w:spacing w:before="40" w:after="120" w:line="220" w:lineRule="exact"/>
              <w:ind w:left="28"/>
              <w:rPr>
                <w:del w:id="167" w:author="E/ECE/324/Rev.1/Add.99/Rev.2/Amend.5" w:date="2021-05-21T14:14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2172C463" w14:textId="43F254E2" w:rsidR="00ED113E" w:rsidRPr="00021D94" w:rsidDel="008D2AD9" w:rsidRDefault="00ED113E" w:rsidP="0081085C">
            <w:pPr>
              <w:spacing w:before="40" w:after="120" w:line="220" w:lineRule="exact"/>
              <w:ind w:left="28"/>
              <w:rPr>
                <w:del w:id="168" w:author="E/ECE/324/Rev.1/Add.99/Rev.2/Amend.5" w:date="2021-05-21T14:14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4AE4DB7D" w14:textId="57C95C27" w:rsidR="00ED113E" w:rsidRPr="00021D94" w:rsidDel="008D2AD9" w:rsidRDefault="00ED113E" w:rsidP="0081085C">
            <w:pPr>
              <w:spacing w:before="40" w:after="120" w:line="220" w:lineRule="exact"/>
              <w:ind w:left="28"/>
              <w:rPr>
                <w:del w:id="169" w:author="E/ECE/324/Rev.1/Add.99/Rev.2/Amend.5" w:date="2021-05-21T14:14:00Z"/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04C" w:rsidRPr="00E4504C" w14:paraId="4F4FF0BD" w14:textId="77777777" w:rsidTr="00ED113E">
        <w:trPr>
          <w:cantSplit/>
        </w:trPr>
        <w:tc>
          <w:tcPr>
            <w:tcW w:w="899" w:type="dxa"/>
            <w:tcBorders>
              <w:top w:val="single" w:sz="6" w:space="0" w:color="auto"/>
            </w:tcBorders>
          </w:tcPr>
          <w:p w14:paraId="5E74A8D4" w14:textId="14E40E3A" w:rsidR="00E4504C" w:rsidRPr="00E4504C" w:rsidRDefault="00E4504C" w:rsidP="00E4504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170" w:author="E/ECE/324/Rev.1/Add.99/Rev.2/Amend.5" w:date="2021-05-14T15:04:00Z">
              <w:r w:rsidRPr="00E4504C">
                <w:rPr>
                  <w:rFonts w:asciiTheme="majorBidi" w:hAnsiTheme="majorBidi" w:cstheme="majorBidi"/>
                </w:rPr>
                <w:lastRenderedPageBreak/>
                <w:t>Recurrent</w:t>
              </w:r>
            </w:ins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3C7DBF0F" w14:textId="0C027ED2" w:rsidR="00E4504C" w:rsidRPr="00E4504C" w:rsidRDefault="00E4504C" w:rsidP="00E4504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171" w:author="E/ECE/324/Rev.1/Add.99/Rev.2/Amend.5" w:date="2021-05-14T15:04:00Z">
              <w:r w:rsidRPr="00E4504C">
                <w:rPr>
                  <w:rFonts w:asciiTheme="majorBidi" w:hAnsiTheme="majorBidi" w:cstheme="majorBidi"/>
                </w:rPr>
                <w:t>UN Regulation No. 17</w:t>
              </w:r>
            </w:ins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3F176775" w14:textId="3E7FEE39" w:rsidR="00E4504C" w:rsidRPr="00E4504C" w:rsidRDefault="00A7312F" w:rsidP="00E4504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172" w:author="E/ECE/324/Rev.1/Add.99/Rev.2/Amend.5" w:date="2021-05-14T15:04:00Z">
              <w:r>
                <w:rPr>
                  <w:rFonts w:asciiTheme="majorBidi" w:hAnsiTheme="majorBidi" w:cstheme="majorBidi"/>
                </w:rPr>
                <w:t>T</w:t>
              </w:r>
              <w:r w:rsidRPr="00A7312F">
                <w:rPr>
                  <w:rFonts w:asciiTheme="majorBidi" w:hAnsiTheme="majorBidi" w:cstheme="majorBidi"/>
                </w:rPr>
                <w:t>est procedure for the height of head restraints in the case of vehicles having a low roof construction.</w:t>
              </w:r>
            </w:ins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7FE8D881" w14:textId="2EEE0CA0" w:rsidR="00E4504C" w:rsidRPr="00E4504C" w:rsidRDefault="00527288" w:rsidP="00E4504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173" w:author="E/ECE/324/Rev.1/Add.99/Rev.2/Amend.5" w:date="2021-05-14T15:05:00Z">
              <w:r w:rsidRPr="0073066B">
                <w:t>ECE/TRANS/WP.29/GRSP/2020/12</w:t>
              </w:r>
            </w:ins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22C6C760" w14:textId="10BDD89D" w:rsidR="00E4504C" w:rsidRPr="00E4504C" w:rsidRDefault="00527288" w:rsidP="00E4504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174" w:author="E/ECE/324/Rev.1/Add.99/Rev.2/Amend.5" w:date="2021-05-14T15:05:00Z">
              <w:r>
                <w:rPr>
                  <w:rFonts w:asciiTheme="majorBidi" w:hAnsiTheme="majorBidi" w:cstheme="majorBidi"/>
                </w:rPr>
                <w:t>N/A</w:t>
              </w:r>
            </w:ins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3EDB60C0" w14:textId="0E9FC009" w:rsidR="00E4504C" w:rsidRPr="00E4504C" w:rsidRDefault="00527288" w:rsidP="00E4504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175" w:author="E/ECE/324/Rev.1/Add.99/Rev.2/Amend.5" w:date="2021-05-14T15:05:00Z">
              <w:r>
                <w:rPr>
                  <w:rFonts w:asciiTheme="majorBidi" w:hAnsiTheme="majorBidi" w:cstheme="majorBidi"/>
                </w:rPr>
                <w:t>202</w:t>
              </w:r>
            </w:ins>
            <w:ins w:id="176" w:author="E/ECE/324/Rev.1/Add.99/Rev.2/Amend.5" w:date="2021-05-21T10:04:00Z">
              <w:r w:rsidR="00694899">
                <w:rPr>
                  <w:rFonts w:asciiTheme="majorBidi" w:hAnsiTheme="majorBidi" w:cstheme="majorBidi"/>
                </w:rPr>
                <w:t>2</w:t>
              </w:r>
            </w:ins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011B8C68" w14:textId="18BBF97D" w:rsidR="00E4504C" w:rsidRPr="00E4504C" w:rsidRDefault="00527288" w:rsidP="00E4504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177" w:author="E/ECE/324/Rev.1/Add.99/Rev.2/Amend.5" w:date="2021-05-14T15:05:00Z">
              <w:r>
                <w:rPr>
                  <w:rFonts w:asciiTheme="majorBidi" w:hAnsiTheme="majorBidi" w:cstheme="majorBidi"/>
                </w:rPr>
                <w:t>OICA</w:t>
              </w:r>
            </w:ins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18E61F6A" w14:textId="246182B8" w:rsidR="00E4504C" w:rsidRPr="00E4504C" w:rsidRDefault="00527288" w:rsidP="00E4504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178" w:author="E/ECE/324/Rev.1/Add.99/Rev.2/Amend.5" w:date="2021-05-14T15:05:00Z">
              <w:r>
                <w:rPr>
                  <w:rFonts w:asciiTheme="majorBidi" w:hAnsiTheme="majorBidi" w:cstheme="majorBidi"/>
                </w:rPr>
                <w:t>Ongoing</w:t>
              </w:r>
            </w:ins>
          </w:p>
        </w:tc>
      </w:tr>
      <w:tr w:rsidR="003B0FE1" w:rsidRPr="00E4504C" w14:paraId="06A13101" w14:textId="77777777" w:rsidTr="00ED113E">
        <w:trPr>
          <w:cantSplit/>
          <w:ins w:id="179" w:author="E/ECE/324/Rev.1/Add.99/Rev.2/Amend.5" w:date="2021-05-21T10:20:00Z"/>
        </w:trPr>
        <w:tc>
          <w:tcPr>
            <w:tcW w:w="899" w:type="dxa"/>
            <w:tcBorders>
              <w:top w:val="single" w:sz="6" w:space="0" w:color="auto"/>
            </w:tcBorders>
          </w:tcPr>
          <w:p w14:paraId="423D5E80" w14:textId="0B534177" w:rsidR="003B0FE1" w:rsidRPr="00E4504C" w:rsidRDefault="003B0FE1" w:rsidP="00E4504C">
            <w:pPr>
              <w:spacing w:before="40" w:after="120" w:line="220" w:lineRule="exact"/>
              <w:ind w:left="28"/>
              <w:rPr>
                <w:ins w:id="180" w:author="E/ECE/324/Rev.1/Add.99/Rev.2/Amend.5" w:date="2021-05-21T10:20:00Z"/>
                <w:rFonts w:asciiTheme="majorBidi" w:hAnsiTheme="majorBidi" w:cstheme="majorBidi"/>
              </w:rPr>
            </w:pPr>
            <w:ins w:id="181" w:author="E/ECE/324/Rev.1/Add.99/Rev.2/Amend.5" w:date="2021-05-21T10:20:00Z">
              <w:r>
                <w:rPr>
                  <w:rFonts w:asciiTheme="majorBidi" w:hAnsiTheme="majorBidi" w:cstheme="majorBidi"/>
                </w:rPr>
                <w:t>Recurrent</w:t>
              </w:r>
            </w:ins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475F3A54" w14:textId="2BD0017A" w:rsidR="003B0FE1" w:rsidRPr="00E4504C" w:rsidRDefault="003B0FE1" w:rsidP="00E4504C">
            <w:pPr>
              <w:spacing w:before="40" w:after="120" w:line="220" w:lineRule="exact"/>
              <w:ind w:left="28"/>
              <w:rPr>
                <w:ins w:id="182" w:author="E/ECE/324/Rev.1/Add.99/Rev.2/Amend.5" w:date="2021-05-21T10:20:00Z"/>
                <w:rFonts w:asciiTheme="majorBidi" w:hAnsiTheme="majorBidi" w:cstheme="majorBidi"/>
              </w:rPr>
            </w:pPr>
            <w:ins w:id="183" w:author="E/ECE/324/Rev.1/Add.99/Rev.2/Amend.5" w:date="2021-05-21T10:20:00Z">
              <w:r>
                <w:rPr>
                  <w:rFonts w:asciiTheme="majorBidi" w:hAnsiTheme="majorBidi" w:cstheme="majorBidi"/>
                </w:rPr>
                <w:t>UN Regulation No. 22</w:t>
              </w:r>
            </w:ins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2B4D7C96" w14:textId="178D2B53" w:rsidR="003B0FE1" w:rsidRDefault="00E12503" w:rsidP="00E4504C">
            <w:pPr>
              <w:spacing w:before="40" w:after="120" w:line="220" w:lineRule="exact"/>
              <w:ind w:left="28"/>
              <w:rPr>
                <w:ins w:id="184" w:author="E/ECE/324/Rev.1/Add.99/Rev.2/Amend.5" w:date="2021-05-21T10:20:00Z"/>
                <w:rFonts w:asciiTheme="majorBidi" w:hAnsiTheme="majorBidi" w:cstheme="majorBidi"/>
              </w:rPr>
            </w:pPr>
            <w:ins w:id="185" w:author="E/ECE/324/Rev.1/Add.99/Rev.2/Amend.5" w:date="2021-05-21T10:20:00Z">
              <w:r>
                <w:rPr>
                  <w:rFonts w:asciiTheme="majorBidi" w:hAnsiTheme="majorBidi" w:cstheme="majorBidi"/>
                </w:rPr>
                <w:t>Type approval of accessories to helmets</w:t>
              </w:r>
            </w:ins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11180DC8" w14:textId="77777777" w:rsidR="003B0FE1" w:rsidRDefault="00E12503" w:rsidP="00E4504C">
            <w:pPr>
              <w:spacing w:before="40" w:after="120" w:line="220" w:lineRule="exact"/>
              <w:ind w:left="28"/>
              <w:rPr>
                <w:ins w:id="186" w:author="E/ECE/324/Rev.1/Add.99/Rev.2/Amend.5" w:date="2021-05-21T10:21:00Z"/>
              </w:rPr>
            </w:pPr>
            <w:ins w:id="187" w:author="E/ECE/324/Rev.1/Add.99/Rev.2/Amend.5" w:date="2021-05-21T10:21:00Z">
              <w:r w:rsidRPr="0073066B">
                <w:t>ECE/TRANS/WP.29/GRSP/2020/1</w:t>
              </w:r>
              <w:r w:rsidR="004748D8">
                <w:t>3</w:t>
              </w:r>
            </w:ins>
          </w:p>
          <w:p w14:paraId="56B158B0" w14:textId="3A055093" w:rsidR="004748D8" w:rsidRPr="0073066B" w:rsidRDefault="004748D8" w:rsidP="00E4504C">
            <w:pPr>
              <w:spacing w:before="40" w:after="120" w:line="220" w:lineRule="exact"/>
              <w:ind w:left="28"/>
              <w:rPr>
                <w:ins w:id="188" w:author="E/ECE/324/Rev.1/Add.99/Rev.2/Amend.5" w:date="2021-05-21T10:20:00Z"/>
              </w:rPr>
            </w:pPr>
            <w:ins w:id="189" w:author="E/ECE/324/Rev.1/Add.99/Rev.2/Amend.5" w:date="2021-05-21T10:21:00Z">
              <w:r>
                <w:t>GRSP-69-17</w:t>
              </w:r>
            </w:ins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6CA43BBD" w14:textId="680B4EEC" w:rsidR="003B0FE1" w:rsidRDefault="004748D8" w:rsidP="00E4504C">
            <w:pPr>
              <w:spacing w:before="40" w:after="120" w:line="220" w:lineRule="exact"/>
              <w:ind w:left="28"/>
              <w:rPr>
                <w:ins w:id="190" w:author="E/ECE/324/Rev.1/Add.99/Rev.2/Amend.5" w:date="2021-05-21T10:20:00Z"/>
                <w:rFonts w:asciiTheme="majorBidi" w:hAnsiTheme="majorBidi" w:cstheme="majorBidi"/>
              </w:rPr>
            </w:pPr>
            <w:ins w:id="191" w:author="E/ECE/324/Rev.1/Add.99/Rev.2/Amend.5" w:date="2021-05-21T10:21:00Z">
              <w:r>
                <w:rPr>
                  <w:rFonts w:asciiTheme="majorBidi" w:hAnsiTheme="majorBidi" w:cstheme="majorBidi"/>
                </w:rPr>
                <w:t>Ad hoc group</w:t>
              </w:r>
            </w:ins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29B3125E" w14:textId="77777777" w:rsidR="004748D8" w:rsidRDefault="004748D8" w:rsidP="004748D8">
            <w:pPr>
              <w:spacing w:before="40" w:after="120" w:line="220" w:lineRule="exact"/>
              <w:ind w:left="28"/>
              <w:rPr>
                <w:ins w:id="192" w:author="E/ECE/324/Rev.1/Add.99/Rev.2/Amend.5" w:date="2021-05-21T10:21:00Z"/>
                <w:rFonts w:asciiTheme="majorBidi" w:hAnsiTheme="majorBidi" w:cstheme="majorBidi"/>
                <w:sz w:val="20"/>
                <w:szCs w:val="20"/>
              </w:rPr>
            </w:pPr>
            <w:ins w:id="193" w:author="E/ECE/324/Rev.1/Add.99/Rev.2/Amend.5" w:date="2021-05-21T10:21:00Z">
              <w:r>
                <w:rPr>
                  <w:rFonts w:asciiTheme="majorBidi" w:hAnsiTheme="majorBidi" w:cstheme="majorBidi"/>
                  <w:sz w:val="20"/>
                  <w:szCs w:val="20"/>
                </w:rPr>
                <w:t>WP29</w:t>
              </w:r>
            </w:ins>
          </w:p>
          <w:p w14:paraId="7394BFC3" w14:textId="55D457F8" w:rsidR="003B0FE1" w:rsidRDefault="004748D8" w:rsidP="004748D8">
            <w:pPr>
              <w:spacing w:before="40" w:after="120" w:line="220" w:lineRule="exact"/>
              <w:ind w:left="28"/>
              <w:rPr>
                <w:ins w:id="194" w:author="E/ECE/324/Rev.1/Add.99/Rev.2/Amend.5" w:date="2021-05-21T10:20:00Z"/>
                <w:rFonts w:asciiTheme="majorBidi" w:hAnsiTheme="majorBidi" w:cstheme="majorBidi"/>
              </w:rPr>
            </w:pPr>
            <w:ins w:id="195" w:author="E/ECE/324/Rev.1/Add.99/Rev.2/Amend.5" w:date="2021-05-21T10:21:00Z">
              <w:r>
                <w:rPr>
                  <w:rFonts w:asciiTheme="majorBidi" w:hAnsiTheme="majorBidi" w:cstheme="majorBidi"/>
                  <w:sz w:val="20"/>
                  <w:szCs w:val="20"/>
                </w:rPr>
                <w:t>November 2021</w:t>
              </w:r>
            </w:ins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2C8D90A8" w14:textId="04802AD2" w:rsidR="003B0FE1" w:rsidRDefault="00167C5C" w:rsidP="00E4504C">
            <w:pPr>
              <w:spacing w:before="40" w:after="120" w:line="220" w:lineRule="exact"/>
              <w:ind w:left="28"/>
              <w:rPr>
                <w:ins w:id="196" w:author="E/ECE/324/Rev.1/Add.99/Rev.2/Amend.5" w:date="2021-05-21T10:20:00Z"/>
                <w:rFonts w:asciiTheme="majorBidi" w:hAnsiTheme="majorBidi" w:cstheme="majorBidi"/>
              </w:rPr>
            </w:pPr>
            <w:ins w:id="197" w:author="E/ECE/324/Rev.1/Add.99/Rev.2/Amend.5" w:date="2021-05-21T10:21:00Z">
              <w:r>
                <w:rPr>
                  <w:rFonts w:asciiTheme="majorBidi" w:hAnsiTheme="majorBidi" w:cstheme="majorBidi"/>
                </w:rPr>
                <w:t>Israel</w:t>
              </w:r>
            </w:ins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4DF33766" w14:textId="283D57B6" w:rsidR="003B0FE1" w:rsidRDefault="00167C5C" w:rsidP="00E4504C">
            <w:pPr>
              <w:spacing w:before="40" w:after="120" w:line="220" w:lineRule="exact"/>
              <w:ind w:left="28"/>
              <w:rPr>
                <w:ins w:id="198" w:author="E/ECE/324/Rev.1/Add.99/Rev.2/Amend.5" w:date="2021-05-21T10:20:00Z"/>
                <w:rFonts w:asciiTheme="majorBidi" w:hAnsiTheme="majorBidi" w:cstheme="majorBidi"/>
              </w:rPr>
            </w:pPr>
            <w:ins w:id="199" w:author="E/ECE/324/Rev.1/Add.99/Rev.2/Amend.5" w:date="2021-05-21T10:22:00Z">
              <w:r>
                <w:rPr>
                  <w:rFonts w:asciiTheme="majorBidi" w:hAnsiTheme="majorBidi" w:cstheme="majorBidi"/>
                </w:rPr>
                <w:t>Ongoing</w:t>
              </w:r>
            </w:ins>
          </w:p>
        </w:tc>
      </w:tr>
      <w:tr w:rsidR="00CC45CC" w:rsidRPr="000A25D3" w14:paraId="359AD60B" w14:textId="77777777" w:rsidTr="00ED113E">
        <w:trPr>
          <w:cantSplit/>
          <w:ins w:id="200" w:author="E/ECE/324/Rev.1/Add.99/Rev.2/Amend.5" w:date="2021-05-21T10:27:00Z"/>
        </w:trPr>
        <w:tc>
          <w:tcPr>
            <w:tcW w:w="899" w:type="dxa"/>
            <w:tcBorders>
              <w:top w:val="single" w:sz="6" w:space="0" w:color="auto"/>
            </w:tcBorders>
          </w:tcPr>
          <w:p w14:paraId="0903267D" w14:textId="526B4DFB" w:rsidR="00CC45CC" w:rsidRPr="000A25D3" w:rsidRDefault="00CC45CC" w:rsidP="0081085C">
            <w:pPr>
              <w:spacing w:before="40" w:after="120" w:line="220" w:lineRule="exact"/>
              <w:ind w:left="28"/>
              <w:rPr>
                <w:ins w:id="201" w:author="E/ECE/324/Rev.1/Add.99/Rev.2/Amend.5" w:date="2021-05-21T10:27:00Z"/>
                <w:rFonts w:asciiTheme="majorBidi" w:hAnsiTheme="majorBidi" w:cstheme="majorBidi"/>
              </w:rPr>
            </w:pPr>
            <w:ins w:id="202" w:author="E/ECE/324/Rev.1/Add.99/Rev.2/Amend.5" w:date="2021-05-21T10:27:00Z">
              <w:r>
                <w:rPr>
                  <w:rFonts w:asciiTheme="majorBidi" w:hAnsiTheme="majorBidi" w:cstheme="majorBidi"/>
                </w:rPr>
                <w:t>Recurrent</w:t>
              </w:r>
            </w:ins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58E84667" w14:textId="598B6BB5" w:rsidR="00CC45CC" w:rsidRDefault="00CC45CC" w:rsidP="0081085C">
            <w:pPr>
              <w:spacing w:before="40" w:after="120" w:line="220" w:lineRule="exact"/>
              <w:ind w:left="28"/>
              <w:rPr>
                <w:ins w:id="203" w:author="E/ECE/324/Rev.1/Add.99/Rev.2/Amend.5" w:date="2021-05-21T10:27:00Z"/>
                <w:rFonts w:asciiTheme="majorBidi" w:hAnsiTheme="majorBidi" w:cstheme="majorBidi"/>
              </w:rPr>
            </w:pPr>
            <w:ins w:id="204" w:author="E/ECE/324/Rev.1/Add.99/Rev.2/Amend.5" w:date="2021-05-21T10:27:00Z">
              <w:r>
                <w:rPr>
                  <w:rFonts w:asciiTheme="majorBidi" w:hAnsiTheme="majorBidi" w:cstheme="majorBidi"/>
                </w:rPr>
                <w:t>UN Regulati</w:t>
              </w:r>
            </w:ins>
            <w:ins w:id="205" w:author="E/ECE/324/Rev.1/Add.99/Rev.2/Amend.5" w:date="2021-05-21T10:28:00Z">
              <w:r>
                <w:rPr>
                  <w:rFonts w:asciiTheme="majorBidi" w:hAnsiTheme="majorBidi" w:cstheme="majorBidi"/>
                </w:rPr>
                <w:t>on No. 100</w:t>
              </w:r>
            </w:ins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61E1B1B6" w14:textId="1D611146" w:rsidR="00CC45CC" w:rsidRDefault="003C4E47" w:rsidP="0081085C">
            <w:pPr>
              <w:spacing w:before="40" w:after="120" w:line="220" w:lineRule="exact"/>
              <w:ind w:left="28"/>
              <w:rPr>
                <w:ins w:id="206" w:author="E/ECE/324/Rev.1/Add.99/Rev.2/Amend.5" w:date="2021-05-21T10:27:00Z"/>
                <w:rFonts w:asciiTheme="majorBidi" w:hAnsiTheme="majorBidi" w:cstheme="majorBidi"/>
              </w:rPr>
            </w:pPr>
            <w:ins w:id="207" w:author="E/ECE/324/Rev.1/Add.99/Rev.2/Amend.5" w:date="2021-05-21T10:28:00Z">
              <w:r>
                <w:rPr>
                  <w:rFonts w:asciiTheme="majorBidi" w:hAnsiTheme="majorBidi" w:cstheme="majorBidi"/>
                </w:rPr>
                <w:t xml:space="preserve">Specific conditions concerning </w:t>
              </w:r>
              <w:r w:rsidR="00B23172">
                <w:rPr>
                  <w:rFonts w:asciiTheme="majorBidi" w:hAnsiTheme="majorBidi" w:cstheme="majorBidi"/>
                </w:rPr>
                <w:t>a clear interpretation of an AC voltage</w:t>
              </w:r>
            </w:ins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2A6B7A38" w14:textId="654F8BE2" w:rsidR="00CC45CC" w:rsidRPr="00655E98" w:rsidRDefault="00456FDD" w:rsidP="0081085C">
            <w:pPr>
              <w:spacing w:before="40" w:after="120" w:line="220" w:lineRule="exact"/>
              <w:ind w:left="28"/>
              <w:rPr>
                <w:ins w:id="208" w:author="E/ECE/324/Rev.1/Add.99/Rev.2/Amend.5" w:date="2021-05-21T10:27:00Z"/>
                <w:bCs/>
              </w:rPr>
            </w:pPr>
            <w:ins w:id="209" w:author="E/ECE/324/Rev.1/Add.99/Rev.2/Amend.5" w:date="2021-05-21T13:51:00Z">
              <w:r>
                <w:rPr>
                  <w:bCs/>
                </w:rPr>
                <w:t>GRSP-69-</w:t>
              </w:r>
            </w:ins>
            <w:ins w:id="210" w:author="E/ECE/324/Rev.1/Add.99/Rev.2/Amend.5" w:date="2021-05-21T13:52:00Z">
              <w:r w:rsidR="00677384">
                <w:rPr>
                  <w:bCs/>
                </w:rPr>
                <w:t>04</w:t>
              </w:r>
            </w:ins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783C8DC8" w14:textId="77777777" w:rsidR="00CC45CC" w:rsidRDefault="00CC45CC" w:rsidP="0081085C">
            <w:pPr>
              <w:spacing w:before="40" w:after="120" w:line="220" w:lineRule="exact"/>
              <w:ind w:left="28"/>
              <w:rPr>
                <w:ins w:id="211" w:author="E/ECE/324/Rev.1/Add.99/Rev.2/Amend.5" w:date="2021-05-21T10:27:00Z"/>
                <w:rFonts w:asciiTheme="majorBidi" w:hAnsiTheme="majorBidi" w:cstheme="majorBidi"/>
              </w:rPr>
            </w:pP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461830E2" w14:textId="77777777" w:rsidR="00CC45CC" w:rsidRDefault="00CC45CC" w:rsidP="0081085C">
            <w:pPr>
              <w:spacing w:before="40" w:after="120" w:line="220" w:lineRule="exact"/>
              <w:ind w:left="28"/>
              <w:rPr>
                <w:ins w:id="212" w:author="E/ECE/324/Rev.1/Add.99/Rev.2/Amend.5" w:date="2021-05-21T10:27:00Z"/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2918386D" w14:textId="77777777" w:rsidR="00CC45CC" w:rsidRDefault="00CC45CC" w:rsidP="0081085C">
            <w:pPr>
              <w:spacing w:before="40" w:after="120" w:line="220" w:lineRule="exact"/>
              <w:ind w:left="28"/>
              <w:rPr>
                <w:ins w:id="213" w:author="E/ECE/324/Rev.1/Add.99/Rev.2/Amend.5" w:date="2021-05-21T10:27:00Z"/>
                <w:rFonts w:asciiTheme="majorBidi" w:hAnsiTheme="majorBidi" w:cstheme="majorBidi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21397DC6" w14:textId="77777777" w:rsidR="00CC45CC" w:rsidRDefault="00CC45CC" w:rsidP="0081085C">
            <w:pPr>
              <w:spacing w:before="40" w:after="120" w:line="220" w:lineRule="exact"/>
              <w:ind w:left="28"/>
              <w:rPr>
                <w:ins w:id="214" w:author="E/ECE/324/Rev.1/Add.99/Rev.2/Amend.5" w:date="2021-05-21T10:27:00Z"/>
                <w:rFonts w:asciiTheme="majorBidi" w:hAnsiTheme="majorBidi" w:cstheme="majorBidi"/>
              </w:rPr>
            </w:pPr>
          </w:p>
        </w:tc>
      </w:tr>
      <w:tr w:rsidR="0035670C" w:rsidRPr="000B2ED2" w14:paraId="5CB8622C" w14:textId="77777777" w:rsidTr="00ED113E">
        <w:trPr>
          <w:cantSplit/>
          <w:ins w:id="215" w:author="E/ECE/324/Rev.1/Add.99/Rev.2/Amend.5" w:date="2021-05-14T15:10:00Z"/>
        </w:trPr>
        <w:tc>
          <w:tcPr>
            <w:tcW w:w="899" w:type="dxa"/>
            <w:tcBorders>
              <w:top w:val="single" w:sz="6" w:space="0" w:color="auto"/>
            </w:tcBorders>
          </w:tcPr>
          <w:p w14:paraId="2D2AF97C" w14:textId="6FDBEA07" w:rsidR="0035670C" w:rsidRPr="000B2ED2" w:rsidRDefault="0035670C" w:rsidP="0081085C">
            <w:pPr>
              <w:spacing w:before="40" w:after="120" w:line="220" w:lineRule="exact"/>
              <w:ind w:left="28"/>
              <w:rPr>
                <w:ins w:id="216" w:author="E/ECE/324/Rev.1/Add.99/Rev.2/Amend.5" w:date="2021-05-14T15:10:00Z"/>
                <w:rFonts w:asciiTheme="majorBidi" w:hAnsiTheme="majorBidi" w:cstheme="majorBidi"/>
              </w:rPr>
            </w:pPr>
            <w:ins w:id="217" w:author="E/ECE/324/Rev.1/Add.99/Rev.2/Amend.5" w:date="2021-05-14T15:10:00Z">
              <w:r w:rsidRPr="000B2ED2">
                <w:rPr>
                  <w:rFonts w:asciiTheme="majorBidi" w:hAnsiTheme="majorBidi" w:cstheme="majorBidi"/>
                </w:rPr>
                <w:t>Recurrent</w:t>
              </w:r>
            </w:ins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64B1CE4E" w14:textId="4A9F48D2" w:rsidR="0035670C" w:rsidRPr="000B2ED2" w:rsidRDefault="0035670C" w:rsidP="0081085C">
            <w:pPr>
              <w:spacing w:before="40" w:after="120" w:line="220" w:lineRule="exact"/>
              <w:ind w:left="28"/>
              <w:rPr>
                <w:ins w:id="218" w:author="E/ECE/324/Rev.1/Add.99/Rev.2/Amend.5" w:date="2021-05-14T15:10:00Z"/>
                <w:rFonts w:asciiTheme="majorBidi" w:hAnsiTheme="majorBidi" w:cstheme="majorBidi"/>
              </w:rPr>
            </w:pPr>
            <w:ins w:id="219" w:author="E/ECE/324/Rev.1/Add.99/Rev.2/Amend.5" w:date="2021-05-14T15:10:00Z">
              <w:r w:rsidRPr="000B2ED2">
                <w:rPr>
                  <w:rFonts w:asciiTheme="majorBidi" w:hAnsiTheme="majorBidi" w:cstheme="majorBidi"/>
                </w:rPr>
                <w:t xml:space="preserve">UN Regulation </w:t>
              </w:r>
              <w:r w:rsidR="005B4294" w:rsidRPr="000B2ED2">
                <w:rPr>
                  <w:rFonts w:asciiTheme="majorBidi" w:hAnsiTheme="majorBidi" w:cstheme="majorBidi"/>
                </w:rPr>
                <w:t>No. 129</w:t>
              </w:r>
            </w:ins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06678883" w14:textId="52F790FE" w:rsidR="00F7169F" w:rsidRDefault="000B2ED2" w:rsidP="0081085C">
            <w:pPr>
              <w:spacing w:before="40" w:after="120" w:line="220" w:lineRule="exact"/>
              <w:ind w:left="28"/>
              <w:rPr>
                <w:ins w:id="220" w:author="E/ECE/324/Rev.1/Add.99/Rev.2/Amend.5" w:date="2021-05-14T15:14:00Z"/>
                <w:rFonts w:asciiTheme="majorBidi" w:hAnsiTheme="majorBidi" w:cstheme="majorBidi"/>
              </w:rPr>
            </w:pPr>
            <w:ins w:id="221" w:author="E/ECE/324/Rev.1/Add.99/Rev.2/Amend.5" w:date="2021-05-14T15:11:00Z">
              <w:r w:rsidRPr="000B2ED2">
                <w:rPr>
                  <w:rFonts w:asciiTheme="majorBidi" w:hAnsiTheme="majorBidi" w:cstheme="majorBidi"/>
                </w:rPr>
                <w:t xml:space="preserve">head containment assessment for side impact </w:t>
              </w:r>
              <w:proofErr w:type="gramStart"/>
              <w:r w:rsidRPr="000B2ED2">
                <w:rPr>
                  <w:rFonts w:asciiTheme="majorBidi" w:hAnsiTheme="majorBidi" w:cstheme="majorBidi"/>
                </w:rPr>
                <w:t>testing</w:t>
              </w:r>
            </w:ins>
            <w:ins w:id="222" w:author="E/ECE/324/Rev.1/Add.99/Rev.2/Amend.5" w:date="2021-05-14T15:13:00Z">
              <w:r w:rsidR="00822223">
                <w:rPr>
                  <w:rFonts w:asciiTheme="majorBidi" w:hAnsiTheme="majorBidi" w:cstheme="majorBidi"/>
                </w:rPr>
                <w:t>;</w:t>
              </w:r>
            </w:ins>
            <w:proofErr w:type="gramEnd"/>
          </w:p>
          <w:p w14:paraId="14447263" w14:textId="3995C0D9" w:rsidR="0035670C" w:rsidRPr="000B2ED2" w:rsidRDefault="0035670C" w:rsidP="0081085C">
            <w:pPr>
              <w:spacing w:before="40" w:after="120" w:line="220" w:lineRule="exact"/>
              <w:ind w:left="28"/>
              <w:rPr>
                <w:ins w:id="223" w:author="E/ECE/324/Rev.1/Add.99/Rev.2/Amend.5" w:date="2021-05-14T15:10:00Z"/>
                <w:rFonts w:asciiTheme="majorBidi" w:hAnsiTheme="majorBidi" w:cstheme="majorBidi"/>
              </w:rPr>
            </w:pP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459DE57C" w14:textId="0AA044D8" w:rsidR="000B2ED2" w:rsidRDefault="00550AA8" w:rsidP="0081085C">
            <w:pPr>
              <w:spacing w:before="40" w:after="120" w:line="220" w:lineRule="exact"/>
              <w:ind w:left="28"/>
              <w:rPr>
                <w:ins w:id="224" w:author="E/ECE/324/Rev.1/Add.99/Rev.2/Amend.5" w:date="2021-05-14T15:13:00Z"/>
                <w:rFonts w:asciiTheme="majorBidi" w:hAnsiTheme="majorBidi" w:cstheme="majorBidi"/>
              </w:rPr>
            </w:pPr>
            <w:ins w:id="225" w:author="E/ECE/324/Rev.1/Add.99/Rev.2/Amend.5" w:date="2021-05-14T15:12:00Z">
              <w:r>
                <w:rPr>
                  <w:rFonts w:asciiTheme="majorBidi" w:hAnsiTheme="majorBidi" w:cstheme="majorBidi"/>
                </w:rPr>
                <w:t>,</w:t>
              </w:r>
              <w:r w:rsidRPr="000B2ED2">
                <w:rPr>
                  <w:rFonts w:asciiTheme="majorBidi" w:hAnsiTheme="majorBidi" w:cstheme="majorBidi"/>
                </w:rPr>
                <w:t xml:space="preserve"> ECE/TRANS/WP.29/GRSP/2021/7</w:t>
              </w:r>
            </w:ins>
          </w:p>
          <w:p w14:paraId="20E4F098" w14:textId="399E50BF" w:rsidR="00822223" w:rsidRPr="000B2ED2" w:rsidRDefault="00822223" w:rsidP="00E41DB3">
            <w:pPr>
              <w:spacing w:before="40" w:after="120" w:line="220" w:lineRule="exact"/>
              <w:rPr>
                <w:ins w:id="226" w:author="E/ECE/324/Rev.1/Add.99/Rev.2/Amend.5" w:date="2021-05-14T15:10:00Z"/>
                <w:rFonts w:asciiTheme="majorBidi" w:hAnsiTheme="majorBidi" w:cstheme="majorBidi"/>
              </w:rPr>
            </w:pP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09EECCA4" w14:textId="565F1338" w:rsidR="0035670C" w:rsidRPr="000B2ED2" w:rsidRDefault="00F7169F" w:rsidP="0081085C">
            <w:pPr>
              <w:spacing w:before="40" w:after="120" w:line="220" w:lineRule="exact"/>
              <w:ind w:left="28"/>
              <w:rPr>
                <w:ins w:id="227" w:author="E/ECE/324/Rev.1/Add.99/Rev.2/Amend.5" w:date="2021-05-14T15:10:00Z"/>
                <w:rFonts w:asciiTheme="majorBidi" w:hAnsiTheme="majorBidi" w:cstheme="majorBidi"/>
              </w:rPr>
            </w:pPr>
            <w:ins w:id="228" w:author="E/ECE/324/Rev.1/Add.99/Rev.2/Amend.5" w:date="2021-05-14T15:14:00Z">
              <w:r>
                <w:rPr>
                  <w:rFonts w:asciiTheme="majorBidi" w:hAnsiTheme="majorBidi" w:cstheme="majorBidi"/>
                </w:rPr>
                <w:t>N/A</w:t>
              </w:r>
            </w:ins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292D65C1" w14:textId="66867332" w:rsidR="00FA7EF3" w:rsidRPr="000B2ED2" w:rsidRDefault="00FA7EF3" w:rsidP="0081085C">
            <w:pPr>
              <w:spacing w:before="40" w:after="120" w:line="220" w:lineRule="exact"/>
              <w:ind w:left="28"/>
              <w:rPr>
                <w:ins w:id="229" w:author="E/ECE/324/Rev.1/Add.99/Rev.2/Amend.5" w:date="2021-05-14T15:10:00Z"/>
                <w:rFonts w:asciiTheme="majorBidi" w:hAnsiTheme="majorBidi" w:cstheme="majorBidi"/>
              </w:rPr>
            </w:pPr>
            <w:ins w:id="230" w:author="E/ECE/324/Rev.1/Add.99/Rev.2/Amend.5" w:date="2021-05-21T10:29:00Z">
              <w:r>
                <w:rPr>
                  <w:rFonts w:asciiTheme="majorBidi" w:hAnsiTheme="majorBidi" w:cstheme="majorBidi"/>
                </w:rPr>
                <w:t>202</w:t>
              </w:r>
            </w:ins>
            <w:ins w:id="231" w:author="E/ECE/324/Rev.1/Add.99/Rev.2/Amend.5" w:date="2021-05-21T14:16:00Z">
              <w:r w:rsidR="00E93114">
                <w:rPr>
                  <w:rFonts w:asciiTheme="majorBidi" w:hAnsiTheme="majorBidi" w:cstheme="majorBidi"/>
                </w:rPr>
                <w:t>1</w:t>
              </w:r>
            </w:ins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4DA55D1A" w14:textId="68570580" w:rsidR="0035670C" w:rsidRPr="000B2ED2" w:rsidRDefault="00F7169F" w:rsidP="0081085C">
            <w:pPr>
              <w:spacing w:before="40" w:after="120" w:line="220" w:lineRule="exact"/>
              <w:ind w:left="28"/>
              <w:rPr>
                <w:ins w:id="232" w:author="E/ECE/324/Rev.1/Add.99/Rev.2/Amend.5" w:date="2021-05-14T15:10:00Z"/>
                <w:rFonts w:asciiTheme="majorBidi" w:hAnsiTheme="majorBidi" w:cstheme="majorBidi"/>
              </w:rPr>
            </w:pPr>
            <w:ins w:id="233" w:author="E/ECE/324/Rev.1/Add.99/Rev.2/Amend.5" w:date="2021-05-14T15:14:00Z">
              <w:r>
                <w:rPr>
                  <w:rFonts w:asciiTheme="majorBidi" w:hAnsiTheme="majorBidi" w:cstheme="majorBidi"/>
                </w:rPr>
                <w:t>Spain</w:t>
              </w:r>
            </w:ins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5BF18CEE" w14:textId="7EBAC925" w:rsidR="0035670C" w:rsidRPr="000B2ED2" w:rsidRDefault="006824E3" w:rsidP="0081085C">
            <w:pPr>
              <w:spacing w:before="40" w:after="120" w:line="220" w:lineRule="exact"/>
              <w:ind w:left="28"/>
              <w:rPr>
                <w:ins w:id="234" w:author="E/ECE/324/Rev.1/Add.99/Rev.2/Amend.5" w:date="2021-05-14T15:10:00Z"/>
                <w:rFonts w:asciiTheme="majorBidi" w:hAnsiTheme="majorBidi" w:cstheme="majorBidi"/>
              </w:rPr>
            </w:pPr>
            <w:ins w:id="235" w:author="E/ECE/324/Rev.1/Add.99/Rev.2/Amend.5" w:date="2021-05-14T15:14:00Z">
              <w:r>
                <w:rPr>
                  <w:rFonts w:asciiTheme="majorBidi" w:hAnsiTheme="majorBidi" w:cstheme="majorBidi"/>
                </w:rPr>
                <w:t>Ongoing</w:t>
              </w:r>
            </w:ins>
          </w:p>
        </w:tc>
      </w:tr>
      <w:tr w:rsidR="00167C5C" w:rsidRPr="00C24934" w:rsidDel="00E93114" w14:paraId="76F0EEEB" w14:textId="255D3F2B" w:rsidTr="00ED113E">
        <w:trPr>
          <w:cantSplit/>
          <w:del w:id="236" w:author="E/ECE/324/Rev.1/Add.99/Rev.2/Amend.5" w:date="2021-05-21T14:17:00Z"/>
        </w:trPr>
        <w:tc>
          <w:tcPr>
            <w:tcW w:w="899" w:type="dxa"/>
            <w:tcBorders>
              <w:top w:val="single" w:sz="6" w:space="0" w:color="auto"/>
            </w:tcBorders>
          </w:tcPr>
          <w:p w14:paraId="4A2B6D92" w14:textId="072EAD12" w:rsidR="00167C5C" w:rsidRPr="00C24934" w:rsidDel="00E93114" w:rsidRDefault="00167C5C" w:rsidP="00167C5C">
            <w:pPr>
              <w:spacing w:before="40" w:after="120" w:line="220" w:lineRule="exact"/>
              <w:ind w:left="28"/>
              <w:rPr>
                <w:del w:id="237" w:author="E/ECE/324/Rev.1/Add.99/Rev.2/Amend.5" w:date="2021-05-21T14:17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7F174CE8" w14:textId="67617484" w:rsidR="00167C5C" w:rsidRPr="00C24934" w:rsidDel="00E93114" w:rsidRDefault="00167C5C" w:rsidP="00167C5C">
            <w:pPr>
              <w:spacing w:before="40" w:after="120" w:line="220" w:lineRule="exact"/>
              <w:ind w:left="28"/>
              <w:rPr>
                <w:del w:id="238" w:author="E/ECE/324/Rev.1/Add.99/Rev.2/Amend.5" w:date="2021-05-21T14:17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3BEE5C70" w14:textId="7C359ED3" w:rsidR="00167C5C" w:rsidRPr="00C24934" w:rsidDel="00E93114" w:rsidRDefault="00167C5C" w:rsidP="00167C5C">
            <w:pPr>
              <w:rPr>
                <w:del w:id="239" w:author="E/ECE/324/Rev.1/Add.99/Rev.2/Amend.5" w:date="2021-05-21T14:17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425D0DC7" w14:textId="1476FB43" w:rsidR="00167C5C" w:rsidRPr="00C24934" w:rsidDel="00E93114" w:rsidRDefault="00167C5C" w:rsidP="00167C5C">
            <w:pPr>
              <w:spacing w:before="40" w:after="120" w:line="220" w:lineRule="exact"/>
              <w:ind w:left="28"/>
              <w:rPr>
                <w:del w:id="240" w:author="E/ECE/324/Rev.1/Add.99/Rev.2/Amend.5" w:date="2021-05-21T14:17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06E66403" w14:textId="0067BD67" w:rsidR="00167C5C" w:rsidRPr="00C24934" w:rsidDel="00E93114" w:rsidRDefault="00167C5C" w:rsidP="00167C5C">
            <w:pPr>
              <w:spacing w:before="40" w:after="120" w:line="220" w:lineRule="exact"/>
              <w:ind w:left="28"/>
              <w:rPr>
                <w:del w:id="241" w:author="E/ECE/324/Rev.1/Add.99/Rev.2/Amend.5" w:date="2021-05-21T14:17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4F977CF6" w14:textId="0D5E7722" w:rsidR="00167C5C" w:rsidRPr="00C24934" w:rsidDel="00E93114" w:rsidRDefault="00167C5C" w:rsidP="00167C5C">
            <w:pPr>
              <w:spacing w:before="40" w:after="120" w:line="220" w:lineRule="exact"/>
              <w:ind w:left="28"/>
              <w:rPr>
                <w:del w:id="242" w:author="E/ECE/324/Rev.1/Add.99/Rev.2/Amend.5" w:date="2021-05-21T14:17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01A1DA37" w14:textId="1D5E0713" w:rsidR="00167C5C" w:rsidRPr="00C24934" w:rsidDel="00E93114" w:rsidRDefault="00167C5C" w:rsidP="00167C5C">
            <w:pPr>
              <w:spacing w:before="40" w:after="120" w:line="220" w:lineRule="exact"/>
              <w:ind w:left="28"/>
              <w:rPr>
                <w:del w:id="243" w:author="E/ECE/324/Rev.1/Add.99/Rev.2/Amend.5" w:date="2021-05-21T14:17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393D1239" w14:textId="73C69C0B" w:rsidR="00167C5C" w:rsidRPr="00C24934" w:rsidDel="00E93114" w:rsidRDefault="00167C5C" w:rsidP="00167C5C">
            <w:pPr>
              <w:spacing w:before="40" w:after="120" w:line="220" w:lineRule="exact"/>
              <w:ind w:left="28"/>
              <w:rPr>
                <w:del w:id="244" w:author="E/ECE/324/Rev.1/Add.99/Rev.2/Amend.5" w:date="2021-05-21T14:17:00Z"/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7C5C" w:rsidRPr="00C24934" w:rsidDel="004E656B" w14:paraId="487E423E" w14:textId="6407B063" w:rsidTr="00ED113E">
        <w:trPr>
          <w:cantSplit/>
          <w:del w:id="245" w:author="E/ECE/324/Rev.1/Add.99/Rev.2/Amend.5" w:date="2021-05-21T14:18:00Z"/>
        </w:trPr>
        <w:tc>
          <w:tcPr>
            <w:tcW w:w="899" w:type="dxa"/>
            <w:tcBorders>
              <w:top w:val="single" w:sz="6" w:space="0" w:color="auto"/>
            </w:tcBorders>
          </w:tcPr>
          <w:p w14:paraId="30BC910B" w14:textId="03B0D6DB" w:rsidR="00167C5C" w:rsidRPr="00C24934" w:rsidDel="004E656B" w:rsidRDefault="00167C5C" w:rsidP="00167C5C">
            <w:pPr>
              <w:spacing w:before="40" w:after="120" w:line="220" w:lineRule="exact"/>
              <w:ind w:left="28"/>
              <w:rPr>
                <w:del w:id="246" w:author="E/ECE/324/Rev.1/Add.99/Rev.2/Amend.5" w:date="2021-05-21T14:18:00Z"/>
                <w:rFonts w:asciiTheme="majorBidi" w:hAnsiTheme="majorBidi" w:cstheme="majorBidi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4D152F3B" w14:textId="5C30EAA9" w:rsidR="00167C5C" w:rsidRPr="00C24934" w:rsidDel="004E656B" w:rsidRDefault="00167C5C" w:rsidP="00167C5C">
            <w:pPr>
              <w:spacing w:before="40" w:after="120" w:line="220" w:lineRule="exact"/>
              <w:ind w:left="28"/>
              <w:rPr>
                <w:del w:id="247" w:author="E/ECE/324/Rev.1/Add.99/Rev.2/Amend.5" w:date="2021-05-21T14:18:00Z"/>
                <w:rFonts w:asciiTheme="majorBidi" w:hAnsiTheme="majorBidi" w:cstheme="majorBidi"/>
              </w:rPr>
            </w:pP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40C1DB47" w14:textId="032BFFEE" w:rsidR="00167C5C" w:rsidRPr="00C24934" w:rsidDel="004E656B" w:rsidRDefault="00167C5C" w:rsidP="00167C5C">
            <w:pPr>
              <w:rPr>
                <w:del w:id="248" w:author="E/ECE/324/Rev.1/Add.99/Rev.2/Amend.5" w:date="2021-05-21T14:18:00Z"/>
              </w:rPr>
            </w:pP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6805FB65" w14:textId="64C618B2" w:rsidR="00167C5C" w:rsidRPr="00C24934" w:rsidDel="004E656B" w:rsidRDefault="00167C5C" w:rsidP="00167C5C">
            <w:pPr>
              <w:rPr>
                <w:del w:id="249" w:author="E/ECE/324/Rev.1/Add.99/Rev.2/Amend.5" w:date="2021-05-21T14:18:00Z"/>
              </w:rPr>
            </w:pP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488A5245" w14:textId="1E8C61EF" w:rsidR="00167C5C" w:rsidRPr="00C24934" w:rsidDel="004E656B" w:rsidRDefault="00167C5C" w:rsidP="00167C5C">
            <w:pPr>
              <w:spacing w:before="40" w:after="120" w:line="220" w:lineRule="exact"/>
              <w:ind w:left="28"/>
              <w:rPr>
                <w:del w:id="250" w:author="E/ECE/324/Rev.1/Add.99/Rev.2/Amend.5" w:date="2021-05-21T14:18:00Z"/>
                <w:rFonts w:asciiTheme="majorBidi" w:hAnsiTheme="majorBidi" w:cstheme="majorBidi"/>
              </w:rPr>
            </w:pP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7D82EF37" w14:textId="0FE03946" w:rsidR="00167C5C" w:rsidRPr="00C24934" w:rsidDel="004E656B" w:rsidRDefault="00167C5C" w:rsidP="00167C5C">
            <w:pPr>
              <w:spacing w:before="40" w:after="120" w:line="220" w:lineRule="exact"/>
              <w:ind w:left="28"/>
              <w:rPr>
                <w:del w:id="251" w:author="E/ECE/324/Rev.1/Add.99/Rev.2/Amend.5" w:date="2021-05-21T14:18:00Z"/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231FFC21" w14:textId="6F4A7F82" w:rsidR="00167C5C" w:rsidRPr="00C24934" w:rsidDel="004E656B" w:rsidRDefault="00167C5C" w:rsidP="00167C5C">
            <w:pPr>
              <w:spacing w:before="40" w:after="120" w:line="220" w:lineRule="exact"/>
              <w:ind w:left="28"/>
              <w:rPr>
                <w:del w:id="252" w:author="E/ECE/324/Rev.1/Add.99/Rev.2/Amend.5" w:date="2021-05-21T14:18:00Z"/>
                <w:rFonts w:asciiTheme="majorBidi" w:hAnsiTheme="majorBidi" w:cstheme="majorBidi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1D184E3D" w14:textId="65F7871F" w:rsidR="00167C5C" w:rsidRPr="00C24934" w:rsidDel="004E656B" w:rsidRDefault="00167C5C" w:rsidP="00167C5C">
            <w:pPr>
              <w:spacing w:before="40" w:after="120" w:line="220" w:lineRule="exact"/>
              <w:rPr>
                <w:del w:id="253" w:author="E/ECE/324/Rev.1/Add.99/Rev.2/Amend.5" w:date="2021-05-21T14:18:00Z"/>
                <w:rFonts w:asciiTheme="majorBidi" w:hAnsiTheme="majorBidi" w:cstheme="majorBidi"/>
              </w:rPr>
            </w:pPr>
          </w:p>
        </w:tc>
      </w:tr>
      <w:tr w:rsidR="00167C5C" w:rsidRPr="00C24934" w14:paraId="611C4B01" w14:textId="77777777" w:rsidTr="00ED113E">
        <w:trPr>
          <w:cantSplit/>
        </w:trPr>
        <w:tc>
          <w:tcPr>
            <w:tcW w:w="899" w:type="dxa"/>
            <w:tcBorders>
              <w:top w:val="single" w:sz="6" w:space="0" w:color="auto"/>
            </w:tcBorders>
          </w:tcPr>
          <w:p w14:paraId="6A850F69" w14:textId="09CF7627" w:rsidR="00167C5C" w:rsidRPr="00C2493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0DAD16B3" w14:textId="7A5AF9A9" w:rsidR="00167C5C" w:rsidRPr="00C2493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444C858D" w14:textId="3B1F2BE4" w:rsidR="00167C5C" w:rsidRPr="00C24934" w:rsidRDefault="00167C5C" w:rsidP="00167C5C"/>
        </w:tc>
        <w:tc>
          <w:tcPr>
            <w:tcW w:w="3433" w:type="dxa"/>
            <w:tcBorders>
              <w:top w:val="single" w:sz="6" w:space="0" w:color="auto"/>
            </w:tcBorders>
          </w:tcPr>
          <w:p w14:paraId="46AC58B9" w14:textId="570B2684" w:rsidR="00167C5C" w:rsidRPr="00C24934" w:rsidRDefault="00167C5C" w:rsidP="00167C5C"/>
        </w:tc>
        <w:tc>
          <w:tcPr>
            <w:tcW w:w="1264" w:type="dxa"/>
            <w:tcBorders>
              <w:top w:val="single" w:sz="6" w:space="0" w:color="auto"/>
            </w:tcBorders>
          </w:tcPr>
          <w:p w14:paraId="5CD49DA0" w14:textId="353540FE" w:rsidR="00167C5C" w:rsidRPr="00C2493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63AFFCF5" w14:textId="18FCCC45" w:rsidR="00167C5C" w:rsidRPr="00C2493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71882A2D" w14:textId="0968EA9A" w:rsidR="00167C5C" w:rsidRPr="00C2493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0FC70520" w14:textId="6A2ADCE3" w:rsidR="00167C5C" w:rsidRPr="00C2493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</w:p>
        </w:tc>
      </w:tr>
      <w:tr w:rsidR="00167C5C" w:rsidRPr="00021D94" w14:paraId="61B8D3AF" w14:textId="77777777" w:rsidTr="00ED113E">
        <w:trPr>
          <w:cantSplit/>
        </w:trPr>
        <w:tc>
          <w:tcPr>
            <w:tcW w:w="899" w:type="dxa"/>
            <w:tcBorders>
              <w:top w:val="single" w:sz="6" w:space="0" w:color="auto"/>
            </w:tcBorders>
          </w:tcPr>
          <w:p w14:paraId="4BE495C1" w14:textId="69A56472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lastRenderedPageBreak/>
              <w:t>Priority</w:t>
            </w: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1B51D81E" w14:textId="776E9DB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Child restraint systems</w:t>
            </w: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2DDCC9EC" w14:textId="5A70EB7E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Amendment of scope</w:t>
            </w:r>
          </w:p>
          <w:p w14:paraId="0A3B201B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  <w:p w14:paraId="194B5638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Harmonization and improvement of test tools</w:t>
            </w: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7A3774D6" w14:textId="01169579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ECE/TRANS/WP.29/GRSP/2019/28</w:t>
            </w: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3C8A356C" w14:textId="14BBBB8C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EC</w:t>
            </w: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1D30377E" w14:textId="1E76A165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Finalise in GRSP 66</w:t>
            </w:r>
            <w:r w:rsidRPr="00762EE3">
              <w:rPr>
                <w:rFonts w:asciiTheme="majorBidi" w:hAnsiTheme="majorBidi" w:cstheme="majorBidi"/>
                <w:strike/>
                <w:vertAlign w:val="superscript"/>
              </w:rPr>
              <w:t>th</w:t>
            </w:r>
            <w:r w:rsidRPr="00762EE3">
              <w:rPr>
                <w:rFonts w:asciiTheme="majorBidi" w:hAnsiTheme="majorBidi" w:cstheme="majorBidi"/>
                <w:strike/>
              </w:rPr>
              <w:t xml:space="preserve"> meeting, WP.29 June 2020</w:t>
            </w:r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5DCDACA5" w14:textId="07ECB208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EC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366527E9" w14:textId="6B2C99DC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To be finalised</w:t>
            </w:r>
          </w:p>
        </w:tc>
      </w:tr>
      <w:tr w:rsidR="00167C5C" w:rsidRPr="00021D94" w14:paraId="61FA6A23" w14:textId="77777777" w:rsidTr="00ED113E">
        <w:trPr>
          <w:cantSplit/>
        </w:trPr>
        <w:tc>
          <w:tcPr>
            <w:tcW w:w="899" w:type="dxa"/>
          </w:tcPr>
          <w:p w14:paraId="0A9DC9B4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Priority</w:t>
            </w:r>
          </w:p>
        </w:tc>
        <w:tc>
          <w:tcPr>
            <w:tcW w:w="2480" w:type="dxa"/>
          </w:tcPr>
          <w:p w14:paraId="624FABCC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Update of UN crash regulations following revised EU GSR</w:t>
            </w:r>
          </w:p>
        </w:tc>
        <w:tc>
          <w:tcPr>
            <w:tcW w:w="1789" w:type="dxa"/>
          </w:tcPr>
          <w:p w14:paraId="257E8DCC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Depending on GRSP 66</w:t>
            </w:r>
            <w:r w:rsidRPr="00762EE3">
              <w:rPr>
                <w:rFonts w:asciiTheme="majorBidi" w:hAnsiTheme="majorBidi" w:cstheme="majorBidi"/>
                <w:strike/>
                <w:vertAlign w:val="superscript"/>
              </w:rPr>
              <w:t>th</w:t>
            </w:r>
            <w:r w:rsidRPr="00762EE3">
              <w:rPr>
                <w:rFonts w:asciiTheme="majorBidi" w:hAnsiTheme="majorBidi" w:cstheme="majorBidi"/>
                <w:strike/>
              </w:rPr>
              <w:t xml:space="preserve"> meeting outcome if further work is needed or is transmitted to WP.29 June 2020</w:t>
            </w:r>
          </w:p>
        </w:tc>
        <w:tc>
          <w:tcPr>
            <w:tcW w:w="3433" w:type="dxa"/>
          </w:tcPr>
          <w:p w14:paraId="0312990A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ECE/TRANS/WP.29/GRSP/2019/29</w:t>
            </w:r>
          </w:p>
          <w:p w14:paraId="7B85C482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ECE/TRANS/WP.29/GRSP/2019/30</w:t>
            </w:r>
          </w:p>
          <w:p w14:paraId="55D0B20D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ECE/TRANS/WP.29/GRSP/2019/37</w:t>
            </w:r>
          </w:p>
          <w:p w14:paraId="424B932F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ECE/TRANS/WP.29/GRSP/2019/38</w:t>
            </w:r>
          </w:p>
          <w:p w14:paraId="685A5294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GRSP-66-09</w:t>
            </w:r>
          </w:p>
          <w:p w14:paraId="6C1EF62B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1264" w:type="dxa"/>
          </w:tcPr>
          <w:p w14:paraId="7AD6B9DE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TF - EU GSR Revision</w:t>
            </w:r>
          </w:p>
        </w:tc>
        <w:tc>
          <w:tcPr>
            <w:tcW w:w="1232" w:type="dxa"/>
          </w:tcPr>
          <w:p w14:paraId="1AA5695E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Finalise in GRSP 66</w:t>
            </w:r>
            <w:r w:rsidRPr="00762EE3">
              <w:rPr>
                <w:rFonts w:asciiTheme="majorBidi" w:hAnsiTheme="majorBidi" w:cstheme="majorBidi"/>
                <w:strike/>
                <w:vertAlign w:val="superscript"/>
              </w:rPr>
              <w:t>th</w:t>
            </w:r>
            <w:r w:rsidRPr="00762EE3">
              <w:rPr>
                <w:rFonts w:asciiTheme="majorBidi" w:hAnsiTheme="majorBidi" w:cstheme="majorBidi"/>
                <w:strike/>
              </w:rPr>
              <w:t xml:space="preserve"> meeting at the latest, WP.29 June 2020</w:t>
            </w:r>
          </w:p>
        </w:tc>
        <w:tc>
          <w:tcPr>
            <w:tcW w:w="877" w:type="dxa"/>
          </w:tcPr>
          <w:p w14:paraId="56C80E65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EC</w:t>
            </w:r>
          </w:p>
        </w:tc>
        <w:tc>
          <w:tcPr>
            <w:tcW w:w="2457" w:type="dxa"/>
            <w:gridSpan w:val="2"/>
          </w:tcPr>
          <w:p w14:paraId="53DD0AF6" w14:textId="090B6A12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 xml:space="preserve">To be finalised </w:t>
            </w:r>
          </w:p>
        </w:tc>
      </w:tr>
      <w:tr w:rsidR="00167C5C" w:rsidRPr="00021D94" w14:paraId="2818228E" w14:textId="77777777" w:rsidTr="00ED113E">
        <w:trPr>
          <w:cantSplit/>
        </w:trPr>
        <w:tc>
          <w:tcPr>
            <w:tcW w:w="899" w:type="dxa"/>
            <w:tcBorders>
              <w:bottom w:val="single" w:sz="4" w:space="0" w:color="auto"/>
            </w:tcBorders>
          </w:tcPr>
          <w:p w14:paraId="5EC6BAB2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Priority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08F533C8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Head restraints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41D02F76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Transposition of GTR7 in UN R17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6AB9975C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ECE/TRANS/WP.29/GRSP/2019/27</w:t>
            </w:r>
          </w:p>
          <w:p w14:paraId="6CF087ED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New consolidated working document for 67</w:t>
            </w:r>
            <w:r w:rsidRPr="00762EE3">
              <w:rPr>
                <w:rFonts w:asciiTheme="majorBidi" w:hAnsiTheme="majorBidi" w:cstheme="majorBidi"/>
                <w:strike/>
                <w:vertAlign w:val="superscript"/>
              </w:rPr>
              <w:t>th</w:t>
            </w:r>
            <w:r w:rsidRPr="00762EE3">
              <w:rPr>
                <w:rFonts w:asciiTheme="majorBidi" w:hAnsiTheme="majorBidi" w:cstheme="majorBidi"/>
                <w:strike/>
              </w:rPr>
              <w:t xml:space="preserve"> session of GRSP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29B7154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Ad hoc group on R17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0578274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Finalise in GRSP 67</w:t>
            </w:r>
            <w:r w:rsidRPr="00762EE3">
              <w:rPr>
                <w:rFonts w:asciiTheme="majorBidi" w:hAnsiTheme="majorBidi" w:cstheme="majorBidi"/>
                <w:strike/>
                <w:vertAlign w:val="superscript"/>
              </w:rPr>
              <w:t>th</w:t>
            </w:r>
            <w:r w:rsidRPr="00762EE3">
              <w:rPr>
                <w:rFonts w:asciiTheme="majorBidi" w:hAnsiTheme="majorBidi" w:cstheme="majorBidi"/>
                <w:strike/>
              </w:rPr>
              <w:t xml:space="preserve"> meeting at the latest, WP.29 November 2020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83454F0" w14:textId="77777777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>EC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4AAB48E4" w14:textId="62DC225A" w:rsidR="00167C5C" w:rsidRPr="00762EE3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762EE3">
              <w:rPr>
                <w:rFonts w:asciiTheme="majorBidi" w:hAnsiTheme="majorBidi" w:cstheme="majorBidi"/>
                <w:strike/>
              </w:rPr>
              <w:t xml:space="preserve">To be finalised </w:t>
            </w:r>
          </w:p>
        </w:tc>
      </w:tr>
      <w:tr w:rsidR="00167C5C" w:rsidRPr="00021D94" w14:paraId="4B90871B" w14:textId="77777777" w:rsidTr="0081085C">
        <w:trPr>
          <w:cantSplit/>
        </w:trPr>
        <w:tc>
          <w:tcPr>
            <w:tcW w:w="1443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5767FE38" w14:textId="77777777" w:rsidR="00167C5C" w:rsidRPr="00021D94" w:rsidRDefault="00167C5C" w:rsidP="00167C5C">
            <w:pPr>
              <w:spacing w:before="40" w:after="120" w:line="220" w:lineRule="exact"/>
              <w:ind w:left="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b/>
                <w:sz w:val="20"/>
                <w:szCs w:val="20"/>
              </w:rPr>
              <w:t>Medium term</w:t>
            </w:r>
          </w:p>
        </w:tc>
      </w:tr>
      <w:tr w:rsidR="00167C5C" w:rsidRPr="00021D94" w14:paraId="6DB492E9" w14:textId="77777777" w:rsidTr="00ED113E">
        <w:trPr>
          <w:cantSplit/>
          <w:ins w:id="254" w:author="E/ECE/324/Rev.1/Add.99/Rev.2/Amend.5" w:date="2021-05-20T13:41:00Z"/>
        </w:trPr>
        <w:tc>
          <w:tcPr>
            <w:tcW w:w="899" w:type="dxa"/>
            <w:tcBorders>
              <w:top w:val="single" w:sz="6" w:space="0" w:color="auto"/>
            </w:tcBorders>
          </w:tcPr>
          <w:p w14:paraId="60D8B241" w14:textId="6E22F59F" w:rsidR="00167C5C" w:rsidRPr="00FC3CA6" w:rsidRDefault="00167C5C" w:rsidP="00167C5C">
            <w:pPr>
              <w:spacing w:before="40" w:after="120" w:line="220" w:lineRule="exact"/>
              <w:rPr>
                <w:ins w:id="255" w:author="E/ECE/324/Rev.1/Add.99/Rev.2/Amend.5" w:date="2021-05-20T13:41:00Z"/>
                <w:rFonts w:asciiTheme="majorBidi" w:hAnsiTheme="majorBidi" w:cstheme="majorBidi"/>
              </w:rPr>
            </w:pPr>
            <w:ins w:id="256" w:author="E/ECE/324/Rev.1/Add.99/Rev.2/Amend.5" w:date="2021-05-20T13:41:00Z">
              <w:r>
                <w:rPr>
                  <w:rFonts w:asciiTheme="majorBidi" w:hAnsiTheme="majorBidi" w:cstheme="majorBidi"/>
                  <w:sz w:val="20"/>
                  <w:szCs w:val="20"/>
                </w:rPr>
                <w:t>Priority</w:t>
              </w:r>
            </w:ins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743B57DA" w14:textId="4E35C7ED" w:rsidR="00167C5C" w:rsidRPr="00FC3CA6" w:rsidRDefault="00167C5C" w:rsidP="00167C5C">
            <w:pPr>
              <w:spacing w:before="40" w:after="120" w:line="220" w:lineRule="exact"/>
              <w:ind w:left="28"/>
              <w:rPr>
                <w:ins w:id="257" w:author="E/ECE/324/Rev.1/Add.99/Rev.2/Amend.5" w:date="2021-05-20T13:41:00Z"/>
                <w:rFonts w:asciiTheme="majorBidi" w:hAnsiTheme="majorBidi" w:cstheme="majorBidi"/>
              </w:rPr>
            </w:pPr>
            <w:ins w:id="258" w:author="E/ECE/324/Rev.1/Add.99/Rev.2/Amend.5" w:date="2021-05-20T13:41:00Z">
              <w:r w:rsidRPr="00FC3CA6">
                <w:rPr>
                  <w:rFonts w:asciiTheme="majorBidi" w:hAnsiTheme="majorBidi" w:cstheme="majorBidi"/>
                  <w:sz w:val="20"/>
                  <w:szCs w:val="20"/>
                </w:rPr>
                <w:t xml:space="preserve">Amendment </w:t>
              </w:r>
              <w:r>
                <w:rPr>
                  <w:rFonts w:asciiTheme="majorBidi" w:hAnsiTheme="majorBidi" w:cstheme="majorBidi"/>
                  <w:sz w:val="20"/>
                  <w:szCs w:val="20"/>
                </w:rPr>
                <w:t>to Mutual Resolution No. 1 – Addendum 4</w:t>
              </w:r>
            </w:ins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23A64A25" w14:textId="0043AFFC" w:rsidR="00167C5C" w:rsidRDefault="00167C5C" w:rsidP="00167C5C">
            <w:pPr>
              <w:spacing w:before="40" w:after="120" w:line="220" w:lineRule="exact"/>
              <w:ind w:left="28"/>
              <w:rPr>
                <w:ins w:id="259" w:author="E/ECE/324/Rev.1/Add.99/Rev.2/Amend.5" w:date="2021-05-20T13:41:00Z"/>
                <w:rFonts w:asciiTheme="majorBidi" w:hAnsiTheme="majorBidi" w:cstheme="majorBidi"/>
              </w:rPr>
            </w:pPr>
            <w:ins w:id="260" w:author="E/ECE/324/Rev.1/Add.99/Rev.2/Amend.5" w:date="2021-05-20T13:41:00Z">
              <w:r>
                <w:rPr>
                  <w:rFonts w:asciiTheme="majorBidi" w:hAnsiTheme="majorBidi" w:cstheme="majorBidi"/>
                  <w:sz w:val="20"/>
                  <w:szCs w:val="20"/>
                </w:rPr>
                <w:t>Inclusion of Addendum 4 (Q dummies)</w:t>
              </w:r>
            </w:ins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3D774256" w14:textId="3FC304B4" w:rsidR="00167C5C" w:rsidRDefault="00167C5C" w:rsidP="00167C5C">
            <w:pPr>
              <w:spacing w:before="40" w:after="120" w:line="220" w:lineRule="exact"/>
              <w:ind w:left="28"/>
              <w:rPr>
                <w:ins w:id="261" w:author="E/ECE/324/Rev.1/Add.99/Rev.2/Amend.5" w:date="2021-05-20T13:41:00Z"/>
                <w:rFonts w:asciiTheme="majorBidi" w:hAnsiTheme="majorBidi" w:cstheme="majorBidi"/>
              </w:rPr>
            </w:pPr>
            <w:ins w:id="262" w:author="E/ECE/324/Rev.1/Add.99/Rev.2/Amend.5" w:date="2021-05-20T13:41:00Z">
              <w:r>
                <w:rPr>
                  <w:rFonts w:asciiTheme="majorBidi" w:hAnsiTheme="majorBidi" w:cstheme="majorBidi"/>
                  <w:sz w:val="20"/>
                  <w:szCs w:val="20"/>
                </w:rPr>
                <w:t>N/A</w:t>
              </w:r>
            </w:ins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2338AF5E" w14:textId="37984309" w:rsidR="00167C5C" w:rsidRDefault="00167C5C" w:rsidP="00167C5C">
            <w:pPr>
              <w:spacing w:before="40" w:after="120" w:line="220" w:lineRule="exact"/>
              <w:ind w:left="28"/>
              <w:rPr>
                <w:ins w:id="263" w:author="E/ECE/324/Rev.1/Add.99/Rev.2/Amend.5" w:date="2021-05-20T13:41:00Z"/>
                <w:rFonts w:asciiTheme="majorBidi" w:hAnsiTheme="majorBidi" w:cstheme="majorBidi"/>
              </w:rPr>
            </w:pPr>
            <w:ins w:id="264" w:author="E/ECE/324/Rev.1/Add.99/Rev.2/Amend.5" w:date="2021-05-20T13:41:00Z">
              <w:r>
                <w:rPr>
                  <w:rFonts w:asciiTheme="majorBidi" w:hAnsiTheme="majorBidi" w:cstheme="majorBidi"/>
                  <w:sz w:val="20"/>
                  <w:szCs w:val="20"/>
                </w:rPr>
                <w:t>Task Force</w:t>
              </w:r>
            </w:ins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50AC5F9F" w14:textId="675089BB" w:rsidR="00167C5C" w:rsidRDefault="00167C5C" w:rsidP="00167C5C">
            <w:pPr>
              <w:spacing w:before="40" w:after="120" w:line="220" w:lineRule="exact"/>
              <w:ind w:left="28"/>
              <w:rPr>
                <w:ins w:id="265" w:author="E/ECE/324/Rev.1/Add.99/Rev.2/Amend.5" w:date="2021-05-20T13:41:00Z"/>
                <w:rFonts w:asciiTheme="majorBidi" w:hAnsiTheme="majorBidi" w:cstheme="majorBidi"/>
              </w:rPr>
            </w:pPr>
            <w:ins w:id="266" w:author="E/ECE/324/Rev.1/Add.99/Rev.2/Amend.5" w:date="2021-05-20T13:41:00Z">
              <w:r>
                <w:rPr>
                  <w:rFonts w:asciiTheme="majorBidi" w:hAnsiTheme="majorBidi" w:cstheme="majorBidi"/>
                  <w:sz w:val="20"/>
                  <w:szCs w:val="20"/>
                </w:rPr>
                <w:t>2021-2022</w:t>
              </w:r>
            </w:ins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7FDD329F" w14:textId="17C0C67E" w:rsidR="00167C5C" w:rsidRDefault="00167C5C" w:rsidP="00167C5C">
            <w:pPr>
              <w:spacing w:before="40" w:after="120" w:line="220" w:lineRule="exact"/>
              <w:ind w:left="28"/>
              <w:rPr>
                <w:ins w:id="267" w:author="E/ECE/324/Rev.1/Add.99/Rev.2/Amend.5" w:date="2021-05-20T13:41:00Z"/>
                <w:rFonts w:asciiTheme="majorBidi" w:hAnsiTheme="majorBidi" w:cstheme="majorBidi"/>
              </w:rPr>
            </w:pPr>
            <w:ins w:id="268" w:author="E/ECE/324/Rev.1/Add.99/Rev.2/Amend.5" w:date="2021-05-20T13:41:00Z">
              <w:r>
                <w:rPr>
                  <w:rFonts w:asciiTheme="majorBidi" w:hAnsiTheme="majorBidi" w:cstheme="majorBidi"/>
                  <w:sz w:val="20"/>
                  <w:szCs w:val="20"/>
                </w:rPr>
                <w:t>Germany</w:t>
              </w:r>
            </w:ins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63EBF220" w14:textId="598B9767" w:rsidR="00167C5C" w:rsidRDefault="00167C5C" w:rsidP="00167C5C">
            <w:pPr>
              <w:spacing w:before="40" w:after="120" w:line="220" w:lineRule="exact"/>
              <w:ind w:left="28"/>
              <w:rPr>
                <w:ins w:id="269" w:author="E/ECE/324/Rev.1/Add.99/Rev.2/Amend.5" w:date="2021-05-20T13:41:00Z"/>
                <w:rFonts w:asciiTheme="majorBidi" w:hAnsiTheme="majorBidi" w:cstheme="majorBidi"/>
              </w:rPr>
            </w:pPr>
            <w:ins w:id="270" w:author="E/ECE/324/Rev.1/Add.99/Rev.2/Amend.5" w:date="2021-05-20T13:41:00Z">
              <w:r>
                <w:rPr>
                  <w:rFonts w:asciiTheme="majorBidi" w:hAnsiTheme="majorBidi" w:cstheme="majorBidi"/>
                  <w:sz w:val="20"/>
                  <w:szCs w:val="20"/>
                </w:rPr>
                <w:t>Urgent matter, since the lack of specifications may hamper the proper use of UN Regulation No. 129</w:t>
              </w:r>
            </w:ins>
          </w:p>
        </w:tc>
      </w:tr>
      <w:tr w:rsidR="00167C5C" w:rsidRPr="00021D94" w14:paraId="45D30513" w14:textId="77777777" w:rsidTr="00ED113E">
        <w:trPr>
          <w:cantSplit/>
          <w:ins w:id="271" w:author="E/ECE/324/Rev.1/Add.99/Rev.2/Amend.5" w:date="2021-05-20T13:34:00Z"/>
        </w:trPr>
        <w:tc>
          <w:tcPr>
            <w:tcW w:w="899" w:type="dxa"/>
            <w:tcBorders>
              <w:top w:val="single" w:sz="6" w:space="0" w:color="auto"/>
            </w:tcBorders>
          </w:tcPr>
          <w:p w14:paraId="717DDB28" w14:textId="5A65C646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272" w:author="E/ECE/324/Rev.1/Add.99/Rev.2/Amend.5" w:date="2021-05-20T13:34:00Z"/>
                <w:rFonts w:asciiTheme="majorBidi" w:hAnsiTheme="majorBidi" w:cstheme="majorBidi"/>
              </w:rPr>
            </w:pPr>
            <w:ins w:id="273" w:author="E/ECE/324/Rev.1/Add.99/Rev.2/Amend.5" w:date="2021-05-20T13:34:00Z">
              <w:r w:rsidRPr="00FC3CA6">
                <w:rPr>
                  <w:rFonts w:asciiTheme="majorBidi" w:hAnsiTheme="majorBidi" w:cstheme="majorBidi"/>
                  <w:sz w:val="20"/>
                  <w:szCs w:val="20"/>
                </w:rPr>
                <w:lastRenderedPageBreak/>
                <w:t>Priority</w:t>
              </w:r>
            </w:ins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044D8077" w14:textId="428C22FA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274" w:author="E/ECE/324/Rev.1/Add.99/Rev.2/Amend.5" w:date="2021-05-20T13:34:00Z"/>
                <w:rFonts w:asciiTheme="majorBidi" w:hAnsiTheme="majorBidi" w:cstheme="majorBidi"/>
              </w:rPr>
            </w:pPr>
            <w:ins w:id="275" w:author="E/ECE/324/Rev.1/Add.99/Rev.2/Amend.5" w:date="2021-05-20T13:34:00Z">
              <w:r w:rsidRPr="00FC3CA6">
                <w:rPr>
                  <w:rFonts w:asciiTheme="majorBidi" w:hAnsiTheme="majorBidi" w:cstheme="majorBidi"/>
                  <w:sz w:val="20"/>
                  <w:szCs w:val="20"/>
                </w:rPr>
                <w:t xml:space="preserve">Amendment </w:t>
              </w:r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to Mutual Resolution No. 1 – Addendum </w:t>
              </w:r>
            </w:ins>
            <w:ins w:id="276" w:author="E/ECE/324/Rev.1/Add.99/Rev.2/Amend.5" w:date="2021-05-20T13:35:00Z">
              <w:r>
                <w:rPr>
                  <w:rFonts w:asciiTheme="majorBidi" w:hAnsiTheme="majorBidi" w:cstheme="majorBidi"/>
                  <w:sz w:val="20"/>
                  <w:szCs w:val="20"/>
                </w:rPr>
                <w:t>x</w:t>
              </w:r>
            </w:ins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3C708383" w14:textId="77777777" w:rsidR="00167C5C" w:rsidRDefault="00167C5C" w:rsidP="00167C5C">
            <w:pPr>
              <w:spacing w:before="40" w:after="120" w:line="220" w:lineRule="exact"/>
              <w:ind w:left="28"/>
              <w:rPr>
                <w:ins w:id="277" w:author="E/ECE/324/Rev.1/Add.99/Rev.2/Amend.5" w:date="2021-05-20T13:48:00Z"/>
                <w:rFonts w:asciiTheme="majorBidi" w:hAnsiTheme="majorBidi" w:cstheme="majorBidi"/>
                <w:sz w:val="20"/>
                <w:szCs w:val="20"/>
              </w:rPr>
            </w:pPr>
            <w:ins w:id="278" w:author="E/ECE/324/Rev.1/Add.99/Rev.2/Amend.5" w:date="2021-05-20T13:34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Inclusion of Addendum </w:t>
              </w:r>
            </w:ins>
            <w:ins w:id="279" w:author="E/ECE/324/Rev.1/Add.99/Rev.2/Amend.5" w:date="2021-05-20T13:35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x </w:t>
              </w:r>
            </w:ins>
            <w:ins w:id="280" w:author="E/ECE/324/Rev.1/Add.99/Rev.2/Amend.5" w:date="2021-05-20T13:34:00Z">
              <w:r>
                <w:rPr>
                  <w:rFonts w:asciiTheme="majorBidi" w:hAnsiTheme="majorBidi" w:cstheme="majorBidi"/>
                  <w:sz w:val="20"/>
                  <w:szCs w:val="20"/>
                </w:rPr>
                <w:t>(</w:t>
              </w:r>
            </w:ins>
            <w:ins w:id="281" w:author="E/ECE/324/Rev.1/Add.99/Rev.2/Amend.5" w:date="2021-05-20T13:35:00Z">
              <w:r>
                <w:rPr>
                  <w:rFonts w:asciiTheme="majorBidi" w:hAnsiTheme="majorBidi" w:cstheme="majorBidi"/>
                  <w:sz w:val="20"/>
                  <w:szCs w:val="20"/>
                </w:rPr>
                <w:t>Female Dummies</w:t>
              </w:r>
            </w:ins>
            <w:ins w:id="282" w:author="E/ECE/324/Rev.1/Add.99/Rev.2/Amend.5" w:date="2021-05-20T13:34:00Z">
              <w:r>
                <w:rPr>
                  <w:rFonts w:asciiTheme="majorBidi" w:hAnsiTheme="majorBidi" w:cstheme="majorBidi"/>
                  <w:sz w:val="20"/>
                  <w:szCs w:val="20"/>
                </w:rPr>
                <w:t>)</w:t>
              </w:r>
            </w:ins>
          </w:p>
          <w:p w14:paraId="2C461200" w14:textId="181FA0EF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283" w:author="E/ECE/324/Rev.1/Add.99/Rev.2/Amend.5" w:date="2021-05-20T13:34:00Z"/>
                <w:rFonts w:asciiTheme="majorBidi" w:hAnsiTheme="majorBidi" w:cstheme="majorBidi"/>
              </w:rPr>
            </w:pPr>
            <w:ins w:id="284" w:author="E/ECE/324/Rev.1/Add.99/Rev.2/Amend.5" w:date="2021-05-20T13:48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But </w:t>
              </w:r>
              <w:proofErr w:type="gramStart"/>
              <w:r>
                <w:rPr>
                  <w:rFonts w:asciiTheme="majorBidi" w:hAnsiTheme="majorBidi" w:cstheme="majorBidi"/>
                  <w:sz w:val="20"/>
                  <w:szCs w:val="20"/>
                </w:rPr>
                <w:t>also</w:t>
              </w:r>
              <w:proofErr w:type="gramEnd"/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other vulnerable occupants</w:t>
              </w:r>
            </w:ins>
            <w:ins w:id="285" w:author="E/ECE/324/Rev.1/Add.99/Rev.2/Amend.5" w:date="2021-05-20T13:50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and seating position</w:t>
              </w:r>
            </w:ins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172D4964" w14:textId="62C18EE5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286" w:author="E/ECE/324/Rev.1/Add.99/Rev.2/Amend.5" w:date="2021-05-20T13:34:00Z"/>
                <w:rFonts w:asciiTheme="majorBidi" w:hAnsiTheme="majorBidi" w:cstheme="majorBidi"/>
              </w:rPr>
            </w:pPr>
            <w:ins w:id="287" w:author="E/ECE/324/Rev.1/Add.99/Rev.2/Amend.5" w:date="2021-05-20T13:35:00Z">
              <w:r>
                <w:rPr>
                  <w:rFonts w:asciiTheme="majorBidi" w:hAnsiTheme="majorBidi" w:cstheme="majorBidi"/>
                  <w:sz w:val="20"/>
                  <w:szCs w:val="20"/>
                </w:rPr>
                <w:t>N/A</w:t>
              </w:r>
            </w:ins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3F654E6E" w14:textId="6AADD341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288" w:author="E/ECE/324/Rev.1/Add.99/Rev.2/Amend.5" w:date="2021-05-20T13:34:00Z"/>
                <w:rFonts w:asciiTheme="majorBidi" w:hAnsiTheme="majorBidi" w:cstheme="majorBidi"/>
              </w:rPr>
            </w:pPr>
            <w:ins w:id="289" w:author="E/ECE/324/Rev.1/Add.99/Rev.2/Amend.5" w:date="2021-05-20T13:35:00Z">
              <w:r>
                <w:rPr>
                  <w:rFonts w:asciiTheme="majorBidi" w:hAnsiTheme="majorBidi" w:cstheme="majorBidi"/>
                  <w:sz w:val="20"/>
                  <w:szCs w:val="20"/>
                </w:rPr>
                <w:t>[T/F]</w:t>
              </w:r>
            </w:ins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2C7EA848" w14:textId="32C721C2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290" w:author="E/ECE/324/Rev.1/Add.99/Rev.2/Amend.5" w:date="2021-05-20T13:34:00Z"/>
                <w:rFonts w:asciiTheme="majorBidi" w:hAnsiTheme="majorBidi" w:cstheme="majorBidi"/>
              </w:rPr>
            </w:pPr>
            <w:ins w:id="291" w:author="E/ECE/324/Rev.1/Add.99/Rev.2/Amend.5" w:date="2021-05-20T13:34:00Z">
              <w:r>
                <w:rPr>
                  <w:rFonts w:asciiTheme="majorBidi" w:hAnsiTheme="majorBidi" w:cstheme="majorBidi"/>
                  <w:sz w:val="20"/>
                  <w:szCs w:val="20"/>
                </w:rPr>
                <w:t>2021</w:t>
              </w:r>
            </w:ins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120A8F3A" w14:textId="7CBA0718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292" w:author="E/ECE/324/Rev.1/Add.99/Rev.2/Amend.5" w:date="2021-05-20T13:34:00Z"/>
                <w:rFonts w:asciiTheme="majorBidi" w:hAnsiTheme="majorBidi" w:cstheme="majorBidi"/>
              </w:rPr>
            </w:pPr>
            <w:ins w:id="293" w:author="E/ECE/324/Rev.1/Add.99/Rev.2/Amend.5" w:date="2021-05-20T13:36:00Z">
              <w:r>
                <w:rPr>
                  <w:rFonts w:asciiTheme="majorBidi" w:hAnsiTheme="majorBidi" w:cstheme="majorBidi"/>
                  <w:sz w:val="20"/>
                  <w:szCs w:val="20"/>
                </w:rPr>
                <w:t>Sweden</w:t>
              </w:r>
            </w:ins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3A2558F8" w14:textId="29A7DA76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294" w:author="E/ECE/324/Rev.1/Add.99/Rev.2/Amend.5" w:date="2021-05-20T13:34:00Z"/>
                <w:rFonts w:asciiTheme="majorBidi" w:hAnsiTheme="majorBidi" w:cstheme="majorBidi"/>
              </w:rPr>
            </w:pPr>
            <w:ins w:id="295" w:author="E/ECE/324/Rev.1/Add.99/Rev.2/Amend.5" w:date="2021-05-20T13:34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Urgent matter, </w:t>
              </w:r>
            </w:ins>
            <w:ins w:id="296" w:author="E/ECE/324/Rev.1/Add.99/Rev.2/Amend.5" w:date="2021-05-20T13:36:00Z">
              <w:r>
                <w:rPr>
                  <w:rFonts w:asciiTheme="majorBidi" w:hAnsiTheme="majorBidi" w:cstheme="majorBidi"/>
                  <w:sz w:val="20"/>
                  <w:szCs w:val="20"/>
                </w:rPr>
                <w:t>to provide the same level of protection to females in the event of crashes</w:t>
              </w:r>
            </w:ins>
            <w:ins w:id="297" w:author="E/ECE/324/Rev.1/Add.99/Rev.2/Amend.5" w:date="2021-05-20T13:39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to fulfil UN SDG5</w:t>
              </w:r>
            </w:ins>
          </w:p>
        </w:tc>
      </w:tr>
      <w:tr w:rsidR="00167C5C" w:rsidRPr="00021D94" w:rsidDel="007D5D5E" w14:paraId="6925FDFC" w14:textId="6EFB202F" w:rsidTr="00ED113E">
        <w:trPr>
          <w:cantSplit/>
          <w:del w:id="298" w:author="E/ECE/324/Rev.1/Add.99/Rev.2/Amend.5" w:date="2021-05-21T10:12:00Z"/>
        </w:trPr>
        <w:tc>
          <w:tcPr>
            <w:tcW w:w="899" w:type="dxa"/>
            <w:tcBorders>
              <w:top w:val="single" w:sz="6" w:space="0" w:color="auto"/>
            </w:tcBorders>
          </w:tcPr>
          <w:p w14:paraId="029BEBB5" w14:textId="35437F1A" w:rsidR="00167C5C" w:rsidRPr="00021D94" w:rsidDel="007D5D5E" w:rsidRDefault="00167C5C" w:rsidP="00167C5C">
            <w:pPr>
              <w:spacing w:before="40" w:after="120" w:line="220" w:lineRule="exact"/>
              <w:ind w:left="28"/>
              <w:rPr>
                <w:del w:id="299" w:author="E/ECE/324/Rev.1/Add.99/Rev.2/Amend.5" w:date="2021-05-21T10:12:00Z"/>
                <w:rFonts w:asciiTheme="majorBidi" w:hAnsiTheme="majorBidi" w:cstheme="majorBidi"/>
                <w:sz w:val="20"/>
                <w:szCs w:val="20"/>
              </w:rPr>
            </w:pPr>
            <w:del w:id="300" w:author="E/ECE/324/Rev.1/Add.99/Rev.2/Amend.5" w:date="2021-05-21T10:12:00Z">
              <w:r w:rsidRPr="00021D94" w:rsidDel="007D5D5E">
                <w:rPr>
                  <w:rFonts w:asciiTheme="majorBidi" w:hAnsiTheme="majorBidi" w:cstheme="majorBidi"/>
                  <w:sz w:val="20"/>
                  <w:szCs w:val="20"/>
                </w:rPr>
                <w:delText>Priority</w:delText>
              </w:r>
            </w:del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32AE2A83" w14:textId="5434BD19" w:rsidR="00167C5C" w:rsidRPr="00021D94" w:rsidDel="007D5D5E" w:rsidRDefault="00167C5C" w:rsidP="00167C5C">
            <w:pPr>
              <w:spacing w:before="40" w:after="120" w:line="220" w:lineRule="exact"/>
              <w:ind w:left="28"/>
              <w:rPr>
                <w:del w:id="301" w:author="E/ECE/324/Rev.1/Add.99/Rev.2/Amend.5" w:date="2021-05-21T10:12:00Z"/>
                <w:rFonts w:asciiTheme="majorBidi" w:hAnsiTheme="majorBidi" w:cstheme="majorBidi"/>
                <w:sz w:val="20"/>
                <w:szCs w:val="20"/>
              </w:rPr>
            </w:pPr>
            <w:del w:id="302" w:author="E/ECE/324/Rev.1/Add.99/Rev.2/Amend.5" w:date="2021-05-21T10:12:00Z">
              <w:r w:rsidRPr="00021D94" w:rsidDel="007D5D5E">
                <w:rPr>
                  <w:rFonts w:asciiTheme="majorBidi" w:hAnsiTheme="majorBidi" w:cstheme="majorBidi"/>
                  <w:sz w:val="20"/>
                  <w:szCs w:val="20"/>
                </w:rPr>
                <w:delText>Deployable pedestrian protection systems</w:delText>
              </w:r>
            </w:del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5EA1C06D" w14:textId="753D5D79" w:rsidR="00167C5C" w:rsidRPr="00021D94" w:rsidDel="007D5D5E" w:rsidRDefault="00167C5C" w:rsidP="00167C5C">
            <w:pPr>
              <w:spacing w:before="40" w:after="120" w:line="220" w:lineRule="exact"/>
              <w:ind w:left="28"/>
              <w:rPr>
                <w:del w:id="303" w:author="E/ECE/324/Rev.1/Add.99/Rev.2/Amend.5" w:date="2021-05-21T10:12:00Z"/>
                <w:rFonts w:asciiTheme="majorBidi" w:hAnsiTheme="majorBidi" w:cstheme="majorBidi"/>
                <w:sz w:val="20"/>
                <w:szCs w:val="20"/>
              </w:rPr>
            </w:pPr>
            <w:del w:id="304" w:author="E/ECE/324/Rev.1/Add.99/Rev.2/Amend.5" w:date="2021-05-21T10:12:00Z">
              <w:r w:rsidRPr="00021D94" w:rsidDel="007D5D5E">
                <w:rPr>
                  <w:rFonts w:asciiTheme="majorBidi" w:hAnsiTheme="majorBidi" w:cstheme="majorBidi"/>
                  <w:sz w:val="20"/>
                  <w:szCs w:val="20"/>
                </w:rPr>
                <w:delText>Inclusion in GTR9</w:delText>
              </w:r>
            </w:del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7E600876" w14:textId="533C8A85" w:rsidR="00167C5C" w:rsidRPr="00021D94" w:rsidDel="007D5D5E" w:rsidRDefault="00167C5C" w:rsidP="00167C5C">
            <w:pPr>
              <w:spacing w:before="40" w:after="120" w:line="220" w:lineRule="exact"/>
              <w:ind w:left="28"/>
              <w:rPr>
                <w:del w:id="305" w:author="E/ECE/324/Rev.1/Add.99/Rev.2/Amend.5" w:date="2021-05-21T10:12:00Z"/>
                <w:rFonts w:asciiTheme="majorBidi" w:hAnsiTheme="majorBidi" w:cstheme="majorBidi"/>
                <w:sz w:val="20"/>
                <w:szCs w:val="20"/>
              </w:rPr>
            </w:pPr>
            <w:del w:id="306" w:author="E/ECE/324/Rev.1/Add.99/Rev.2/Amend.5" w:date="2021-05-21T10:12:00Z">
              <w:r w:rsidRPr="00021D94" w:rsidDel="007D5D5E">
                <w:rPr>
                  <w:rFonts w:asciiTheme="majorBidi" w:hAnsiTheme="majorBidi" w:cstheme="majorBidi"/>
                  <w:sz w:val="20"/>
                  <w:szCs w:val="20"/>
                </w:rPr>
                <w:delText>ECE/TRANS/WP.29/AC.3/45</w:delText>
              </w:r>
            </w:del>
          </w:p>
          <w:p w14:paraId="4531822A" w14:textId="55B136BA" w:rsidR="00167C5C" w:rsidRPr="00021D94" w:rsidDel="007D5D5E" w:rsidRDefault="00167C5C" w:rsidP="00167C5C">
            <w:pPr>
              <w:spacing w:before="40" w:after="120" w:line="220" w:lineRule="exact"/>
              <w:ind w:left="28"/>
              <w:rPr>
                <w:del w:id="307" w:author="E/ECE/324/Rev.1/Add.99/Rev.2/Amend.5" w:date="2021-05-21T10:12:00Z"/>
                <w:rFonts w:asciiTheme="majorBidi" w:hAnsiTheme="majorBidi" w:cstheme="majorBidi"/>
                <w:sz w:val="20"/>
                <w:szCs w:val="20"/>
              </w:rPr>
            </w:pPr>
            <w:del w:id="308" w:author="E/ECE/324/Rev.1/Add.99/Rev.2/Amend.5" w:date="2021-05-21T10:12:00Z">
              <w:r w:rsidRPr="00021D94" w:rsidDel="007D5D5E">
                <w:rPr>
                  <w:rFonts w:asciiTheme="majorBidi" w:hAnsiTheme="majorBidi" w:cstheme="majorBidi"/>
                  <w:sz w:val="20"/>
                  <w:szCs w:val="20"/>
                </w:rPr>
                <w:delText>ECE/TRANS/WP.29/AC.3/45/Rev.1</w:delText>
              </w:r>
            </w:del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175B634C" w14:textId="6FAC1748" w:rsidR="00167C5C" w:rsidRPr="00021D94" w:rsidDel="007D5D5E" w:rsidRDefault="00167C5C" w:rsidP="00167C5C">
            <w:pPr>
              <w:spacing w:before="40" w:after="120" w:line="220" w:lineRule="exact"/>
              <w:ind w:left="28"/>
              <w:rPr>
                <w:del w:id="309" w:author="E/ECE/324/Rev.1/Add.99/Rev.2/Amend.5" w:date="2021-05-21T10:12:00Z"/>
                <w:rFonts w:asciiTheme="majorBidi" w:hAnsiTheme="majorBidi" w:cstheme="majorBidi"/>
                <w:sz w:val="20"/>
                <w:szCs w:val="20"/>
              </w:rPr>
            </w:pPr>
            <w:del w:id="310" w:author="E/ECE/324/Rev.1/Add.99/Rev.2/Amend.5" w:date="2021-05-21T10:12:00Z">
              <w:r w:rsidRPr="00021D94" w:rsidDel="007D5D5E">
                <w:rPr>
                  <w:rFonts w:asciiTheme="majorBidi" w:hAnsiTheme="majorBidi" w:cstheme="majorBidi"/>
                  <w:sz w:val="20"/>
                  <w:szCs w:val="20"/>
                </w:rPr>
                <w:delText>IWG-DPPS</w:delText>
              </w:r>
            </w:del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27FD0C83" w14:textId="002620C0" w:rsidR="00167C5C" w:rsidRPr="00021D94" w:rsidDel="007D5D5E" w:rsidRDefault="00167C5C" w:rsidP="00167C5C">
            <w:pPr>
              <w:spacing w:before="40" w:after="120" w:line="220" w:lineRule="exact"/>
              <w:ind w:left="28"/>
              <w:rPr>
                <w:del w:id="311" w:author="E/ECE/324/Rev.1/Add.99/Rev.2/Amend.5" w:date="2021-05-21T10:12:00Z"/>
                <w:rFonts w:asciiTheme="majorBidi" w:hAnsiTheme="majorBidi" w:cstheme="majorBidi"/>
                <w:sz w:val="20"/>
                <w:szCs w:val="20"/>
              </w:rPr>
            </w:pPr>
            <w:del w:id="312" w:author="E/ECE/324/Rev.1/Add.99/Rev.2/Amend.5" w:date="2021-05-21T10:12:00Z">
              <w:r w:rsidRPr="00021D94" w:rsidDel="007D5D5E">
                <w:rPr>
                  <w:rFonts w:asciiTheme="majorBidi" w:hAnsiTheme="majorBidi" w:cstheme="majorBidi"/>
                  <w:sz w:val="20"/>
                  <w:szCs w:val="20"/>
                </w:rPr>
                <w:delText>06/202</w:delText>
              </w:r>
              <w:r w:rsidRPr="00021D94" w:rsidDel="00DB3D66">
                <w:rPr>
                  <w:rFonts w:asciiTheme="majorBidi" w:hAnsiTheme="majorBidi" w:cstheme="majorBidi"/>
                  <w:sz w:val="20"/>
                  <w:szCs w:val="20"/>
                </w:rPr>
                <w:delText>0</w:delText>
              </w:r>
            </w:del>
          </w:p>
          <w:p w14:paraId="31D5D662" w14:textId="51C31661" w:rsidR="00167C5C" w:rsidRPr="00021D94" w:rsidDel="007D5D5E" w:rsidRDefault="00167C5C" w:rsidP="00167C5C">
            <w:pPr>
              <w:spacing w:before="40" w:after="120" w:line="220" w:lineRule="exact"/>
              <w:ind w:left="28"/>
              <w:rPr>
                <w:del w:id="313" w:author="E/ECE/324/Rev.1/Add.99/Rev.2/Amend.5" w:date="2021-05-21T10:12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738E2A71" w14:textId="277583F5" w:rsidR="00167C5C" w:rsidRPr="00021D94" w:rsidDel="007D5D5E" w:rsidRDefault="00167C5C" w:rsidP="00167C5C">
            <w:pPr>
              <w:spacing w:before="40" w:after="120" w:line="220" w:lineRule="exact"/>
              <w:ind w:left="28"/>
              <w:rPr>
                <w:del w:id="314" w:author="E/ECE/324/Rev.1/Add.99/Rev.2/Amend.5" w:date="2021-05-21T10:12:00Z"/>
                <w:rFonts w:asciiTheme="majorBidi" w:hAnsiTheme="majorBidi" w:cstheme="majorBidi"/>
                <w:sz w:val="20"/>
                <w:szCs w:val="20"/>
              </w:rPr>
            </w:pPr>
            <w:del w:id="315" w:author="E/ECE/324/Rev.1/Add.99/Rev.2/Amend.5" w:date="2021-05-21T10:12:00Z">
              <w:r w:rsidRPr="00021D94" w:rsidDel="007D5D5E">
                <w:rPr>
                  <w:rFonts w:asciiTheme="majorBidi" w:hAnsiTheme="majorBidi" w:cstheme="majorBidi"/>
                  <w:sz w:val="20"/>
                  <w:szCs w:val="20"/>
                </w:rPr>
                <w:delText>KOR</w:delText>
              </w:r>
            </w:del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2FFF1DC6" w14:textId="4CF1B009" w:rsidR="00167C5C" w:rsidRPr="00021D94" w:rsidDel="007D5D5E" w:rsidRDefault="00167C5C" w:rsidP="00167C5C">
            <w:pPr>
              <w:spacing w:before="40" w:after="120" w:line="220" w:lineRule="exact"/>
              <w:ind w:left="28"/>
              <w:rPr>
                <w:del w:id="316" w:author="E/ECE/324/Rev.1/Add.99/Rev.2/Amend.5" w:date="2021-05-21T10:12:00Z"/>
                <w:rFonts w:asciiTheme="majorBidi" w:hAnsiTheme="majorBidi" w:cstheme="majorBidi"/>
                <w:sz w:val="20"/>
                <w:szCs w:val="20"/>
              </w:rPr>
            </w:pPr>
            <w:del w:id="317" w:author="E/ECE/324/Rev.1/Add.99/Rev.2/Amend.5" w:date="2021-05-21T10:12:00Z">
              <w:r w:rsidRPr="00021D94" w:rsidDel="007D5D5E">
                <w:rPr>
                  <w:rFonts w:asciiTheme="majorBidi" w:hAnsiTheme="majorBidi" w:cstheme="majorBidi"/>
                  <w:sz w:val="20"/>
                  <w:szCs w:val="20"/>
                </w:rPr>
                <w:delText>Ongoing</w:delText>
              </w:r>
            </w:del>
          </w:p>
        </w:tc>
      </w:tr>
      <w:tr w:rsidR="00167C5C" w:rsidRPr="00021D94" w:rsidDel="00043349" w14:paraId="4C0DD1B9" w14:textId="6C738D09" w:rsidTr="00ED113E">
        <w:trPr>
          <w:cantSplit/>
          <w:ins w:id="318" w:author="BROERTJES Peter (GROW)" w:date="2021-03-04T15:14:00Z"/>
          <w:del w:id="319" w:author="E/ECE/324/Rev.1/Add.99/Rev.2/Amend.5" w:date="2021-05-21T10:13:00Z"/>
        </w:trPr>
        <w:tc>
          <w:tcPr>
            <w:tcW w:w="899" w:type="dxa"/>
            <w:tcBorders>
              <w:top w:val="single" w:sz="6" w:space="0" w:color="auto"/>
            </w:tcBorders>
          </w:tcPr>
          <w:p w14:paraId="3C47DEDD" w14:textId="14BFBA1C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ins w:id="320" w:author="BROERTJES Peter (GROW)" w:date="2021-03-04T15:14:00Z"/>
                <w:del w:id="321" w:author="E/ECE/324/Rev.1/Add.99/Rev.2/Amend.5" w:date="2021-05-21T10:13:00Z"/>
                <w:rFonts w:asciiTheme="majorBidi" w:hAnsiTheme="majorBidi" w:cstheme="majorBidi"/>
              </w:rPr>
            </w:pPr>
            <w:ins w:id="322" w:author="Aleksander.LAZAREVIC" w:date="2021-03-08T10:43:00Z">
              <w:del w:id="323" w:author="E/ECE/324/Rev.1/Add.99/Rev.2/Amend.5" w:date="2021-05-21T10:13:00Z">
                <w:r w:rsidRPr="00021D94" w:rsidDel="00043349">
                  <w:rPr>
                    <w:rFonts w:asciiTheme="majorBidi" w:hAnsiTheme="majorBidi" w:cstheme="majorBidi"/>
                    <w:sz w:val="20"/>
                    <w:szCs w:val="20"/>
                  </w:rPr>
                  <w:delText>Priority</w:delText>
                </w:r>
              </w:del>
            </w:ins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2C3D998E" w14:textId="112FF550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ins w:id="324" w:author="BROERTJES Peter (GROW)" w:date="2021-03-04T15:14:00Z"/>
                <w:del w:id="325" w:author="E/ECE/324/Rev.1/Add.99/Rev.2/Amend.5" w:date="2021-05-21T10:13:00Z"/>
                <w:rFonts w:asciiTheme="majorBidi" w:hAnsiTheme="majorBidi" w:cstheme="majorBidi"/>
              </w:rPr>
            </w:pPr>
            <w:ins w:id="326" w:author="Aleksander.LAZAREVIC" w:date="2021-03-08T10:43:00Z">
              <w:del w:id="327" w:author="E/ECE/324/Rev.1/Add.99/Rev.2/Amend.5" w:date="2021-05-21T10:13:00Z">
                <w:r w:rsidRPr="00021D94" w:rsidDel="00043349">
                  <w:rPr>
                    <w:rFonts w:asciiTheme="majorBidi" w:hAnsiTheme="majorBidi" w:cstheme="majorBidi"/>
                    <w:sz w:val="20"/>
                    <w:szCs w:val="20"/>
                  </w:rPr>
                  <w:delText>Deployable pedestrian protection systems</w:delText>
                </w:r>
              </w:del>
            </w:ins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5238AB2F" w14:textId="50A796F3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ins w:id="328" w:author="BROERTJES Peter (GROW)" w:date="2021-03-04T15:14:00Z"/>
                <w:del w:id="329" w:author="E/ECE/324/Rev.1/Add.99/Rev.2/Amend.5" w:date="2021-05-21T10:13:00Z"/>
                <w:rFonts w:asciiTheme="majorBidi" w:hAnsiTheme="majorBidi" w:cstheme="majorBidi"/>
              </w:rPr>
            </w:pPr>
            <w:ins w:id="330" w:author="Aleksander.LAZAREVIC" w:date="2021-03-08T10:43:00Z">
              <w:del w:id="331" w:author="E/ECE/324/Rev.1/Add.99/Rev.2/Amend.5" w:date="2021-05-21T10:13:00Z">
                <w:r w:rsidRPr="00021D94" w:rsidDel="00043349">
                  <w:rPr>
                    <w:rFonts w:asciiTheme="majorBidi" w:hAnsiTheme="majorBidi" w:cstheme="majorBidi"/>
                    <w:sz w:val="20"/>
                    <w:szCs w:val="20"/>
                  </w:rPr>
                  <w:delText>Transposition in UN R127</w:delText>
                </w:r>
              </w:del>
            </w:ins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630C18AB" w14:textId="4270556F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ins w:id="332" w:author="BROERTJES Peter (GROW)" w:date="2021-03-04T15:14:00Z"/>
                <w:del w:id="333" w:author="E/ECE/324/Rev.1/Add.99/Rev.2/Amend.5" w:date="2021-05-21T10:13:00Z"/>
                <w:rFonts w:asciiTheme="majorBidi" w:hAnsiTheme="majorBidi" w:cstheme="majorBidi"/>
              </w:rPr>
            </w:pPr>
            <w:ins w:id="334" w:author="Aleksander.LAZAREVIC" w:date="2021-03-08T10:43:00Z">
              <w:del w:id="335" w:author="E/ECE/324/Rev.1/Add.99/Rev.2/Amend.5" w:date="2021-05-21T10:13:00Z">
                <w:r w:rsidRPr="00021D94" w:rsidDel="00043349">
                  <w:rPr>
                    <w:rFonts w:asciiTheme="majorBidi" w:hAnsiTheme="majorBidi" w:cstheme="majorBidi"/>
                    <w:sz w:val="20"/>
                    <w:szCs w:val="20"/>
                  </w:rPr>
                  <w:delText>N/A</w:delText>
                </w:r>
              </w:del>
            </w:ins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621B35DB" w14:textId="59362527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ins w:id="336" w:author="BROERTJES Peter (GROW)" w:date="2021-03-04T15:14:00Z"/>
                <w:del w:id="337" w:author="E/ECE/324/Rev.1/Add.99/Rev.2/Amend.5" w:date="2021-05-21T10:13:00Z"/>
                <w:rFonts w:asciiTheme="majorBidi" w:hAnsiTheme="majorBidi" w:cstheme="majorBidi"/>
              </w:rPr>
            </w:pPr>
            <w:ins w:id="338" w:author="Aleksander.LAZAREVIC" w:date="2021-03-08T10:43:00Z">
              <w:del w:id="339" w:author="E/ECE/324/Rev.1/Add.99/Rev.2/Amend.5" w:date="2021-05-21T10:13:00Z">
                <w:r w:rsidRPr="00021D94" w:rsidDel="00043349">
                  <w:rPr>
                    <w:rFonts w:asciiTheme="majorBidi" w:hAnsiTheme="majorBidi" w:cstheme="majorBidi"/>
                    <w:sz w:val="20"/>
                    <w:szCs w:val="20"/>
                  </w:rPr>
                  <w:delText>N/A</w:delText>
                </w:r>
              </w:del>
            </w:ins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48EDF550" w14:textId="5911BEA3" w:rsidR="00167C5C" w:rsidRPr="00021D94" w:rsidDel="00043349" w:rsidRDefault="00167C5C" w:rsidP="00167C5C">
            <w:pPr>
              <w:spacing w:before="40" w:after="120" w:line="220" w:lineRule="exact"/>
              <w:rPr>
                <w:ins w:id="340" w:author="BROERTJES Peter (GROW)" w:date="2021-03-04T15:14:00Z"/>
                <w:del w:id="341" w:author="E/ECE/324/Rev.1/Add.99/Rev.2/Amend.5" w:date="2021-05-21T10:13:00Z"/>
                <w:rFonts w:asciiTheme="majorBidi" w:hAnsiTheme="majorBidi" w:cstheme="majorBidi"/>
              </w:rPr>
            </w:pPr>
            <w:ins w:id="342" w:author="Aleksander.LAZAREVIC" w:date="2021-03-08T10:43:00Z">
              <w:del w:id="343" w:author="E/ECE/324/Rev.1/Add.99/Rev.2/Amend.5" w:date="2021-05-21T10:06:00Z">
                <w:r w:rsidDel="00F71064">
                  <w:rPr>
                    <w:rFonts w:asciiTheme="majorBidi" w:hAnsiTheme="majorBidi" w:cstheme="majorBidi"/>
                    <w:sz w:val="20"/>
                    <w:szCs w:val="20"/>
                  </w:rPr>
                  <w:delText>t.b.d.</w:delText>
                </w:r>
              </w:del>
            </w:ins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6BE8E756" w14:textId="4AD09E53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ins w:id="344" w:author="BROERTJES Peter (GROW)" w:date="2021-03-04T15:14:00Z"/>
                <w:del w:id="345" w:author="E/ECE/324/Rev.1/Add.99/Rev.2/Amend.5" w:date="2021-05-21T10:13:00Z"/>
                <w:rFonts w:asciiTheme="majorBidi" w:hAnsiTheme="majorBidi" w:cstheme="majorBidi"/>
              </w:rPr>
            </w:pPr>
            <w:ins w:id="346" w:author="Aleksander.LAZAREVIC" w:date="2021-03-08T10:43:00Z">
              <w:del w:id="347" w:author="E/ECE/324/Rev.1/Add.99/Rev.2/Amend.5" w:date="2021-05-21T10:13:00Z">
                <w:r w:rsidRPr="00021D94" w:rsidDel="00043349">
                  <w:rPr>
                    <w:rFonts w:asciiTheme="majorBidi" w:hAnsiTheme="majorBidi" w:cstheme="majorBidi"/>
                    <w:sz w:val="20"/>
                    <w:szCs w:val="20"/>
                  </w:rPr>
                  <w:delText>EC, JPN</w:delText>
                </w:r>
              </w:del>
            </w:ins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60FFAFF2" w14:textId="39722EA0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ins w:id="348" w:author="BROERTJES Peter (GROW)" w:date="2021-03-04T15:14:00Z"/>
                <w:del w:id="349" w:author="E/ECE/324/Rev.1/Add.99/Rev.2/Amend.5" w:date="2021-05-21T10:13:00Z"/>
                <w:rFonts w:asciiTheme="majorBidi" w:hAnsiTheme="majorBidi" w:cstheme="majorBidi"/>
              </w:rPr>
            </w:pPr>
            <w:ins w:id="350" w:author="Aleksander.LAZAREVIC" w:date="2021-03-08T10:43:00Z">
              <w:del w:id="351" w:author="E/ECE/324/Rev.1/Add.99/Rev.2/Amend.5" w:date="2021-05-21T10:13:00Z">
                <w:r w:rsidDel="00043349">
                  <w:rPr>
                    <w:rFonts w:asciiTheme="majorBidi" w:hAnsiTheme="majorBidi" w:cstheme="majorBidi"/>
                    <w:sz w:val="20"/>
                    <w:szCs w:val="20"/>
                  </w:rPr>
                  <w:delText>Ongoing</w:delText>
                </w:r>
                <w:r w:rsidRPr="00021D94" w:rsidDel="00043349">
                  <w:rPr>
                    <w:rFonts w:asciiTheme="majorBidi" w:hAnsiTheme="majorBidi" w:cstheme="majorBidi"/>
                    <w:sz w:val="20"/>
                    <w:szCs w:val="20"/>
                  </w:rPr>
                  <w:delText xml:space="preserve"> </w:delText>
                </w:r>
              </w:del>
            </w:ins>
          </w:p>
        </w:tc>
      </w:tr>
      <w:tr w:rsidR="00167C5C" w:rsidRPr="00021D94" w:rsidDel="00043349" w14:paraId="4C715888" w14:textId="0E904FF6" w:rsidTr="00ED113E">
        <w:trPr>
          <w:cantSplit/>
          <w:del w:id="352" w:author="E/ECE/324/Rev.1/Add.99/Rev.2/Amend.5" w:date="2021-05-21T10:13:00Z"/>
        </w:trPr>
        <w:tc>
          <w:tcPr>
            <w:tcW w:w="899" w:type="dxa"/>
          </w:tcPr>
          <w:p w14:paraId="718D8A34" w14:textId="34F73067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del w:id="353" w:author="E/ECE/324/Rev.1/Add.99/Rev.2/Amend.5" w:date="2021-05-21T10:13:00Z"/>
                <w:rFonts w:asciiTheme="majorBidi" w:hAnsiTheme="majorBidi" w:cstheme="majorBidi"/>
                <w:sz w:val="20"/>
                <w:szCs w:val="20"/>
              </w:rPr>
            </w:pPr>
            <w:del w:id="354" w:author="E/ECE/324/Rev.1/Add.99/Rev.2/Amend.5" w:date="2021-05-21T10:13:00Z">
              <w:r w:rsidRPr="00021D94" w:rsidDel="00043349">
                <w:rPr>
                  <w:rFonts w:asciiTheme="majorBidi" w:hAnsiTheme="majorBidi" w:cstheme="majorBidi"/>
                  <w:sz w:val="20"/>
                  <w:szCs w:val="20"/>
                </w:rPr>
                <w:delText>Priority</w:delText>
              </w:r>
            </w:del>
          </w:p>
        </w:tc>
        <w:tc>
          <w:tcPr>
            <w:tcW w:w="2480" w:type="dxa"/>
          </w:tcPr>
          <w:p w14:paraId="5DFBEF0A" w14:textId="07933A60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del w:id="355" w:author="E/ECE/324/Rev.1/Add.99/Rev.2/Amend.5" w:date="2021-05-21T10:13:00Z"/>
                <w:rFonts w:asciiTheme="majorBidi" w:hAnsiTheme="majorBidi" w:cstheme="majorBidi"/>
                <w:sz w:val="20"/>
                <w:szCs w:val="20"/>
              </w:rPr>
            </w:pPr>
            <w:del w:id="356" w:author="E/ECE/324/Rev.1/Add.99/Rev.2/Amend.5" w:date="2021-05-21T10:13:00Z">
              <w:r w:rsidRPr="00021D94" w:rsidDel="00043349">
                <w:rPr>
                  <w:rFonts w:asciiTheme="majorBidi" w:hAnsiTheme="majorBidi" w:cstheme="majorBidi"/>
                  <w:sz w:val="20"/>
                  <w:szCs w:val="20"/>
                </w:rPr>
                <w:delText>Head impact zone enlargement</w:delText>
              </w:r>
            </w:del>
          </w:p>
        </w:tc>
        <w:tc>
          <w:tcPr>
            <w:tcW w:w="1789" w:type="dxa"/>
          </w:tcPr>
          <w:p w14:paraId="250E401B" w14:textId="617ACF11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del w:id="357" w:author="E/ECE/324/Rev.1/Add.99/Rev.2/Amend.5" w:date="2021-05-21T10:13:00Z"/>
                <w:rFonts w:asciiTheme="majorBidi" w:hAnsiTheme="majorBidi" w:cstheme="majorBidi"/>
                <w:sz w:val="20"/>
                <w:szCs w:val="20"/>
              </w:rPr>
            </w:pPr>
            <w:del w:id="358" w:author="E/ECE/324/Rev.1/Add.99/Rev.2/Amend.5" w:date="2021-05-21T10:13:00Z">
              <w:r w:rsidRPr="00021D94" w:rsidDel="00043349">
                <w:rPr>
                  <w:rFonts w:asciiTheme="majorBidi" w:hAnsiTheme="majorBidi" w:cstheme="majorBidi"/>
                  <w:sz w:val="20"/>
                  <w:szCs w:val="20"/>
                </w:rPr>
                <w:delText>Inclusion in GTR9</w:delText>
              </w:r>
            </w:del>
          </w:p>
        </w:tc>
        <w:tc>
          <w:tcPr>
            <w:tcW w:w="3433" w:type="dxa"/>
          </w:tcPr>
          <w:p w14:paraId="2EBE0DBF" w14:textId="60F17EA1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del w:id="359" w:author="E/ECE/324/Rev.1/Add.99/Rev.2/Amend.5" w:date="2021-05-21T10:13:00Z"/>
                <w:rFonts w:asciiTheme="majorBidi" w:hAnsiTheme="majorBidi" w:cstheme="majorBidi"/>
                <w:sz w:val="20"/>
                <w:szCs w:val="20"/>
              </w:rPr>
            </w:pPr>
            <w:del w:id="360" w:author="E/ECE/324/Rev.1/Add.99/Rev.2/Amend.5" w:date="2021-05-21T10:13:00Z">
              <w:r w:rsidRPr="00021D94" w:rsidDel="00043349">
                <w:rPr>
                  <w:rFonts w:asciiTheme="majorBidi" w:hAnsiTheme="majorBidi" w:cstheme="majorBidi"/>
                  <w:sz w:val="20"/>
                  <w:szCs w:val="20"/>
                </w:rPr>
                <w:delText>N/A</w:delText>
              </w:r>
            </w:del>
          </w:p>
        </w:tc>
        <w:tc>
          <w:tcPr>
            <w:tcW w:w="1264" w:type="dxa"/>
          </w:tcPr>
          <w:p w14:paraId="4C222C3B" w14:textId="5F3A7D31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del w:id="361" w:author="E/ECE/324/Rev.1/Add.99/Rev.2/Amend.5" w:date="2021-05-21T10:13:00Z"/>
                <w:rFonts w:asciiTheme="majorBidi" w:hAnsiTheme="majorBidi" w:cstheme="majorBidi"/>
                <w:sz w:val="20"/>
                <w:szCs w:val="20"/>
              </w:rPr>
            </w:pPr>
            <w:del w:id="362" w:author="E/ECE/324/Rev.1/Add.99/Rev.2/Amend.5" w:date="2021-05-21T10:13:00Z">
              <w:r w:rsidRPr="00021D94" w:rsidDel="00043349">
                <w:rPr>
                  <w:rFonts w:asciiTheme="majorBidi" w:hAnsiTheme="majorBidi" w:cstheme="majorBidi"/>
                  <w:sz w:val="20"/>
                  <w:szCs w:val="20"/>
                </w:rPr>
                <w:delText>T.b.d.</w:delText>
              </w:r>
            </w:del>
          </w:p>
        </w:tc>
        <w:tc>
          <w:tcPr>
            <w:tcW w:w="1232" w:type="dxa"/>
          </w:tcPr>
          <w:p w14:paraId="5607B716" w14:textId="2BE43E7A" w:rsidR="00167C5C" w:rsidRPr="004C72EA" w:rsidDel="00043349" w:rsidRDefault="00167C5C" w:rsidP="00167C5C">
            <w:pPr>
              <w:spacing w:before="40" w:after="120" w:line="220" w:lineRule="exact"/>
              <w:rPr>
                <w:del w:id="363" w:author="E/ECE/324/Rev.1/Add.99/Rev.2/Amend.5" w:date="2021-05-21T10:13:00Z"/>
                <w:rFonts w:asciiTheme="majorBidi" w:hAnsiTheme="majorBidi" w:cstheme="majorBidi"/>
                <w:sz w:val="20"/>
                <w:szCs w:val="20"/>
              </w:rPr>
            </w:pPr>
            <w:ins w:id="364" w:author="Aleksander.LAZAREVIC" w:date="2021-03-08T10:44:00Z">
              <w:del w:id="365" w:author="E/ECE/324/Rev.1/Add.99/Rev.2/Amend.5" w:date="2021-05-21T10:06:00Z">
                <w:r w:rsidRPr="004C72EA" w:rsidDel="00F71064">
                  <w:rPr>
                    <w:rFonts w:asciiTheme="majorBidi" w:hAnsiTheme="majorBidi" w:cstheme="majorBidi"/>
                    <w:sz w:val="20"/>
                    <w:szCs w:val="20"/>
                  </w:rPr>
                  <w:delText>t,b,d,</w:delText>
                </w:r>
              </w:del>
            </w:ins>
            <w:del w:id="366" w:author="E/ECE/324/Rev.1/Add.99/Rev.2/Amend.5" w:date="2021-05-21T10:06:00Z">
              <w:r w:rsidRPr="004C72EA" w:rsidDel="00F71064">
                <w:rPr>
                  <w:rFonts w:asciiTheme="majorBidi" w:hAnsiTheme="majorBidi" w:cstheme="majorBidi"/>
                  <w:sz w:val="20"/>
                  <w:szCs w:val="20"/>
                </w:rPr>
                <w:delText>WP.29 June 2021</w:delText>
              </w:r>
            </w:del>
            <w:ins w:id="367" w:author="BROERTJES Peter (GROW)" w:date="2021-03-04T15:15:00Z">
              <w:del w:id="368" w:author="E/ECE/324/Rev.1/Add.99/Rev.2/Amend.5" w:date="2021-05-21T10:13:00Z">
                <w:r w:rsidRPr="004C72EA" w:rsidDel="00043349">
                  <w:rPr>
                    <w:rFonts w:asciiTheme="majorBidi" w:hAnsiTheme="majorBidi" w:cstheme="majorBidi"/>
                    <w:sz w:val="20"/>
                    <w:szCs w:val="20"/>
                  </w:rPr>
                  <w:delText>t,b,d,</w:delText>
                </w:r>
              </w:del>
            </w:ins>
          </w:p>
        </w:tc>
        <w:tc>
          <w:tcPr>
            <w:tcW w:w="877" w:type="dxa"/>
          </w:tcPr>
          <w:p w14:paraId="0107B72A" w14:textId="4D6EE9D1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del w:id="369" w:author="E/ECE/324/Rev.1/Add.99/Rev.2/Amend.5" w:date="2021-05-21T10:13:00Z"/>
                <w:rFonts w:asciiTheme="majorBidi" w:hAnsiTheme="majorBidi" w:cstheme="majorBidi"/>
                <w:sz w:val="20"/>
                <w:szCs w:val="20"/>
              </w:rPr>
            </w:pPr>
            <w:del w:id="370" w:author="E/ECE/324/Rev.1/Add.99/Rev.2/Amend.5" w:date="2021-05-21T10:13:00Z">
              <w:r w:rsidRPr="00021D94" w:rsidDel="00043349">
                <w:rPr>
                  <w:rFonts w:asciiTheme="majorBidi" w:hAnsiTheme="majorBidi" w:cstheme="majorBidi"/>
                  <w:sz w:val="20"/>
                  <w:szCs w:val="20"/>
                </w:rPr>
                <w:delText>EC, JPN</w:delText>
              </w:r>
            </w:del>
          </w:p>
        </w:tc>
        <w:tc>
          <w:tcPr>
            <w:tcW w:w="2457" w:type="dxa"/>
            <w:gridSpan w:val="2"/>
          </w:tcPr>
          <w:p w14:paraId="200A7684" w14:textId="0FA02AA2" w:rsidR="00167C5C" w:rsidRPr="00021D94" w:rsidDel="00043349" w:rsidRDefault="00167C5C" w:rsidP="00167C5C">
            <w:pPr>
              <w:spacing w:before="40" w:after="120" w:line="220" w:lineRule="exact"/>
              <w:ind w:left="28"/>
              <w:rPr>
                <w:del w:id="371" w:author="E/ECE/324/Rev.1/Add.99/Rev.2/Amend.5" w:date="2021-05-21T10:13:00Z"/>
                <w:rFonts w:asciiTheme="majorBidi" w:hAnsiTheme="majorBidi" w:cstheme="majorBidi"/>
                <w:sz w:val="20"/>
                <w:szCs w:val="20"/>
              </w:rPr>
            </w:pPr>
            <w:del w:id="372" w:author="E/ECE/324/Rev.1/Add.99/Rev.2/Amend.5" w:date="2021-05-21T10:13:00Z">
              <w:r w:rsidRPr="00021D94" w:rsidDel="00043349">
                <w:rPr>
                  <w:rFonts w:asciiTheme="majorBidi" w:hAnsiTheme="majorBidi" w:cstheme="majorBidi"/>
                  <w:sz w:val="20"/>
                  <w:szCs w:val="20"/>
                </w:rPr>
                <w:delText xml:space="preserve">To be started </w:delText>
              </w:r>
            </w:del>
          </w:p>
        </w:tc>
      </w:tr>
      <w:tr w:rsidR="00167C5C" w:rsidRPr="00021D94" w14:paraId="3EAB8D0F" w14:textId="77777777" w:rsidTr="00ED113E">
        <w:trPr>
          <w:cantSplit/>
        </w:trPr>
        <w:tc>
          <w:tcPr>
            <w:tcW w:w="899" w:type="dxa"/>
          </w:tcPr>
          <w:p w14:paraId="335E2FB0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Priority</w:t>
            </w:r>
          </w:p>
        </w:tc>
        <w:tc>
          <w:tcPr>
            <w:tcW w:w="2480" w:type="dxa"/>
          </w:tcPr>
          <w:p w14:paraId="3F583FAA" w14:textId="651A8D8F" w:rsidR="00167C5C" w:rsidRPr="00FC3CA6" w:rsidRDefault="00167C5C" w:rsidP="00167C5C">
            <w:pPr>
              <w:spacing w:before="40" w:after="120" w:line="220" w:lineRule="exact"/>
              <w:rPr>
                <w:rFonts w:asciiTheme="majorBidi" w:hAnsiTheme="majorBidi" w:cstheme="majorBidi"/>
                <w:sz w:val="20"/>
                <w:szCs w:val="20"/>
                <w:lang w:val="fr-CH"/>
              </w:rPr>
            </w:pPr>
            <w:ins w:id="373" w:author="Aleksander.LAZAREVIC" w:date="2021-03-08T10:45:00Z">
              <w:del w:id="374" w:author="E/ECE/324/Rev.1/Add.99/Rev.2/Amend.5" w:date="2021-05-21T10:15:00Z">
                <w:r w:rsidRPr="00FC3CA6" w:rsidDel="009567FF">
                  <w:rPr>
                    <w:rFonts w:asciiTheme="majorBidi" w:hAnsiTheme="majorBidi" w:cstheme="majorBidi"/>
                    <w:sz w:val="20"/>
                    <w:szCs w:val="20"/>
                    <w:lang w:val="fr-CH"/>
                  </w:rPr>
                  <w:delText>H</w:delText>
                </w:r>
              </w:del>
            </w:ins>
            <w:del w:id="375" w:author="E/ECE/324/Rev.1/Add.99/Rev.2/Amend.5" w:date="2021-05-21T10:15:00Z">
              <w:r w:rsidRPr="00FC3CA6" w:rsidDel="009567FF">
                <w:rPr>
                  <w:rFonts w:asciiTheme="majorBidi" w:hAnsiTheme="majorBidi" w:cstheme="majorBidi"/>
                  <w:sz w:val="20"/>
                  <w:szCs w:val="20"/>
                  <w:lang w:val="fr-CH"/>
                </w:rPr>
                <w:delText>Deployable pedestrian protection systems and h</w:delText>
              </w:r>
            </w:del>
            <w:ins w:id="376" w:author="BROERTJES Peter (GROW)" w:date="2021-03-04T15:15:00Z">
              <w:del w:id="377" w:author="E/ECE/324/Rev.1/Add.99/Rev.2/Amend.5" w:date="2021-05-21T10:15:00Z">
                <w:r w:rsidRPr="00FC3CA6" w:rsidDel="009567FF">
                  <w:rPr>
                    <w:rFonts w:asciiTheme="majorBidi" w:hAnsiTheme="majorBidi" w:cstheme="majorBidi"/>
                    <w:sz w:val="20"/>
                    <w:szCs w:val="20"/>
                    <w:lang w:val="fr-CH"/>
                  </w:rPr>
                  <w:delText>H</w:delText>
                </w:r>
              </w:del>
            </w:ins>
            <w:del w:id="378" w:author="E/ECE/324/Rev.1/Add.99/Rev.2/Amend.5" w:date="2021-05-21T10:15:00Z">
              <w:r w:rsidRPr="00FC3CA6" w:rsidDel="009567FF">
                <w:rPr>
                  <w:rFonts w:asciiTheme="majorBidi" w:hAnsiTheme="majorBidi" w:cstheme="majorBidi"/>
                  <w:sz w:val="20"/>
                  <w:szCs w:val="20"/>
                  <w:lang w:val="fr-CH"/>
                </w:rPr>
                <w:delText>ead impact zone enlargement</w:delText>
              </w:r>
            </w:del>
          </w:p>
        </w:tc>
        <w:tc>
          <w:tcPr>
            <w:tcW w:w="1789" w:type="dxa"/>
          </w:tcPr>
          <w:p w14:paraId="378F3699" w14:textId="0C3BEA14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del w:id="379" w:author="E/ECE/324/Rev.1/Add.99/Rev.2/Amend.5" w:date="2021-05-21T10:15:00Z">
              <w:r w:rsidRPr="00021D94" w:rsidDel="009567FF">
                <w:rPr>
                  <w:rFonts w:asciiTheme="majorBidi" w:hAnsiTheme="majorBidi" w:cstheme="majorBidi"/>
                  <w:sz w:val="20"/>
                  <w:szCs w:val="20"/>
                </w:rPr>
                <w:delText>Transposition in UN R127</w:delText>
              </w:r>
            </w:del>
          </w:p>
        </w:tc>
        <w:tc>
          <w:tcPr>
            <w:tcW w:w="3433" w:type="dxa"/>
          </w:tcPr>
          <w:p w14:paraId="0C2E5D42" w14:textId="24202D01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del w:id="380" w:author="E/ECE/324/Rev.1/Add.99/Rev.2/Amend.5" w:date="2021-05-14T11:52:00Z">
              <w:r w:rsidRPr="00021D94" w:rsidDel="00F9330A">
                <w:rPr>
                  <w:rFonts w:asciiTheme="majorBidi" w:hAnsiTheme="majorBidi" w:cstheme="majorBidi"/>
                  <w:sz w:val="20"/>
                  <w:szCs w:val="20"/>
                </w:rPr>
                <w:delText>N/A</w:delText>
              </w:r>
            </w:del>
          </w:p>
        </w:tc>
        <w:tc>
          <w:tcPr>
            <w:tcW w:w="1264" w:type="dxa"/>
          </w:tcPr>
          <w:p w14:paraId="69BC6000" w14:textId="7C3BB9EB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del w:id="381" w:author="E/ECE/324/Rev.1/Add.99/Rev.2/Amend.5" w:date="2021-05-21T10:15:00Z">
              <w:r w:rsidRPr="00021D94" w:rsidDel="009567FF">
                <w:rPr>
                  <w:rFonts w:asciiTheme="majorBidi" w:hAnsiTheme="majorBidi" w:cstheme="majorBidi"/>
                  <w:sz w:val="20"/>
                  <w:szCs w:val="20"/>
                </w:rPr>
                <w:delText>N/A</w:delText>
              </w:r>
            </w:del>
          </w:p>
        </w:tc>
        <w:tc>
          <w:tcPr>
            <w:tcW w:w="1232" w:type="dxa"/>
          </w:tcPr>
          <w:p w14:paraId="7ABBD496" w14:textId="22FDC358" w:rsidR="00167C5C" w:rsidRPr="00021D94" w:rsidRDefault="00167C5C" w:rsidP="00167C5C">
            <w:pPr>
              <w:spacing w:before="40" w:after="120" w:line="220" w:lineRule="exact"/>
              <w:rPr>
                <w:rFonts w:asciiTheme="majorBidi" w:hAnsiTheme="majorBidi" w:cstheme="majorBidi"/>
                <w:sz w:val="20"/>
                <w:szCs w:val="20"/>
              </w:rPr>
            </w:pPr>
            <w:del w:id="382" w:author="E/ECE/324/Rev.1/Add.99/Rev.2/Amend.5" w:date="2021-05-21T10:06:00Z">
              <w:r w:rsidRPr="00021D94" w:rsidDel="00F71064">
                <w:rPr>
                  <w:rFonts w:asciiTheme="majorBidi" w:hAnsiTheme="majorBidi" w:cstheme="majorBidi"/>
                  <w:sz w:val="20"/>
                  <w:szCs w:val="20"/>
                </w:rPr>
                <w:delText xml:space="preserve">WP.29 </w:delText>
              </w:r>
            </w:del>
            <w:ins w:id="383" w:author="Aleksander.LAZAREVIC" w:date="2021-03-08T10:45:00Z">
              <w:del w:id="384" w:author="E/ECE/324/Rev.1/Add.99/Rev.2/Amend.5" w:date="2021-05-21T10:06:00Z">
                <w:r w:rsidDel="00F71064">
                  <w:rPr>
                    <w:rFonts w:asciiTheme="majorBidi" w:hAnsiTheme="majorBidi" w:cstheme="majorBidi"/>
                    <w:sz w:val="20"/>
                    <w:szCs w:val="20"/>
                  </w:rPr>
                  <w:delText>November</w:delText>
                </w:r>
              </w:del>
              <w:del w:id="385" w:author="E/ECE/324/Rev.1/Add.99/Rev.2/Amend.5" w:date="2021-05-21T10:15:00Z">
                <w:r w:rsidDel="009567FF">
                  <w:rPr>
                    <w:rFonts w:asciiTheme="majorBidi" w:hAnsiTheme="majorBidi" w:cstheme="majorBidi"/>
                    <w:sz w:val="20"/>
                    <w:szCs w:val="20"/>
                  </w:rPr>
                  <w:delText xml:space="preserve"> </w:delText>
                </w:r>
              </w:del>
            </w:ins>
            <w:del w:id="386" w:author="E/ECE/324/Rev.1/Add.99/Rev.2/Amend.5" w:date="2021-05-21T10:15:00Z">
              <w:r w:rsidRPr="00021D94" w:rsidDel="009567FF">
                <w:rPr>
                  <w:rFonts w:asciiTheme="majorBidi" w:hAnsiTheme="majorBidi" w:cstheme="majorBidi"/>
                  <w:sz w:val="20"/>
                  <w:szCs w:val="20"/>
                </w:rPr>
                <w:delText>202</w:delText>
              </w:r>
            </w:del>
            <w:del w:id="387" w:author="E/ECE/324/Rev.1/Add.99/Rev.2/Amend.5" w:date="2021-05-21T10:06:00Z">
              <w:r w:rsidRPr="00021D94" w:rsidDel="009958F7">
                <w:rPr>
                  <w:rFonts w:asciiTheme="majorBidi" w:hAnsiTheme="majorBidi" w:cstheme="majorBidi"/>
                  <w:sz w:val="20"/>
                  <w:szCs w:val="20"/>
                </w:rPr>
                <w:delText>1</w:delText>
              </w:r>
            </w:del>
          </w:p>
        </w:tc>
        <w:tc>
          <w:tcPr>
            <w:tcW w:w="877" w:type="dxa"/>
          </w:tcPr>
          <w:p w14:paraId="12D7709C" w14:textId="1743A66C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del w:id="388" w:author="E/ECE/324/Rev.1/Add.99/Rev.2/Amend.5" w:date="2021-05-21T10:15:00Z">
              <w:r w:rsidRPr="00021D94" w:rsidDel="009567FF">
                <w:rPr>
                  <w:rFonts w:asciiTheme="majorBidi" w:hAnsiTheme="majorBidi" w:cstheme="majorBidi"/>
                  <w:sz w:val="20"/>
                  <w:szCs w:val="20"/>
                </w:rPr>
                <w:delText>EC, JPN</w:delText>
              </w:r>
            </w:del>
          </w:p>
        </w:tc>
        <w:tc>
          <w:tcPr>
            <w:tcW w:w="2457" w:type="dxa"/>
            <w:gridSpan w:val="2"/>
          </w:tcPr>
          <w:p w14:paraId="6E07DCB9" w14:textId="70736DAE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389" w:author="Aleksander.LAZAREVIC" w:date="2021-03-08T10:46:00Z">
              <w:del w:id="390" w:author="E/ECE/324/Rev.1/Add.99/Rev.2/Amend.5" w:date="2021-05-21T10:15:00Z">
                <w:r w:rsidDel="009567FF">
                  <w:rPr>
                    <w:rFonts w:asciiTheme="majorBidi" w:hAnsiTheme="majorBidi" w:cstheme="majorBidi"/>
                    <w:sz w:val="20"/>
                    <w:szCs w:val="20"/>
                  </w:rPr>
                  <w:delText>Ongoing</w:delText>
                </w:r>
              </w:del>
            </w:ins>
            <w:del w:id="391" w:author="E/ECE/324/Rev.1/Add.99/Rev.2/Amend.5" w:date="2021-05-21T10:15:00Z">
              <w:r w:rsidRPr="00021D94" w:rsidDel="009567FF">
                <w:rPr>
                  <w:rFonts w:asciiTheme="majorBidi" w:hAnsiTheme="majorBidi" w:cstheme="majorBidi"/>
                  <w:sz w:val="20"/>
                  <w:szCs w:val="20"/>
                </w:rPr>
                <w:delText xml:space="preserve">To be started </w:delText>
              </w:r>
            </w:del>
          </w:p>
        </w:tc>
      </w:tr>
      <w:tr w:rsidR="00167C5C" w:rsidRPr="00021D94" w14:paraId="76137779" w14:textId="77777777" w:rsidTr="00ED113E">
        <w:trPr>
          <w:cantSplit/>
          <w:ins w:id="392" w:author="E/ECE/324/Rev.1/Add.99/Rev.2/Amend.5" w:date="2021-05-14T12:05:00Z"/>
        </w:trPr>
        <w:tc>
          <w:tcPr>
            <w:tcW w:w="899" w:type="dxa"/>
            <w:tcBorders>
              <w:bottom w:val="single" w:sz="4" w:space="0" w:color="auto"/>
            </w:tcBorders>
          </w:tcPr>
          <w:p w14:paraId="1894EDB9" w14:textId="6EF1C1C4" w:rsidR="00167C5C" w:rsidRPr="0022310B" w:rsidRDefault="00167C5C" w:rsidP="00167C5C">
            <w:pPr>
              <w:spacing w:before="40" w:after="120" w:line="220" w:lineRule="exact"/>
              <w:ind w:left="28"/>
              <w:rPr>
                <w:ins w:id="393" w:author="E/ECE/324/Rev.1/Add.99/Rev.2/Amend.5" w:date="2021-05-14T12:05:00Z"/>
                <w:rFonts w:asciiTheme="majorBidi" w:hAnsiTheme="majorBidi" w:cstheme="majorBidi"/>
                <w:sz w:val="20"/>
                <w:szCs w:val="20"/>
              </w:rPr>
            </w:pPr>
            <w:ins w:id="394" w:author="E/ECE/324/Rev.1/Add.99/Rev.2/Amend.5" w:date="2021-05-14T12:10:00Z">
              <w:r w:rsidRPr="0022310B">
                <w:rPr>
                  <w:rFonts w:asciiTheme="majorBidi" w:hAnsiTheme="majorBidi" w:cstheme="majorBidi"/>
                  <w:sz w:val="20"/>
                  <w:szCs w:val="20"/>
                </w:rPr>
                <w:t>Priority</w:t>
              </w:r>
            </w:ins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247080F7" w14:textId="4BA360FB" w:rsidR="00167C5C" w:rsidRPr="0022310B" w:rsidRDefault="00167C5C" w:rsidP="00167C5C">
            <w:pPr>
              <w:spacing w:before="40" w:after="120" w:line="220" w:lineRule="exact"/>
              <w:ind w:left="28"/>
              <w:rPr>
                <w:ins w:id="395" w:author="E/ECE/324/Rev.1/Add.99/Rev.2/Amend.5" w:date="2021-05-14T12:05:00Z"/>
                <w:rFonts w:asciiTheme="majorBidi" w:hAnsiTheme="majorBidi" w:cstheme="majorBidi"/>
                <w:sz w:val="20"/>
                <w:szCs w:val="20"/>
              </w:rPr>
            </w:pPr>
            <w:ins w:id="396" w:author="E/ECE/324/Rev.1/Add.99/Rev.2/Amend.5" w:date="2021-05-14T12:10:00Z">
              <w:r w:rsidRPr="0022310B">
                <w:rPr>
                  <w:sz w:val="20"/>
                  <w:szCs w:val="20"/>
                </w:rPr>
                <w:t xml:space="preserve">Alternative test methods for heavy duty vehicles </w:t>
              </w:r>
              <w:proofErr w:type="gramStart"/>
              <w:r w:rsidRPr="0022310B">
                <w:rPr>
                  <w:sz w:val="20"/>
                  <w:szCs w:val="20"/>
                </w:rPr>
                <w:t>in order to</w:t>
              </w:r>
              <w:proofErr w:type="gramEnd"/>
              <w:r w:rsidRPr="0022310B">
                <w:rPr>
                  <w:sz w:val="20"/>
                  <w:szCs w:val="20"/>
                </w:rPr>
                <w:t xml:space="preserve"> improve applicability</w:t>
              </w:r>
            </w:ins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0B104466" w14:textId="6E867752" w:rsidR="00167C5C" w:rsidRPr="0022310B" w:rsidRDefault="00167C5C" w:rsidP="00167C5C">
            <w:pPr>
              <w:spacing w:before="40" w:after="120" w:line="220" w:lineRule="exact"/>
              <w:ind w:left="28"/>
              <w:rPr>
                <w:ins w:id="397" w:author="E/ECE/324/Rev.1/Add.99/Rev.2/Amend.5" w:date="2021-05-14T12:05:00Z"/>
                <w:rFonts w:asciiTheme="majorBidi" w:hAnsiTheme="majorBidi" w:cstheme="majorBidi"/>
                <w:sz w:val="20"/>
                <w:szCs w:val="20"/>
              </w:rPr>
            </w:pPr>
            <w:ins w:id="398" w:author="E/ECE/324/Rev.1/Add.99/Rev.2/Amend.5" w:date="2021-05-14T12:10:00Z">
              <w:r w:rsidRPr="0022310B">
                <w:rPr>
                  <w:rFonts w:asciiTheme="majorBidi" w:hAnsiTheme="majorBidi" w:cstheme="majorBidi"/>
                  <w:sz w:val="20"/>
                  <w:szCs w:val="20"/>
                </w:rPr>
                <w:t xml:space="preserve">Transposition in UN </w:t>
              </w:r>
            </w:ins>
            <w:ins w:id="399" w:author="E/ECE/324/Rev.1/Add.99/Rev.2/Amend.5" w:date="2021-05-14T12:11:00Z">
              <w:r>
                <w:rPr>
                  <w:rFonts w:asciiTheme="majorBidi" w:hAnsiTheme="majorBidi" w:cstheme="majorBidi"/>
                  <w:sz w:val="20"/>
                  <w:szCs w:val="20"/>
                </w:rPr>
                <w:t>GTR13</w:t>
              </w:r>
            </w:ins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0A1CA72B" w14:textId="70DFC6A1" w:rsidR="00167C5C" w:rsidRPr="0022310B" w:rsidRDefault="00167C5C" w:rsidP="00167C5C">
            <w:pPr>
              <w:spacing w:before="40" w:after="120" w:line="220" w:lineRule="exact"/>
              <w:ind w:left="28"/>
              <w:rPr>
                <w:ins w:id="400" w:author="E/ECE/324/Rev.1/Add.99/Rev.2/Amend.5" w:date="2021-05-14T12:05:00Z"/>
                <w:rFonts w:asciiTheme="majorBidi" w:hAnsiTheme="majorBidi" w:cstheme="majorBidi"/>
                <w:sz w:val="20"/>
                <w:szCs w:val="20"/>
              </w:rPr>
            </w:pPr>
            <w:ins w:id="401" w:author="E/ECE/324/Rev.1/Add.99/Rev.2/Amend.5" w:date="2021-05-14T12:11:00Z">
              <w:r>
                <w:rPr>
                  <w:rFonts w:asciiTheme="majorBidi" w:hAnsiTheme="majorBidi" w:cstheme="majorBidi"/>
                  <w:sz w:val="20"/>
                  <w:szCs w:val="20"/>
                </w:rPr>
                <w:t>N/A</w:t>
              </w:r>
            </w:ins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845D33F" w14:textId="214F347F" w:rsidR="00167C5C" w:rsidRPr="0022310B" w:rsidRDefault="005B6C32" w:rsidP="005B6C32">
            <w:pPr>
              <w:spacing w:before="40" w:after="120" w:line="220" w:lineRule="exact"/>
              <w:rPr>
                <w:ins w:id="402" w:author="E/ECE/324/Rev.1/Add.99/Rev.2/Amend.5" w:date="2021-05-14T12:05:00Z"/>
                <w:rFonts w:asciiTheme="majorBidi" w:hAnsiTheme="majorBidi" w:cstheme="majorBidi"/>
                <w:sz w:val="20"/>
                <w:szCs w:val="20"/>
              </w:rPr>
            </w:pPr>
            <w:ins w:id="403" w:author="E/ECE/324/Rev.1/Add.99/Rev.2/Amend.5" w:date="2021-05-21T14:19:00Z">
              <w:r>
                <w:rPr>
                  <w:rFonts w:asciiTheme="majorBidi" w:hAnsiTheme="majorBidi" w:cstheme="majorBidi"/>
                  <w:sz w:val="20"/>
                  <w:szCs w:val="20"/>
                </w:rPr>
                <w:t>IWG</w:t>
              </w:r>
            </w:ins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9C5DB52" w14:textId="223FDC88" w:rsidR="00167C5C" w:rsidRPr="0022310B" w:rsidRDefault="00167C5C" w:rsidP="00167C5C">
            <w:pPr>
              <w:spacing w:before="40" w:after="120" w:line="220" w:lineRule="exact"/>
              <w:ind w:left="28"/>
              <w:rPr>
                <w:ins w:id="404" w:author="E/ECE/324/Rev.1/Add.99/Rev.2/Amend.5" w:date="2021-05-14T12:05:00Z"/>
                <w:rFonts w:asciiTheme="majorBidi" w:hAnsiTheme="majorBidi" w:cstheme="majorBidi"/>
                <w:sz w:val="20"/>
                <w:szCs w:val="20"/>
              </w:rPr>
            </w:pPr>
            <w:proofErr w:type="spellStart"/>
            <w:ins w:id="405" w:author="E/ECE/324/Rev.1/Add.99/Rev.2/Amend.5" w:date="2021-05-14T12:11:00Z">
              <w:r>
                <w:rPr>
                  <w:rFonts w:asciiTheme="majorBidi" w:hAnsiTheme="majorBidi" w:cstheme="majorBidi"/>
                  <w:sz w:val="20"/>
                  <w:szCs w:val="20"/>
                </w:rPr>
                <w:t>T.</w:t>
              </w:r>
              <w:proofErr w:type="gramStart"/>
              <w:r>
                <w:rPr>
                  <w:rFonts w:asciiTheme="majorBidi" w:hAnsiTheme="majorBidi" w:cstheme="majorBidi"/>
                  <w:sz w:val="20"/>
                  <w:szCs w:val="20"/>
                </w:rPr>
                <w:t>b.d</w:t>
              </w:r>
            </w:ins>
            <w:proofErr w:type="spellEnd"/>
            <w:proofErr w:type="gramEnd"/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67BC4E9" w14:textId="17C31A05" w:rsidR="00167C5C" w:rsidRPr="0022310B" w:rsidRDefault="00167C5C" w:rsidP="00167C5C">
            <w:pPr>
              <w:spacing w:before="40" w:after="120" w:line="220" w:lineRule="exact"/>
              <w:ind w:left="28"/>
              <w:rPr>
                <w:ins w:id="406" w:author="E/ECE/324/Rev.1/Add.99/Rev.2/Amend.5" w:date="2021-05-14T12:05:00Z"/>
                <w:rFonts w:asciiTheme="majorBidi" w:hAnsiTheme="majorBidi" w:cstheme="majorBidi"/>
                <w:sz w:val="20"/>
                <w:szCs w:val="20"/>
              </w:rPr>
            </w:pPr>
            <w:proofErr w:type="spellStart"/>
            <w:ins w:id="407" w:author="E/ECE/324/Rev.1/Add.99/Rev.2/Amend.5" w:date="2021-05-14T12:11:00Z">
              <w:r>
                <w:rPr>
                  <w:rFonts w:asciiTheme="majorBidi" w:hAnsiTheme="majorBidi" w:cstheme="majorBidi"/>
                  <w:sz w:val="20"/>
                  <w:szCs w:val="20"/>
                </w:rPr>
                <w:t>T.</w:t>
              </w:r>
              <w:proofErr w:type="gramStart"/>
              <w:r>
                <w:rPr>
                  <w:rFonts w:asciiTheme="majorBidi" w:hAnsiTheme="majorBidi" w:cstheme="majorBidi"/>
                  <w:sz w:val="20"/>
                  <w:szCs w:val="20"/>
                </w:rPr>
                <w:t>b.d</w:t>
              </w:r>
            </w:ins>
            <w:proofErr w:type="spellEnd"/>
            <w:proofErr w:type="gramEnd"/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453DFCAE" w14:textId="7CF32D17" w:rsidR="00167C5C" w:rsidRPr="0022310B" w:rsidRDefault="00167C5C" w:rsidP="00167C5C">
            <w:pPr>
              <w:spacing w:before="40" w:after="120" w:line="220" w:lineRule="exact"/>
              <w:rPr>
                <w:ins w:id="408" w:author="E/ECE/324/Rev.1/Add.99/Rev.2/Amend.5" w:date="2021-05-14T12:05:00Z"/>
                <w:rFonts w:asciiTheme="majorBidi" w:hAnsiTheme="majorBidi" w:cstheme="majorBidi"/>
                <w:sz w:val="20"/>
                <w:szCs w:val="20"/>
              </w:rPr>
            </w:pPr>
            <w:ins w:id="409" w:author="E/ECE/324/Rev.1/Add.99/Rev.2/Amend.5" w:date="2021-05-14T12:11:00Z">
              <w:r>
                <w:rPr>
                  <w:rFonts w:asciiTheme="majorBidi" w:hAnsiTheme="majorBidi" w:cstheme="majorBidi"/>
                  <w:sz w:val="20"/>
                  <w:szCs w:val="20"/>
                </w:rPr>
                <w:t>To be started</w:t>
              </w:r>
            </w:ins>
          </w:p>
        </w:tc>
      </w:tr>
      <w:tr w:rsidR="00167C5C" w:rsidRPr="00021D94" w14:paraId="66EC1B18" w14:textId="77777777" w:rsidTr="00ED113E">
        <w:trPr>
          <w:cantSplit/>
          <w:ins w:id="410" w:author="E/ECE/324/Rev.1/Add.99/Rev.2/Amend.5" w:date="2021-05-14T12:10:00Z"/>
        </w:trPr>
        <w:tc>
          <w:tcPr>
            <w:tcW w:w="899" w:type="dxa"/>
            <w:tcBorders>
              <w:bottom w:val="single" w:sz="4" w:space="0" w:color="auto"/>
            </w:tcBorders>
          </w:tcPr>
          <w:p w14:paraId="662FBF6F" w14:textId="44F03A72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11" w:author="E/ECE/324/Rev.1/Add.99/Rev.2/Amend.5" w:date="2021-05-14T12:10:00Z"/>
                <w:rFonts w:asciiTheme="majorBidi" w:hAnsiTheme="majorBidi" w:cstheme="majorBidi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50D003F4" w14:textId="3509683A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12" w:author="E/ECE/324/Rev.1/Add.99/Rev.2/Amend.5" w:date="2021-05-14T12:10:00Z"/>
                <w:rFonts w:asciiTheme="majorBidi" w:hAnsiTheme="majorBidi" w:cstheme="majorBidi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734806E" w14:textId="00F40E70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13" w:author="E/ECE/324/Rev.1/Add.99/Rev.2/Amend.5" w:date="2021-05-14T12:10:00Z"/>
                <w:rFonts w:asciiTheme="majorBidi" w:hAnsiTheme="majorBidi" w:cstheme="majorBidi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142FDF2B" w14:textId="0F3D3090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14" w:author="E/ECE/324/Rev.1/Add.99/Rev.2/Amend.5" w:date="2021-05-14T12:10:00Z"/>
                <w:rFonts w:asciiTheme="majorBidi" w:hAnsiTheme="majorBidi" w:cstheme="majorBidi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B913AFB" w14:textId="7B1FD50C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15" w:author="E/ECE/324/Rev.1/Add.99/Rev.2/Amend.5" w:date="2021-05-14T12:10:00Z"/>
                <w:rFonts w:asciiTheme="majorBidi" w:hAnsiTheme="majorBidi" w:cstheme="majorBidi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D90782A" w14:textId="75BD52D6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16" w:author="E/ECE/324/Rev.1/Add.99/Rev.2/Amend.5" w:date="2021-05-14T12:10:00Z"/>
                <w:rFonts w:asciiTheme="majorBidi" w:hAnsiTheme="majorBidi" w:cstheme="majorBidi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A5EB9F4" w14:textId="5221CCDE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17" w:author="E/ECE/324/Rev.1/Add.99/Rev.2/Amend.5" w:date="2021-05-14T12:10:00Z"/>
                <w:rFonts w:asciiTheme="majorBidi" w:hAnsiTheme="majorBidi" w:cstheme="majorBidi"/>
              </w:rPr>
            </w:pP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6F107F2F" w14:textId="481B15D8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18" w:author="E/ECE/324/Rev.1/Add.99/Rev.2/Amend.5" w:date="2021-05-14T12:10:00Z"/>
                <w:rFonts w:asciiTheme="majorBidi" w:hAnsiTheme="majorBidi" w:cstheme="majorBidi"/>
              </w:rPr>
            </w:pPr>
          </w:p>
        </w:tc>
      </w:tr>
      <w:tr w:rsidR="00167C5C" w:rsidRPr="00021D94" w14:paraId="6816A608" w14:textId="77777777" w:rsidTr="00ED113E">
        <w:trPr>
          <w:cantSplit/>
        </w:trPr>
        <w:tc>
          <w:tcPr>
            <w:tcW w:w="899" w:type="dxa"/>
            <w:tcBorders>
              <w:bottom w:val="single" w:sz="4" w:space="0" w:color="auto"/>
            </w:tcBorders>
          </w:tcPr>
          <w:p w14:paraId="564F48FF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Priority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3AB04297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Hydrogen safety material compatibility and new tank concepts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16F78089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Inclusion in GTR13</w:t>
            </w:r>
            <w:r w:rsidRPr="00021D94">
              <w:rPr>
                <w:rFonts w:asciiTheme="majorBidi" w:hAnsiTheme="majorBidi" w:cstheme="majorBidi"/>
                <w:sz w:val="20"/>
                <w:szCs w:val="20"/>
              </w:rPr>
              <w:br/>
              <w:t>‘phase 2’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300ACDE7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ECE/TRANS/WP.29/AC.3/49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989F15C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IWG-HFCV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8DB7ACF" w14:textId="77777777" w:rsidR="00167C5C" w:rsidRDefault="00167C5C" w:rsidP="00167C5C">
            <w:pPr>
              <w:spacing w:before="40" w:after="120" w:line="220" w:lineRule="exact"/>
              <w:ind w:left="28"/>
              <w:rPr>
                <w:ins w:id="419" w:author="E/ECE/324/Rev.1/Add.99/Rev.2/Amend.5" w:date="2021-05-18T09:40:00Z"/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WP.29</w:t>
            </w:r>
          </w:p>
          <w:p w14:paraId="2BFD131E" w14:textId="6EB03F8A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420" w:author="E/ECE/324/Rev.1/Add.99/Rev.2/Amend.5" w:date="2021-05-18T09:40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June </w:t>
              </w:r>
            </w:ins>
            <w:del w:id="421" w:author="E/ECE/324/Rev.1/Add.99/Rev.2/Amend.5" w:date="2021-05-18T09:40:00Z">
              <w:r w:rsidRPr="00021D94" w:rsidDel="00DD7DD2">
                <w:rPr>
                  <w:rFonts w:asciiTheme="majorBidi" w:hAnsiTheme="majorBidi" w:cstheme="majorBidi"/>
                  <w:sz w:val="20"/>
                  <w:szCs w:val="20"/>
                </w:rPr>
                <w:delText xml:space="preserve"> </w:delText>
              </w:r>
              <w:commentRangeStart w:id="422"/>
              <w:r w:rsidRPr="00021D94" w:rsidDel="00DD7DD2">
                <w:rPr>
                  <w:rFonts w:asciiTheme="majorBidi" w:hAnsiTheme="majorBidi" w:cstheme="majorBidi"/>
                  <w:sz w:val="20"/>
                  <w:szCs w:val="20"/>
                </w:rPr>
                <w:delText>November</w:delText>
              </w:r>
            </w:del>
            <w:r w:rsidRPr="00021D94">
              <w:rPr>
                <w:rFonts w:asciiTheme="majorBidi" w:hAnsiTheme="majorBidi" w:cstheme="majorBidi"/>
                <w:sz w:val="20"/>
                <w:szCs w:val="20"/>
              </w:rPr>
              <w:t xml:space="preserve"> 20</w:t>
            </w:r>
            <w:ins w:id="423" w:author="E/ECE/324/Rev.1/Add.99/Rev.2/Amend.5" w:date="2021-05-18T09:40:00Z">
              <w:r>
                <w:rPr>
                  <w:rFonts w:asciiTheme="majorBidi" w:hAnsiTheme="majorBidi" w:cstheme="majorBidi"/>
                  <w:sz w:val="20"/>
                  <w:szCs w:val="20"/>
                </w:rPr>
                <w:t>2</w:t>
              </w:r>
            </w:ins>
            <w:ins w:id="424" w:author="E/ECE/324/Rev.1/Add.99/Rev.2/Amend.5" w:date="2021-05-21T14:20:00Z">
              <w:r w:rsidR="00DB68B0">
                <w:rPr>
                  <w:rFonts w:asciiTheme="majorBidi" w:hAnsiTheme="majorBidi" w:cstheme="majorBidi"/>
                  <w:sz w:val="20"/>
                  <w:szCs w:val="20"/>
                </w:rPr>
                <w:t>3</w:t>
              </w:r>
            </w:ins>
            <w:del w:id="425" w:author="E/ECE/324/Rev.1/Add.99/Rev.2/Amend.5" w:date="2021-05-18T09:40:00Z">
              <w:r w:rsidRPr="00021D94" w:rsidDel="00DD7DD2">
                <w:rPr>
                  <w:rFonts w:asciiTheme="majorBidi" w:hAnsiTheme="majorBidi" w:cstheme="majorBidi"/>
                  <w:sz w:val="20"/>
                  <w:szCs w:val="20"/>
                </w:rPr>
                <w:delText>21</w:delText>
              </w:r>
            </w:del>
            <w:commentRangeEnd w:id="422"/>
            <w:r>
              <w:rPr>
                <w:rStyle w:val="CommentReference"/>
                <w:rFonts w:ascii="Times New Roman" w:eastAsia="Times New Roman" w:hAnsi="Times New Roman" w:cs="Times New Roman"/>
                <w:lang w:eastAsia="fr-FR"/>
              </w:rPr>
              <w:commentReference w:id="422"/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6D31E52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JPN, KOR, EC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0C3F0104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Ongoing</w:t>
            </w:r>
          </w:p>
        </w:tc>
      </w:tr>
      <w:tr w:rsidR="00167C5C" w:rsidRPr="00021D94" w14:paraId="6B29152A" w14:textId="77777777" w:rsidTr="00ED113E">
        <w:trPr>
          <w:cantSplit/>
        </w:trPr>
        <w:tc>
          <w:tcPr>
            <w:tcW w:w="899" w:type="dxa"/>
            <w:tcBorders>
              <w:bottom w:val="single" w:sz="6" w:space="0" w:color="auto"/>
            </w:tcBorders>
          </w:tcPr>
          <w:p w14:paraId="47EC67DC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Priority</w:t>
            </w: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14:paraId="53592C6D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Hydrogen safety material compatibility and new tank concepts</w:t>
            </w:r>
          </w:p>
        </w:tc>
        <w:tc>
          <w:tcPr>
            <w:tcW w:w="1789" w:type="dxa"/>
            <w:tcBorders>
              <w:bottom w:val="single" w:sz="6" w:space="0" w:color="auto"/>
            </w:tcBorders>
          </w:tcPr>
          <w:p w14:paraId="1F0A32B5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Transposition in UN R134 [and R146]</w:t>
            </w:r>
          </w:p>
        </w:tc>
        <w:tc>
          <w:tcPr>
            <w:tcW w:w="3433" w:type="dxa"/>
            <w:tcBorders>
              <w:bottom w:val="single" w:sz="6" w:space="0" w:color="auto"/>
            </w:tcBorders>
          </w:tcPr>
          <w:p w14:paraId="65480CD0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14:paraId="18207735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21D94">
              <w:rPr>
                <w:rFonts w:asciiTheme="majorBidi" w:hAnsiTheme="majorBidi" w:cstheme="majorBidi"/>
                <w:sz w:val="20"/>
                <w:szCs w:val="20"/>
              </w:rPr>
              <w:t>T.b.d.</w:t>
            </w:r>
            <w:proofErr w:type="spellEnd"/>
          </w:p>
        </w:tc>
        <w:tc>
          <w:tcPr>
            <w:tcW w:w="1232" w:type="dxa"/>
            <w:tcBorders>
              <w:bottom w:val="single" w:sz="6" w:space="0" w:color="auto"/>
            </w:tcBorders>
          </w:tcPr>
          <w:p w14:paraId="3089F875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6" w:space="0" w:color="auto"/>
            </w:tcBorders>
          </w:tcPr>
          <w:p w14:paraId="380D6FEE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EC, JPN</w:t>
            </w:r>
          </w:p>
        </w:tc>
        <w:tc>
          <w:tcPr>
            <w:tcW w:w="2457" w:type="dxa"/>
            <w:gridSpan w:val="2"/>
            <w:tcBorders>
              <w:bottom w:val="single" w:sz="6" w:space="0" w:color="auto"/>
            </w:tcBorders>
          </w:tcPr>
          <w:p w14:paraId="768BC59D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To be started if agreed by GRSP</w:t>
            </w:r>
          </w:p>
        </w:tc>
      </w:tr>
      <w:tr w:rsidR="00167C5C" w:rsidRPr="00021D94" w14:paraId="0354A161" w14:textId="77777777" w:rsidTr="00ED113E">
        <w:trPr>
          <w:cantSplit/>
        </w:trPr>
        <w:tc>
          <w:tcPr>
            <w:tcW w:w="899" w:type="dxa"/>
            <w:tcBorders>
              <w:top w:val="single" w:sz="6" w:space="0" w:color="auto"/>
              <w:bottom w:val="single" w:sz="4" w:space="0" w:color="auto"/>
            </w:tcBorders>
          </w:tcPr>
          <w:p w14:paraId="221DD349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eastAsia="Yu Mincho" w:hAnsiTheme="majorBidi" w:cstheme="majorBidi"/>
                <w:sz w:val="20"/>
                <w:szCs w:val="20"/>
                <w:lang w:eastAsia="ja-JP"/>
              </w:rPr>
              <w:t>Priority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4" w:space="0" w:color="auto"/>
            </w:tcBorders>
          </w:tcPr>
          <w:p w14:paraId="6D3F6811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eastAsia="Yu Mincho" w:hAnsiTheme="majorBidi" w:cstheme="majorBidi"/>
                <w:sz w:val="20"/>
                <w:szCs w:val="20"/>
                <w:lang w:eastAsia="ja-JP"/>
              </w:rPr>
              <w:t xml:space="preserve">Electric vehicles safety </w:t>
            </w:r>
          </w:p>
        </w:tc>
        <w:tc>
          <w:tcPr>
            <w:tcW w:w="1789" w:type="dxa"/>
            <w:tcBorders>
              <w:top w:val="single" w:sz="6" w:space="0" w:color="auto"/>
              <w:bottom w:val="single" w:sz="4" w:space="0" w:color="auto"/>
            </w:tcBorders>
          </w:tcPr>
          <w:p w14:paraId="34883822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eastAsia="Yu Mincho" w:hAnsiTheme="majorBidi" w:cstheme="majorBidi"/>
                <w:sz w:val="20"/>
                <w:szCs w:val="20"/>
                <w:lang w:eastAsia="ja-JP"/>
              </w:rPr>
              <w:t>GTR20 Phase 2</w:t>
            </w:r>
          </w:p>
        </w:tc>
        <w:tc>
          <w:tcPr>
            <w:tcW w:w="3433" w:type="dxa"/>
            <w:tcBorders>
              <w:top w:val="single" w:sz="6" w:space="0" w:color="auto"/>
              <w:bottom w:val="single" w:sz="4" w:space="0" w:color="auto"/>
            </w:tcBorders>
          </w:tcPr>
          <w:p w14:paraId="68DE2FD0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4" w:space="0" w:color="auto"/>
            </w:tcBorders>
          </w:tcPr>
          <w:p w14:paraId="2EDD38FF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eastAsia="Yu Mincho" w:hAnsiTheme="majorBidi" w:cstheme="majorBidi"/>
                <w:sz w:val="20"/>
                <w:szCs w:val="20"/>
                <w:lang w:eastAsia="ja-JP"/>
              </w:rPr>
              <w:t>IWG-EVS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4" w:space="0" w:color="auto"/>
            </w:tcBorders>
          </w:tcPr>
          <w:p w14:paraId="77E060D4" w14:textId="12C816AD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eastAsia="Yu Mincho" w:hAnsiTheme="majorBidi" w:cstheme="majorBidi"/>
                <w:sz w:val="20"/>
                <w:szCs w:val="20"/>
                <w:lang w:eastAsia="ja-JP"/>
              </w:rPr>
              <w:t xml:space="preserve">Proposal at </w:t>
            </w:r>
            <w:ins w:id="426" w:author="E/ECE/324/Rev.1/Add.99/Rev.2/Amend.5" w:date="2021-05-18T09:42:00Z">
              <w:r>
                <w:rPr>
                  <w:rFonts w:asciiTheme="majorBidi" w:eastAsia="Yu Mincho" w:hAnsiTheme="majorBidi" w:cstheme="majorBidi"/>
                  <w:sz w:val="20"/>
                  <w:szCs w:val="20"/>
                  <w:lang w:eastAsia="ja-JP"/>
                </w:rPr>
                <w:t xml:space="preserve">March November </w:t>
              </w:r>
            </w:ins>
            <w:del w:id="427" w:author="E/ECE/324/Rev.1/Add.99/Rev.2/Amend.5" w:date="2021-05-18T09:42:00Z">
              <w:r w:rsidRPr="00021D94" w:rsidDel="009872DC">
                <w:rPr>
                  <w:rFonts w:asciiTheme="majorBidi" w:eastAsia="Yu Mincho" w:hAnsiTheme="majorBidi" w:cstheme="majorBidi"/>
                  <w:sz w:val="20"/>
                  <w:szCs w:val="20"/>
                  <w:lang w:eastAsia="ja-JP"/>
                </w:rPr>
                <w:delText>December</w:delText>
              </w:r>
            </w:del>
            <w:r w:rsidRPr="00021D94">
              <w:rPr>
                <w:rFonts w:asciiTheme="majorBidi" w:eastAsia="Yu Mincho" w:hAnsiTheme="majorBidi" w:cstheme="majorBidi"/>
                <w:sz w:val="20"/>
                <w:szCs w:val="20"/>
                <w:lang w:eastAsia="ja-JP"/>
              </w:rPr>
              <w:t xml:space="preserve"> 202</w:t>
            </w:r>
            <w:ins w:id="428" w:author="E/ECE/324/Rev.1/Add.99/Rev.2/Amend.5" w:date="2021-05-18T09:42:00Z">
              <w:r>
                <w:rPr>
                  <w:rFonts w:asciiTheme="majorBidi" w:eastAsia="Yu Mincho" w:hAnsiTheme="majorBidi" w:cstheme="majorBidi"/>
                  <w:sz w:val="20"/>
                  <w:szCs w:val="20"/>
                  <w:lang w:eastAsia="ja-JP"/>
                </w:rPr>
                <w:t>4</w:t>
              </w:r>
            </w:ins>
            <w:del w:id="429" w:author="E/ECE/324/Rev.1/Add.99/Rev.2/Amend.5" w:date="2021-05-18T09:42:00Z">
              <w:r w:rsidRPr="00021D94" w:rsidDel="00684243">
                <w:rPr>
                  <w:rFonts w:asciiTheme="majorBidi" w:eastAsia="Yu Mincho" w:hAnsiTheme="majorBidi" w:cstheme="majorBidi"/>
                  <w:sz w:val="20"/>
                  <w:szCs w:val="20"/>
                  <w:lang w:eastAsia="ja-JP"/>
                </w:rPr>
                <w:delText xml:space="preserve">1 </w:delText>
              </w:r>
            </w:del>
            <w:ins w:id="430" w:author="E/ECE/324/Rev.1/Add.99/Rev.2/Amend.5" w:date="2021-05-18T09:42:00Z">
              <w:r>
                <w:rPr>
                  <w:rFonts w:asciiTheme="majorBidi" w:eastAsia="Yu Mincho" w:hAnsiTheme="majorBidi" w:cstheme="majorBidi"/>
                  <w:sz w:val="20"/>
                  <w:szCs w:val="20"/>
                  <w:lang w:eastAsia="ja-JP"/>
                </w:rPr>
                <w:t>WP.29</w:t>
              </w:r>
            </w:ins>
            <w:del w:id="431" w:author="E/ECE/324/Rev.1/Add.99/Rev.2/Amend.5" w:date="2021-05-18T09:42:00Z">
              <w:r w:rsidRPr="00021D94" w:rsidDel="00684243">
                <w:rPr>
                  <w:rFonts w:asciiTheme="majorBidi" w:eastAsia="Yu Mincho" w:hAnsiTheme="majorBidi" w:cstheme="majorBidi"/>
                  <w:sz w:val="20"/>
                  <w:szCs w:val="20"/>
                  <w:lang w:eastAsia="ja-JP"/>
                </w:rPr>
                <w:delText>GRSP</w:delText>
              </w:r>
            </w:del>
          </w:p>
        </w:tc>
        <w:tc>
          <w:tcPr>
            <w:tcW w:w="877" w:type="dxa"/>
            <w:tcBorders>
              <w:top w:val="single" w:sz="6" w:space="0" w:color="auto"/>
              <w:bottom w:val="single" w:sz="4" w:space="0" w:color="auto"/>
            </w:tcBorders>
          </w:tcPr>
          <w:p w14:paraId="75EFAF2E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eastAsia="Yu Mincho" w:hAnsiTheme="majorBidi" w:cstheme="majorBidi"/>
                <w:sz w:val="20"/>
                <w:szCs w:val="20"/>
                <w:lang w:eastAsia="ja-JP"/>
              </w:rPr>
              <w:t>US, EC, CN, JP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72075D2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eastAsia="Yu Mincho" w:hAnsiTheme="majorBidi" w:cstheme="majorBidi"/>
                <w:sz w:val="20"/>
                <w:szCs w:val="20"/>
                <w:lang w:eastAsia="ja-JP"/>
              </w:rPr>
              <w:t>Ongoing</w:t>
            </w:r>
          </w:p>
        </w:tc>
      </w:tr>
      <w:tr w:rsidR="00167C5C" w:rsidRPr="00021D94" w14:paraId="07D8178A" w14:textId="77777777" w:rsidTr="00ED113E">
        <w:trPr>
          <w:cantSplit/>
        </w:trPr>
        <w:tc>
          <w:tcPr>
            <w:tcW w:w="899" w:type="dxa"/>
            <w:tcBorders>
              <w:bottom w:val="single" w:sz="4" w:space="0" w:color="auto"/>
            </w:tcBorders>
          </w:tcPr>
          <w:p w14:paraId="60BFC088" w14:textId="4F207D4E" w:rsidR="00167C5C" w:rsidRPr="00021D94" w:rsidRDefault="00B76AEA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432" w:author="E/ECE/324/Rev.1/Add.99/Rev.2/Amend.5" w:date="2021-05-21T10:31:00Z">
              <w:r>
                <w:rPr>
                  <w:rFonts w:asciiTheme="majorBidi" w:hAnsiTheme="majorBidi" w:cstheme="majorBidi"/>
                  <w:sz w:val="20"/>
                  <w:szCs w:val="20"/>
                </w:rPr>
                <w:t>Recurrent</w:t>
              </w:r>
            </w:ins>
            <w:commentRangeStart w:id="433"/>
            <w:del w:id="434" w:author="E/ECE/324/Rev.1/Add.99/Rev.2/Amend.5" w:date="2021-05-21T10:31:00Z">
              <w:r w:rsidR="00167C5C" w:rsidRPr="00021D94" w:rsidDel="00B76AEA">
                <w:rPr>
                  <w:rFonts w:asciiTheme="majorBidi" w:hAnsiTheme="majorBidi" w:cstheme="majorBidi"/>
                  <w:sz w:val="20"/>
                  <w:szCs w:val="20"/>
                </w:rPr>
                <w:delText>Priority</w:delText>
              </w:r>
            </w:del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374A0763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Children in buses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2E0A339D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New reg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586ACEEC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2019/22 and GRSP-66-06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491191E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IWG-STCBC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D7D3E29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WP29 March 2023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68C66F74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SP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1FAE96B3" w14:textId="77777777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sz w:val="20"/>
                <w:szCs w:val="20"/>
              </w:rPr>
              <w:t>Ongoing</w:t>
            </w:r>
            <w:commentRangeEnd w:id="433"/>
            <w:r>
              <w:rPr>
                <w:rStyle w:val="CommentReference"/>
                <w:rFonts w:ascii="Times New Roman" w:eastAsia="Times New Roman" w:hAnsi="Times New Roman" w:cs="Times New Roman"/>
                <w:lang w:eastAsia="fr-FR"/>
              </w:rPr>
              <w:commentReference w:id="433"/>
            </w:r>
          </w:p>
        </w:tc>
      </w:tr>
      <w:tr w:rsidR="00167C5C" w:rsidRPr="00021D94" w14:paraId="24A5006C" w14:textId="77777777" w:rsidTr="00ED113E">
        <w:trPr>
          <w:cantSplit/>
        </w:trPr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</w:tcPr>
          <w:p w14:paraId="080BB9B1" w14:textId="65DC0AE0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435" w:author="E/ECE/324/Rev.1/Add.99/Rev.2/Amend.5" w:date="2021-05-14T14:42:00Z">
              <w:r>
                <w:rPr>
                  <w:rFonts w:asciiTheme="majorBidi" w:hAnsiTheme="majorBidi" w:cstheme="majorBidi"/>
                  <w:sz w:val="20"/>
                  <w:szCs w:val="20"/>
                </w:rPr>
                <w:t>Recurrent</w:t>
              </w:r>
            </w:ins>
          </w:p>
        </w:tc>
        <w:tc>
          <w:tcPr>
            <w:tcW w:w="2480" w:type="dxa"/>
            <w:tcBorders>
              <w:top w:val="single" w:sz="4" w:space="0" w:color="auto"/>
              <w:bottom w:val="single" w:sz="6" w:space="0" w:color="auto"/>
            </w:tcBorders>
          </w:tcPr>
          <w:p w14:paraId="44DF6363" w14:textId="2CFE96C1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436" w:author="E/ECE/324/Rev.1/Add.99/Rev.2/Amend.5" w:date="2021-05-14T14:42:00Z">
              <w:r>
                <w:rPr>
                  <w:rFonts w:asciiTheme="majorBidi" w:hAnsiTheme="majorBidi" w:cstheme="majorBidi"/>
                  <w:sz w:val="20"/>
                  <w:szCs w:val="20"/>
                </w:rPr>
                <w:t>UN Regulation No. 16</w:t>
              </w:r>
            </w:ins>
          </w:p>
        </w:tc>
        <w:tc>
          <w:tcPr>
            <w:tcW w:w="1789" w:type="dxa"/>
            <w:tcBorders>
              <w:top w:val="single" w:sz="4" w:space="0" w:color="auto"/>
              <w:bottom w:val="single" w:sz="6" w:space="0" w:color="auto"/>
            </w:tcBorders>
          </w:tcPr>
          <w:p w14:paraId="48F4AD9F" w14:textId="469E5032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437" w:author="E/ECE/324/Rev.1/Add.99/Rev.2/Amend.5" w:date="2021-05-14T14:43:00Z">
              <w:r>
                <w:rPr>
                  <w:rFonts w:asciiTheme="majorBidi" w:hAnsiTheme="majorBidi" w:cstheme="majorBidi"/>
                  <w:sz w:val="20"/>
                  <w:szCs w:val="20"/>
                </w:rPr>
                <w:t>A</w:t>
              </w:r>
              <w:r w:rsidRPr="007958D7">
                <w:rPr>
                  <w:rFonts w:asciiTheme="majorBidi" w:hAnsiTheme="majorBidi" w:cstheme="majorBidi"/>
                  <w:sz w:val="20"/>
                  <w:szCs w:val="20"/>
                </w:rPr>
                <w:t>lternative (at the choice of the manufacturer) to the airbag switch-off for frontal airbags in combination with rearward-facing child restraint systems in the rear seat</w:t>
              </w:r>
            </w:ins>
          </w:p>
        </w:tc>
        <w:tc>
          <w:tcPr>
            <w:tcW w:w="3433" w:type="dxa"/>
            <w:tcBorders>
              <w:top w:val="single" w:sz="4" w:space="0" w:color="auto"/>
              <w:bottom w:val="single" w:sz="6" w:space="0" w:color="auto"/>
            </w:tcBorders>
          </w:tcPr>
          <w:p w14:paraId="6DB592BD" w14:textId="05497961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438" w:author="E/ECE/324/Rev.1/Add.99/Rev.2/Amend.5" w:date="2021-05-14T14:43:00Z">
              <w:r w:rsidRPr="002C53E4">
                <w:rPr>
                  <w:rFonts w:asciiTheme="majorBidi" w:hAnsiTheme="majorBidi" w:cstheme="majorBidi"/>
                  <w:sz w:val="20"/>
                  <w:szCs w:val="20"/>
                </w:rPr>
                <w:t>ECE/TRANS/WP.29/GRSP/2019/15 and GRSP-66-14</w:t>
              </w:r>
            </w:ins>
          </w:p>
        </w:tc>
        <w:tc>
          <w:tcPr>
            <w:tcW w:w="1264" w:type="dxa"/>
            <w:tcBorders>
              <w:top w:val="single" w:sz="4" w:space="0" w:color="auto"/>
              <w:bottom w:val="single" w:sz="6" w:space="0" w:color="auto"/>
            </w:tcBorders>
          </w:tcPr>
          <w:p w14:paraId="69CB3EAA" w14:textId="42A796D1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439" w:author="E/ECE/324/Rev.1/Add.99/Rev.2/Amend.5" w:date="2021-05-14T14:45:00Z">
              <w:r>
                <w:rPr>
                  <w:rFonts w:asciiTheme="majorBidi" w:hAnsiTheme="majorBidi" w:cstheme="majorBidi"/>
                  <w:sz w:val="20"/>
                  <w:szCs w:val="20"/>
                </w:rPr>
                <w:t>N/A</w:t>
              </w:r>
            </w:ins>
          </w:p>
        </w:tc>
        <w:tc>
          <w:tcPr>
            <w:tcW w:w="1232" w:type="dxa"/>
            <w:tcBorders>
              <w:top w:val="single" w:sz="4" w:space="0" w:color="auto"/>
              <w:bottom w:val="single" w:sz="6" w:space="0" w:color="auto"/>
            </w:tcBorders>
          </w:tcPr>
          <w:p w14:paraId="352FF014" w14:textId="08398993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440" w:author="E/ECE/324/Rev.1/Add.99/Rev.2/Amend.5" w:date="2021-05-14T14:45:00Z">
              <w:r>
                <w:rPr>
                  <w:rFonts w:asciiTheme="majorBidi" w:hAnsiTheme="majorBidi" w:cstheme="majorBidi"/>
                  <w:sz w:val="20"/>
                  <w:szCs w:val="20"/>
                </w:rPr>
                <w:t>2021</w:t>
              </w:r>
            </w:ins>
          </w:p>
        </w:tc>
        <w:tc>
          <w:tcPr>
            <w:tcW w:w="877" w:type="dxa"/>
            <w:tcBorders>
              <w:top w:val="single" w:sz="4" w:space="0" w:color="auto"/>
              <w:bottom w:val="single" w:sz="6" w:space="0" w:color="auto"/>
            </w:tcBorders>
          </w:tcPr>
          <w:p w14:paraId="0B19ED76" w14:textId="6BB8E57D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441" w:author="E/ECE/324/Rev.1/Add.99/Rev.2/Amend.5" w:date="2021-05-14T14:46:00Z">
              <w:r>
                <w:rPr>
                  <w:rFonts w:asciiTheme="majorBidi" w:hAnsiTheme="majorBidi" w:cstheme="majorBidi"/>
                  <w:sz w:val="20"/>
                  <w:szCs w:val="20"/>
                </w:rPr>
                <w:t>OICA</w:t>
              </w:r>
            </w:ins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CB77233" w14:textId="513F4EA2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442" w:author="E/ECE/324/Rev.1/Add.99/Rev.2/Amend.5" w:date="2021-05-14T14:46:00Z">
              <w:r>
                <w:rPr>
                  <w:rFonts w:asciiTheme="majorBidi" w:hAnsiTheme="majorBidi" w:cstheme="majorBidi"/>
                  <w:sz w:val="20"/>
                  <w:szCs w:val="20"/>
                </w:rPr>
                <w:t>Ongoing</w:t>
              </w:r>
            </w:ins>
          </w:p>
        </w:tc>
      </w:tr>
      <w:tr w:rsidR="00167C5C" w:rsidRPr="00021D94" w14:paraId="7AC69F2A" w14:textId="77777777" w:rsidTr="00ED113E">
        <w:trPr>
          <w:cantSplit/>
        </w:trPr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</w:tcPr>
          <w:p w14:paraId="31AA05F3" w14:textId="3D32E9AC" w:rsidR="00167C5C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443" w:author="E/ECE/324/Rev.1/Add.99/Rev.2/Amend.5" w:date="2021-05-14T15:16:00Z">
              <w:r>
                <w:rPr>
                  <w:rFonts w:asciiTheme="majorBidi" w:hAnsiTheme="majorBidi" w:cstheme="majorBidi"/>
                </w:rPr>
                <w:t>Recurrent</w:t>
              </w:r>
            </w:ins>
          </w:p>
        </w:tc>
        <w:tc>
          <w:tcPr>
            <w:tcW w:w="2480" w:type="dxa"/>
            <w:tcBorders>
              <w:top w:val="single" w:sz="4" w:space="0" w:color="auto"/>
              <w:bottom w:val="single" w:sz="6" w:space="0" w:color="auto"/>
            </w:tcBorders>
          </w:tcPr>
          <w:p w14:paraId="62B3024F" w14:textId="32F5A2D5" w:rsidR="00167C5C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444" w:author="E/ECE/324/Rev.1/Add.99/Rev.2/Amend.5" w:date="2021-05-14T15:16:00Z">
              <w:r>
                <w:rPr>
                  <w:rFonts w:asciiTheme="majorBidi" w:hAnsiTheme="majorBidi" w:cstheme="majorBidi"/>
                </w:rPr>
                <w:t>UN Regulation No. 136</w:t>
              </w:r>
            </w:ins>
          </w:p>
        </w:tc>
        <w:tc>
          <w:tcPr>
            <w:tcW w:w="1789" w:type="dxa"/>
            <w:tcBorders>
              <w:top w:val="single" w:sz="4" w:space="0" w:color="auto"/>
              <w:bottom w:val="single" w:sz="6" w:space="0" w:color="auto"/>
            </w:tcBorders>
          </w:tcPr>
          <w:p w14:paraId="086C7209" w14:textId="212EA1FB" w:rsidR="00167C5C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445" w:author="E/ECE/324/Rev.1/Add.99/Rev.2/Amend.5" w:date="2021-05-20T14:05:00Z">
              <w:r>
                <w:rPr>
                  <w:rFonts w:ascii="Arial" w:hAnsi="Arial" w:cs="Arial"/>
                  <w:color w:val="272A31"/>
                  <w:sz w:val="18"/>
                  <w:szCs w:val="18"/>
                  <w:shd w:val="clear" w:color="auto" w:fill="F3F3F3"/>
                </w:rPr>
                <w:t>To update R136 considering new provisions in UN R100.03 and to clarify requirements for swappable Rechargeable Electric Energy Storage Systems (REESS)</w:t>
              </w:r>
            </w:ins>
          </w:p>
        </w:tc>
        <w:tc>
          <w:tcPr>
            <w:tcW w:w="3433" w:type="dxa"/>
            <w:tcBorders>
              <w:top w:val="single" w:sz="4" w:space="0" w:color="auto"/>
              <w:bottom w:val="single" w:sz="6" w:space="0" w:color="auto"/>
            </w:tcBorders>
          </w:tcPr>
          <w:p w14:paraId="435F74DF" w14:textId="77D244BF" w:rsidR="00167C5C" w:rsidRPr="002C53E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446" w:author="E/ECE/324/Rev.1/Add.99/Rev.2/Amend.5" w:date="2021-05-14T15:16:00Z">
              <w:r w:rsidRPr="0006645C">
                <w:rPr>
                  <w:rFonts w:asciiTheme="majorBidi" w:hAnsiTheme="majorBidi" w:cstheme="majorBidi"/>
                </w:rPr>
                <w:t>GRSP-69-13</w:t>
              </w:r>
              <w:r>
                <w:rPr>
                  <w:rFonts w:asciiTheme="majorBidi" w:hAnsiTheme="majorBidi" w:cstheme="majorBidi"/>
                </w:rPr>
                <w:t xml:space="preserve"> and </w:t>
              </w:r>
              <w:r w:rsidRPr="0006645C">
                <w:rPr>
                  <w:rFonts w:asciiTheme="majorBidi" w:hAnsiTheme="majorBidi" w:cstheme="majorBidi"/>
                </w:rPr>
                <w:t>GRSP-69-14</w:t>
              </w:r>
            </w:ins>
          </w:p>
        </w:tc>
        <w:tc>
          <w:tcPr>
            <w:tcW w:w="1264" w:type="dxa"/>
            <w:tcBorders>
              <w:top w:val="single" w:sz="4" w:space="0" w:color="auto"/>
              <w:bottom w:val="single" w:sz="6" w:space="0" w:color="auto"/>
            </w:tcBorders>
          </w:tcPr>
          <w:p w14:paraId="4013724B" w14:textId="32088CC1" w:rsidR="00167C5C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447" w:author="E/ECE/324/Rev.1/Add.99/Rev.2/Amend.5" w:date="2021-05-14T15:17:00Z">
              <w:r>
                <w:rPr>
                  <w:rFonts w:asciiTheme="majorBidi" w:hAnsiTheme="majorBidi" w:cstheme="majorBidi"/>
                </w:rPr>
                <w:t>N/A</w:t>
              </w:r>
            </w:ins>
          </w:p>
        </w:tc>
        <w:tc>
          <w:tcPr>
            <w:tcW w:w="1232" w:type="dxa"/>
            <w:tcBorders>
              <w:top w:val="single" w:sz="4" w:space="0" w:color="auto"/>
              <w:bottom w:val="single" w:sz="6" w:space="0" w:color="auto"/>
            </w:tcBorders>
          </w:tcPr>
          <w:p w14:paraId="45147492" w14:textId="4394070C" w:rsidR="00167C5C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448" w:author="E/ECE/324/Rev.1/Add.99/Rev.2/Amend.5" w:date="2021-05-14T15:17:00Z">
              <w:r>
                <w:rPr>
                  <w:rFonts w:asciiTheme="majorBidi" w:hAnsiTheme="majorBidi" w:cstheme="majorBidi"/>
                </w:rPr>
                <w:t>2021/2022</w:t>
              </w:r>
            </w:ins>
          </w:p>
        </w:tc>
        <w:tc>
          <w:tcPr>
            <w:tcW w:w="877" w:type="dxa"/>
            <w:tcBorders>
              <w:top w:val="single" w:sz="4" w:space="0" w:color="auto"/>
              <w:bottom w:val="single" w:sz="6" w:space="0" w:color="auto"/>
            </w:tcBorders>
          </w:tcPr>
          <w:p w14:paraId="3CC8F043" w14:textId="5A7F9A9C" w:rsidR="00167C5C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449" w:author="E/ECE/324/Rev.1/Add.99/Rev.2/Amend.5" w:date="2021-05-14T15:17:00Z">
              <w:r>
                <w:rPr>
                  <w:rFonts w:asciiTheme="majorBidi" w:hAnsiTheme="majorBidi" w:cstheme="majorBidi"/>
                </w:rPr>
                <w:t>IMMA</w:t>
              </w:r>
            </w:ins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03B61169" w14:textId="395E720C" w:rsidR="00167C5C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</w:p>
        </w:tc>
      </w:tr>
      <w:tr w:rsidR="00167C5C" w:rsidRPr="00021D94" w14:paraId="55492B95" w14:textId="77777777" w:rsidTr="0081085C">
        <w:trPr>
          <w:cantSplit/>
        </w:trPr>
        <w:tc>
          <w:tcPr>
            <w:tcW w:w="1443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690DE64E" w14:textId="77777777" w:rsidR="00167C5C" w:rsidRPr="00021D94" w:rsidRDefault="00167C5C" w:rsidP="00167C5C">
            <w:pPr>
              <w:spacing w:before="40" w:after="120" w:line="220" w:lineRule="exact"/>
              <w:ind w:left="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21D94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Long term</w:t>
            </w:r>
          </w:p>
        </w:tc>
      </w:tr>
      <w:tr w:rsidR="00167C5C" w:rsidRPr="00021D94" w14:paraId="025D7489" w14:textId="77777777" w:rsidTr="008527A4">
        <w:trPr>
          <w:cantSplit/>
        </w:trPr>
        <w:tc>
          <w:tcPr>
            <w:tcW w:w="899" w:type="dxa"/>
            <w:tcBorders>
              <w:bottom w:val="single" w:sz="4" w:space="0" w:color="auto"/>
            </w:tcBorders>
          </w:tcPr>
          <w:p w14:paraId="441C1008" w14:textId="31B6E5A0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ins w:id="450" w:author="E/ECE/324/Rev.1/Add.99/Rev.2/Amend.5" w:date="2021-05-20T13:44:00Z">
              <w:r>
                <w:rPr>
                  <w:rFonts w:asciiTheme="majorBidi" w:eastAsia="Times New Roman" w:hAnsiTheme="majorBidi" w:cstheme="majorBidi"/>
                  <w:highlight w:val="yellow"/>
                </w:rPr>
                <w:t>1</w:t>
              </w:r>
            </w:ins>
            <w:del w:id="451" w:author="E/ECE/324/Rev.1/Add.99/Rev.2/Amend.5" w:date="2021-05-20T13:44:00Z">
              <w:r w:rsidRPr="00CE1799" w:rsidDel="003B3FBC">
                <w:rPr>
                  <w:rFonts w:asciiTheme="majorBidi" w:eastAsia="Times New Roman" w:hAnsiTheme="majorBidi" w:cstheme="majorBidi"/>
                  <w:highlight w:val="yellow"/>
                </w:rPr>
                <w:delText>2</w:delText>
              </w:r>
            </w:del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. </w:t>
            </w:r>
            <w:ins w:id="452" w:author="E/ECE/324/Rev.1/Add.99/Rev.2/Amend.5" w:date="2021-05-21T10:32:00Z">
              <w:r w:rsidR="007A5CCB">
                <w:rPr>
                  <w:rFonts w:asciiTheme="majorBidi" w:eastAsia="Times New Roman" w:hAnsiTheme="majorBidi" w:cstheme="majorBidi"/>
                </w:rPr>
                <w:t>Priority</w:t>
              </w:r>
            </w:ins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039FCDB0" w14:textId="000E4063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Passive safety </w:t>
            </w:r>
            <w:proofErr w:type="gramStart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with regard to</w:t>
            </w:r>
            <w:proofErr w:type="gramEnd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 new seating configurations in automated/autonomous vehicles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DC8C698" w14:textId="77777777" w:rsidR="00167C5C" w:rsidRPr="00CE1799" w:rsidRDefault="00167C5C" w:rsidP="00167C5C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color w:val="FF0000"/>
                <w:highlight w:val="yellow"/>
              </w:rPr>
              <w:t xml:space="preserve">At the request of AC.2 and GRVA, </w:t>
            </w: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collect available information and data describing the expected future seating position configurations (including children) related to highly automated and autonomous vehicles.</w:t>
            </w:r>
          </w:p>
          <w:p w14:paraId="5A778AA3" w14:textId="77777777" w:rsidR="00167C5C" w:rsidRPr="00CE1799" w:rsidRDefault="00167C5C" w:rsidP="00167C5C">
            <w:pPr>
              <w:rPr>
                <w:rFonts w:asciiTheme="majorBidi" w:eastAsia="Times New Roman" w:hAnsiTheme="majorBidi" w:cstheme="majorBidi"/>
                <w:highlight w:val="yellow"/>
              </w:rPr>
            </w:pPr>
          </w:p>
          <w:p w14:paraId="370E7964" w14:textId="77777777" w:rsidR="00167C5C" w:rsidRPr="00CE1799" w:rsidRDefault="00167C5C" w:rsidP="00167C5C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Create a common understanding on the readiness of new systems over time and related regulatory needs and timeline</w:t>
            </w:r>
          </w:p>
          <w:p w14:paraId="4153B391" w14:textId="77777777" w:rsidR="00167C5C" w:rsidRPr="00CE1799" w:rsidRDefault="00167C5C" w:rsidP="00167C5C">
            <w:pPr>
              <w:rPr>
                <w:rFonts w:asciiTheme="majorBidi" w:eastAsia="Times New Roman" w:hAnsiTheme="majorBidi" w:cstheme="majorBidi"/>
                <w:highlight w:val="yellow"/>
              </w:rPr>
            </w:pPr>
          </w:p>
          <w:p w14:paraId="24A2970E" w14:textId="431C8B08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Identify a </w:t>
            </w:r>
            <w:proofErr w:type="gramStart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step-wise</w:t>
            </w:r>
            <w:proofErr w:type="gramEnd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 “regulatory approach” to enable the above identified solutions. 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0C89BDD2" w14:textId="390E8514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Link to GRVA and WP29 (e.g. WP29-179-23 and WP29-179-25)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D141B91" w14:textId="77777777" w:rsidR="00167C5C" w:rsidRPr="00CE1799" w:rsidRDefault="00167C5C" w:rsidP="00167C5C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GRSP</w:t>
            </w:r>
          </w:p>
          <w:p w14:paraId="07727893" w14:textId="77777777" w:rsidR="00167C5C" w:rsidRPr="00CE1799" w:rsidRDefault="00167C5C" w:rsidP="00167C5C">
            <w:pPr>
              <w:rPr>
                <w:rFonts w:asciiTheme="majorBidi" w:eastAsia="Times New Roman" w:hAnsiTheme="majorBidi" w:cstheme="majorBidi"/>
                <w:highlight w:val="yellow"/>
              </w:rPr>
            </w:pPr>
          </w:p>
          <w:p w14:paraId="4D884C49" w14:textId="77777777" w:rsidR="00167C5C" w:rsidRPr="00CE1799" w:rsidRDefault="00167C5C" w:rsidP="00167C5C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Taskforce to collect existing data/info </w:t>
            </w:r>
          </w:p>
          <w:p w14:paraId="00E35ECC" w14:textId="77777777" w:rsidR="00167C5C" w:rsidRPr="00CE1799" w:rsidRDefault="00167C5C" w:rsidP="00167C5C">
            <w:pPr>
              <w:rPr>
                <w:rFonts w:asciiTheme="majorBidi" w:eastAsia="Times New Roman" w:hAnsiTheme="majorBidi" w:cstheme="majorBidi"/>
                <w:highlight w:val="yellow"/>
              </w:rPr>
            </w:pPr>
          </w:p>
          <w:p w14:paraId="1B43CA94" w14:textId="77777777" w:rsidR="00167C5C" w:rsidRPr="00021D94" w:rsidRDefault="00167C5C" w:rsidP="00167C5C">
            <w:pPr>
              <w:spacing w:before="40" w:after="120" w:line="22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2BF4677" w14:textId="2DB85628" w:rsidR="00167C5C" w:rsidRPr="00021D94" w:rsidRDefault="00167C5C" w:rsidP="00167C5C">
            <w:pPr>
              <w:spacing w:before="40" w:after="120" w:line="220" w:lineRule="exact"/>
              <w:rPr>
                <w:rFonts w:asciiTheme="majorBidi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Depending from the identified “</w:t>
            </w:r>
            <w:r w:rsidRPr="00CE1799">
              <w:rPr>
                <w:rFonts w:asciiTheme="majorBidi" w:eastAsia="Times New Roman" w:hAnsiTheme="majorBidi" w:cstheme="majorBidi"/>
                <w:color w:val="000000" w:themeColor="text1"/>
                <w:highlight w:val="yellow"/>
              </w:rPr>
              <w:t xml:space="preserve">regulatory </w:t>
            </w: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timeline”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EFF0DA2" w14:textId="13CE1028" w:rsidR="00167C5C" w:rsidRPr="00021D94" w:rsidRDefault="00167C5C" w:rsidP="00167C5C">
            <w:pPr>
              <w:spacing w:before="40" w:after="120" w:line="220" w:lineRule="exact"/>
              <w:rPr>
                <w:rFonts w:asciiTheme="majorBidi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To be defined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634E826B" w14:textId="77777777" w:rsidR="00167C5C" w:rsidRPr="00CE1799" w:rsidRDefault="00167C5C" w:rsidP="00167C5C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Automated/autonomous vehicles are seen to offer significant benefits in road safety </w:t>
            </w:r>
          </w:p>
          <w:p w14:paraId="29BAE7DB" w14:textId="55EE27B0" w:rsidR="00167C5C" w:rsidRPr="00021D94" w:rsidRDefault="00167C5C" w:rsidP="00167C5C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br/>
              <w:t xml:space="preserve">It is expected that higher levels of automation will be available </w:t>
            </w:r>
            <w:proofErr w:type="gramStart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in the near future</w:t>
            </w:r>
            <w:proofErr w:type="gramEnd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 allowing occupants to aim for new seating configurations, e.g. improved comfort, working environment or improved communication.</w:t>
            </w:r>
          </w:p>
        </w:tc>
      </w:tr>
      <w:tr w:rsidR="00167C5C" w:rsidRPr="00021D94" w14:paraId="3FA4E83B" w14:textId="77777777" w:rsidTr="008527A4">
        <w:trPr>
          <w:cantSplit/>
          <w:ins w:id="453" w:author="E/ECE/324/Rev.1/Add.99/Rev.2/Amend.5" w:date="2021-05-14T14:50:00Z"/>
        </w:trPr>
        <w:tc>
          <w:tcPr>
            <w:tcW w:w="899" w:type="dxa"/>
            <w:tcBorders>
              <w:bottom w:val="single" w:sz="4" w:space="0" w:color="auto"/>
            </w:tcBorders>
          </w:tcPr>
          <w:p w14:paraId="592D8E6F" w14:textId="65CF94C3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54" w:author="E/ECE/324/Rev.1/Add.99/Rev.2/Amend.5" w:date="2021-05-14T14:50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43BE2F63" w14:textId="326EF591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55" w:author="E/ECE/324/Rev.1/Add.99/Rev.2/Amend.5" w:date="2021-05-14T14:50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722CB47D" w14:textId="5886476D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56" w:author="E/ECE/324/Rev.1/Add.99/Rev.2/Amend.5" w:date="2021-05-14T14:50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38152336" w14:textId="15D1FADD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57" w:author="E/ECE/324/Rev.1/Add.99/Rev.2/Amend.5" w:date="2021-05-14T14:50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DF49594" w14:textId="63E65183" w:rsidR="00167C5C" w:rsidRPr="00021D94" w:rsidRDefault="00167C5C" w:rsidP="00167C5C">
            <w:pPr>
              <w:spacing w:before="40" w:after="120" w:line="220" w:lineRule="exact"/>
              <w:rPr>
                <w:ins w:id="458" w:author="E/ECE/324/Rev.1/Add.99/Rev.2/Amend.5" w:date="2021-05-14T14:50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B1B02C4" w14:textId="29C41F02" w:rsidR="00167C5C" w:rsidRPr="00021D94" w:rsidRDefault="00167C5C" w:rsidP="00167C5C">
            <w:pPr>
              <w:spacing w:before="40" w:after="120" w:line="220" w:lineRule="exact"/>
              <w:rPr>
                <w:ins w:id="459" w:author="E/ECE/324/Rev.1/Add.99/Rev.2/Amend.5" w:date="2021-05-14T14:50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6645F54A" w14:textId="692ACB3F" w:rsidR="00167C5C" w:rsidRPr="00021D94" w:rsidRDefault="00167C5C" w:rsidP="00167C5C">
            <w:pPr>
              <w:spacing w:before="40" w:after="120" w:line="220" w:lineRule="exact"/>
              <w:rPr>
                <w:ins w:id="460" w:author="E/ECE/324/Rev.1/Add.99/Rev.2/Amend.5" w:date="2021-05-14T14:50:00Z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24DFFACA" w14:textId="7BD9AF66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61" w:author="E/ECE/324/Rev.1/Add.99/Rev.2/Amend.5" w:date="2021-05-14T14:50:00Z"/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7C5C" w:rsidRPr="00021D94" w14:paraId="3E7C927E" w14:textId="77777777" w:rsidTr="008527A4">
        <w:trPr>
          <w:cantSplit/>
          <w:ins w:id="462" w:author="E/ECE/324/Rev.1/Add.99/Rev.2/Amend.5" w:date="2021-05-20T13:44:00Z"/>
        </w:trPr>
        <w:tc>
          <w:tcPr>
            <w:tcW w:w="899" w:type="dxa"/>
            <w:tcBorders>
              <w:bottom w:val="single" w:sz="4" w:space="0" w:color="auto"/>
            </w:tcBorders>
          </w:tcPr>
          <w:p w14:paraId="53DD9FE8" w14:textId="13808D40" w:rsidR="00167C5C" w:rsidRDefault="00052E46" w:rsidP="00167C5C">
            <w:pPr>
              <w:spacing w:before="40" w:after="120" w:line="220" w:lineRule="exact"/>
              <w:ind w:left="28"/>
              <w:rPr>
                <w:ins w:id="463" w:author="E/ECE/324/Rev.1/Add.99/Rev.2/Amend.5" w:date="2021-05-20T13:44:00Z"/>
                <w:rFonts w:asciiTheme="majorBidi" w:hAnsiTheme="majorBidi" w:cstheme="majorBidi"/>
              </w:rPr>
            </w:pPr>
            <w:ins w:id="464" w:author="E/ECE/324/Rev.1/Add.99/Rev.2/Amend.5" w:date="2021-05-21T10:33:00Z">
              <w:r>
                <w:rPr>
                  <w:rFonts w:asciiTheme="majorBidi" w:hAnsiTheme="majorBidi" w:cstheme="majorBidi"/>
                </w:rPr>
                <w:lastRenderedPageBreak/>
                <w:t>2.</w:t>
              </w:r>
            </w:ins>
            <w:ins w:id="465" w:author="E/ECE/324/Rev.1/Add.99/Rev.2/Amend.5" w:date="2021-05-20T13:44:00Z">
              <w:r w:rsidR="00167C5C">
                <w:rPr>
                  <w:rFonts w:asciiTheme="majorBidi" w:hAnsiTheme="majorBidi" w:cstheme="majorBidi"/>
                </w:rPr>
                <w:t>Priority</w:t>
              </w:r>
            </w:ins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784C60E4" w14:textId="10502FC4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66" w:author="E/ECE/324/Rev.1/Add.99/Rev.2/Amend.5" w:date="2021-05-20T13:44:00Z"/>
                <w:rFonts w:asciiTheme="majorBidi" w:hAnsiTheme="majorBidi" w:cstheme="majorBidi"/>
              </w:rPr>
            </w:pPr>
            <w:ins w:id="467" w:author="E/ECE/324/Rev.1/Add.99/Rev.2/Amend.5" w:date="2021-05-20T13:44:00Z">
              <w:r>
                <w:rPr>
                  <w:rFonts w:asciiTheme="majorBidi" w:hAnsiTheme="majorBidi" w:cstheme="majorBidi"/>
                </w:rPr>
                <w:t>UN GTR on ECRS</w:t>
              </w:r>
            </w:ins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252E1453" w14:textId="1B62871D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68" w:author="E/ECE/324/Rev.1/Add.99/Rev.2/Amend.5" w:date="2021-05-20T13:44:00Z"/>
                <w:rFonts w:asciiTheme="majorBidi" w:hAnsiTheme="majorBidi" w:cstheme="majorBidi"/>
              </w:rPr>
            </w:pPr>
            <w:ins w:id="469" w:author="E/ECE/324/Rev.1/Add.99/Rev.2/Amend.5" w:date="2021-05-20T13:44:00Z">
              <w:r>
                <w:rPr>
                  <w:rFonts w:asciiTheme="majorBidi" w:hAnsiTheme="majorBidi" w:cstheme="majorBidi"/>
                </w:rPr>
                <w:t>N/A</w:t>
              </w:r>
            </w:ins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73CE739D" w14:textId="0B9CA0C4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70" w:author="E/ECE/324/Rev.1/Add.99/Rev.2/Amend.5" w:date="2021-05-20T13:44:00Z"/>
                <w:rFonts w:asciiTheme="majorBidi" w:hAnsiTheme="majorBidi" w:cstheme="majorBidi"/>
              </w:rPr>
            </w:pPr>
            <w:ins w:id="471" w:author="E/ECE/324/Rev.1/Add.99/Rev.2/Amend.5" w:date="2021-05-20T13:44:00Z">
              <w:r>
                <w:rPr>
                  <w:rFonts w:asciiTheme="majorBidi" w:hAnsiTheme="majorBidi" w:cstheme="majorBidi"/>
                </w:rPr>
                <w:t>N/A</w:t>
              </w:r>
            </w:ins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2364878" w14:textId="49A15DCD" w:rsidR="00167C5C" w:rsidRPr="00021D94" w:rsidRDefault="00167C5C" w:rsidP="00167C5C">
            <w:pPr>
              <w:spacing w:before="40" w:after="120" w:line="220" w:lineRule="exact"/>
              <w:rPr>
                <w:ins w:id="472" w:author="E/ECE/324/Rev.1/Add.99/Rev.2/Amend.5" w:date="2021-05-20T13:44:00Z"/>
                <w:rFonts w:asciiTheme="majorBidi" w:hAnsiTheme="majorBidi" w:cstheme="majorBidi"/>
              </w:rPr>
            </w:pPr>
            <w:ins w:id="473" w:author="E/ECE/324/Rev.1/Add.99/Rev.2/Amend.5" w:date="2021-05-20T13:44:00Z">
              <w:r>
                <w:rPr>
                  <w:rFonts w:asciiTheme="majorBidi" w:hAnsiTheme="majorBidi" w:cstheme="majorBidi"/>
                </w:rPr>
                <w:t>N/A</w:t>
              </w:r>
            </w:ins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786F5F2" w14:textId="4F3ACB33" w:rsidR="00167C5C" w:rsidRPr="00021D94" w:rsidRDefault="00167C5C" w:rsidP="00167C5C">
            <w:pPr>
              <w:spacing w:before="40" w:after="120" w:line="220" w:lineRule="exact"/>
              <w:rPr>
                <w:ins w:id="474" w:author="E/ECE/324/Rev.1/Add.99/Rev.2/Amend.5" w:date="2021-05-20T13:44:00Z"/>
                <w:rFonts w:asciiTheme="majorBidi" w:hAnsiTheme="majorBidi" w:cstheme="majorBidi"/>
              </w:rPr>
            </w:pPr>
            <w:ins w:id="475" w:author="E/ECE/324/Rev.1/Add.99/Rev.2/Amend.5" w:date="2021-05-20T13:45:00Z">
              <w:r>
                <w:rPr>
                  <w:rFonts w:asciiTheme="majorBidi" w:hAnsiTheme="majorBidi" w:cstheme="majorBidi"/>
                </w:rPr>
                <w:t>N/A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F95E9ED" w14:textId="62A73B38" w:rsidR="00167C5C" w:rsidRPr="00021D94" w:rsidRDefault="00167C5C" w:rsidP="00167C5C">
            <w:pPr>
              <w:spacing w:before="40" w:after="120" w:line="220" w:lineRule="exact"/>
              <w:rPr>
                <w:ins w:id="476" w:author="E/ECE/324/Rev.1/Add.99/Rev.2/Amend.5" w:date="2021-05-20T13:44:00Z"/>
                <w:rFonts w:asciiTheme="majorBidi" w:hAnsiTheme="majorBidi" w:cstheme="majorBidi"/>
              </w:rPr>
            </w:pPr>
            <w:ins w:id="477" w:author="E/ECE/324/Rev.1/Add.99/Rev.2/Amend.5" w:date="2021-05-20T13:45:00Z">
              <w:r>
                <w:rPr>
                  <w:rFonts w:asciiTheme="majorBidi" w:hAnsiTheme="majorBidi" w:cstheme="majorBidi"/>
                </w:rPr>
                <w:t>N/A</w:t>
              </w:r>
            </w:ins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153C1EF6" w14:textId="206E9B9C" w:rsidR="00167C5C" w:rsidRPr="00021D94" w:rsidRDefault="00167C5C" w:rsidP="00167C5C">
            <w:pPr>
              <w:spacing w:before="40" w:after="120" w:line="220" w:lineRule="exact"/>
              <w:ind w:left="28"/>
              <w:rPr>
                <w:ins w:id="478" w:author="E/ECE/324/Rev.1/Add.99/Rev.2/Amend.5" w:date="2021-05-20T13:44:00Z"/>
                <w:rFonts w:asciiTheme="majorBidi" w:hAnsiTheme="majorBidi" w:cstheme="majorBidi"/>
              </w:rPr>
            </w:pPr>
            <w:ins w:id="479" w:author="E/ECE/324/Rev.1/Add.99/Rev.2/Amend.5" w:date="2021-05-20T13:45:00Z">
              <w:r>
                <w:rPr>
                  <w:rFonts w:asciiTheme="majorBidi" w:hAnsiTheme="majorBidi" w:cstheme="majorBidi"/>
                </w:rPr>
                <w:t xml:space="preserve">Need to harmonize ECRS provisions </w:t>
              </w:r>
            </w:ins>
          </w:p>
        </w:tc>
      </w:tr>
      <w:tr w:rsidR="004C72EA" w:rsidRPr="00021D94" w14:paraId="17DCA3F2" w14:textId="77777777" w:rsidTr="008527A4">
        <w:trPr>
          <w:cantSplit/>
          <w:ins w:id="480" w:author="E/ECE/324/Rev.1/Add.99/Rev.2/Amend.5" w:date="2021-05-21T11:31:00Z"/>
        </w:trPr>
        <w:tc>
          <w:tcPr>
            <w:tcW w:w="899" w:type="dxa"/>
            <w:tcBorders>
              <w:bottom w:val="single" w:sz="4" w:space="0" w:color="auto"/>
            </w:tcBorders>
          </w:tcPr>
          <w:p w14:paraId="0123B6A5" w14:textId="1459C981" w:rsidR="004C72EA" w:rsidRDefault="004C72EA" w:rsidP="00167C5C">
            <w:pPr>
              <w:spacing w:before="40" w:after="120" w:line="220" w:lineRule="exact"/>
              <w:ind w:left="28"/>
              <w:rPr>
                <w:ins w:id="481" w:author="E/ECE/324/Rev.1/Add.99/Rev.2/Amend.5" w:date="2021-05-21T11:31:00Z"/>
                <w:rFonts w:asciiTheme="majorBidi" w:hAnsiTheme="majorBidi" w:cstheme="majorBidi"/>
              </w:rPr>
            </w:pPr>
            <w:ins w:id="482" w:author="E/ECE/324/Rev.1/Add.99/Rev.2/Amend.5" w:date="2021-05-21T11:31:00Z">
              <w:r>
                <w:rPr>
                  <w:rFonts w:asciiTheme="majorBidi" w:hAnsiTheme="majorBidi" w:cstheme="majorBidi"/>
                </w:rPr>
                <w:t>3. Priority</w:t>
              </w:r>
            </w:ins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0F8E95BE" w14:textId="77777777" w:rsidR="00367B36" w:rsidRDefault="00367B36" w:rsidP="00367B36">
            <w:pPr>
              <w:rPr>
                <w:ins w:id="483" w:author="E/ECE/324/Rev.1/Add.99/Rev.2/Amend.5" w:date="2021-05-21T11:31:00Z"/>
                <w:lang w:val="sv-SE"/>
              </w:rPr>
            </w:pPr>
            <w:ins w:id="484" w:author="E/ECE/324/Rev.1/Add.99/Rev.2/Amend.5" w:date="2021-05-21T11:31:00Z">
              <w:r>
                <w:rPr>
                  <w:lang w:val="sv-SE"/>
                </w:rPr>
                <w:t>Crash tests that represents the entire population.</w:t>
              </w:r>
            </w:ins>
          </w:p>
          <w:p w14:paraId="52228E6A" w14:textId="77777777" w:rsidR="004C72EA" w:rsidRPr="00367B36" w:rsidRDefault="004C72EA" w:rsidP="00367B36">
            <w:pPr>
              <w:spacing w:before="40" w:after="120" w:line="220" w:lineRule="exact"/>
              <w:rPr>
                <w:ins w:id="485" w:author="E/ECE/324/Rev.1/Add.99/Rev.2/Amend.5" w:date="2021-05-21T11:31:00Z"/>
                <w:rFonts w:asciiTheme="majorBidi" w:hAnsiTheme="majorBidi" w:cstheme="majorBidi"/>
                <w:lang w:val="sv-SE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12BE5460" w14:textId="0056E9CE" w:rsidR="004C72EA" w:rsidRDefault="00367B36" w:rsidP="00167C5C">
            <w:pPr>
              <w:spacing w:before="40" w:after="120" w:line="220" w:lineRule="exact"/>
              <w:ind w:left="28"/>
              <w:rPr>
                <w:ins w:id="486" w:author="E/ECE/324/Rev.1/Add.99/Rev.2/Amend.5" w:date="2021-05-21T11:31:00Z"/>
                <w:rFonts w:asciiTheme="majorBidi" w:hAnsiTheme="majorBidi" w:cstheme="majorBidi"/>
              </w:rPr>
            </w:pPr>
            <w:ins w:id="487" w:author="E/ECE/324/Rev.1/Add.99/Rev.2/Amend.5" w:date="2021-05-21T11:31:00Z">
              <w:r>
                <w:rPr>
                  <w:rFonts w:asciiTheme="majorBidi" w:hAnsiTheme="majorBidi" w:cstheme="majorBidi"/>
                </w:rPr>
                <w:t>N/A</w:t>
              </w:r>
            </w:ins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2AB799FA" w14:textId="57A996D0" w:rsidR="004C72EA" w:rsidRDefault="00367B36" w:rsidP="00167C5C">
            <w:pPr>
              <w:spacing w:before="40" w:after="120" w:line="220" w:lineRule="exact"/>
              <w:ind w:left="28"/>
              <w:rPr>
                <w:ins w:id="488" w:author="E/ECE/324/Rev.1/Add.99/Rev.2/Amend.5" w:date="2021-05-21T11:31:00Z"/>
                <w:rFonts w:asciiTheme="majorBidi" w:hAnsiTheme="majorBidi" w:cstheme="majorBidi"/>
              </w:rPr>
            </w:pPr>
            <w:ins w:id="489" w:author="E/ECE/324/Rev.1/Add.99/Rev.2/Amend.5" w:date="2021-05-21T11:32:00Z">
              <w:r>
                <w:rPr>
                  <w:rFonts w:asciiTheme="majorBidi" w:hAnsiTheme="majorBidi" w:cstheme="majorBidi"/>
                </w:rPr>
                <w:t>N/A</w:t>
              </w:r>
            </w:ins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09AE103" w14:textId="05E6FA73" w:rsidR="004C72EA" w:rsidRDefault="00367B36" w:rsidP="00167C5C">
            <w:pPr>
              <w:spacing w:before="40" w:after="120" w:line="220" w:lineRule="exact"/>
              <w:rPr>
                <w:ins w:id="490" w:author="E/ECE/324/Rev.1/Add.99/Rev.2/Amend.5" w:date="2021-05-21T11:31:00Z"/>
                <w:rFonts w:asciiTheme="majorBidi" w:hAnsiTheme="majorBidi" w:cstheme="majorBidi"/>
              </w:rPr>
            </w:pPr>
            <w:ins w:id="491" w:author="E/ECE/324/Rev.1/Add.99/Rev.2/Amend.5" w:date="2021-05-21T11:32:00Z">
              <w:r>
                <w:rPr>
                  <w:rFonts w:asciiTheme="majorBidi" w:hAnsiTheme="majorBidi" w:cstheme="majorBidi"/>
                </w:rPr>
                <w:t>N/A</w:t>
              </w:r>
            </w:ins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30B71E16" w14:textId="26E5D62B" w:rsidR="004C72EA" w:rsidRDefault="00367B36" w:rsidP="00167C5C">
            <w:pPr>
              <w:spacing w:before="40" w:after="120" w:line="220" w:lineRule="exact"/>
              <w:rPr>
                <w:ins w:id="492" w:author="E/ECE/324/Rev.1/Add.99/Rev.2/Amend.5" w:date="2021-05-21T11:31:00Z"/>
                <w:rFonts w:asciiTheme="majorBidi" w:hAnsiTheme="majorBidi" w:cstheme="majorBidi"/>
              </w:rPr>
            </w:pPr>
            <w:ins w:id="493" w:author="E/ECE/324/Rev.1/Add.99/Rev.2/Amend.5" w:date="2021-05-21T11:32:00Z">
              <w:r>
                <w:rPr>
                  <w:rFonts w:asciiTheme="majorBidi" w:hAnsiTheme="majorBidi" w:cstheme="majorBidi"/>
                </w:rPr>
                <w:t>N/A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7C09FE57" w14:textId="2D5E5F18" w:rsidR="004C72EA" w:rsidRDefault="00DA71CA" w:rsidP="00167C5C">
            <w:pPr>
              <w:spacing w:before="40" w:after="120" w:line="220" w:lineRule="exact"/>
              <w:rPr>
                <w:ins w:id="494" w:author="E/ECE/324/Rev.1/Add.99/Rev.2/Amend.5" w:date="2021-05-21T11:31:00Z"/>
                <w:rFonts w:asciiTheme="majorBidi" w:hAnsiTheme="majorBidi" w:cstheme="majorBidi"/>
              </w:rPr>
            </w:pPr>
            <w:ins w:id="495" w:author="E/ECE/324/Rev.1/Add.99/Rev.2/Amend.5" w:date="2021-05-21T13:55:00Z">
              <w:r>
                <w:rPr>
                  <w:rFonts w:asciiTheme="majorBidi" w:hAnsiTheme="majorBidi" w:cstheme="majorBidi"/>
                </w:rPr>
                <w:t>Sweden</w:t>
              </w:r>
            </w:ins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266F5355" w14:textId="77777777" w:rsidR="004C72EA" w:rsidRDefault="004C72EA" w:rsidP="00167C5C">
            <w:pPr>
              <w:spacing w:before="40" w:after="120" w:line="220" w:lineRule="exact"/>
              <w:ind w:left="28"/>
              <w:rPr>
                <w:ins w:id="496" w:author="E/ECE/324/Rev.1/Add.99/Rev.2/Amend.5" w:date="2021-05-21T11:31:00Z"/>
                <w:rFonts w:asciiTheme="majorBidi" w:hAnsiTheme="majorBidi" w:cstheme="majorBidi"/>
              </w:rPr>
            </w:pPr>
          </w:p>
        </w:tc>
      </w:tr>
      <w:tr w:rsidR="00052E46" w:rsidRPr="00021D94" w14:paraId="79088D15" w14:textId="77777777" w:rsidTr="00ED113E">
        <w:trPr>
          <w:cantSplit/>
        </w:trPr>
        <w:tc>
          <w:tcPr>
            <w:tcW w:w="899" w:type="dxa"/>
            <w:tcBorders>
              <w:top w:val="single" w:sz="6" w:space="0" w:color="auto"/>
              <w:bottom w:val="single" w:sz="12" w:space="0" w:color="auto"/>
            </w:tcBorders>
          </w:tcPr>
          <w:p w14:paraId="7319C685" w14:textId="55586097" w:rsidR="00052E46" w:rsidRPr="00021D94" w:rsidRDefault="00052E46" w:rsidP="00052E4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497" w:author="E/ECE/324/Rev.1/Add.99/Rev.2/Amend.5" w:date="2021-05-21T10:33:00Z">
              <w:r>
                <w:rPr>
                  <w:rFonts w:asciiTheme="majorBidi" w:hAnsiTheme="majorBidi" w:cstheme="majorBidi"/>
                  <w:sz w:val="20"/>
                  <w:szCs w:val="20"/>
                </w:rPr>
                <w:t>Recurrent</w:t>
              </w:r>
            </w:ins>
          </w:p>
        </w:tc>
        <w:tc>
          <w:tcPr>
            <w:tcW w:w="2480" w:type="dxa"/>
            <w:tcBorders>
              <w:top w:val="single" w:sz="6" w:space="0" w:color="auto"/>
              <w:bottom w:val="single" w:sz="12" w:space="0" w:color="auto"/>
            </w:tcBorders>
          </w:tcPr>
          <w:p w14:paraId="3EE1E2E3" w14:textId="1F023277" w:rsidR="00052E46" w:rsidRPr="00021D94" w:rsidRDefault="00052E46" w:rsidP="00052E4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498" w:author="E/ECE/324/Rev.1/Add.99/Rev.2/Amend.5" w:date="2021-05-21T10:33:00Z">
              <w:r w:rsidRPr="00021D94">
                <w:rPr>
                  <w:rFonts w:asciiTheme="majorBidi" w:hAnsiTheme="majorBidi" w:cstheme="majorBidi"/>
                  <w:sz w:val="20"/>
                  <w:szCs w:val="20"/>
                </w:rPr>
                <w:t>Helmets</w:t>
              </w:r>
            </w:ins>
          </w:p>
        </w:tc>
        <w:tc>
          <w:tcPr>
            <w:tcW w:w="1789" w:type="dxa"/>
            <w:tcBorders>
              <w:top w:val="single" w:sz="6" w:space="0" w:color="auto"/>
              <w:bottom w:val="single" w:sz="12" w:space="0" w:color="auto"/>
            </w:tcBorders>
          </w:tcPr>
          <w:p w14:paraId="65BD59AB" w14:textId="77777777" w:rsidR="00052E46" w:rsidRPr="00021D94" w:rsidRDefault="00052E46" w:rsidP="00052E46">
            <w:pPr>
              <w:spacing w:before="40" w:after="120" w:line="220" w:lineRule="exact"/>
              <w:ind w:left="28"/>
              <w:rPr>
                <w:ins w:id="499" w:author="E/ECE/324/Rev.1/Add.99/Rev.2/Amend.5" w:date="2021-05-21T10:33:00Z"/>
                <w:rFonts w:asciiTheme="majorBidi" w:hAnsiTheme="majorBidi" w:cstheme="majorBidi"/>
                <w:sz w:val="20"/>
                <w:szCs w:val="20"/>
              </w:rPr>
            </w:pPr>
            <w:ins w:id="500" w:author="E/ECE/324/Rev.1/Add.99/Rev.2/Amend.5" w:date="2021-05-21T10:33:00Z">
              <w:r w:rsidRPr="00021D94">
                <w:rPr>
                  <w:rFonts w:asciiTheme="majorBidi" w:hAnsiTheme="majorBidi" w:cstheme="majorBidi"/>
                  <w:sz w:val="20"/>
                  <w:szCs w:val="20"/>
                </w:rPr>
                <w:t xml:space="preserve">07 series of </w:t>
              </w:r>
              <w:proofErr w:type="spellStart"/>
              <w:r w:rsidRPr="00021D94">
                <w:rPr>
                  <w:rFonts w:asciiTheme="majorBidi" w:hAnsiTheme="majorBidi" w:cstheme="majorBidi"/>
                  <w:sz w:val="20"/>
                  <w:szCs w:val="20"/>
                </w:rPr>
                <w:t>amdt</w:t>
              </w:r>
              <w:proofErr w:type="spellEnd"/>
            </w:ins>
          </w:p>
          <w:p w14:paraId="32950B02" w14:textId="2C25CF69" w:rsidR="00052E46" w:rsidRPr="00021D94" w:rsidRDefault="00052E46" w:rsidP="00052E4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501" w:author="E/ECE/324/Rev.1/Add.99/Rev.2/Amend.5" w:date="2021-05-21T10:33:00Z">
              <w:r w:rsidRPr="00021D94">
                <w:rPr>
                  <w:rFonts w:asciiTheme="majorBidi" w:hAnsiTheme="majorBidi" w:cstheme="majorBidi"/>
                  <w:sz w:val="20"/>
                  <w:szCs w:val="20"/>
                </w:rPr>
                <w:t>Phase 2 of IWG</w:t>
              </w:r>
            </w:ins>
          </w:p>
        </w:tc>
        <w:tc>
          <w:tcPr>
            <w:tcW w:w="3433" w:type="dxa"/>
            <w:tcBorders>
              <w:top w:val="single" w:sz="6" w:space="0" w:color="auto"/>
              <w:bottom w:val="single" w:sz="12" w:space="0" w:color="auto"/>
            </w:tcBorders>
          </w:tcPr>
          <w:p w14:paraId="1AD41396" w14:textId="3680255E" w:rsidR="00052E46" w:rsidRPr="00021D94" w:rsidRDefault="00052E46" w:rsidP="00052E4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502" w:author="E/ECE/324/Rev.1/Add.99/Rev.2/Amend.5" w:date="2021-05-21T10:33:00Z">
              <w:r w:rsidRPr="00021D94">
                <w:rPr>
                  <w:rFonts w:asciiTheme="majorBidi" w:hAnsiTheme="majorBidi" w:cstheme="majorBidi"/>
                  <w:sz w:val="20"/>
                  <w:szCs w:val="20"/>
                </w:rPr>
                <w:t>2019/25 and GRSP-66-22</w:t>
              </w:r>
            </w:ins>
          </w:p>
        </w:tc>
        <w:tc>
          <w:tcPr>
            <w:tcW w:w="1264" w:type="dxa"/>
            <w:tcBorders>
              <w:top w:val="single" w:sz="6" w:space="0" w:color="auto"/>
              <w:bottom w:val="single" w:sz="12" w:space="0" w:color="auto"/>
            </w:tcBorders>
          </w:tcPr>
          <w:p w14:paraId="55001C63" w14:textId="72FC4BBF" w:rsidR="00052E46" w:rsidRPr="00021D94" w:rsidRDefault="00052E46" w:rsidP="00052E4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503" w:author="E/ECE/324/Rev.1/Add.99/Rev.2/Amend.5" w:date="2021-05-21T10:33:00Z">
              <w:r w:rsidRPr="00021D94">
                <w:rPr>
                  <w:rFonts w:asciiTheme="majorBidi" w:hAnsiTheme="majorBidi" w:cstheme="majorBidi"/>
                  <w:sz w:val="20"/>
                  <w:szCs w:val="20"/>
                </w:rPr>
                <w:t>IWG PH (mandate to be proposed)</w:t>
              </w:r>
            </w:ins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</w:tcPr>
          <w:p w14:paraId="004DD2F7" w14:textId="23F97F25" w:rsidR="00052E46" w:rsidRPr="00021D94" w:rsidRDefault="00052E46" w:rsidP="00052E4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ins w:id="504" w:author="E/ECE/324/Rev.1/Add.99/Rev.2/Amend.5" w:date="2021-05-21T10:33:00Z">
              <w:r w:rsidRPr="00021D94">
                <w:rPr>
                  <w:rFonts w:asciiTheme="majorBidi" w:hAnsiTheme="majorBidi" w:cstheme="majorBidi"/>
                  <w:sz w:val="20"/>
                  <w:szCs w:val="20"/>
                </w:rPr>
                <w:t>2022 ?</w:t>
              </w:r>
            </w:ins>
            <w:proofErr w:type="gramEnd"/>
          </w:p>
        </w:tc>
        <w:tc>
          <w:tcPr>
            <w:tcW w:w="877" w:type="dxa"/>
            <w:tcBorders>
              <w:top w:val="single" w:sz="6" w:space="0" w:color="auto"/>
              <w:bottom w:val="single" w:sz="12" w:space="0" w:color="auto"/>
            </w:tcBorders>
          </w:tcPr>
          <w:p w14:paraId="44A30EC5" w14:textId="59B79A04" w:rsidR="00052E46" w:rsidRPr="00021D94" w:rsidRDefault="00052E46" w:rsidP="00052E4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505" w:author="E/ECE/324/Rev.1/Add.99/Rev.2/Amend.5" w:date="2021-05-21T10:33:00Z">
              <w:r w:rsidRPr="00021D94">
                <w:rPr>
                  <w:rFonts w:asciiTheme="majorBidi" w:hAnsiTheme="majorBidi" w:cstheme="majorBidi"/>
                  <w:sz w:val="20"/>
                  <w:szCs w:val="20"/>
                </w:rPr>
                <w:t>FR IT</w:t>
              </w:r>
            </w:ins>
          </w:p>
        </w:tc>
        <w:tc>
          <w:tcPr>
            <w:tcW w:w="245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E7A6885" w14:textId="2E1709F2" w:rsidR="00052E46" w:rsidRPr="00021D94" w:rsidRDefault="00052E46" w:rsidP="00052E46">
            <w:pPr>
              <w:spacing w:before="40" w:after="120" w:line="220" w:lineRule="exact"/>
              <w:ind w:left="28"/>
              <w:rPr>
                <w:rFonts w:asciiTheme="majorBidi" w:hAnsiTheme="majorBidi" w:cstheme="majorBidi"/>
                <w:sz w:val="20"/>
                <w:szCs w:val="20"/>
              </w:rPr>
            </w:pPr>
            <w:ins w:id="506" w:author="E/ECE/324/Rev.1/Add.99/Rev.2/Amend.5" w:date="2021-05-21T10:33:00Z">
              <w:r w:rsidRPr="00021D94">
                <w:rPr>
                  <w:rFonts w:asciiTheme="majorBidi" w:hAnsiTheme="majorBidi" w:cstheme="majorBidi"/>
                  <w:sz w:val="20"/>
                  <w:szCs w:val="20"/>
                </w:rPr>
                <w:t>To be started if agreed by GRSP</w:t>
              </w:r>
              <w:commentRangeStart w:id="507"/>
              <w:commentRangeEnd w:id="507"/>
              <w:r>
                <w:rPr>
                  <w:rStyle w:val="CommentReference"/>
                  <w:rFonts w:ascii="Times New Roman" w:eastAsia="Times New Roman" w:hAnsi="Times New Roman" w:cs="Times New Roman"/>
                  <w:lang w:eastAsia="fr-FR"/>
                </w:rPr>
                <w:commentReference w:id="507"/>
              </w:r>
            </w:ins>
          </w:p>
        </w:tc>
      </w:tr>
    </w:tbl>
    <w:p w14:paraId="35E1EF48" w14:textId="77777777" w:rsidR="00586FAF" w:rsidRPr="00586FAF" w:rsidRDefault="00586FAF" w:rsidP="00586FAF">
      <w:pPr>
        <w:pStyle w:val="SingleTxtG"/>
      </w:pPr>
    </w:p>
    <w:p w14:paraId="5396F393" w14:textId="77777777" w:rsidR="00F41DCA" w:rsidRDefault="00F41DCA" w:rsidP="008502BD">
      <w:pPr>
        <w:pStyle w:val="SingleTxtG"/>
        <w:rPr>
          <w:b/>
          <w:bCs/>
        </w:rPr>
        <w:sectPr w:rsidR="00F41DCA" w:rsidSect="009B0517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681A6958" w14:textId="00DE8420" w:rsidR="008502BD" w:rsidRDefault="008502BD" w:rsidP="008502BD">
      <w:pPr>
        <w:pStyle w:val="SingleTxtG"/>
        <w:rPr>
          <w:b/>
          <w:bCs/>
        </w:rPr>
      </w:pPr>
      <w:r w:rsidRPr="0077091D">
        <w:rPr>
          <w:b/>
          <w:bCs/>
        </w:rPr>
        <w:lastRenderedPageBreak/>
        <w:t>Subjects under consideration by the Working Party on Passive Safety (GRSP)</w:t>
      </w:r>
    </w:p>
    <w:tbl>
      <w:tblPr>
        <w:tblW w:w="7512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624"/>
        <w:gridCol w:w="1635"/>
      </w:tblGrid>
      <w:tr w:rsidR="008502BD" w:rsidRPr="0077091D" w14:paraId="27641B49" w14:textId="77777777" w:rsidTr="008502BD">
        <w:trPr>
          <w:tblHeader/>
        </w:trPr>
        <w:tc>
          <w:tcPr>
            <w:tcW w:w="28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58484596" w14:textId="77777777" w:rsidR="008502BD" w:rsidRPr="0077091D" w:rsidRDefault="008502BD" w:rsidP="00C4452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Subject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67A2658E" w14:textId="77777777" w:rsidR="008502BD" w:rsidRPr="004B3730" w:rsidRDefault="008502BD" w:rsidP="00C4452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4B3730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4B3730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4B3730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5C1EDF29" w14:textId="77777777" w:rsidR="008502BD" w:rsidRPr="0077091D" w:rsidRDefault="008502BD" w:rsidP="00C4452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Documentation availability</w:t>
            </w:r>
          </w:p>
        </w:tc>
      </w:tr>
      <w:tr w:rsidR="008502BD" w:rsidRPr="0077091D" w14:paraId="0F6B3E17" w14:textId="77777777" w:rsidTr="008502BD">
        <w:tc>
          <w:tcPr>
            <w:tcW w:w="2831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6778EDE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77091D">
              <w:rPr>
                <w:b/>
              </w:rPr>
              <w:t>7.1.</w:t>
            </w:r>
            <w:r w:rsidRPr="0077091D">
              <w:rPr>
                <w:b/>
              </w:rPr>
              <w:tab/>
            </w:r>
            <w:r w:rsidRPr="0077091D">
              <w:rPr>
                <w:b/>
                <w:bCs/>
              </w:rPr>
              <w:t>1958 Agreement</w:t>
            </w:r>
          </w:p>
          <w:p w14:paraId="73B0C232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</w:rPr>
            </w:pPr>
            <w:r w:rsidRPr="0077091D">
              <w:t>7.1.1.</w:t>
            </w:r>
            <w:r w:rsidRPr="0077091D">
              <w:tab/>
              <w:t>Proposal for draft amendments to existing UN Regulations (1958 Agreement):</w:t>
            </w:r>
          </w:p>
        </w:tc>
        <w:tc>
          <w:tcPr>
            <w:tcW w:w="216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F16F96A" w14:textId="355FE1B9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</w:pPr>
            <w:r w:rsidRPr="0077091D">
              <w:t>For document symbols and its availability, please refer to the agenda for the sixty-</w:t>
            </w:r>
            <w:r w:rsidR="00DE35C0">
              <w:t>nin</w:t>
            </w:r>
            <w:r w:rsidR="00DE35C0" w:rsidRPr="0077091D">
              <w:t xml:space="preserve">th </w:t>
            </w:r>
            <w:r w:rsidRPr="0077091D">
              <w:t>session (GRSP/</w:t>
            </w:r>
            <w:r w:rsidR="00DE35C0" w:rsidRPr="0077091D">
              <w:t>20</w:t>
            </w:r>
            <w:r w:rsidR="00DE35C0">
              <w:t>21</w:t>
            </w:r>
            <w:r w:rsidRPr="0077091D">
              <w:t>/</w:t>
            </w:r>
            <w:r w:rsidRPr="00E92C8C">
              <w:t>1</w:t>
            </w:r>
            <w:r w:rsidRPr="0077091D">
              <w:t>)</w:t>
            </w:r>
          </w:p>
        </w:tc>
      </w:tr>
      <w:tr w:rsidR="008502BD" w:rsidRPr="0077091D" w14:paraId="43E5F272" w14:textId="77777777" w:rsidTr="008502BD">
        <w:trPr>
          <w:trHeight w:val="20"/>
        </w:trPr>
        <w:tc>
          <w:tcPr>
            <w:tcW w:w="2831" w:type="pct"/>
            <w:shd w:val="clear" w:color="auto" w:fill="auto"/>
            <w:tcMar>
              <w:left w:w="0" w:type="dxa"/>
            </w:tcMar>
          </w:tcPr>
          <w:p w14:paraId="6E216C16" w14:textId="77777777" w:rsidR="008502BD" w:rsidRPr="009747B1" w:rsidRDefault="008502BD" w:rsidP="00C4452C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 w:cstheme="majorBidi"/>
              </w:rPr>
            </w:pPr>
            <w:r w:rsidRPr="009747B1">
              <w:rPr>
                <w:rFonts w:asciiTheme="majorBidi" w:hAnsiTheme="majorBidi" w:cstheme="majorBidi"/>
              </w:rPr>
              <w:t>21</w:t>
            </w:r>
            <w:r w:rsidRPr="009747B1">
              <w:rPr>
                <w:rFonts w:asciiTheme="majorBidi" w:hAnsiTheme="majorBidi" w:cstheme="majorBidi"/>
              </w:rPr>
              <w:tab/>
              <w:t>(Interior fittings</w:t>
            </w:r>
            <w:proofErr w:type="gramStart"/>
            <w:r w:rsidRPr="009747B1">
              <w:rPr>
                <w:rFonts w:asciiTheme="majorBidi" w:hAnsiTheme="majorBidi" w:cstheme="majorBidi"/>
              </w:rPr>
              <w:t>);</w:t>
            </w:r>
            <w:proofErr w:type="gramEnd"/>
          </w:p>
          <w:p w14:paraId="133C6E92" w14:textId="77777777" w:rsidR="008502BD" w:rsidRPr="009747B1" w:rsidRDefault="008502BD" w:rsidP="00C4452C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 w:cstheme="majorBidi"/>
              </w:rPr>
            </w:pPr>
            <w:r w:rsidRPr="009747B1">
              <w:rPr>
                <w:rFonts w:asciiTheme="majorBidi" w:hAnsiTheme="majorBidi" w:cstheme="majorBidi"/>
              </w:rPr>
              <w:t>22</w:t>
            </w:r>
            <w:r w:rsidRPr="009747B1">
              <w:rPr>
                <w:rFonts w:asciiTheme="majorBidi" w:hAnsiTheme="majorBidi" w:cstheme="majorBidi"/>
              </w:rPr>
              <w:tab/>
              <w:t>(Protective helmets</w:t>
            </w:r>
            <w:proofErr w:type="gramStart"/>
            <w:r w:rsidRPr="009747B1">
              <w:rPr>
                <w:rFonts w:asciiTheme="majorBidi" w:hAnsiTheme="majorBidi" w:cstheme="majorBidi"/>
              </w:rPr>
              <w:t>);</w:t>
            </w:r>
            <w:proofErr w:type="gramEnd"/>
          </w:p>
          <w:p w14:paraId="204C3920" w14:textId="77777777" w:rsidR="008502BD" w:rsidRPr="009747B1" w:rsidRDefault="008502BD" w:rsidP="00C4452C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 w:cstheme="majorBidi"/>
              </w:rPr>
            </w:pPr>
            <w:r w:rsidRPr="009747B1">
              <w:rPr>
                <w:rFonts w:asciiTheme="majorBidi" w:hAnsiTheme="majorBidi" w:cstheme="majorBidi"/>
              </w:rPr>
              <w:t>80</w:t>
            </w:r>
            <w:r w:rsidRPr="009747B1">
              <w:rPr>
                <w:rFonts w:asciiTheme="majorBidi" w:hAnsiTheme="majorBidi" w:cstheme="majorBidi"/>
              </w:rPr>
              <w:tab/>
              <w:t>(Strength of seats and their anchorages (buses)</w:t>
            </w:r>
            <w:proofErr w:type="gramStart"/>
            <w:r w:rsidRPr="009747B1">
              <w:rPr>
                <w:rFonts w:asciiTheme="majorBidi" w:hAnsiTheme="majorBidi" w:cstheme="majorBidi"/>
              </w:rPr>
              <w:t>);</w:t>
            </w:r>
            <w:proofErr w:type="gramEnd"/>
          </w:p>
          <w:p w14:paraId="27383587" w14:textId="5FD565D2" w:rsidR="008502BD" w:rsidRDefault="008502BD" w:rsidP="00C4452C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 w:cstheme="majorBidi"/>
              </w:rPr>
            </w:pPr>
            <w:r w:rsidRPr="009747B1">
              <w:rPr>
                <w:rFonts w:asciiTheme="majorBidi" w:hAnsiTheme="majorBidi" w:cstheme="majorBidi"/>
              </w:rPr>
              <w:t>94</w:t>
            </w:r>
            <w:r w:rsidRPr="009747B1">
              <w:rPr>
                <w:rFonts w:asciiTheme="majorBidi" w:hAnsiTheme="majorBidi" w:cstheme="majorBidi"/>
              </w:rPr>
              <w:tab/>
              <w:t>(Frontal collision</w:t>
            </w:r>
            <w:proofErr w:type="gramStart"/>
            <w:r w:rsidRPr="009747B1">
              <w:rPr>
                <w:rFonts w:asciiTheme="majorBidi" w:hAnsiTheme="majorBidi" w:cstheme="majorBidi"/>
              </w:rPr>
              <w:t>);</w:t>
            </w:r>
            <w:proofErr w:type="gramEnd"/>
          </w:p>
          <w:p w14:paraId="18B01C28" w14:textId="4A60726F" w:rsidR="003D4988" w:rsidRPr="009747B1" w:rsidRDefault="003D4988" w:rsidP="00C4452C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</w:t>
            </w:r>
            <w:r w:rsidRPr="009747B1">
              <w:rPr>
                <w:rFonts w:asciiTheme="majorBidi" w:hAnsiTheme="majorBidi" w:cstheme="majorBidi"/>
              </w:rPr>
              <w:tab/>
            </w:r>
            <w:r>
              <w:t>(Lateral collision)</w:t>
            </w:r>
          </w:p>
          <w:p w14:paraId="326A38A9" w14:textId="77777777" w:rsidR="008502BD" w:rsidRPr="009747B1" w:rsidRDefault="008502BD" w:rsidP="00C4452C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 w:cstheme="majorBidi"/>
              </w:rPr>
            </w:pPr>
            <w:r w:rsidRPr="009747B1">
              <w:rPr>
                <w:rFonts w:asciiTheme="majorBidi" w:hAnsiTheme="majorBidi" w:cstheme="majorBidi"/>
              </w:rPr>
              <w:t>100</w:t>
            </w:r>
            <w:r w:rsidRPr="009747B1">
              <w:rPr>
                <w:rFonts w:asciiTheme="majorBidi" w:hAnsiTheme="majorBidi" w:cstheme="majorBidi"/>
              </w:rPr>
              <w:tab/>
              <w:t>(Electric power trained vehicles</w:t>
            </w:r>
            <w:proofErr w:type="gramStart"/>
            <w:r w:rsidRPr="009747B1">
              <w:rPr>
                <w:rFonts w:asciiTheme="majorBidi" w:hAnsiTheme="majorBidi" w:cstheme="majorBidi"/>
              </w:rPr>
              <w:t>);</w:t>
            </w:r>
            <w:proofErr w:type="gramEnd"/>
          </w:p>
          <w:p w14:paraId="300C8336" w14:textId="77777777" w:rsidR="008502BD" w:rsidRPr="009747B1" w:rsidRDefault="008502BD" w:rsidP="00C4452C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 w:cstheme="majorBidi"/>
              </w:rPr>
            </w:pPr>
            <w:r w:rsidRPr="009747B1">
              <w:rPr>
                <w:rFonts w:asciiTheme="majorBidi" w:hAnsiTheme="majorBidi" w:cstheme="majorBidi"/>
              </w:rPr>
              <w:t>127</w:t>
            </w:r>
            <w:r w:rsidRPr="009747B1">
              <w:rPr>
                <w:rFonts w:asciiTheme="majorBidi" w:hAnsiTheme="majorBidi" w:cstheme="majorBidi"/>
              </w:rPr>
              <w:tab/>
              <w:t>(Pedestrian safety</w:t>
            </w:r>
            <w:proofErr w:type="gramStart"/>
            <w:r w:rsidRPr="009747B1">
              <w:rPr>
                <w:rFonts w:asciiTheme="majorBidi" w:hAnsiTheme="majorBidi" w:cstheme="majorBidi"/>
              </w:rPr>
              <w:t>);</w:t>
            </w:r>
            <w:proofErr w:type="gramEnd"/>
          </w:p>
          <w:p w14:paraId="6B1283F5" w14:textId="77777777" w:rsidR="008502BD" w:rsidRDefault="008502BD" w:rsidP="00C4452C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 w:cstheme="majorBidi"/>
              </w:rPr>
            </w:pPr>
            <w:r w:rsidRPr="009747B1">
              <w:rPr>
                <w:rFonts w:asciiTheme="majorBidi" w:hAnsiTheme="majorBidi" w:cstheme="majorBidi"/>
              </w:rPr>
              <w:t>129</w:t>
            </w:r>
            <w:r w:rsidRPr="009747B1">
              <w:rPr>
                <w:rFonts w:asciiTheme="majorBidi" w:hAnsiTheme="majorBidi" w:cstheme="majorBidi"/>
              </w:rPr>
              <w:tab/>
              <w:t>(Enhanced child restraint systems)</w:t>
            </w:r>
          </w:p>
          <w:p w14:paraId="405D49F0" w14:textId="77777777" w:rsidR="008502BD" w:rsidRDefault="008502BD" w:rsidP="00C4452C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134</w:t>
            </w:r>
            <w:r>
              <w:rPr>
                <w:rFonts w:asciiTheme="majorBidi" w:hAnsiTheme="majorBidi" w:cstheme="majorBidi"/>
              </w:rPr>
              <w:tab/>
              <w:t>(</w:t>
            </w:r>
            <w:r w:rsidRPr="009747B1">
              <w:rPr>
                <w:rFonts w:asciiTheme="majorBidi" w:hAnsiTheme="majorBidi" w:cstheme="majorBidi"/>
              </w:rPr>
              <w:t>Hydrogen and fuel cell vehicles (HFCV)</w:t>
            </w:r>
            <w:r>
              <w:rPr>
                <w:rFonts w:asciiTheme="majorBidi" w:hAnsiTheme="majorBidi" w:cstheme="majorBidi"/>
              </w:rPr>
              <w:t>)</w:t>
            </w:r>
          </w:p>
          <w:p w14:paraId="04AF1125" w14:textId="06B8C182" w:rsidR="008502BD" w:rsidRPr="009747B1" w:rsidRDefault="008502BD" w:rsidP="003D4988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137</w:t>
            </w:r>
            <w:r>
              <w:rPr>
                <w:rFonts w:asciiTheme="majorBidi" w:hAnsiTheme="majorBidi" w:cstheme="majorBidi"/>
              </w:rPr>
              <w:tab/>
            </w:r>
            <w:r w:rsidRPr="009747B1">
              <w:rPr>
                <w:rFonts w:asciiTheme="majorBidi" w:hAnsiTheme="majorBidi" w:cstheme="majorBidi"/>
              </w:rPr>
              <w:t>Frontal impact with focus on restraint systems</w:t>
            </w:r>
          </w:p>
        </w:tc>
        <w:tc>
          <w:tcPr>
            <w:tcW w:w="2169" w:type="pct"/>
            <w:gridSpan w:val="2"/>
            <w:shd w:val="clear" w:color="auto" w:fill="auto"/>
          </w:tcPr>
          <w:p w14:paraId="4B31786E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8502BD" w:rsidRPr="0077091D" w14:paraId="33E5752D" w14:textId="77777777" w:rsidTr="008502BD">
        <w:trPr>
          <w:trHeight w:val="20"/>
        </w:trPr>
        <w:tc>
          <w:tcPr>
            <w:tcW w:w="2831" w:type="pct"/>
            <w:shd w:val="clear" w:color="auto" w:fill="auto"/>
            <w:tcMar>
              <w:left w:w="0" w:type="dxa"/>
            </w:tcMar>
          </w:tcPr>
          <w:p w14:paraId="6792DB20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</w:pPr>
            <w:r w:rsidRPr="0077091D">
              <w:t>7.1.2.</w:t>
            </w:r>
            <w:r w:rsidRPr="0077091D">
              <w:tab/>
              <w:t>Proposal for draft new UN Regulations:</w:t>
            </w:r>
          </w:p>
        </w:tc>
        <w:tc>
          <w:tcPr>
            <w:tcW w:w="2169" w:type="pct"/>
            <w:gridSpan w:val="2"/>
            <w:shd w:val="clear" w:color="auto" w:fill="auto"/>
            <w:tcMar>
              <w:left w:w="0" w:type="dxa"/>
            </w:tcMar>
          </w:tcPr>
          <w:p w14:paraId="07ED410E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8502BD" w:rsidRPr="0077091D" w14:paraId="55055AD7" w14:textId="77777777" w:rsidTr="008502BD">
        <w:tc>
          <w:tcPr>
            <w:tcW w:w="2831" w:type="pct"/>
            <w:shd w:val="clear" w:color="auto" w:fill="auto"/>
            <w:tcMar>
              <w:left w:w="0" w:type="dxa"/>
            </w:tcMar>
          </w:tcPr>
          <w:p w14:paraId="04CD16F1" w14:textId="77777777" w:rsidR="008502BD" w:rsidRPr="0077091D" w:rsidRDefault="008502BD" w:rsidP="00C4452C">
            <w:pPr>
              <w:pStyle w:val="SingleTxtG"/>
              <w:spacing w:before="40" w:line="220" w:lineRule="exact"/>
              <w:ind w:left="567" w:right="565"/>
            </w:pPr>
            <w:r w:rsidRPr="0077091D">
              <w:t>Nil</w:t>
            </w:r>
          </w:p>
        </w:tc>
        <w:tc>
          <w:tcPr>
            <w:tcW w:w="2169" w:type="pct"/>
            <w:gridSpan w:val="2"/>
            <w:shd w:val="clear" w:color="auto" w:fill="auto"/>
            <w:tcMar>
              <w:left w:w="0" w:type="dxa"/>
            </w:tcMar>
          </w:tcPr>
          <w:p w14:paraId="4AF5DBFD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8502BD" w:rsidRPr="0077091D" w14:paraId="405FAF40" w14:textId="77777777" w:rsidTr="008502BD">
        <w:tc>
          <w:tcPr>
            <w:tcW w:w="2831" w:type="pct"/>
            <w:shd w:val="clear" w:color="auto" w:fill="auto"/>
            <w:tcMar>
              <w:left w:w="0" w:type="dxa"/>
            </w:tcMar>
          </w:tcPr>
          <w:p w14:paraId="497AD374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77091D">
              <w:rPr>
                <w:b/>
              </w:rPr>
              <w:t>7.2.</w:t>
            </w:r>
            <w:r w:rsidRPr="0077091D">
              <w:rPr>
                <w:b/>
              </w:rPr>
              <w:tab/>
            </w:r>
            <w:r w:rsidRPr="0077091D">
              <w:rPr>
                <w:b/>
                <w:bCs/>
              </w:rPr>
              <w:t>1998 Agreement (Global)</w:t>
            </w:r>
          </w:p>
        </w:tc>
        <w:tc>
          <w:tcPr>
            <w:tcW w:w="2169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080EF1D2" w14:textId="6F3619F4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</w:pPr>
            <w:r w:rsidRPr="0077091D">
              <w:t xml:space="preserve">For document symbols and its availability, please refer to the agenda for the </w:t>
            </w:r>
            <w:r w:rsidR="00B30C15" w:rsidRPr="0077091D">
              <w:t>sixty-</w:t>
            </w:r>
            <w:r w:rsidR="00DE35C0">
              <w:t>nin</w:t>
            </w:r>
            <w:r w:rsidR="00DE35C0" w:rsidRPr="0077091D">
              <w:t xml:space="preserve">th </w:t>
            </w:r>
            <w:r w:rsidR="00B30C15" w:rsidRPr="0077091D">
              <w:t>session (GRSP/</w:t>
            </w:r>
            <w:r w:rsidR="00DE35C0" w:rsidRPr="0077091D">
              <w:t>20</w:t>
            </w:r>
            <w:r w:rsidR="00DE35C0">
              <w:t>21</w:t>
            </w:r>
            <w:r w:rsidR="00B30C15" w:rsidRPr="0077091D">
              <w:t>/</w:t>
            </w:r>
            <w:r w:rsidR="00B30C15" w:rsidRPr="00E92C8C">
              <w:t>1</w:t>
            </w:r>
            <w:r w:rsidR="00B30C15" w:rsidRPr="0077091D">
              <w:t>)</w:t>
            </w:r>
          </w:p>
        </w:tc>
      </w:tr>
      <w:tr w:rsidR="008502BD" w:rsidRPr="0077091D" w14:paraId="4FF17C00" w14:textId="77777777" w:rsidTr="008502BD">
        <w:trPr>
          <w:trHeight w:val="20"/>
        </w:trPr>
        <w:tc>
          <w:tcPr>
            <w:tcW w:w="2831" w:type="pct"/>
            <w:shd w:val="clear" w:color="auto" w:fill="auto"/>
            <w:tcMar>
              <w:left w:w="0" w:type="dxa"/>
            </w:tcMar>
          </w:tcPr>
          <w:p w14:paraId="37152DAE" w14:textId="77777777" w:rsidR="008502BD" w:rsidRPr="009747B1" w:rsidRDefault="008502BD" w:rsidP="00C4452C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 w:cstheme="majorBidi"/>
              </w:rPr>
            </w:pPr>
            <w:r w:rsidRPr="009747B1">
              <w:rPr>
                <w:rFonts w:asciiTheme="majorBidi" w:hAnsiTheme="majorBidi" w:cstheme="majorBidi"/>
              </w:rPr>
              <w:t>9</w:t>
            </w:r>
            <w:r w:rsidRPr="009747B1">
              <w:rPr>
                <w:rFonts w:asciiTheme="majorBidi" w:hAnsiTheme="majorBidi" w:cstheme="majorBidi"/>
              </w:rPr>
              <w:tab/>
              <w:t>(Pedestrian safety</w:t>
            </w:r>
            <w:proofErr w:type="gramStart"/>
            <w:r w:rsidRPr="009747B1">
              <w:rPr>
                <w:rFonts w:asciiTheme="majorBidi" w:hAnsiTheme="majorBidi" w:cstheme="majorBidi"/>
              </w:rPr>
              <w:t>);</w:t>
            </w:r>
            <w:proofErr w:type="gramEnd"/>
          </w:p>
          <w:p w14:paraId="42862ADA" w14:textId="0CCF0E05" w:rsidR="008502BD" w:rsidRDefault="008502BD" w:rsidP="00C4452C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 w:cstheme="majorBidi"/>
              </w:rPr>
            </w:pPr>
            <w:r w:rsidRPr="009747B1">
              <w:rPr>
                <w:rFonts w:asciiTheme="majorBidi" w:hAnsiTheme="majorBidi" w:cstheme="majorBidi"/>
              </w:rPr>
              <w:t>13</w:t>
            </w:r>
            <w:r w:rsidRPr="009747B1">
              <w:rPr>
                <w:rFonts w:asciiTheme="majorBidi" w:hAnsiTheme="majorBidi" w:cstheme="majorBidi"/>
              </w:rPr>
              <w:tab/>
              <w:t>(Hydrogen and Fuel Cells Vehicles)</w:t>
            </w:r>
          </w:p>
          <w:p w14:paraId="7E599E1E" w14:textId="6EDB45A9" w:rsidR="003D4988" w:rsidRPr="009747B1" w:rsidRDefault="003D4988" w:rsidP="00C4452C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Pr="009747B1">
              <w:rPr>
                <w:rFonts w:asciiTheme="majorBidi" w:hAnsiTheme="majorBidi" w:cstheme="majorBidi"/>
              </w:rPr>
              <w:tab/>
            </w:r>
            <w:r>
              <w:t>(Electric vehicle safety)</w:t>
            </w:r>
          </w:p>
          <w:p w14:paraId="59D3FFC5" w14:textId="77777777" w:rsidR="008502BD" w:rsidRPr="009747B1" w:rsidRDefault="008502BD" w:rsidP="00C4452C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rFonts w:asciiTheme="majorBidi" w:hAnsiTheme="majorBidi" w:cstheme="majorBidi"/>
              </w:rPr>
            </w:pPr>
            <w:r w:rsidRPr="009747B1">
              <w:rPr>
                <w:rFonts w:asciiTheme="majorBidi" w:hAnsiTheme="majorBidi" w:cstheme="majorBidi"/>
              </w:rPr>
              <w:t>Electric vehicles</w:t>
            </w:r>
          </w:p>
          <w:p w14:paraId="35080840" w14:textId="77777777" w:rsidR="008502BD" w:rsidRPr="0077091D" w:rsidRDefault="008502BD" w:rsidP="00C4452C">
            <w:pPr>
              <w:pStyle w:val="Heading1"/>
              <w:suppressAutoHyphens w:val="0"/>
              <w:spacing w:before="40" w:after="120" w:line="220" w:lineRule="exact"/>
              <w:ind w:left="567" w:right="113"/>
            </w:pPr>
            <w:r w:rsidRPr="009747B1">
              <w:rPr>
                <w:rFonts w:asciiTheme="majorBidi" w:hAnsiTheme="majorBidi" w:cstheme="majorBidi"/>
              </w:rPr>
              <w:t>Vehicle Crash compatibility</w:t>
            </w:r>
          </w:p>
        </w:tc>
        <w:tc>
          <w:tcPr>
            <w:tcW w:w="2169" w:type="pct"/>
            <w:gridSpan w:val="2"/>
            <w:vMerge/>
            <w:shd w:val="clear" w:color="auto" w:fill="auto"/>
          </w:tcPr>
          <w:p w14:paraId="1031575E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8502BD" w:rsidRPr="0077091D" w14:paraId="7162F20F" w14:textId="77777777" w:rsidTr="00176F13">
        <w:tc>
          <w:tcPr>
            <w:tcW w:w="2831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7E2EF772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77091D">
              <w:rPr>
                <w:b/>
              </w:rPr>
              <w:t>7.3.</w:t>
            </w:r>
            <w:r w:rsidRPr="0077091D">
              <w:rPr>
                <w:b/>
              </w:rPr>
              <w:tab/>
            </w:r>
            <w:r w:rsidRPr="0077091D">
              <w:rPr>
                <w:b/>
                <w:bCs/>
              </w:rPr>
              <w:t>1997 Agreement (Inspections)</w:t>
            </w:r>
          </w:p>
        </w:tc>
        <w:tc>
          <w:tcPr>
            <w:tcW w:w="2169" w:type="pct"/>
            <w:gridSpan w:val="2"/>
            <w:vMerge w:val="restar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6AD7BC62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8502BD" w:rsidRPr="0077091D" w14:paraId="5627A619" w14:textId="77777777" w:rsidTr="00176F13">
        <w:tc>
          <w:tcPr>
            <w:tcW w:w="28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7BED3064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left="567"/>
            </w:pPr>
            <w:r w:rsidRPr="0077091D">
              <w:t>Nil</w:t>
            </w:r>
          </w:p>
        </w:tc>
        <w:tc>
          <w:tcPr>
            <w:tcW w:w="2169" w:type="pct"/>
            <w:gridSpan w:val="2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556671C6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8502BD" w:rsidRPr="0077091D" w14:paraId="76E4D5C2" w14:textId="77777777" w:rsidTr="00176F13">
        <w:tc>
          <w:tcPr>
            <w:tcW w:w="28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4A1BFFDF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</w:rPr>
            </w:pPr>
            <w:r w:rsidRPr="0077091D">
              <w:rPr>
                <w:b/>
              </w:rPr>
              <w:t>7.4.</w:t>
            </w:r>
            <w:r w:rsidRPr="0077091D">
              <w:rPr>
                <w:b/>
              </w:rPr>
              <w:tab/>
              <w:t>Proposal for draft recommendations or amendments to existing recommendations</w:t>
            </w:r>
          </w:p>
        </w:tc>
        <w:tc>
          <w:tcPr>
            <w:tcW w:w="216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F33F258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8502BD" w:rsidRPr="0077091D" w14:paraId="0435F535" w14:textId="77777777" w:rsidTr="008502BD">
        <w:tc>
          <w:tcPr>
            <w:tcW w:w="28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43E971BB" w14:textId="14DEEDBD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</w:pPr>
            <w:r w:rsidRPr="0077091D">
              <w:tab/>
            </w:r>
            <w:r w:rsidR="003D4988">
              <w:t>Mutual Resolution No. 1.</w:t>
            </w:r>
          </w:p>
        </w:tc>
        <w:tc>
          <w:tcPr>
            <w:tcW w:w="2169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6DBCEF51" w14:textId="77777777" w:rsidR="008502BD" w:rsidRPr="0077091D" w:rsidRDefault="008502BD" w:rsidP="00C4452C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8502BD" w:rsidRPr="0077091D" w14:paraId="27F1E0E5" w14:textId="77777777" w:rsidTr="008502BD">
        <w:tc>
          <w:tcPr>
            <w:tcW w:w="2831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14:paraId="250CB29F" w14:textId="77777777" w:rsidR="008502BD" w:rsidRPr="0077091D" w:rsidRDefault="008502BD" w:rsidP="00E063EE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77091D">
              <w:rPr>
                <w:b/>
              </w:rPr>
              <w:lastRenderedPageBreak/>
              <w:t>7.5.</w:t>
            </w:r>
            <w:r w:rsidRPr="0077091D">
              <w:rPr>
                <w:b/>
              </w:rPr>
              <w:tab/>
              <w:t>Miscellaneous items</w:t>
            </w:r>
          </w:p>
        </w:tc>
        <w:tc>
          <w:tcPr>
            <w:tcW w:w="2169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14:paraId="732D325C" w14:textId="0F98519B" w:rsidR="008502BD" w:rsidRPr="0077091D" w:rsidRDefault="008502BD" w:rsidP="00E063EE">
            <w:pPr>
              <w:keepNext/>
              <w:keepLines/>
              <w:suppressAutoHyphens w:val="0"/>
              <w:spacing w:before="40" w:after="120" w:line="220" w:lineRule="exact"/>
              <w:ind w:right="113"/>
            </w:pPr>
            <w:r w:rsidRPr="0077091D">
              <w:t xml:space="preserve">For document symbols and its availability, please refer to the agenda for the </w:t>
            </w:r>
            <w:r w:rsidR="00B30C15" w:rsidRPr="0077091D">
              <w:t>sixty-</w:t>
            </w:r>
            <w:r w:rsidR="00DE35C0">
              <w:t>nin</w:t>
            </w:r>
            <w:r w:rsidR="00DE35C0" w:rsidRPr="0077091D">
              <w:t xml:space="preserve">th </w:t>
            </w:r>
            <w:r w:rsidR="00B30C15" w:rsidRPr="0077091D">
              <w:t>session (GRSP/</w:t>
            </w:r>
            <w:r w:rsidR="00DE35C0" w:rsidRPr="0077091D">
              <w:t>20</w:t>
            </w:r>
            <w:r w:rsidR="00DE35C0">
              <w:t>21</w:t>
            </w:r>
            <w:r w:rsidR="00B30C15" w:rsidRPr="0077091D">
              <w:t>/</w:t>
            </w:r>
            <w:r w:rsidR="00B30C15" w:rsidRPr="00E92C8C">
              <w:t>1</w:t>
            </w:r>
            <w:r w:rsidR="00B30C15" w:rsidRPr="0077091D">
              <w:t>)</w:t>
            </w:r>
          </w:p>
        </w:tc>
      </w:tr>
      <w:tr w:rsidR="008502BD" w:rsidRPr="0077091D" w14:paraId="50A86F29" w14:textId="77777777" w:rsidTr="008502BD">
        <w:tc>
          <w:tcPr>
            <w:tcW w:w="2831" w:type="pct"/>
            <w:shd w:val="clear" w:color="auto" w:fill="auto"/>
            <w:tcMar>
              <w:left w:w="0" w:type="dxa"/>
            </w:tcMar>
          </w:tcPr>
          <w:p w14:paraId="054D7335" w14:textId="1B777409" w:rsidR="008502BD" w:rsidRPr="0077091D" w:rsidRDefault="008502BD" w:rsidP="00E063EE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 w:rsidRPr="0077091D">
              <w:t xml:space="preserve">Exchange of information on national </w:t>
            </w:r>
            <w:r>
              <w:br/>
            </w:r>
            <w:r w:rsidRPr="0077091D">
              <w:t xml:space="preserve">and international requirements on </w:t>
            </w:r>
            <w:r>
              <w:br/>
            </w:r>
            <w:r w:rsidRPr="0077091D">
              <w:t xml:space="preserve">passive </w:t>
            </w:r>
            <w:proofErr w:type="gramStart"/>
            <w:r w:rsidRPr="0077091D">
              <w:t>safety</w:t>
            </w:r>
            <w:r w:rsidR="003D4988">
              <w:t>;</w:t>
            </w:r>
            <w:proofErr w:type="gramEnd"/>
          </w:p>
          <w:p w14:paraId="07496CB5" w14:textId="77777777" w:rsidR="008502BD" w:rsidRPr="0077091D" w:rsidRDefault="008502BD" w:rsidP="00E063EE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 w:rsidRPr="0077091D">
              <w:t xml:space="preserve">International Whole Vehicle Type </w:t>
            </w:r>
            <w:r>
              <w:br/>
            </w:r>
            <w:r w:rsidRPr="0077091D">
              <w:t>Approval (IWVTA)</w:t>
            </w:r>
          </w:p>
          <w:p w14:paraId="6C0C3A01" w14:textId="50AB4A98" w:rsidR="003D4988" w:rsidRDefault="003D4988" w:rsidP="00E063EE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>
              <w:t xml:space="preserve">Securing of children in buses and </w:t>
            </w:r>
            <w:proofErr w:type="gramStart"/>
            <w:r>
              <w:t>coaches;</w:t>
            </w:r>
            <w:proofErr w:type="gramEnd"/>
          </w:p>
          <w:p w14:paraId="69A665E4" w14:textId="56599471" w:rsidR="008502BD" w:rsidRDefault="003D4988" w:rsidP="00E063EE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>
              <w:t xml:space="preserve">Exchange of views on vehicle </w:t>
            </w:r>
            <w:proofErr w:type="gramStart"/>
            <w:r>
              <w:t>automation;</w:t>
            </w:r>
            <w:proofErr w:type="gramEnd"/>
          </w:p>
          <w:p w14:paraId="54789A9B" w14:textId="77777777" w:rsidR="003D4988" w:rsidRDefault="003D4988" w:rsidP="00E063EE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>
              <w:t xml:space="preserve">Three-dimensional H-point </w:t>
            </w:r>
            <w:proofErr w:type="gramStart"/>
            <w:r>
              <w:t>machine;</w:t>
            </w:r>
            <w:proofErr w:type="gramEnd"/>
          </w:p>
          <w:p w14:paraId="641B9246" w14:textId="5C5BDF75" w:rsidR="003D4988" w:rsidRPr="0077091D" w:rsidRDefault="003D4988" w:rsidP="00E063EE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>
              <w:t>Children left in cars.</w:t>
            </w:r>
          </w:p>
        </w:tc>
        <w:tc>
          <w:tcPr>
            <w:tcW w:w="2169" w:type="pct"/>
            <w:gridSpan w:val="2"/>
            <w:vMerge/>
            <w:shd w:val="clear" w:color="auto" w:fill="auto"/>
            <w:tcMar>
              <w:left w:w="0" w:type="dxa"/>
            </w:tcMar>
          </w:tcPr>
          <w:p w14:paraId="10C780E4" w14:textId="77777777" w:rsidR="008502BD" w:rsidRPr="0077091D" w:rsidRDefault="008502BD" w:rsidP="00C4452C">
            <w:pPr>
              <w:keepNext/>
              <w:keepLines/>
              <w:suppressAutoHyphens w:val="0"/>
              <w:spacing w:before="40" w:after="120" w:line="220" w:lineRule="exact"/>
              <w:ind w:right="113"/>
            </w:pPr>
          </w:p>
        </w:tc>
      </w:tr>
    </w:tbl>
    <w:p w14:paraId="45BB3F84" w14:textId="5AD7F4DB" w:rsidR="008502BD" w:rsidRPr="00E063EE" w:rsidRDefault="00E063EE" w:rsidP="00E063E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02BD" w:rsidRPr="00E063EE" w:rsidSect="00F41DCA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0" w:author="Aleksander.LAZAREVIC" w:date="2021-03-08T10:42:00Z" w:initials="LA(">
    <w:p w14:paraId="0674E8C3" w14:textId="5201A9A8" w:rsidR="00FC3CA6" w:rsidRDefault="00FC3CA6">
      <w:pPr>
        <w:pStyle w:val="CommentText"/>
      </w:pPr>
      <w:r>
        <w:rPr>
          <w:rStyle w:val="CommentReference"/>
        </w:rPr>
        <w:annotationRef/>
      </w:r>
      <w:r>
        <w:t>Not discussed in GRSP? Too broad for priority list. Should be more targeted, e.g. inclusion of THOR in R137, etc</w:t>
      </w:r>
    </w:p>
  </w:comment>
  <w:comment w:id="134" w:author="Aleksander.LAZAREVIC" w:date="2021-03-08T10:43:00Z" w:initials="LA(">
    <w:p w14:paraId="5AD50A19" w14:textId="77777777" w:rsidR="00FC3CA6" w:rsidRDefault="00FC3CA6" w:rsidP="00D1702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Too premature for inclusion in the priority list. No concrete work topic </w:t>
      </w:r>
      <w:proofErr w:type="gramStart"/>
      <w:r>
        <w:t>have</w:t>
      </w:r>
      <w:proofErr w:type="gramEnd"/>
      <w:r>
        <w:t xml:space="preserve"> been discussed and agreed.</w:t>
      </w:r>
    </w:p>
    <w:p w14:paraId="39F143C3" w14:textId="77777777" w:rsidR="00FC3CA6" w:rsidRDefault="00FC3CA6" w:rsidP="00D17025">
      <w:pPr>
        <w:pStyle w:val="CommentText"/>
      </w:pPr>
    </w:p>
    <w:p w14:paraId="7B8EFED3" w14:textId="37D2EEF9" w:rsidR="00FC3CA6" w:rsidRDefault="00FC3CA6">
      <w:pPr>
        <w:pStyle w:val="CommentText"/>
      </w:pPr>
    </w:p>
  </w:comment>
  <w:comment w:id="422" w:author="Aleksander.LAZAREVIC" w:date="2021-03-08T10:46:00Z" w:initials="LA(">
    <w:p w14:paraId="6789E3AD" w14:textId="0D950A4A" w:rsidR="00167C5C" w:rsidRDefault="00167C5C">
      <w:pPr>
        <w:pStyle w:val="CommentText"/>
      </w:pPr>
      <w:r>
        <w:rPr>
          <w:rStyle w:val="CommentReference"/>
        </w:rPr>
        <w:annotationRef/>
      </w:r>
      <w:r>
        <w:t xml:space="preserve">Needs to reflect new </w:t>
      </w:r>
      <w:proofErr w:type="spellStart"/>
      <w:r>
        <w:t>ToR</w:t>
      </w:r>
      <w:proofErr w:type="spellEnd"/>
      <w:r>
        <w:t xml:space="preserve"> once agreed</w:t>
      </w:r>
    </w:p>
  </w:comment>
  <w:comment w:id="433" w:author="Aleksander.LAZAREVIC" w:date="2021-03-08T10:47:00Z" w:initials="LA(">
    <w:p w14:paraId="37975571" w14:textId="435B7686" w:rsidR="00167C5C" w:rsidRDefault="00167C5C">
      <w:pPr>
        <w:pStyle w:val="CommentText"/>
      </w:pPr>
      <w:r>
        <w:rPr>
          <w:rStyle w:val="CommentReference"/>
        </w:rPr>
        <w:annotationRef/>
      </w:r>
      <w:r>
        <w:t xml:space="preserve">Per request by Spain (with MS support), important matter to address, but not </w:t>
      </w:r>
      <w:proofErr w:type="gramStart"/>
      <w:r>
        <w:t>on the basis of</w:t>
      </w:r>
      <w:proofErr w:type="gramEnd"/>
      <w:r>
        <w:t xml:space="preserve"> a priority entry in this list (normal ongoing work).</w:t>
      </w:r>
    </w:p>
  </w:comment>
  <w:comment w:id="507" w:author="Aleksander.LAZAREVIC" w:date="2021-03-08T10:47:00Z" w:initials="LA(">
    <w:p w14:paraId="44E55DBC" w14:textId="77777777" w:rsidR="00052E46" w:rsidRDefault="00052E46" w:rsidP="007F4766">
      <w:pPr>
        <w:pStyle w:val="CommentText"/>
      </w:pPr>
      <w:r>
        <w:rPr>
          <w:rStyle w:val="CommentReference"/>
        </w:rPr>
        <w:annotationRef/>
      </w:r>
      <w:r>
        <w:t>Per request by IT and FR, but not an item for this priority list from EC perspective (normal ongoing work).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74E8C3" w15:done="0"/>
  <w15:commentEx w15:paraId="7B8EFED3" w15:done="0"/>
  <w15:commentEx w15:paraId="6789E3AD" w15:done="0"/>
  <w15:commentEx w15:paraId="37975571" w15:done="0"/>
  <w15:commentEx w15:paraId="44E55D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74E8C3" w16cid:durableId="23F094E4"/>
  <w16cid:commentId w16cid:paraId="7B8EFED3" w16cid:durableId="23F094E5"/>
  <w16cid:commentId w16cid:paraId="6789E3AD" w16cid:durableId="23F094E6"/>
  <w16cid:commentId w16cid:paraId="37975571" w16cid:durableId="23F094E7"/>
  <w16cid:commentId w16cid:paraId="44E55DBC" w16cid:durableId="24490D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4617" w14:textId="77777777" w:rsidR="00746920" w:rsidRDefault="00746920"/>
  </w:endnote>
  <w:endnote w:type="continuationSeparator" w:id="0">
    <w:p w14:paraId="3B1D8258" w14:textId="77777777" w:rsidR="00746920" w:rsidRDefault="00746920"/>
  </w:endnote>
  <w:endnote w:type="continuationNotice" w:id="1">
    <w:p w14:paraId="7E6A786A" w14:textId="77777777" w:rsidR="00746920" w:rsidRDefault="00746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9B74C" w14:textId="6F33D01A" w:rsidR="00FC3CA6" w:rsidRPr="009B0517" w:rsidRDefault="00FC3CA6" w:rsidP="009B0517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59" behindDoc="0" locked="0" layoutInCell="1" allowOverlap="1" wp14:anchorId="31C36D42" wp14:editId="6B8C8FE6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0CC7711" w14:textId="15E49DBC" w:rsidR="00FC3CA6" w:rsidRPr="00672585" w:rsidRDefault="00FC3CA6" w:rsidP="009B051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28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3F9D8B06" w14:textId="77777777" w:rsidR="00FC3CA6" w:rsidRDefault="00FC3CA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36D4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4" type="#_x0000_t202" style="position:absolute;margin-left:-34pt;margin-top:0;width:17pt;height:481.9pt;z-index:25165825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0CC7711" w14:textId="15E49DBC" w:rsidR="00FC3CA6" w:rsidRPr="00672585" w:rsidRDefault="00FC3CA6" w:rsidP="009B0517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28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3F9D8B06" w14:textId="77777777" w:rsidR="00FC3CA6" w:rsidRDefault="00FC3CA6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1706" w14:textId="36A2F248" w:rsidR="00FC3CA6" w:rsidRPr="009B0517" w:rsidRDefault="00FC3CA6" w:rsidP="009B0517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2435726C" wp14:editId="3DDE260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91DF09F" w14:textId="455E4E9A" w:rsidR="00FC3CA6" w:rsidRPr="00672585" w:rsidRDefault="00FC3CA6" w:rsidP="009B051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27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1A1EEF7" w14:textId="77777777" w:rsidR="00FC3CA6" w:rsidRDefault="00FC3CA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5726C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-34pt;margin-top:0;width:17pt;height:481.9pt;z-index:25165825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91DF09F" w14:textId="455E4E9A" w:rsidR="00FC3CA6" w:rsidRPr="00672585" w:rsidRDefault="00FC3CA6" w:rsidP="009B0517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27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1A1EEF7" w14:textId="77777777" w:rsidR="00FC3CA6" w:rsidRDefault="00FC3CA6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8736E" w14:textId="52D61055" w:rsidR="00FC3CA6" w:rsidRPr="00F41DCA" w:rsidRDefault="00FC3CA6" w:rsidP="00F41DCA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30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57D0" w14:textId="6134A8B3" w:rsidR="00FC3CA6" w:rsidRPr="00F41DCA" w:rsidRDefault="00FC3CA6" w:rsidP="00F41DCA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29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1B310" w14:textId="77777777" w:rsidR="00746920" w:rsidRPr="000B175B" w:rsidRDefault="0074692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BD85A0" w14:textId="77777777" w:rsidR="00746920" w:rsidRPr="00FC68B7" w:rsidRDefault="0074692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0C582A" w14:textId="77777777" w:rsidR="00746920" w:rsidRDefault="00746920"/>
  </w:footnote>
  <w:footnote w:id="2">
    <w:p w14:paraId="0BC08FAE" w14:textId="77777777" w:rsidR="00FC3CA6" w:rsidRPr="009561A2" w:rsidRDefault="00FC3CA6" w:rsidP="00F30FFC">
      <w:pPr>
        <w:pStyle w:val="FootnoteText"/>
      </w:pPr>
      <w:r>
        <w:rPr>
          <w:rStyle w:val="FootnoteReference"/>
        </w:rPr>
        <w:tab/>
      </w:r>
      <w:r w:rsidRPr="00F30FF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List of priorities still under discussion by the GR.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C15C" w14:textId="235F4BC4" w:rsidR="00FC3CA6" w:rsidRPr="009B0517" w:rsidRDefault="00FC3CA6" w:rsidP="009B0517"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19EA5D72" wp14:editId="656E5D04">
              <wp:simplePos x="0" y="0"/>
              <wp:positionH relativeFrom="page">
                <wp:posOffset>9935570</wp:posOffset>
              </wp:positionH>
              <wp:positionV relativeFrom="margin">
                <wp:posOffset>3241</wp:posOffset>
              </wp:positionV>
              <wp:extent cx="375314" cy="612013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314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5D0540" w14:textId="349F3C65" w:rsidR="00FC3CA6" w:rsidRDefault="00FC3CA6" w:rsidP="009B0517">
                          <w:pPr>
                            <w:pStyle w:val="Header"/>
                            <w:rPr>
                              <w:ins w:id="508" w:author="Secretariat" w:date="2021-03-08T18:20:00Z"/>
                            </w:rPr>
                          </w:pPr>
                          <w:ins w:id="509" w:author="Secretariat" w:date="2021-03-08T18:20:00Z">
                            <w:r w:rsidRPr="00866246">
                              <w:rPr>
                                <w:bCs/>
                                <w:szCs w:val="18"/>
                              </w:rPr>
                              <w:t>WP.29-183-13</w:t>
                            </w:r>
                          </w:ins>
                        </w:p>
                        <w:p w14:paraId="06FD7F7B" w14:textId="46E43F4B" w:rsidR="00FC3CA6" w:rsidRPr="00672585" w:rsidRDefault="00FC3CA6" w:rsidP="009B0517">
                          <w:pPr>
                            <w:pStyle w:val="Header"/>
                          </w:pPr>
                          <w:r>
                            <w:t>ECE/TRANS/WP.29/2021/1</w:t>
                          </w:r>
                        </w:p>
                        <w:p w14:paraId="67C7F3D5" w14:textId="77777777" w:rsidR="00FC3CA6" w:rsidRDefault="00FC3CA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EA5D72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2" type="#_x0000_t202" style="position:absolute;margin-left:782.35pt;margin-top:.25pt;width:29.55pt;height:481.9pt;z-index:25165825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3D5D0540" w14:textId="349F3C65" w:rsidR="00FC3CA6" w:rsidRDefault="00FC3CA6" w:rsidP="009B0517">
                    <w:pPr>
                      <w:pStyle w:val="Header"/>
                      <w:rPr>
                        <w:ins w:id="1075" w:author="Secretariat" w:date="2021-03-08T18:20:00Z"/>
                      </w:rPr>
                    </w:pPr>
                    <w:ins w:id="1076" w:author="Secretariat" w:date="2021-03-08T18:20:00Z">
                      <w:r w:rsidRPr="00866246">
                        <w:rPr>
                          <w:bCs/>
                          <w:szCs w:val="18"/>
                        </w:rPr>
                        <w:t>WP.29-183-13</w:t>
                      </w:r>
                    </w:ins>
                  </w:p>
                  <w:p w14:paraId="06FD7F7B" w14:textId="46E43F4B" w:rsidR="00FC3CA6" w:rsidRPr="00672585" w:rsidRDefault="00FC3CA6" w:rsidP="009B0517">
                    <w:pPr>
                      <w:pStyle w:val="Header"/>
                    </w:pPr>
                    <w:r>
                      <w:t>ECE/TRANS/WP.29/2021/1</w:t>
                    </w:r>
                  </w:p>
                  <w:p w14:paraId="67C7F3D5" w14:textId="77777777" w:rsidR="00FC3CA6" w:rsidRDefault="00FC3CA6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074E" w14:textId="1FD1CA63" w:rsidR="00FC3CA6" w:rsidRPr="009B0517" w:rsidRDefault="00FC3CA6" w:rsidP="009B0517"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4E4E00CB" wp14:editId="32161538">
              <wp:simplePos x="0" y="0"/>
              <wp:positionH relativeFrom="page">
                <wp:posOffset>9935569</wp:posOffset>
              </wp:positionH>
              <wp:positionV relativeFrom="margin">
                <wp:posOffset>3241</wp:posOffset>
              </wp:positionV>
              <wp:extent cx="382137" cy="612013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137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3732BD7" w14:textId="2465D2F7" w:rsidR="00FC3CA6" w:rsidRDefault="00FC3CA6" w:rsidP="009B0517">
                          <w:pPr>
                            <w:pStyle w:val="Header"/>
                            <w:jc w:val="right"/>
                            <w:rPr>
                              <w:ins w:id="510" w:author="Secretariat" w:date="2021-03-08T18:20:00Z"/>
                            </w:rPr>
                          </w:pPr>
                          <w:ins w:id="511" w:author="Secretariat" w:date="2021-03-08T18:20:00Z">
                            <w:r w:rsidRPr="00866246">
                              <w:rPr>
                                <w:bCs/>
                                <w:szCs w:val="18"/>
                              </w:rPr>
                              <w:t>WP.29-183-13</w:t>
                            </w:r>
                          </w:ins>
                        </w:p>
                        <w:p w14:paraId="72D02C30" w14:textId="55F35791" w:rsidR="00FC3CA6" w:rsidRPr="00672585" w:rsidRDefault="00FC3CA6" w:rsidP="009B0517">
                          <w:pPr>
                            <w:pStyle w:val="Header"/>
                            <w:jc w:val="right"/>
                          </w:pPr>
                          <w:r>
                            <w:t>ECE/TRANS/WP.29/2021/1</w:t>
                          </w:r>
                        </w:p>
                        <w:p w14:paraId="7A87B86F" w14:textId="77777777" w:rsidR="00FC3CA6" w:rsidRDefault="00FC3CA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4E00C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3" type="#_x0000_t202" style="position:absolute;margin-left:782.35pt;margin-top:.25pt;width:30.1pt;height:481.9pt;z-index:251658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3732BD7" w14:textId="2465D2F7" w:rsidR="00FC3CA6" w:rsidRDefault="00FC3CA6" w:rsidP="009B0517">
                    <w:pPr>
                      <w:pStyle w:val="Header"/>
                      <w:jc w:val="right"/>
                      <w:rPr>
                        <w:ins w:id="1079" w:author="Secretariat" w:date="2021-03-08T18:20:00Z"/>
                      </w:rPr>
                    </w:pPr>
                    <w:ins w:id="1080" w:author="Secretariat" w:date="2021-03-08T18:20:00Z">
                      <w:r w:rsidRPr="00866246">
                        <w:rPr>
                          <w:bCs/>
                          <w:szCs w:val="18"/>
                        </w:rPr>
                        <w:t>WP.29-183-13</w:t>
                      </w:r>
                    </w:ins>
                  </w:p>
                  <w:p w14:paraId="72D02C30" w14:textId="55F35791" w:rsidR="00FC3CA6" w:rsidRPr="00672585" w:rsidRDefault="00FC3CA6" w:rsidP="009B0517">
                    <w:pPr>
                      <w:pStyle w:val="Header"/>
                      <w:jc w:val="right"/>
                    </w:pPr>
                    <w:r>
                      <w:t>ECE/TRANS/WP.29/2021/1</w:t>
                    </w:r>
                  </w:p>
                  <w:p w14:paraId="7A87B86F" w14:textId="77777777" w:rsidR="00FC3CA6" w:rsidRDefault="00FC3CA6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71DA" w14:textId="53D09315" w:rsidR="00FC3CA6" w:rsidRDefault="00FC3CA6" w:rsidP="00F41DCA">
    <w:pPr>
      <w:pStyle w:val="Header"/>
      <w:rPr>
        <w:ins w:id="512" w:author="Secretariat" w:date="2021-03-08T18:21:00Z"/>
      </w:rPr>
    </w:pPr>
    <w:ins w:id="513" w:author="Secretariat" w:date="2021-03-08T18:21:00Z">
      <w:r w:rsidRPr="00866246">
        <w:rPr>
          <w:bCs/>
          <w:szCs w:val="18"/>
        </w:rPr>
        <w:t>WP.29-183-13</w:t>
      </w:r>
    </w:ins>
  </w:p>
  <w:p w14:paraId="5F07F0D3" w14:textId="1438D4B2" w:rsidR="00FC3CA6" w:rsidRPr="00F41DCA" w:rsidRDefault="00FC3CA6" w:rsidP="00F41DCA">
    <w:pPr>
      <w:pStyle w:val="Header"/>
    </w:pPr>
    <w:r>
      <w:t>ECE/TRANS/WP.29/2021/1</w:t>
    </w:r>
    <w:r w:rsidRPr="00F41DCA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2FB6C" w14:textId="2EC44C28" w:rsidR="00FC3CA6" w:rsidRDefault="00FC3CA6" w:rsidP="00F41DCA">
    <w:pPr>
      <w:pStyle w:val="Header"/>
      <w:jc w:val="right"/>
      <w:rPr>
        <w:ins w:id="514" w:author="Secretariat" w:date="2021-03-08T18:21:00Z"/>
      </w:rPr>
    </w:pPr>
    <w:ins w:id="515" w:author="Secretariat" w:date="2021-03-08T18:21:00Z">
      <w:r w:rsidRPr="00866246">
        <w:rPr>
          <w:bCs/>
          <w:szCs w:val="18"/>
        </w:rPr>
        <w:t>WP.29-183-13</w:t>
      </w:r>
    </w:ins>
  </w:p>
  <w:p w14:paraId="46788F15" w14:textId="35149488" w:rsidR="00FC3CA6" w:rsidRPr="00F41DCA" w:rsidRDefault="00FC3CA6" w:rsidP="00F41DCA">
    <w:pPr>
      <w:pStyle w:val="Header"/>
      <w:jc w:val="right"/>
    </w:pPr>
    <w:r>
      <w:t>ECE/TRANS/WP.29/2021/1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42CE0"/>
    <w:multiLevelType w:val="hybridMultilevel"/>
    <w:tmpl w:val="9D986E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E61FF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F5A4851"/>
    <w:multiLevelType w:val="hybridMultilevel"/>
    <w:tmpl w:val="FE025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B0E10"/>
    <w:multiLevelType w:val="hybridMultilevel"/>
    <w:tmpl w:val="5BB8402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AA645A"/>
    <w:multiLevelType w:val="hybridMultilevel"/>
    <w:tmpl w:val="461C1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D2A11"/>
    <w:multiLevelType w:val="hybridMultilevel"/>
    <w:tmpl w:val="1FC6457A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E872173"/>
    <w:multiLevelType w:val="hybridMultilevel"/>
    <w:tmpl w:val="46BABED4"/>
    <w:lvl w:ilvl="0" w:tplc="834EAB1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572BF"/>
    <w:multiLevelType w:val="hybridMultilevel"/>
    <w:tmpl w:val="2898D0DC"/>
    <w:lvl w:ilvl="0" w:tplc="89F88322">
      <w:start w:val="106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8" w15:restartNumberingAfterBreak="0">
    <w:nsid w:val="7F6D5017"/>
    <w:multiLevelType w:val="hybridMultilevel"/>
    <w:tmpl w:val="BBDEC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12"/>
  </w:num>
  <w:num w:numId="15">
    <w:abstractNumId w:val="20"/>
  </w:num>
  <w:num w:numId="16">
    <w:abstractNumId w:val="13"/>
  </w:num>
  <w:num w:numId="17">
    <w:abstractNumId w:val="24"/>
  </w:num>
  <w:num w:numId="18">
    <w:abstractNumId w:val="26"/>
  </w:num>
  <w:num w:numId="19">
    <w:abstractNumId w:val="11"/>
  </w:num>
  <w:num w:numId="20">
    <w:abstractNumId w:val="16"/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8"/>
  </w:num>
  <w:num w:numId="24">
    <w:abstractNumId w:val="21"/>
  </w:num>
  <w:num w:numId="25">
    <w:abstractNumId w:val="17"/>
  </w:num>
  <w:num w:numId="26">
    <w:abstractNumId w:val="15"/>
  </w:num>
  <w:num w:numId="27">
    <w:abstractNumId w:val="19"/>
  </w:num>
  <w:num w:numId="28">
    <w:abstractNumId w:val="23"/>
  </w:num>
  <w:num w:numId="29">
    <w:abstractNumId w:val="27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/ECE/324/Rev.1/Add.99/Rev.2/Amend.5">
    <w15:presenceInfo w15:providerId="None" w15:userId="E/ECE/324/Rev.1/Add.99/Rev.2/Amend.5"/>
  </w15:person>
  <w15:person w15:author="Aleksander.LAZAREVIC">
    <w15:presenceInfo w15:providerId="AD" w15:userId="S-1-5-21-1606980848-2025429265-839522115-215494"/>
  </w15:person>
  <w15:person w15:author="BROERTJES Peter (GROW)">
    <w15:presenceInfo w15:providerId="AD" w15:userId="S-1-5-21-1606980848-2025429265-839522115-492453"/>
  </w15:person>
  <w15:person w15:author="Secretariat">
    <w15:presenceInfo w15:providerId="None" w15:userId="Secretari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AT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BE" w:vendorID="64" w:dllVersion="6" w:nlCheck="1" w:checkStyle="0"/>
  <w:activeWritingStyle w:appName="MSWord" w:lang="es-ES" w:vendorID="64" w:dllVersion="6" w:nlCheck="1" w:checkStyle="0"/>
  <w:activeWritingStyle w:appName="MSWord" w:lang="de-DE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E"/>
  </w:docVars>
  <w:rsids>
    <w:rsidRoot w:val="001D1349"/>
    <w:rsid w:val="00002A7D"/>
    <w:rsid w:val="000038A8"/>
    <w:rsid w:val="00005DF3"/>
    <w:rsid w:val="00006790"/>
    <w:rsid w:val="000077DD"/>
    <w:rsid w:val="00021D94"/>
    <w:rsid w:val="00027624"/>
    <w:rsid w:val="000353BA"/>
    <w:rsid w:val="000424D2"/>
    <w:rsid w:val="00042F41"/>
    <w:rsid w:val="00043349"/>
    <w:rsid w:val="00046FD4"/>
    <w:rsid w:val="00050F6B"/>
    <w:rsid w:val="00051FA5"/>
    <w:rsid w:val="00052B47"/>
    <w:rsid w:val="00052E46"/>
    <w:rsid w:val="00063F24"/>
    <w:rsid w:val="000660F1"/>
    <w:rsid w:val="0006645C"/>
    <w:rsid w:val="000678CD"/>
    <w:rsid w:val="00072C8C"/>
    <w:rsid w:val="00081CE0"/>
    <w:rsid w:val="00082C10"/>
    <w:rsid w:val="00084D30"/>
    <w:rsid w:val="00086E8B"/>
    <w:rsid w:val="00090320"/>
    <w:rsid w:val="000931C0"/>
    <w:rsid w:val="00097003"/>
    <w:rsid w:val="000A25D3"/>
    <w:rsid w:val="000A2E09"/>
    <w:rsid w:val="000B175B"/>
    <w:rsid w:val="000B20CB"/>
    <w:rsid w:val="000B2CAB"/>
    <w:rsid w:val="000B2ED2"/>
    <w:rsid w:val="000B3A0F"/>
    <w:rsid w:val="000C0A05"/>
    <w:rsid w:val="000C4BDA"/>
    <w:rsid w:val="000D2850"/>
    <w:rsid w:val="000D4AB7"/>
    <w:rsid w:val="000E0415"/>
    <w:rsid w:val="000E4BA4"/>
    <w:rsid w:val="000F0B23"/>
    <w:rsid w:val="000F7715"/>
    <w:rsid w:val="0010208A"/>
    <w:rsid w:val="001126A3"/>
    <w:rsid w:val="001140A4"/>
    <w:rsid w:val="001152B3"/>
    <w:rsid w:val="0011532D"/>
    <w:rsid w:val="00116192"/>
    <w:rsid w:val="00121A28"/>
    <w:rsid w:val="00132A85"/>
    <w:rsid w:val="00142371"/>
    <w:rsid w:val="0015234D"/>
    <w:rsid w:val="00156B99"/>
    <w:rsid w:val="00165688"/>
    <w:rsid w:val="00166124"/>
    <w:rsid w:val="00167C5C"/>
    <w:rsid w:val="00176F13"/>
    <w:rsid w:val="00184DDA"/>
    <w:rsid w:val="001900CD"/>
    <w:rsid w:val="001A0452"/>
    <w:rsid w:val="001A07F5"/>
    <w:rsid w:val="001A6FE1"/>
    <w:rsid w:val="001B1684"/>
    <w:rsid w:val="001B4B04"/>
    <w:rsid w:val="001B5875"/>
    <w:rsid w:val="001C4B9C"/>
    <w:rsid w:val="001C6663"/>
    <w:rsid w:val="001C7343"/>
    <w:rsid w:val="001C7895"/>
    <w:rsid w:val="001D018D"/>
    <w:rsid w:val="001D1349"/>
    <w:rsid w:val="001D25CE"/>
    <w:rsid w:val="001D26DF"/>
    <w:rsid w:val="001E0A0D"/>
    <w:rsid w:val="001E0B0B"/>
    <w:rsid w:val="001E4BE8"/>
    <w:rsid w:val="001F1599"/>
    <w:rsid w:val="001F19C4"/>
    <w:rsid w:val="001F2E00"/>
    <w:rsid w:val="001F4BC1"/>
    <w:rsid w:val="00201464"/>
    <w:rsid w:val="002043F0"/>
    <w:rsid w:val="00211E0B"/>
    <w:rsid w:val="00221141"/>
    <w:rsid w:val="0022310B"/>
    <w:rsid w:val="00232575"/>
    <w:rsid w:val="00234CC3"/>
    <w:rsid w:val="00244E73"/>
    <w:rsid w:val="00245846"/>
    <w:rsid w:val="00246539"/>
    <w:rsid w:val="00247258"/>
    <w:rsid w:val="00247C51"/>
    <w:rsid w:val="00257CAC"/>
    <w:rsid w:val="002633A9"/>
    <w:rsid w:val="0027237A"/>
    <w:rsid w:val="002756CA"/>
    <w:rsid w:val="0028044C"/>
    <w:rsid w:val="00286FED"/>
    <w:rsid w:val="002974E9"/>
    <w:rsid w:val="002A20C8"/>
    <w:rsid w:val="002A306B"/>
    <w:rsid w:val="002A347C"/>
    <w:rsid w:val="002A663D"/>
    <w:rsid w:val="002A7F94"/>
    <w:rsid w:val="002B109A"/>
    <w:rsid w:val="002B1F70"/>
    <w:rsid w:val="002C3662"/>
    <w:rsid w:val="002C53E4"/>
    <w:rsid w:val="002C6D45"/>
    <w:rsid w:val="002D1A18"/>
    <w:rsid w:val="002D6E53"/>
    <w:rsid w:val="002D6FA8"/>
    <w:rsid w:val="002D7B57"/>
    <w:rsid w:val="002E1E86"/>
    <w:rsid w:val="002F012B"/>
    <w:rsid w:val="002F046D"/>
    <w:rsid w:val="002F3023"/>
    <w:rsid w:val="002F3F3B"/>
    <w:rsid w:val="00301764"/>
    <w:rsid w:val="00301836"/>
    <w:rsid w:val="00306165"/>
    <w:rsid w:val="003101E9"/>
    <w:rsid w:val="00315E9E"/>
    <w:rsid w:val="003229D8"/>
    <w:rsid w:val="00324E85"/>
    <w:rsid w:val="00332F36"/>
    <w:rsid w:val="00332FCA"/>
    <w:rsid w:val="00336C97"/>
    <w:rsid w:val="00337F88"/>
    <w:rsid w:val="00340927"/>
    <w:rsid w:val="00342432"/>
    <w:rsid w:val="003442D0"/>
    <w:rsid w:val="0034440D"/>
    <w:rsid w:val="00350283"/>
    <w:rsid w:val="0035109E"/>
    <w:rsid w:val="0035223F"/>
    <w:rsid w:val="00352D4B"/>
    <w:rsid w:val="00355AA6"/>
    <w:rsid w:val="0035638C"/>
    <w:rsid w:val="0035670C"/>
    <w:rsid w:val="00367B36"/>
    <w:rsid w:val="00373311"/>
    <w:rsid w:val="003756FD"/>
    <w:rsid w:val="00381B7B"/>
    <w:rsid w:val="00387D4A"/>
    <w:rsid w:val="00393951"/>
    <w:rsid w:val="00394379"/>
    <w:rsid w:val="003953F6"/>
    <w:rsid w:val="003A1498"/>
    <w:rsid w:val="003A3C8E"/>
    <w:rsid w:val="003A46BB"/>
    <w:rsid w:val="003A4EC7"/>
    <w:rsid w:val="003A5330"/>
    <w:rsid w:val="003A66F4"/>
    <w:rsid w:val="003A7295"/>
    <w:rsid w:val="003B0FE1"/>
    <w:rsid w:val="003B1F60"/>
    <w:rsid w:val="003B3FBC"/>
    <w:rsid w:val="003B5E0F"/>
    <w:rsid w:val="003B5E96"/>
    <w:rsid w:val="003C2CC4"/>
    <w:rsid w:val="003C4C7A"/>
    <w:rsid w:val="003C4E47"/>
    <w:rsid w:val="003D044A"/>
    <w:rsid w:val="003D4988"/>
    <w:rsid w:val="003D4B23"/>
    <w:rsid w:val="003D4F2F"/>
    <w:rsid w:val="003E278A"/>
    <w:rsid w:val="003E46D9"/>
    <w:rsid w:val="003F6962"/>
    <w:rsid w:val="00400980"/>
    <w:rsid w:val="00406157"/>
    <w:rsid w:val="00413520"/>
    <w:rsid w:val="004148AD"/>
    <w:rsid w:val="004325CB"/>
    <w:rsid w:val="00440A07"/>
    <w:rsid w:val="00442AB8"/>
    <w:rsid w:val="004520EA"/>
    <w:rsid w:val="00454B5B"/>
    <w:rsid w:val="00454B77"/>
    <w:rsid w:val="00456FDD"/>
    <w:rsid w:val="00460853"/>
    <w:rsid w:val="00462880"/>
    <w:rsid w:val="00462F5A"/>
    <w:rsid w:val="004748D8"/>
    <w:rsid w:val="00474E43"/>
    <w:rsid w:val="00475AD8"/>
    <w:rsid w:val="00476F24"/>
    <w:rsid w:val="004825E6"/>
    <w:rsid w:val="004A2AD5"/>
    <w:rsid w:val="004A5D33"/>
    <w:rsid w:val="004A6A9F"/>
    <w:rsid w:val="004B2437"/>
    <w:rsid w:val="004B4A0C"/>
    <w:rsid w:val="004B6FC9"/>
    <w:rsid w:val="004C155C"/>
    <w:rsid w:val="004C55B0"/>
    <w:rsid w:val="004C59EA"/>
    <w:rsid w:val="004C6349"/>
    <w:rsid w:val="004C72EA"/>
    <w:rsid w:val="004D4E61"/>
    <w:rsid w:val="004D7908"/>
    <w:rsid w:val="004E656B"/>
    <w:rsid w:val="004E6C48"/>
    <w:rsid w:val="004E78E4"/>
    <w:rsid w:val="004E798D"/>
    <w:rsid w:val="004F1293"/>
    <w:rsid w:val="004F2E6E"/>
    <w:rsid w:val="004F551F"/>
    <w:rsid w:val="004F6BA0"/>
    <w:rsid w:val="00503BEA"/>
    <w:rsid w:val="00504030"/>
    <w:rsid w:val="00514881"/>
    <w:rsid w:val="00522997"/>
    <w:rsid w:val="005229A7"/>
    <w:rsid w:val="00523080"/>
    <w:rsid w:val="005247FC"/>
    <w:rsid w:val="005265C3"/>
    <w:rsid w:val="00527288"/>
    <w:rsid w:val="00532967"/>
    <w:rsid w:val="00533616"/>
    <w:rsid w:val="00535ABA"/>
    <w:rsid w:val="0053768B"/>
    <w:rsid w:val="005420F2"/>
    <w:rsid w:val="00542777"/>
    <w:rsid w:val="0054285C"/>
    <w:rsid w:val="00550AA8"/>
    <w:rsid w:val="005621AD"/>
    <w:rsid w:val="00566793"/>
    <w:rsid w:val="00570E26"/>
    <w:rsid w:val="00584173"/>
    <w:rsid w:val="00586FAF"/>
    <w:rsid w:val="00595520"/>
    <w:rsid w:val="00595BE6"/>
    <w:rsid w:val="005A44B9"/>
    <w:rsid w:val="005B11FB"/>
    <w:rsid w:val="005B1BA0"/>
    <w:rsid w:val="005B3DB3"/>
    <w:rsid w:val="005B4294"/>
    <w:rsid w:val="005B6C32"/>
    <w:rsid w:val="005C0268"/>
    <w:rsid w:val="005C3F2B"/>
    <w:rsid w:val="005C53F9"/>
    <w:rsid w:val="005C614C"/>
    <w:rsid w:val="005C6665"/>
    <w:rsid w:val="005D15CA"/>
    <w:rsid w:val="005E1821"/>
    <w:rsid w:val="005F08DF"/>
    <w:rsid w:val="005F21B2"/>
    <w:rsid w:val="005F3066"/>
    <w:rsid w:val="005F32EB"/>
    <w:rsid w:val="005F3E61"/>
    <w:rsid w:val="005F7A8B"/>
    <w:rsid w:val="00604DDD"/>
    <w:rsid w:val="006069F2"/>
    <w:rsid w:val="006115CC"/>
    <w:rsid w:val="00611FC4"/>
    <w:rsid w:val="006176FB"/>
    <w:rsid w:val="00620D00"/>
    <w:rsid w:val="00626F55"/>
    <w:rsid w:val="00630FCB"/>
    <w:rsid w:val="00632C8C"/>
    <w:rsid w:val="00640B26"/>
    <w:rsid w:val="006501A1"/>
    <w:rsid w:val="0065766B"/>
    <w:rsid w:val="0066277B"/>
    <w:rsid w:val="00672585"/>
    <w:rsid w:val="00675D2B"/>
    <w:rsid w:val="006770B2"/>
    <w:rsid w:val="00677384"/>
    <w:rsid w:val="006824E3"/>
    <w:rsid w:val="00684243"/>
    <w:rsid w:val="006851DB"/>
    <w:rsid w:val="00686A48"/>
    <w:rsid w:val="0068763C"/>
    <w:rsid w:val="006940E1"/>
    <w:rsid w:val="00694899"/>
    <w:rsid w:val="006A3C72"/>
    <w:rsid w:val="006A5D14"/>
    <w:rsid w:val="006A7392"/>
    <w:rsid w:val="006B03A1"/>
    <w:rsid w:val="006B67D9"/>
    <w:rsid w:val="006B73AA"/>
    <w:rsid w:val="006C3DD5"/>
    <w:rsid w:val="006C5535"/>
    <w:rsid w:val="006C6A0A"/>
    <w:rsid w:val="006C6AA5"/>
    <w:rsid w:val="006D0589"/>
    <w:rsid w:val="006D12F9"/>
    <w:rsid w:val="006E484B"/>
    <w:rsid w:val="006E564B"/>
    <w:rsid w:val="006E7154"/>
    <w:rsid w:val="007003CD"/>
    <w:rsid w:val="00705981"/>
    <w:rsid w:val="0070701E"/>
    <w:rsid w:val="007104F6"/>
    <w:rsid w:val="00722338"/>
    <w:rsid w:val="0072632A"/>
    <w:rsid w:val="007267F2"/>
    <w:rsid w:val="00733A8F"/>
    <w:rsid w:val="007350B0"/>
    <w:rsid w:val="007358E8"/>
    <w:rsid w:val="00736ECE"/>
    <w:rsid w:val="0074533B"/>
    <w:rsid w:val="00746920"/>
    <w:rsid w:val="007505B7"/>
    <w:rsid w:val="007518A3"/>
    <w:rsid w:val="00752494"/>
    <w:rsid w:val="00762EE3"/>
    <w:rsid w:val="007643BC"/>
    <w:rsid w:val="0077666B"/>
    <w:rsid w:val="00780C68"/>
    <w:rsid w:val="00784459"/>
    <w:rsid w:val="007876FD"/>
    <w:rsid w:val="00793B4B"/>
    <w:rsid w:val="00793BB3"/>
    <w:rsid w:val="007958D7"/>
    <w:rsid w:val="007959FE"/>
    <w:rsid w:val="00797D30"/>
    <w:rsid w:val="007A0CF1"/>
    <w:rsid w:val="007A3FC9"/>
    <w:rsid w:val="007A5CCB"/>
    <w:rsid w:val="007B6BA5"/>
    <w:rsid w:val="007C3390"/>
    <w:rsid w:val="007C42D8"/>
    <w:rsid w:val="007C4F4B"/>
    <w:rsid w:val="007C54B6"/>
    <w:rsid w:val="007D05AD"/>
    <w:rsid w:val="007D5448"/>
    <w:rsid w:val="007D5D5E"/>
    <w:rsid w:val="007D6F65"/>
    <w:rsid w:val="007D7362"/>
    <w:rsid w:val="007D775B"/>
    <w:rsid w:val="007E2B84"/>
    <w:rsid w:val="007F2368"/>
    <w:rsid w:val="007F4766"/>
    <w:rsid w:val="007F5CE2"/>
    <w:rsid w:val="007F6611"/>
    <w:rsid w:val="0081085C"/>
    <w:rsid w:val="00810BAC"/>
    <w:rsid w:val="00813884"/>
    <w:rsid w:val="008175E9"/>
    <w:rsid w:val="00822223"/>
    <w:rsid w:val="008242D7"/>
    <w:rsid w:val="0082577B"/>
    <w:rsid w:val="00825CB5"/>
    <w:rsid w:val="00826483"/>
    <w:rsid w:val="008502BD"/>
    <w:rsid w:val="00853643"/>
    <w:rsid w:val="00865531"/>
    <w:rsid w:val="00866246"/>
    <w:rsid w:val="00866893"/>
    <w:rsid w:val="00866F02"/>
    <w:rsid w:val="00867D18"/>
    <w:rsid w:val="00870018"/>
    <w:rsid w:val="00871F14"/>
    <w:rsid w:val="00871F9A"/>
    <w:rsid w:val="00871FD5"/>
    <w:rsid w:val="00872009"/>
    <w:rsid w:val="008725E6"/>
    <w:rsid w:val="0087457F"/>
    <w:rsid w:val="0088172E"/>
    <w:rsid w:val="00881EFA"/>
    <w:rsid w:val="008879CB"/>
    <w:rsid w:val="00896A5D"/>
    <w:rsid w:val="008979B1"/>
    <w:rsid w:val="008A50A0"/>
    <w:rsid w:val="008A6B25"/>
    <w:rsid w:val="008A6C4F"/>
    <w:rsid w:val="008B389E"/>
    <w:rsid w:val="008B6B88"/>
    <w:rsid w:val="008C433A"/>
    <w:rsid w:val="008D045E"/>
    <w:rsid w:val="008D2AD9"/>
    <w:rsid w:val="008D3F25"/>
    <w:rsid w:val="008D4D82"/>
    <w:rsid w:val="008E0E46"/>
    <w:rsid w:val="008E115E"/>
    <w:rsid w:val="008E118E"/>
    <w:rsid w:val="008E1328"/>
    <w:rsid w:val="008E7116"/>
    <w:rsid w:val="008E7DC5"/>
    <w:rsid w:val="008F02AE"/>
    <w:rsid w:val="008F143B"/>
    <w:rsid w:val="008F3882"/>
    <w:rsid w:val="008F4B7C"/>
    <w:rsid w:val="008F4EE2"/>
    <w:rsid w:val="00912945"/>
    <w:rsid w:val="009161E6"/>
    <w:rsid w:val="00916FF0"/>
    <w:rsid w:val="00926926"/>
    <w:rsid w:val="00926E47"/>
    <w:rsid w:val="00947162"/>
    <w:rsid w:val="009561A2"/>
    <w:rsid w:val="009567FF"/>
    <w:rsid w:val="009578E9"/>
    <w:rsid w:val="009610D0"/>
    <w:rsid w:val="0096375C"/>
    <w:rsid w:val="009662E6"/>
    <w:rsid w:val="00966CFE"/>
    <w:rsid w:val="0097095E"/>
    <w:rsid w:val="009831A0"/>
    <w:rsid w:val="009839EC"/>
    <w:rsid w:val="0098592B"/>
    <w:rsid w:val="00985FC4"/>
    <w:rsid w:val="009872DC"/>
    <w:rsid w:val="00987BAA"/>
    <w:rsid w:val="00990766"/>
    <w:rsid w:val="00991261"/>
    <w:rsid w:val="00992F1C"/>
    <w:rsid w:val="009958F7"/>
    <w:rsid w:val="009964C4"/>
    <w:rsid w:val="009A22C0"/>
    <w:rsid w:val="009A33A9"/>
    <w:rsid w:val="009A48C9"/>
    <w:rsid w:val="009A77C3"/>
    <w:rsid w:val="009A7B81"/>
    <w:rsid w:val="009B0517"/>
    <w:rsid w:val="009B0843"/>
    <w:rsid w:val="009B11F6"/>
    <w:rsid w:val="009B7EB7"/>
    <w:rsid w:val="009D01C0"/>
    <w:rsid w:val="009D38B9"/>
    <w:rsid w:val="009D6A08"/>
    <w:rsid w:val="009E01CD"/>
    <w:rsid w:val="009E0A16"/>
    <w:rsid w:val="009E115C"/>
    <w:rsid w:val="009E41B0"/>
    <w:rsid w:val="009E6CB7"/>
    <w:rsid w:val="009E7970"/>
    <w:rsid w:val="009F2EAC"/>
    <w:rsid w:val="009F57E3"/>
    <w:rsid w:val="00A10E4C"/>
    <w:rsid w:val="00A10F4F"/>
    <w:rsid w:val="00A11067"/>
    <w:rsid w:val="00A16A06"/>
    <w:rsid w:val="00A1704A"/>
    <w:rsid w:val="00A22002"/>
    <w:rsid w:val="00A24F75"/>
    <w:rsid w:val="00A3135C"/>
    <w:rsid w:val="00A3245F"/>
    <w:rsid w:val="00A36AC2"/>
    <w:rsid w:val="00A425EB"/>
    <w:rsid w:val="00A42868"/>
    <w:rsid w:val="00A43F77"/>
    <w:rsid w:val="00A6060D"/>
    <w:rsid w:val="00A723E7"/>
    <w:rsid w:val="00A72F22"/>
    <w:rsid w:val="00A7312F"/>
    <w:rsid w:val="00A733BC"/>
    <w:rsid w:val="00A748A6"/>
    <w:rsid w:val="00A76496"/>
    <w:rsid w:val="00A76A69"/>
    <w:rsid w:val="00A770A5"/>
    <w:rsid w:val="00A825DC"/>
    <w:rsid w:val="00A879A4"/>
    <w:rsid w:val="00A960B2"/>
    <w:rsid w:val="00AA0FF8"/>
    <w:rsid w:val="00AA75A0"/>
    <w:rsid w:val="00AB4E8C"/>
    <w:rsid w:val="00AC0F2C"/>
    <w:rsid w:val="00AC1499"/>
    <w:rsid w:val="00AC502A"/>
    <w:rsid w:val="00AD010C"/>
    <w:rsid w:val="00AD1DF8"/>
    <w:rsid w:val="00AE1E26"/>
    <w:rsid w:val="00AE4B6E"/>
    <w:rsid w:val="00AE5E9E"/>
    <w:rsid w:val="00AE7E8E"/>
    <w:rsid w:val="00AF051C"/>
    <w:rsid w:val="00AF147F"/>
    <w:rsid w:val="00AF2734"/>
    <w:rsid w:val="00AF58C1"/>
    <w:rsid w:val="00B02F25"/>
    <w:rsid w:val="00B0394E"/>
    <w:rsid w:val="00B04A3F"/>
    <w:rsid w:val="00B06643"/>
    <w:rsid w:val="00B12BC2"/>
    <w:rsid w:val="00B13717"/>
    <w:rsid w:val="00B13A41"/>
    <w:rsid w:val="00B15055"/>
    <w:rsid w:val="00B17423"/>
    <w:rsid w:val="00B20551"/>
    <w:rsid w:val="00B23172"/>
    <w:rsid w:val="00B30179"/>
    <w:rsid w:val="00B30C15"/>
    <w:rsid w:val="00B31E0B"/>
    <w:rsid w:val="00B33FC7"/>
    <w:rsid w:val="00B37B15"/>
    <w:rsid w:val="00B4162A"/>
    <w:rsid w:val="00B45C02"/>
    <w:rsid w:val="00B65630"/>
    <w:rsid w:val="00B67205"/>
    <w:rsid w:val="00B70B63"/>
    <w:rsid w:val="00B714A6"/>
    <w:rsid w:val="00B72A1E"/>
    <w:rsid w:val="00B76AEA"/>
    <w:rsid w:val="00B81E12"/>
    <w:rsid w:val="00B86539"/>
    <w:rsid w:val="00B96C56"/>
    <w:rsid w:val="00BA052F"/>
    <w:rsid w:val="00BA339B"/>
    <w:rsid w:val="00BB23CC"/>
    <w:rsid w:val="00BB5275"/>
    <w:rsid w:val="00BB553C"/>
    <w:rsid w:val="00BC1E7E"/>
    <w:rsid w:val="00BC74E9"/>
    <w:rsid w:val="00BD242E"/>
    <w:rsid w:val="00BD42C7"/>
    <w:rsid w:val="00BD6C8F"/>
    <w:rsid w:val="00BE02FD"/>
    <w:rsid w:val="00BE0404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3FC6"/>
    <w:rsid w:val="00C044E2"/>
    <w:rsid w:val="00C048CB"/>
    <w:rsid w:val="00C066F3"/>
    <w:rsid w:val="00C24934"/>
    <w:rsid w:val="00C25C5F"/>
    <w:rsid w:val="00C35078"/>
    <w:rsid w:val="00C354E3"/>
    <w:rsid w:val="00C37121"/>
    <w:rsid w:val="00C40268"/>
    <w:rsid w:val="00C437D1"/>
    <w:rsid w:val="00C43B22"/>
    <w:rsid w:val="00C4452C"/>
    <w:rsid w:val="00C463DD"/>
    <w:rsid w:val="00C570EF"/>
    <w:rsid w:val="00C60F3C"/>
    <w:rsid w:val="00C634A2"/>
    <w:rsid w:val="00C72FD9"/>
    <w:rsid w:val="00C745C3"/>
    <w:rsid w:val="00C76391"/>
    <w:rsid w:val="00C77459"/>
    <w:rsid w:val="00C77B91"/>
    <w:rsid w:val="00C978F5"/>
    <w:rsid w:val="00CA24A4"/>
    <w:rsid w:val="00CA39FB"/>
    <w:rsid w:val="00CA5B82"/>
    <w:rsid w:val="00CA6FA3"/>
    <w:rsid w:val="00CB348D"/>
    <w:rsid w:val="00CB5E7D"/>
    <w:rsid w:val="00CB5F66"/>
    <w:rsid w:val="00CB778A"/>
    <w:rsid w:val="00CC45CC"/>
    <w:rsid w:val="00CC5A06"/>
    <w:rsid w:val="00CD1920"/>
    <w:rsid w:val="00CD46F5"/>
    <w:rsid w:val="00CE3BF0"/>
    <w:rsid w:val="00CE4A8F"/>
    <w:rsid w:val="00CF071D"/>
    <w:rsid w:val="00CF3DA2"/>
    <w:rsid w:val="00D007A7"/>
    <w:rsid w:val="00D0123D"/>
    <w:rsid w:val="00D015AB"/>
    <w:rsid w:val="00D01659"/>
    <w:rsid w:val="00D15B04"/>
    <w:rsid w:val="00D16453"/>
    <w:rsid w:val="00D17025"/>
    <w:rsid w:val="00D2031B"/>
    <w:rsid w:val="00D24B93"/>
    <w:rsid w:val="00D25FE2"/>
    <w:rsid w:val="00D305A2"/>
    <w:rsid w:val="00D37DA9"/>
    <w:rsid w:val="00D406A7"/>
    <w:rsid w:val="00D43252"/>
    <w:rsid w:val="00D44254"/>
    <w:rsid w:val="00D44D86"/>
    <w:rsid w:val="00D4672C"/>
    <w:rsid w:val="00D50B7D"/>
    <w:rsid w:val="00D52012"/>
    <w:rsid w:val="00D54D9F"/>
    <w:rsid w:val="00D659AC"/>
    <w:rsid w:val="00D704E5"/>
    <w:rsid w:val="00D72727"/>
    <w:rsid w:val="00D74D0E"/>
    <w:rsid w:val="00D75DF2"/>
    <w:rsid w:val="00D77B62"/>
    <w:rsid w:val="00D818E7"/>
    <w:rsid w:val="00D82E2E"/>
    <w:rsid w:val="00D95417"/>
    <w:rsid w:val="00D96717"/>
    <w:rsid w:val="00D978C6"/>
    <w:rsid w:val="00DA0956"/>
    <w:rsid w:val="00DA320B"/>
    <w:rsid w:val="00DA357F"/>
    <w:rsid w:val="00DA3E12"/>
    <w:rsid w:val="00DA71CA"/>
    <w:rsid w:val="00DA736A"/>
    <w:rsid w:val="00DB11D8"/>
    <w:rsid w:val="00DB2BD0"/>
    <w:rsid w:val="00DB35F3"/>
    <w:rsid w:val="00DB3BDD"/>
    <w:rsid w:val="00DB3D66"/>
    <w:rsid w:val="00DB68B0"/>
    <w:rsid w:val="00DC18AD"/>
    <w:rsid w:val="00DD1FF1"/>
    <w:rsid w:val="00DD6D89"/>
    <w:rsid w:val="00DD7DD2"/>
    <w:rsid w:val="00DE35C0"/>
    <w:rsid w:val="00DF3CF0"/>
    <w:rsid w:val="00DF7CAE"/>
    <w:rsid w:val="00E042A0"/>
    <w:rsid w:val="00E043EE"/>
    <w:rsid w:val="00E063EE"/>
    <w:rsid w:val="00E1071F"/>
    <w:rsid w:val="00E117C4"/>
    <w:rsid w:val="00E12503"/>
    <w:rsid w:val="00E179D3"/>
    <w:rsid w:val="00E23DE6"/>
    <w:rsid w:val="00E31CAB"/>
    <w:rsid w:val="00E40E77"/>
    <w:rsid w:val="00E41DB3"/>
    <w:rsid w:val="00E423C0"/>
    <w:rsid w:val="00E4504C"/>
    <w:rsid w:val="00E513A7"/>
    <w:rsid w:val="00E563A8"/>
    <w:rsid w:val="00E56CB8"/>
    <w:rsid w:val="00E56FB0"/>
    <w:rsid w:val="00E6414C"/>
    <w:rsid w:val="00E642DC"/>
    <w:rsid w:val="00E7260F"/>
    <w:rsid w:val="00E77AD0"/>
    <w:rsid w:val="00E81146"/>
    <w:rsid w:val="00E834D1"/>
    <w:rsid w:val="00E8702D"/>
    <w:rsid w:val="00E905F4"/>
    <w:rsid w:val="00E916A9"/>
    <w:rsid w:val="00E916DE"/>
    <w:rsid w:val="00E925AD"/>
    <w:rsid w:val="00E92CC5"/>
    <w:rsid w:val="00E93114"/>
    <w:rsid w:val="00E96630"/>
    <w:rsid w:val="00EB1AA5"/>
    <w:rsid w:val="00EB3AAD"/>
    <w:rsid w:val="00EB65E9"/>
    <w:rsid w:val="00ED113E"/>
    <w:rsid w:val="00ED18DC"/>
    <w:rsid w:val="00ED6201"/>
    <w:rsid w:val="00ED7A2A"/>
    <w:rsid w:val="00EE3C01"/>
    <w:rsid w:val="00EE3E74"/>
    <w:rsid w:val="00EF1D7F"/>
    <w:rsid w:val="00EF5A19"/>
    <w:rsid w:val="00F0137E"/>
    <w:rsid w:val="00F04E44"/>
    <w:rsid w:val="00F12383"/>
    <w:rsid w:val="00F21786"/>
    <w:rsid w:val="00F25D06"/>
    <w:rsid w:val="00F27C59"/>
    <w:rsid w:val="00F30E78"/>
    <w:rsid w:val="00F30FFC"/>
    <w:rsid w:val="00F31CFF"/>
    <w:rsid w:val="00F3742B"/>
    <w:rsid w:val="00F41DCA"/>
    <w:rsid w:val="00F41FDB"/>
    <w:rsid w:val="00F42DBC"/>
    <w:rsid w:val="00F50597"/>
    <w:rsid w:val="00F54629"/>
    <w:rsid w:val="00F56D63"/>
    <w:rsid w:val="00F609A9"/>
    <w:rsid w:val="00F63D8C"/>
    <w:rsid w:val="00F66AE6"/>
    <w:rsid w:val="00F71064"/>
    <w:rsid w:val="00F7169F"/>
    <w:rsid w:val="00F7711D"/>
    <w:rsid w:val="00F774CF"/>
    <w:rsid w:val="00F80950"/>
    <w:rsid w:val="00F80C99"/>
    <w:rsid w:val="00F867EC"/>
    <w:rsid w:val="00F91B2B"/>
    <w:rsid w:val="00F9330A"/>
    <w:rsid w:val="00F938C9"/>
    <w:rsid w:val="00F9465A"/>
    <w:rsid w:val="00FA7EF3"/>
    <w:rsid w:val="00FC03CD"/>
    <w:rsid w:val="00FC0646"/>
    <w:rsid w:val="00FC3CA6"/>
    <w:rsid w:val="00FC6201"/>
    <w:rsid w:val="00FC68B7"/>
    <w:rsid w:val="00FD3CC8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E350D"/>
  <w15:docId w15:val="{BA023266-3715-448B-865A-7311A92F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1GChar">
    <w:name w:val="_ H_1_G Char"/>
    <w:link w:val="H1G"/>
    <w:rsid w:val="00C437D1"/>
    <w:rPr>
      <w:b/>
      <w:sz w:val="24"/>
      <w:lang w:val="en-GB"/>
    </w:rPr>
  </w:style>
  <w:style w:type="character" w:styleId="Strong">
    <w:name w:val="Strong"/>
    <w:basedOn w:val="DefaultParagraphFont"/>
    <w:uiPriority w:val="22"/>
    <w:qFormat/>
    <w:rsid w:val="00C437D1"/>
    <w:rPr>
      <w:b/>
      <w:bCs/>
    </w:rPr>
  </w:style>
  <w:style w:type="character" w:customStyle="1" w:styleId="SingleTxtGChar">
    <w:name w:val="_ Single Txt_G Char"/>
    <w:basedOn w:val="DefaultParagraphFont"/>
    <w:link w:val="SingleTxtG"/>
    <w:qFormat/>
    <w:rsid w:val="00C437D1"/>
    <w:rPr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C437D1"/>
    <w:rPr>
      <w:lang w:val="en-GB"/>
    </w:rPr>
  </w:style>
  <w:style w:type="paragraph" w:styleId="ListParagraph">
    <w:name w:val="List Paragraph"/>
    <w:basedOn w:val="Normal"/>
    <w:uiPriority w:val="34"/>
    <w:qFormat/>
    <w:rsid w:val="00C437D1"/>
    <w:pPr>
      <w:ind w:left="720"/>
      <w:contextualSpacing/>
    </w:pPr>
  </w:style>
  <w:style w:type="paragraph" w:styleId="Revision">
    <w:name w:val="Revision"/>
    <w:hidden/>
    <w:uiPriority w:val="99"/>
    <w:semiHidden/>
    <w:rsid w:val="00B67205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ED113E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54D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4D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54D9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A8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8A5F-9031-46CB-B25D-0BCA8E336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06C35-27AA-4093-B50A-172696338F2E}">
  <ds:schemaRefs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AE340C-BFCB-4E87-B441-1B3143BED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933E6-D9A8-46F9-BCCF-E9433518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7</TotalTime>
  <Pages>11</Pages>
  <Words>1479</Words>
  <Characters>8432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ECE/TRANS/WP.29/2019/01/Rev.1</vt:lpstr>
      <vt:lpstr/>
    </vt:vector>
  </TitlesOfParts>
  <Company>CSD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ECE/TRANS/WP.29/2019/01/Rev.1</dc:title>
  <dc:creator>Marie-Claude Collet</dc:creator>
  <cp:lastModifiedBy>E/ECE/324/Rev.1/Add.99/Rev.2/Amend.5</cp:lastModifiedBy>
  <cp:revision>2</cp:revision>
  <cp:lastPrinted>2021-02-26T12:46:00Z</cp:lastPrinted>
  <dcterms:created xsi:type="dcterms:W3CDTF">2021-05-21T15:09:00Z</dcterms:created>
  <dcterms:modified xsi:type="dcterms:W3CDTF">2021-05-21T15:09:00Z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