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88B1F" w14:textId="1244C614" w:rsidR="0053111B" w:rsidRDefault="00A047D6" w:rsidP="005372EF">
      <w:pPr>
        <w:pStyle w:val="HChG"/>
        <w:tabs>
          <w:tab w:val="clear" w:pos="851"/>
        </w:tabs>
        <w:ind w:firstLine="0"/>
        <w:jc w:val="center"/>
      </w:pPr>
      <w:r w:rsidRPr="009D5934">
        <w:t xml:space="preserve">Proposal </w:t>
      </w:r>
      <w:r w:rsidR="0053111B">
        <w:t xml:space="preserve">to </w:t>
      </w:r>
      <w:r w:rsidR="00745A25">
        <w:t>replace</w:t>
      </w:r>
      <w:r w:rsidR="0053111B">
        <w:t xml:space="preserve"> document ECE/TRANS/WP.29/GRSP/20</w:t>
      </w:r>
      <w:r w:rsidR="00B2162F">
        <w:t>2</w:t>
      </w:r>
      <w:r w:rsidR="00BE5782">
        <w:t>1</w:t>
      </w:r>
      <w:r w:rsidR="0053111B">
        <w:t>/</w:t>
      </w:r>
      <w:r w:rsidR="00BE5782">
        <w:t>12</w:t>
      </w:r>
    </w:p>
    <w:p w14:paraId="580B76AF" w14:textId="618E8E6B" w:rsidR="00A047D6" w:rsidRPr="00D12EBB" w:rsidRDefault="00777113" w:rsidP="0053111B">
      <w:pPr>
        <w:pStyle w:val="HChG"/>
        <w:tabs>
          <w:tab w:val="clear" w:pos="851"/>
        </w:tabs>
        <w:ind w:firstLine="0"/>
        <w:jc w:val="both"/>
        <w:rPr>
          <w:bCs/>
        </w:rPr>
      </w:pPr>
      <w:r w:rsidRPr="00777113">
        <w:rPr>
          <w:bCs/>
        </w:rPr>
        <w:t>Proposal for Supplement 4 to the original version [and Supplement 1 to the 01 series of amendments</w:t>
      </w:r>
      <w:r w:rsidR="00AC2378">
        <w:rPr>
          <w:bCs/>
        </w:rPr>
        <w:t>]</w:t>
      </w:r>
      <w:r w:rsidRPr="00777113">
        <w:rPr>
          <w:bCs/>
        </w:rPr>
        <w:t xml:space="preserve"> to UN Regulation No. 134 (Hydrogen and Fuel Cell Vehicles)</w:t>
      </w:r>
    </w:p>
    <w:p w14:paraId="4AD4F157" w14:textId="77777777" w:rsidR="00A047D6" w:rsidRPr="004D3A1C" w:rsidRDefault="00A047D6" w:rsidP="00A047D6">
      <w:pPr>
        <w:pStyle w:val="H1G"/>
      </w:pPr>
      <w:r>
        <w:tab/>
      </w:r>
      <w:r>
        <w:tab/>
        <w:t xml:space="preserve">Submitted by </w:t>
      </w:r>
      <w:r w:rsidRPr="00C94EE1">
        <w:t xml:space="preserve">the expert from the </w:t>
      </w:r>
      <w:r w:rsidRPr="00FF6AE7">
        <w:t>International Organization of Motor Vehicle Manufacturers</w:t>
      </w:r>
      <w:r w:rsidRPr="00835F1A">
        <w:rPr>
          <w:rStyle w:val="FootnoteReference"/>
          <w:b w:val="0"/>
          <w:sz w:val="20"/>
          <w:lang w:val="en-US"/>
        </w:rPr>
        <w:t xml:space="preserve"> </w:t>
      </w:r>
    </w:p>
    <w:p w14:paraId="01E8DD3C" w14:textId="2CEBD876" w:rsidR="00745A25" w:rsidRPr="00341F66" w:rsidRDefault="00A047D6" w:rsidP="00745A25">
      <w:pPr>
        <w:pStyle w:val="SingleTxtG"/>
        <w:ind w:firstLine="567"/>
      </w:pPr>
      <w:r w:rsidRPr="00FD746E">
        <w:rPr>
          <w:snapToGrid w:val="0"/>
        </w:rPr>
        <w:t>The text reproduced b</w:t>
      </w:r>
      <w:r>
        <w:rPr>
          <w:snapToGrid w:val="0"/>
        </w:rPr>
        <w:t xml:space="preserve">elow was prepared by </w:t>
      </w:r>
      <w:r w:rsidRPr="00061F9B">
        <w:rPr>
          <w:snapToGrid w:val="0"/>
        </w:rPr>
        <w:t>th</w:t>
      </w:r>
      <w:r>
        <w:rPr>
          <w:snapToGrid w:val="0"/>
        </w:rPr>
        <w:t xml:space="preserve">e expert from </w:t>
      </w:r>
      <w:r w:rsidRPr="00C94EE1">
        <w:t>t</w:t>
      </w:r>
      <w:r w:rsidRPr="00FF6AE7">
        <w:t>he International Organization of Motor Vehicle Manufacturers (OICA)</w:t>
      </w:r>
      <w:r>
        <w:t xml:space="preserve">. </w:t>
      </w:r>
      <w:r w:rsidR="00745A25" w:rsidRPr="00341F66">
        <w:rPr>
          <w:snapToGrid w:val="0"/>
        </w:rPr>
        <w:t>The text reproduced below was prepared by the expert</w:t>
      </w:r>
      <w:r w:rsidR="00745A25">
        <w:rPr>
          <w:snapToGrid w:val="0"/>
        </w:rPr>
        <w:t>s</w:t>
      </w:r>
      <w:r w:rsidR="00745A25" w:rsidRPr="00341F66">
        <w:rPr>
          <w:snapToGrid w:val="0"/>
        </w:rPr>
        <w:t xml:space="preserve"> from</w:t>
      </w:r>
      <w:r w:rsidR="00745A25">
        <w:rPr>
          <w:snapToGrid w:val="0"/>
        </w:rPr>
        <w:t xml:space="preserve"> the</w:t>
      </w:r>
      <w:r w:rsidR="00745A25" w:rsidRPr="00341F66">
        <w:rPr>
          <w:snapToGrid w:val="0"/>
        </w:rPr>
        <w:t xml:space="preserve"> </w:t>
      </w:r>
      <w:r w:rsidR="00745A25">
        <w:t>International Organization of Motor Vehicle Manufacturers (</w:t>
      </w:r>
      <w:r w:rsidR="00745A25">
        <w:rPr>
          <w:snapToGrid w:val="0"/>
        </w:rPr>
        <w:t>OICA)</w:t>
      </w:r>
      <w:r w:rsidR="00745A25" w:rsidRPr="00341F66">
        <w:t xml:space="preserve">, aiming to </w:t>
      </w:r>
      <w:r w:rsidR="00745A25">
        <w:t>allow alternative test methods for heavy duty vehicles in order to improve applicability of the requirements to vehicles of categories M</w:t>
      </w:r>
      <w:r w:rsidR="00745A25" w:rsidRPr="001665B7">
        <w:rPr>
          <w:vertAlign w:val="subscript"/>
        </w:rPr>
        <w:t>2</w:t>
      </w:r>
      <w:r w:rsidR="00745A25">
        <w:t>, M</w:t>
      </w:r>
      <w:r w:rsidR="00745A25" w:rsidRPr="001665B7">
        <w:rPr>
          <w:vertAlign w:val="subscript"/>
        </w:rPr>
        <w:t>3</w:t>
      </w:r>
      <w:r w:rsidR="00745A25">
        <w:t>, N</w:t>
      </w:r>
      <w:r w:rsidR="00745A25" w:rsidRPr="001665B7">
        <w:rPr>
          <w:vertAlign w:val="subscript"/>
        </w:rPr>
        <w:t>2</w:t>
      </w:r>
      <w:r w:rsidR="00745A25">
        <w:t xml:space="preserve"> and N</w:t>
      </w:r>
      <w:r w:rsidR="00745A25" w:rsidRPr="001665B7">
        <w:rPr>
          <w:vertAlign w:val="subscript"/>
        </w:rPr>
        <w:t>3</w:t>
      </w:r>
      <w:r w:rsidR="00745A25">
        <w:t>. The modifications to the current text of the UN Regulation are marked in bold for new or strikethrough for deleted characters.</w:t>
      </w:r>
      <w:r w:rsidR="00D72459">
        <w:t xml:space="preserve">  Additional changes compared to the original text of document ECE/TRANS/WP.29/GRSP/2021/12 are indicated in </w:t>
      </w:r>
      <w:r w:rsidR="00D72459" w:rsidRPr="0060399E">
        <w:rPr>
          <w:b/>
        </w:rPr>
        <w:t>blue</w:t>
      </w:r>
      <w:r w:rsidR="0060399E" w:rsidRPr="0060399E">
        <w:t xml:space="preserve"> and to the informal document GRSP/69 in </w:t>
      </w:r>
      <w:r w:rsidR="0060399E" w:rsidRPr="0060399E">
        <w:rPr>
          <w:b/>
          <w:color w:val="FF0000"/>
        </w:rPr>
        <w:t>red</w:t>
      </w:r>
      <w:r w:rsidR="00D72459">
        <w:rPr>
          <w:b/>
          <w:color w:val="4472C4" w:themeColor="accent1"/>
        </w:rPr>
        <w:t>.</w:t>
      </w:r>
    </w:p>
    <w:p w14:paraId="663B614F" w14:textId="41DACCA0" w:rsidR="00A047D6" w:rsidRPr="00745A25" w:rsidRDefault="00A047D6" w:rsidP="00394A41">
      <w:pPr>
        <w:pStyle w:val="SingleTxtG"/>
      </w:pPr>
    </w:p>
    <w:p w14:paraId="5F427FDF" w14:textId="17EF1C9E" w:rsidR="00EA4B4F" w:rsidRPr="00EA4B4F" w:rsidRDefault="005372EF" w:rsidP="00EA4B4F">
      <w:pPr>
        <w:pStyle w:val="HChG"/>
      </w:pPr>
      <w:r>
        <w:rPr>
          <w:snapToGrid w:val="0"/>
          <w:lang w:eastAsia="ja-JP"/>
        </w:rPr>
        <w:tab/>
      </w:r>
      <w:r w:rsidR="00EA4B4F" w:rsidDel="00EA4B4F">
        <w:rPr>
          <w:snapToGrid w:val="0"/>
          <w:lang w:eastAsia="ja-JP"/>
        </w:rPr>
        <w:t xml:space="preserve"> </w:t>
      </w:r>
      <w:r w:rsidR="00EA4B4F">
        <w:t>I.</w:t>
      </w:r>
      <w:r w:rsidR="00EA4B4F">
        <w:tab/>
        <w:t>Proposal</w:t>
      </w:r>
    </w:p>
    <w:p w14:paraId="15307DA8" w14:textId="77777777" w:rsidR="00EA4B4F" w:rsidRDefault="00EA4B4F" w:rsidP="00EA4B4F">
      <w:pPr>
        <w:pStyle w:val="SingleTxtG"/>
        <w:spacing w:before="240"/>
        <w:ind w:left="2268" w:hanging="1134"/>
        <w:rPr>
          <w:i/>
        </w:rPr>
      </w:pPr>
      <w:r>
        <w:rPr>
          <w:i/>
          <w:lang w:eastAsia="ja-JP"/>
        </w:rPr>
        <w:t xml:space="preserve">Paragraph 2.7., </w:t>
      </w:r>
      <w:r>
        <w:rPr>
          <w:lang w:eastAsia="ja-JP"/>
        </w:rPr>
        <w:t>amend to read:</w:t>
      </w:r>
    </w:p>
    <w:p w14:paraId="0051623D" w14:textId="282FAD30" w:rsidR="00EA4B4F" w:rsidRDefault="00EA4B4F" w:rsidP="00EA4B4F">
      <w:pPr>
        <w:spacing w:after="120"/>
        <w:ind w:left="2268" w:right="1134" w:hanging="1134"/>
        <w:jc w:val="both"/>
        <w:rPr>
          <w:b/>
          <w:lang w:eastAsia="ja-JP"/>
        </w:rPr>
      </w:pPr>
      <w:r>
        <w:t>"</w:t>
      </w:r>
      <w:r>
        <w:rPr>
          <w:lang w:eastAsia="ja-JP"/>
        </w:rPr>
        <w:t>2.7.</w:t>
      </w:r>
      <w:r>
        <w:tab/>
      </w:r>
      <w:r w:rsidR="00745A25">
        <w:t>"</w:t>
      </w:r>
      <w:r w:rsidR="00745A25" w:rsidRPr="009F2DCB">
        <w:rPr>
          <w:i/>
        </w:rPr>
        <w:t>En</w:t>
      </w:r>
      <w:r w:rsidR="00745A25" w:rsidRPr="009F2DCB">
        <w:t>c</w:t>
      </w:r>
      <w:r w:rsidR="00745A25" w:rsidRPr="009F2DCB">
        <w:rPr>
          <w:i/>
        </w:rPr>
        <w:t>losed or semi-enclosed spaces</w:t>
      </w:r>
      <w:r w:rsidR="00745A25">
        <w:rPr>
          <w:i/>
        </w:rPr>
        <w:t>"</w:t>
      </w:r>
      <w:r w:rsidR="00745A25" w:rsidRPr="009F2DCB">
        <w:rPr>
          <w:i/>
        </w:rPr>
        <w:t xml:space="preserve"> </w:t>
      </w:r>
      <w:r w:rsidR="00745A25" w:rsidRPr="009F2DCB">
        <w:rPr>
          <w:rFonts w:hint="eastAsia"/>
          <w:lang w:eastAsia="ja-JP"/>
        </w:rPr>
        <w:t>means</w:t>
      </w:r>
      <w:r w:rsidR="00745A25" w:rsidRPr="009F2DCB">
        <w:t xml:space="preserve"> the special volumes within the vehicle (or the vehicle outline across openings) that are external to the hydrogen system (storage system, fuel cell system and fuel flow management system) and its housings (if any) where hydrogen may accumulate (and thereby pose a hazard)</w:t>
      </w:r>
      <w:r w:rsidR="00745A25" w:rsidRPr="00376C2B">
        <w:rPr>
          <w:strike/>
        </w:rPr>
        <w:t>, as it may occur in the passenger compartment, luggage compartment and space under the hood</w:t>
      </w:r>
      <w:r w:rsidR="00745A25" w:rsidRPr="009F2DCB">
        <w:t>.</w:t>
      </w:r>
      <w:r w:rsidR="00745A25">
        <w:t>"</w:t>
      </w:r>
    </w:p>
    <w:p w14:paraId="4D326738" w14:textId="77777777" w:rsidR="00EA4B4F" w:rsidRDefault="00EA4B4F" w:rsidP="00EA4B4F">
      <w:pPr>
        <w:pStyle w:val="SingleTxtG"/>
        <w:ind w:left="2268" w:hanging="1134"/>
        <w:rPr>
          <w:lang w:eastAsia="ja-JP"/>
        </w:rPr>
      </w:pPr>
      <w:r>
        <w:rPr>
          <w:i/>
          <w:lang w:eastAsia="ja-JP"/>
        </w:rPr>
        <w:t xml:space="preserve">Paragraph 5., </w:t>
      </w:r>
      <w:r>
        <w:rPr>
          <w:lang w:eastAsia="ja-JP"/>
        </w:rPr>
        <w:t>amend to read:</w:t>
      </w:r>
    </w:p>
    <w:p w14:paraId="21AEBDDE" w14:textId="77777777" w:rsidR="00EA4B4F" w:rsidRDefault="00EA4B4F" w:rsidP="00EA4B4F">
      <w:pPr>
        <w:pStyle w:val="HChG"/>
        <w:tabs>
          <w:tab w:val="left" w:pos="2268"/>
        </w:tabs>
        <w:ind w:left="2268"/>
        <w:jc w:val="both"/>
        <w:rPr>
          <w:lang w:eastAsia="ja-JP"/>
        </w:rPr>
      </w:pPr>
      <w:r>
        <w:t>"</w:t>
      </w:r>
      <w:r>
        <w:rPr>
          <w:lang w:eastAsia="ja-JP"/>
        </w:rPr>
        <w:t xml:space="preserve">5. </w:t>
      </w:r>
      <w:r>
        <w:rPr>
          <w:lang w:eastAsia="ja-JP"/>
        </w:rPr>
        <w:tab/>
        <w:t xml:space="preserve">Part I – Specifications of the compressed hydrogen storage system </w:t>
      </w:r>
    </w:p>
    <w:p w14:paraId="66F89896" w14:textId="0F340078" w:rsidR="005725C1" w:rsidRDefault="00EA4B4F" w:rsidP="005725C1">
      <w:pPr>
        <w:pStyle w:val="SingleTxtG"/>
        <w:ind w:left="2268"/>
      </w:pPr>
      <w:r>
        <w:tab/>
        <w:t xml:space="preserve">This </w:t>
      </w:r>
      <w:r>
        <w:rPr>
          <w:lang w:eastAsia="ja-JP"/>
        </w:rPr>
        <w:t>part</w:t>
      </w:r>
      <w:r>
        <w:t xml:space="preserve"> specifies the requirements </w:t>
      </w:r>
      <w:r w:rsidR="005725C1">
        <w:t>…</w:t>
      </w:r>
    </w:p>
    <w:p w14:paraId="6A029F96" w14:textId="08062828" w:rsidR="005725C1" w:rsidRDefault="005725C1" w:rsidP="005725C1">
      <w:pPr>
        <w:pStyle w:val="SingleTxtG"/>
        <w:ind w:left="2268"/>
      </w:pPr>
      <w:r w:rsidRPr="009F2DCB">
        <w:t xml:space="preserve">All new </w:t>
      </w:r>
      <w:r w:rsidRPr="009F2DCB">
        <w:rPr>
          <w:rFonts w:cs="Arial"/>
          <w:bCs/>
          <w:lang w:eastAsia="ja-JP"/>
        </w:rPr>
        <w:t xml:space="preserve">compressed </w:t>
      </w:r>
      <w:r w:rsidRPr="009F2DCB">
        <w:t xml:space="preserve">hydrogen storage systems produced for on-road vehicle service shall have a NWP of 70 MPa or less and a service life of </w:t>
      </w:r>
      <w:r w:rsidR="00745A25" w:rsidRPr="00D72459">
        <w:rPr>
          <w:b/>
          <w:bCs/>
          <w:color w:val="4472C4" w:themeColor="accent1"/>
        </w:rPr>
        <w:t>15</w:t>
      </w:r>
      <w:r w:rsidR="00745A25" w:rsidRPr="00EF7F45">
        <w:rPr>
          <w:b/>
          <w:strike/>
          <w:color w:val="4472C4" w:themeColor="accent1"/>
        </w:rPr>
        <w:t>20</w:t>
      </w:r>
      <w:r w:rsidR="00745A25" w:rsidRPr="009F2DCB">
        <w:t xml:space="preserve"> years </w:t>
      </w:r>
      <w:r w:rsidR="00745A25" w:rsidRPr="00745A25">
        <w:rPr>
          <w:b/>
          <w:color w:val="4472C4" w:themeColor="accent1"/>
        </w:rPr>
        <w:t xml:space="preserve">(or </w:t>
      </w:r>
      <w:r w:rsidR="00745A25" w:rsidRPr="00745A25">
        <w:rPr>
          <w:b/>
          <w:color w:val="4472C4" w:themeColor="accent1"/>
          <w:lang w:eastAsia="ja-JP"/>
        </w:rPr>
        <w:t xml:space="preserve">upon the request of the manufacturer </w:t>
      </w:r>
      <w:r w:rsidR="00745A25" w:rsidRPr="00745A25">
        <w:rPr>
          <w:b/>
          <w:color w:val="4472C4" w:themeColor="accent1"/>
        </w:rPr>
        <w:t>20</w:t>
      </w:r>
      <w:r w:rsidR="00745A25" w:rsidRPr="00745A25">
        <w:rPr>
          <w:color w:val="4472C4" w:themeColor="accent1"/>
        </w:rPr>
        <w:t xml:space="preserve"> </w:t>
      </w:r>
      <w:r w:rsidR="00745A25" w:rsidRPr="00745A25">
        <w:rPr>
          <w:b/>
          <w:color w:val="4472C4" w:themeColor="accent1"/>
        </w:rPr>
        <w:t xml:space="preserve">years in case of </w:t>
      </w:r>
      <w:r w:rsidR="00745A25" w:rsidRPr="00745A25">
        <w:rPr>
          <w:b/>
          <w:color w:val="4472C4" w:themeColor="accent1"/>
          <w:lang w:eastAsia="ja-JP"/>
        </w:rPr>
        <w:t>vehicles of categories M</w:t>
      </w:r>
      <w:r w:rsidR="00745A25" w:rsidRPr="00745A25">
        <w:rPr>
          <w:b/>
          <w:color w:val="4472C4" w:themeColor="accent1"/>
          <w:vertAlign w:val="subscript"/>
          <w:lang w:eastAsia="ja-JP"/>
        </w:rPr>
        <w:t>2</w:t>
      </w:r>
      <w:r w:rsidR="00745A25" w:rsidRPr="00745A25">
        <w:rPr>
          <w:b/>
          <w:color w:val="4472C4" w:themeColor="accent1"/>
          <w:lang w:eastAsia="ja-JP"/>
        </w:rPr>
        <w:t>, M</w:t>
      </w:r>
      <w:r w:rsidR="00745A25" w:rsidRPr="00745A25">
        <w:rPr>
          <w:b/>
          <w:color w:val="4472C4" w:themeColor="accent1"/>
          <w:vertAlign w:val="subscript"/>
          <w:lang w:eastAsia="ja-JP"/>
        </w:rPr>
        <w:t>3</w:t>
      </w:r>
      <w:r w:rsidR="00745A25" w:rsidRPr="00745A25">
        <w:rPr>
          <w:b/>
          <w:color w:val="4472C4" w:themeColor="accent1"/>
          <w:lang w:eastAsia="ja-JP"/>
        </w:rPr>
        <w:t>, N</w:t>
      </w:r>
      <w:r w:rsidR="00745A25" w:rsidRPr="00745A25">
        <w:rPr>
          <w:b/>
          <w:color w:val="4472C4" w:themeColor="accent1"/>
          <w:vertAlign w:val="subscript"/>
          <w:lang w:eastAsia="ja-JP"/>
        </w:rPr>
        <w:t>2</w:t>
      </w:r>
      <w:r w:rsidR="00745A25" w:rsidRPr="00745A25">
        <w:rPr>
          <w:b/>
          <w:color w:val="4472C4" w:themeColor="accent1"/>
          <w:lang w:eastAsia="ja-JP"/>
        </w:rPr>
        <w:t xml:space="preserve"> and N</w:t>
      </w:r>
      <w:r w:rsidR="00745A25" w:rsidRPr="00745A25">
        <w:rPr>
          <w:b/>
          <w:color w:val="4472C4" w:themeColor="accent1"/>
          <w:vertAlign w:val="subscript"/>
          <w:lang w:eastAsia="ja-JP"/>
        </w:rPr>
        <w:t>3</w:t>
      </w:r>
      <w:r w:rsidR="00F11E4F" w:rsidRPr="00F11E4F">
        <w:rPr>
          <w:b/>
          <w:color w:val="4472C4" w:themeColor="accent1"/>
          <w:vertAlign w:val="subscript"/>
          <w:lang w:eastAsia="ja-JP"/>
        </w:rPr>
        <w:t xml:space="preserve"> </w:t>
      </w:r>
      <w:r w:rsidR="00F11E4F" w:rsidRPr="00F11E4F">
        <w:rPr>
          <w:b/>
          <w:color w:val="FF0000"/>
          <w:lang w:eastAsia="ja-JP"/>
        </w:rPr>
        <w:t>(hereinafter referred to as “20 years”)</w:t>
      </w:r>
      <w:r w:rsidR="00745A25" w:rsidRPr="00F11E4F">
        <w:rPr>
          <w:b/>
          <w:color w:val="4472C4" w:themeColor="accent1"/>
        </w:rPr>
        <w:t>)</w:t>
      </w:r>
      <w:r w:rsidR="00745A25" w:rsidRPr="00F11E4F">
        <w:rPr>
          <w:b/>
          <w:color w:val="FF0000"/>
        </w:rPr>
        <w:t xml:space="preserve"> </w:t>
      </w:r>
      <w:r w:rsidR="00745A25" w:rsidRPr="009F2DCB">
        <w:t>or less, and be capable of satisfying the requirements of paragraph 5.</w:t>
      </w:r>
      <w:r w:rsidR="00745A25">
        <w:rPr>
          <w:b/>
        </w:rPr>
        <w:t xml:space="preserve"> </w:t>
      </w:r>
    </w:p>
    <w:p w14:paraId="2A5BA5B8" w14:textId="30A76FCF" w:rsidR="005725C1" w:rsidRDefault="005725C1" w:rsidP="005725C1">
      <w:pPr>
        <w:ind w:left="1701" w:firstLine="567"/>
        <w:rPr>
          <w:color w:val="000000" w:themeColor="text1"/>
          <w:lang w:eastAsia="ja-JP"/>
        </w:rPr>
      </w:pPr>
      <w:r>
        <w:t>…</w:t>
      </w:r>
      <w:r w:rsidRPr="000E1151">
        <w:rPr>
          <w:color w:val="000000" w:themeColor="text1"/>
          <w:lang w:eastAsia="ja-JP"/>
        </w:rPr>
        <w:t>"</w:t>
      </w:r>
    </w:p>
    <w:p w14:paraId="28D7DF8A" w14:textId="77777777" w:rsidR="00EA4B4F" w:rsidRDefault="00EA4B4F" w:rsidP="00EA4B4F">
      <w:pPr>
        <w:spacing w:after="120"/>
        <w:ind w:leftChars="567" w:left="2257" w:rightChars="567" w:right="1123" w:hanging="1134"/>
        <w:jc w:val="both"/>
        <w:rPr>
          <w:color w:val="000000" w:themeColor="text1"/>
          <w:spacing w:val="0"/>
          <w:lang w:eastAsia="ja-JP"/>
        </w:rPr>
      </w:pPr>
      <w:r>
        <w:rPr>
          <w:i/>
          <w:color w:val="000000" w:themeColor="text1"/>
          <w:lang w:eastAsia="ja-JP"/>
        </w:rPr>
        <w:lastRenderedPageBreak/>
        <w:t>Paragraph 5.1.2.</w:t>
      </w:r>
      <w:r>
        <w:rPr>
          <w:color w:val="000000" w:themeColor="text1"/>
          <w:lang w:eastAsia="ja-JP"/>
        </w:rPr>
        <w:t>, amend to read:</w:t>
      </w:r>
    </w:p>
    <w:p w14:paraId="7CA769C6" w14:textId="77777777" w:rsidR="00EA4B4F" w:rsidRDefault="00EA4B4F" w:rsidP="00EA4B4F">
      <w:pPr>
        <w:spacing w:after="120"/>
        <w:ind w:leftChars="567" w:left="2257" w:rightChars="567" w:right="1123" w:hanging="1134"/>
        <w:jc w:val="both"/>
        <w:rPr>
          <w:color w:val="000000" w:themeColor="text1"/>
          <w:lang w:eastAsia="ja-JP"/>
        </w:rPr>
      </w:pPr>
      <w:r>
        <w:rPr>
          <w:color w:val="000000" w:themeColor="text1"/>
          <w:lang w:eastAsia="ja-JP"/>
        </w:rPr>
        <w:t xml:space="preserve">"5.1.2. </w:t>
      </w:r>
      <w:r>
        <w:rPr>
          <w:color w:val="000000" w:themeColor="text1"/>
          <w:lang w:eastAsia="ja-JP"/>
        </w:rPr>
        <w:tab/>
        <w:t>Baseline initial pressure cycle life.</w:t>
      </w:r>
    </w:p>
    <w:p w14:paraId="3D91DD6C" w14:textId="65BE7F37" w:rsidR="00EA4B4F" w:rsidRDefault="00EA4B4F" w:rsidP="00EA4B4F">
      <w:pPr>
        <w:spacing w:after="120"/>
        <w:ind w:left="2268" w:right="1134"/>
        <w:jc w:val="both"/>
        <w:rPr>
          <w:color w:val="000000" w:themeColor="text1"/>
          <w:lang w:eastAsia="ja-JP"/>
        </w:rPr>
      </w:pPr>
      <w:r>
        <w:rPr>
          <w:color w:val="000000" w:themeColor="text1"/>
          <w:lang w:eastAsia="ja-JP"/>
        </w:rPr>
        <w:tab/>
        <w:t xml:space="preserve">Three (3) containers shall be hydraulically pressure cycled at the ambient temperature of 20 (±5) °C to 125 per cent </w:t>
      </w:r>
      <w:r>
        <w:rPr>
          <w:color w:val="000000" w:themeColor="text1"/>
        </w:rPr>
        <w:t>NWP</w:t>
      </w:r>
      <w:r>
        <w:rPr>
          <w:color w:val="000000" w:themeColor="text1"/>
          <w:lang w:eastAsia="ja-JP"/>
        </w:rPr>
        <w:t xml:space="preserve"> (+2/-0 MPa) without rupture for 22,000 </w:t>
      </w:r>
      <w:r w:rsidRPr="00EA4B4F">
        <w:rPr>
          <w:color w:val="000000" w:themeColor="text1"/>
          <w:lang w:eastAsia="ja-JP"/>
        </w:rPr>
        <w:t xml:space="preserve">cycles </w:t>
      </w:r>
      <w:r w:rsidRPr="00EF7F45">
        <w:rPr>
          <w:b/>
          <w:color w:val="000000" w:themeColor="text1"/>
          <w:lang w:eastAsia="ja-JP"/>
        </w:rPr>
        <w:t>for a 15-year service life or 30,000 cycles for a 20-year service life</w:t>
      </w:r>
      <w:r w:rsidRPr="00EA4B4F">
        <w:rPr>
          <w:color w:val="000000" w:themeColor="text1"/>
          <w:lang w:eastAsia="ja-JP"/>
        </w:rPr>
        <w:t xml:space="preserve"> </w:t>
      </w:r>
      <w:r w:rsidR="003043A3" w:rsidRPr="00EF7F45">
        <w:rPr>
          <w:b/>
          <w:color w:val="4472C4" w:themeColor="accent1"/>
          <w:lang w:eastAsia="ja-JP"/>
        </w:rPr>
        <w:t>of vehicles of categories M</w:t>
      </w:r>
      <w:r w:rsidR="003043A3" w:rsidRPr="00EF7F45">
        <w:rPr>
          <w:b/>
          <w:color w:val="4472C4" w:themeColor="accent1"/>
          <w:vertAlign w:val="subscript"/>
          <w:lang w:eastAsia="ja-JP"/>
        </w:rPr>
        <w:t>2</w:t>
      </w:r>
      <w:r w:rsidR="003043A3" w:rsidRPr="00EF7F45">
        <w:rPr>
          <w:b/>
          <w:color w:val="4472C4" w:themeColor="accent1"/>
          <w:lang w:eastAsia="ja-JP"/>
        </w:rPr>
        <w:t>, M</w:t>
      </w:r>
      <w:r w:rsidR="003043A3" w:rsidRPr="00EF7F45">
        <w:rPr>
          <w:b/>
          <w:color w:val="4472C4" w:themeColor="accent1"/>
          <w:vertAlign w:val="subscript"/>
          <w:lang w:eastAsia="ja-JP"/>
        </w:rPr>
        <w:t>3</w:t>
      </w:r>
      <w:r w:rsidR="003043A3" w:rsidRPr="00EF7F45">
        <w:rPr>
          <w:b/>
          <w:color w:val="4472C4" w:themeColor="accent1"/>
          <w:lang w:eastAsia="ja-JP"/>
        </w:rPr>
        <w:t>, N</w:t>
      </w:r>
      <w:r w:rsidR="003043A3" w:rsidRPr="00EF7F45">
        <w:rPr>
          <w:b/>
          <w:color w:val="4472C4" w:themeColor="accent1"/>
          <w:vertAlign w:val="subscript"/>
          <w:lang w:eastAsia="ja-JP"/>
        </w:rPr>
        <w:t>2</w:t>
      </w:r>
      <w:r w:rsidR="003043A3" w:rsidRPr="00EF7F45">
        <w:rPr>
          <w:b/>
          <w:color w:val="4472C4" w:themeColor="accent1"/>
          <w:lang w:eastAsia="ja-JP"/>
        </w:rPr>
        <w:t xml:space="preserve"> and N</w:t>
      </w:r>
      <w:r w:rsidR="003043A3" w:rsidRPr="00EF7F45">
        <w:rPr>
          <w:b/>
          <w:color w:val="4472C4" w:themeColor="accent1"/>
          <w:vertAlign w:val="subscript"/>
          <w:lang w:eastAsia="ja-JP"/>
        </w:rPr>
        <w:t>3</w:t>
      </w:r>
      <w:r w:rsidR="00F11E4F">
        <w:rPr>
          <w:b/>
          <w:color w:val="4472C4" w:themeColor="accent1"/>
          <w:vertAlign w:val="subscript"/>
          <w:lang w:eastAsia="ja-JP"/>
        </w:rPr>
        <w:t xml:space="preserve"> </w:t>
      </w:r>
      <w:r w:rsidR="00F11E4F" w:rsidRPr="00F11E4F">
        <w:rPr>
          <w:rFonts w:eastAsiaTheme="minorEastAsia"/>
          <w:b/>
          <w:bCs/>
          <w:color w:val="FF0000"/>
          <w:kern w:val="24"/>
          <w:szCs w:val="22"/>
          <w:lang w:val="en-US"/>
        </w:rPr>
        <w:t xml:space="preserve">(hereinafter referred </w:t>
      </w:r>
      <w:r w:rsidR="00F11E4F">
        <w:rPr>
          <w:rFonts w:eastAsiaTheme="minorEastAsia"/>
          <w:b/>
          <w:bCs/>
          <w:color w:val="FF0000"/>
          <w:kern w:val="24"/>
          <w:szCs w:val="22"/>
          <w:lang w:val="en-US"/>
        </w:rPr>
        <w:t>to as “a 20-year service life”)</w:t>
      </w:r>
      <w:r w:rsidR="003043A3" w:rsidRPr="00EF7F45">
        <w:rPr>
          <w:b/>
          <w:color w:val="4472C4" w:themeColor="accent1"/>
          <w:vertAlign w:val="subscript"/>
          <w:lang w:eastAsia="ja-JP"/>
        </w:rPr>
        <w:t>,</w:t>
      </w:r>
      <w:r w:rsidR="003043A3" w:rsidRPr="00EA4B4F">
        <w:rPr>
          <w:color w:val="000000" w:themeColor="text1"/>
          <w:lang w:eastAsia="ja-JP"/>
        </w:rPr>
        <w:t xml:space="preserve"> </w:t>
      </w:r>
      <w:r w:rsidRPr="00EA4B4F">
        <w:rPr>
          <w:color w:val="000000" w:themeColor="text1"/>
          <w:lang w:eastAsia="ja-JP"/>
        </w:rPr>
        <w:t xml:space="preserve">or until a leak occurs (Annex 3, paragraph 2.2. test procedure). </w:t>
      </w:r>
      <w:r w:rsidRPr="00EF7F45">
        <w:rPr>
          <w:b/>
          <w:strike/>
          <w:color w:val="4472C4" w:themeColor="accent1"/>
          <w:lang w:eastAsia="ja-JP"/>
        </w:rPr>
        <w:t>Upon the manufacturer’s request</w:t>
      </w:r>
      <w:r w:rsidR="00CB1168" w:rsidRPr="00EF7F45">
        <w:rPr>
          <w:b/>
          <w:strike/>
          <w:color w:val="4472C4" w:themeColor="accent1"/>
          <w:lang w:eastAsia="ja-JP"/>
        </w:rPr>
        <w:t xml:space="preserve"> </w:t>
      </w:r>
      <w:r w:rsidRPr="00EF7F45">
        <w:rPr>
          <w:b/>
          <w:strike/>
          <w:color w:val="4472C4" w:themeColor="accent1"/>
          <w:lang w:eastAsia="ja-JP"/>
        </w:rPr>
        <w:t>an increase of service life for</w:t>
      </w:r>
      <w:r w:rsidRPr="00EF7F45">
        <w:rPr>
          <w:b/>
          <w:color w:val="4472C4" w:themeColor="accent1"/>
          <w:lang w:eastAsia="ja-JP"/>
        </w:rPr>
        <w:t xml:space="preserve"> </w:t>
      </w:r>
      <w:r w:rsidRPr="00EF7F45">
        <w:rPr>
          <w:b/>
          <w:strike/>
          <w:color w:val="4472C4" w:themeColor="accent1"/>
          <w:lang w:eastAsia="ja-JP"/>
        </w:rPr>
        <w:t>vehicles</w:t>
      </w:r>
      <w:r w:rsidR="00EF7F45">
        <w:rPr>
          <w:strike/>
          <w:color w:val="4472C4" w:themeColor="accent1"/>
          <w:lang w:eastAsia="ja-JP"/>
        </w:rPr>
        <w:t xml:space="preserve"> </w:t>
      </w:r>
      <w:r w:rsidR="003043A3" w:rsidRPr="00F11E4F">
        <w:rPr>
          <w:b/>
          <w:strike/>
          <w:color w:val="FF0000"/>
          <w:lang w:eastAsia="ja-JP"/>
        </w:rPr>
        <w:t>Alternatively, v</w:t>
      </w:r>
      <w:r w:rsidR="001701D1" w:rsidRPr="00F11E4F">
        <w:rPr>
          <w:b/>
          <w:strike/>
          <w:color w:val="FF0000"/>
          <w:lang w:eastAsia="ja-JP"/>
        </w:rPr>
        <w:t>ehicles</w:t>
      </w:r>
      <w:r w:rsidR="001701D1" w:rsidRPr="00F11E4F">
        <w:rPr>
          <w:strike/>
          <w:color w:val="FF0000"/>
          <w:lang w:eastAsia="ja-JP"/>
        </w:rPr>
        <w:t xml:space="preserve"> </w:t>
      </w:r>
      <w:r w:rsidRPr="00F11E4F">
        <w:rPr>
          <w:strike/>
          <w:color w:val="FF0000"/>
          <w:lang w:eastAsia="ja-JP"/>
        </w:rPr>
        <w:t>of categories M</w:t>
      </w:r>
      <w:r w:rsidRPr="00F11E4F">
        <w:rPr>
          <w:strike/>
          <w:color w:val="FF0000"/>
          <w:vertAlign w:val="subscript"/>
          <w:lang w:eastAsia="ja-JP"/>
        </w:rPr>
        <w:t>2</w:t>
      </w:r>
      <w:r w:rsidRPr="00F11E4F">
        <w:rPr>
          <w:strike/>
          <w:color w:val="FF0000"/>
          <w:lang w:eastAsia="ja-JP"/>
        </w:rPr>
        <w:t>, M</w:t>
      </w:r>
      <w:r w:rsidRPr="00F11E4F">
        <w:rPr>
          <w:strike/>
          <w:color w:val="FF0000"/>
          <w:vertAlign w:val="subscript"/>
          <w:lang w:eastAsia="ja-JP"/>
        </w:rPr>
        <w:t>3</w:t>
      </w:r>
      <w:r w:rsidRPr="00F11E4F">
        <w:rPr>
          <w:strike/>
          <w:color w:val="FF0000"/>
          <w:lang w:eastAsia="ja-JP"/>
        </w:rPr>
        <w:t>, N</w:t>
      </w:r>
      <w:r w:rsidRPr="00F11E4F">
        <w:rPr>
          <w:strike/>
          <w:color w:val="FF0000"/>
          <w:vertAlign w:val="subscript"/>
          <w:lang w:eastAsia="ja-JP"/>
        </w:rPr>
        <w:t>2</w:t>
      </w:r>
      <w:r w:rsidRPr="00F11E4F">
        <w:rPr>
          <w:strike/>
          <w:color w:val="FF0000"/>
          <w:lang w:eastAsia="ja-JP"/>
        </w:rPr>
        <w:t xml:space="preserve"> and N</w:t>
      </w:r>
      <w:r w:rsidRPr="00F11E4F">
        <w:rPr>
          <w:strike/>
          <w:color w:val="FF0000"/>
          <w:vertAlign w:val="subscript"/>
          <w:lang w:eastAsia="ja-JP"/>
        </w:rPr>
        <w:t>3</w:t>
      </w:r>
      <w:r w:rsidRPr="00F11E4F">
        <w:rPr>
          <w:strike/>
          <w:color w:val="FF0000"/>
          <w:lang w:eastAsia="ja-JP"/>
        </w:rPr>
        <w:t xml:space="preserve"> may be verified </w:t>
      </w:r>
      <w:r w:rsidRPr="00F11E4F">
        <w:rPr>
          <w:b/>
          <w:strike/>
          <w:color w:val="FF0000"/>
          <w:lang w:eastAsia="ja-JP"/>
        </w:rPr>
        <w:t>with the increased number of cycles in which one year of service life requires an addition of 750 cycles with the maximum of 15,000 cycles for a 20-year service life</w:t>
      </w:r>
      <w:r w:rsidRPr="00F11E4F">
        <w:rPr>
          <w:strike/>
          <w:color w:val="FF0000"/>
          <w:lang w:eastAsia="ja-JP"/>
        </w:rPr>
        <w:t xml:space="preserve">. </w:t>
      </w:r>
      <w:r w:rsidRPr="00EA4B4F">
        <w:rPr>
          <w:color w:val="000000" w:themeColor="text1"/>
          <w:lang w:eastAsia="ja-JP"/>
        </w:rPr>
        <w:t xml:space="preserve">Leakage shall not occur within 11,000 cycles for a 15-year service life </w:t>
      </w:r>
      <w:r w:rsidRPr="00EF7F45">
        <w:rPr>
          <w:b/>
          <w:color w:val="000000" w:themeColor="text1"/>
          <w:lang w:eastAsia="ja-JP"/>
        </w:rPr>
        <w:t>or 15,000 cycles for a 20-year service life</w:t>
      </w:r>
      <w:r w:rsidRPr="00EA4B4F">
        <w:rPr>
          <w:color w:val="000000" w:themeColor="text1"/>
          <w:lang w:eastAsia="ja-JP"/>
        </w:rPr>
        <w:t>. "</w:t>
      </w:r>
    </w:p>
    <w:p w14:paraId="1FE841E4" w14:textId="77777777" w:rsidR="00EA4B4F" w:rsidRDefault="00EA4B4F" w:rsidP="00EA4B4F">
      <w:pPr>
        <w:spacing w:after="120"/>
        <w:ind w:leftChars="567" w:left="2257" w:rightChars="567" w:right="1123" w:hanging="1134"/>
        <w:jc w:val="both"/>
        <w:rPr>
          <w:color w:val="000000" w:themeColor="text1"/>
          <w:lang w:eastAsia="ja-JP"/>
        </w:rPr>
      </w:pPr>
      <w:r>
        <w:rPr>
          <w:i/>
          <w:color w:val="000000" w:themeColor="text1"/>
          <w:lang w:eastAsia="ja-JP"/>
        </w:rPr>
        <w:t>Paragraph 5.2.</w:t>
      </w:r>
      <w:r>
        <w:rPr>
          <w:color w:val="000000" w:themeColor="text1"/>
          <w:lang w:eastAsia="ja-JP"/>
        </w:rPr>
        <w:t>, amend to read:</w:t>
      </w:r>
    </w:p>
    <w:p w14:paraId="2C349083" w14:textId="77777777" w:rsidR="00EA4B4F" w:rsidRDefault="00EA4B4F" w:rsidP="00EA4B4F">
      <w:pPr>
        <w:spacing w:after="120"/>
        <w:ind w:left="2268" w:right="1134" w:hanging="1134"/>
        <w:jc w:val="both"/>
        <w:rPr>
          <w:lang w:eastAsia="fr-FR"/>
        </w:rPr>
      </w:pPr>
      <w:r>
        <w:rPr>
          <w:color w:val="000000" w:themeColor="text1"/>
          <w:lang w:eastAsia="ja-JP"/>
        </w:rPr>
        <w:t>"</w:t>
      </w:r>
      <w:r>
        <w:t>5.2.</w:t>
      </w:r>
      <w:r>
        <w:tab/>
      </w:r>
      <w:r>
        <w:tab/>
        <w:t xml:space="preserve">Verification tests for performance durability (Hydraulic sequential tests) </w:t>
      </w:r>
    </w:p>
    <w:p w14:paraId="7798AC68" w14:textId="77777777" w:rsidR="00EA4B4F" w:rsidRDefault="00EA4B4F" w:rsidP="00EA4B4F">
      <w:pPr>
        <w:spacing w:after="120"/>
        <w:ind w:left="2268" w:right="1134" w:hanging="1134"/>
        <w:jc w:val="both"/>
      </w:pPr>
      <w:r>
        <w:tab/>
      </w:r>
      <w:r>
        <w:tab/>
        <w:t xml:space="preserve">If all three pressure cycle life measurements made in </w:t>
      </w:r>
      <w:r>
        <w:rPr>
          <w:lang w:eastAsia="ja-JP"/>
        </w:rPr>
        <w:t>paragraph</w:t>
      </w:r>
      <w:r>
        <w:t xml:space="preserve"> 5.1.2. are greater than 11,000 cycles </w:t>
      </w:r>
      <w:r w:rsidRPr="00EF7F45">
        <w:rPr>
          <w:b/>
        </w:rPr>
        <w:t>for a 15-year service life or 15,000 cycles for a 20-year service life</w:t>
      </w:r>
      <w:r w:rsidRPr="00EA4B4F">
        <w:t xml:space="preserve">, or </w:t>
      </w:r>
      <w:r>
        <w:t xml:space="preserve">if they are all within </w:t>
      </w:r>
      <w:r>
        <w:rPr>
          <w:b/>
        </w:rPr>
        <w:t>±</w:t>
      </w:r>
      <w:r>
        <w:t xml:space="preserve"> 25 per cent of each other, then only one (1) container is tested in </w:t>
      </w:r>
      <w:r>
        <w:rPr>
          <w:lang w:eastAsia="ja-JP"/>
        </w:rPr>
        <w:t>paragraph</w:t>
      </w:r>
      <w:r>
        <w:t xml:space="preserve"> 5.2. Otherwise, three (3) containers are tested in </w:t>
      </w:r>
      <w:r>
        <w:rPr>
          <w:lang w:eastAsia="ja-JP"/>
        </w:rPr>
        <w:t>paragraph</w:t>
      </w:r>
      <w:r>
        <w:t xml:space="preserve"> 5.2.</w:t>
      </w:r>
    </w:p>
    <w:p w14:paraId="371B022D" w14:textId="77777777" w:rsidR="00EA4B4F" w:rsidRDefault="00EA4B4F" w:rsidP="00EA4B4F">
      <w:pPr>
        <w:pStyle w:val="SingleTxtG"/>
        <w:ind w:left="2268"/>
      </w:pPr>
      <w:r>
        <w:t>…"</w:t>
      </w:r>
    </w:p>
    <w:p w14:paraId="222F3D82" w14:textId="77777777" w:rsidR="00EA4B4F" w:rsidRDefault="00EA4B4F" w:rsidP="00EA4B4F">
      <w:pPr>
        <w:pStyle w:val="SingleTxtG"/>
        <w:ind w:left="2268" w:hanging="1134"/>
        <w:rPr>
          <w:lang w:eastAsia="ja-JP"/>
        </w:rPr>
      </w:pPr>
      <w:r>
        <w:rPr>
          <w:i/>
          <w:lang w:eastAsia="ja-JP"/>
        </w:rPr>
        <w:t xml:space="preserve">Paragraph 5.6., </w:t>
      </w:r>
      <w:r>
        <w:rPr>
          <w:lang w:eastAsia="ja-JP"/>
        </w:rPr>
        <w:t>amend to read:</w:t>
      </w:r>
    </w:p>
    <w:p w14:paraId="095770CF" w14:textId="77777777" w:rsidR="00EA4B4F" w:rsidRDefault="00EA4B4F" w:rsidP="00EA4B4F">
      <w:pPr>
        <w:pStyle w:val="SingleTxtG"/>
        <w:ind w:left="2268" w:hanging="1134"/>
        <w:rPr>
          <w:lang w:val="en-US" w:eastAsia="ja-JP"/>
        </w:rPr>
      </w:pPr>
      <w:r>
        <w:rPr>
          <w:color w:val="000000" w:themeColor="text1"/>
          <w:lang w:eastAsia="ja-JP"/>
        </w:rPr>
        <w:t>"</w:t>
      </w:r>
      <w:r>
        <w:rPr>
          <w:lang w:val="en-US" w:eastAsia="ja-JP"/>
        </w:rPr>
        <w:t xml:space="preserve">5.6 </w:t>
      </w:r>
      <w:r>
        <w:rPr>
          <w:lang w:val="en-US" w:eastAsia="ja-JP"/>
        </w:rPr>
        <w:tab/>
        <w:t>Labelling</w:t>
      </w:r>
    </w:p>
    <w:p w14:paraId="7A8F5ABC" w14:textId="77777777" w:rsidR="00EA4B4F" w:rsidRDefault="00EA4B4F" w:rsidP="00EA4B4F">
      <w:pPr>
        <w:pStyle w:val="SingleTxtG"/>
        <w:ind w:left="2268" w:hanging="1134"/>
        <w:rPr>
          <w:lang w:val="en-US" w:eastAsia="ja-JP"/>
        </w:rPr>
      </w:pPr>
      <w:r>
        <w:rPr>
          <w:lang w:val="en-US" w:eastAsia="ja-JP"/>
        </w:rPr>
        <w:tab/>
        <w:t>…</w:t>
      </w:r>
      <w:r>
        <w:rPr>
          <w:lang w:val="en-US" w:eastAsia="ja-JP"/>
        </w:rPr>
        <w:tab/>
      </w:r>
      <w:r>
        <w:rPr>
          <w:lang w:eastAsia="ja-JP"/>
        </w:rPr>
        <w:tab/>
      </w:r>
    </w:p>
    <w:p w14:paraId="6898DE92" w14:textId="50110B39" w:rsidR="00EA4B4F" w:rsidRDefault="00EA4B4F" w:rsidP="00EA4B4F">
      <w:pPr>
        <w:pStyle w:val="SingleTxtG"/>
        <w:ind w:left="2268" w:hanging="1134"/>
        <w:rPr>
          <w:lang w:eastAsia="ja-JP"/>
        </w:rPr>
      </w:pPr>
      <w:r>
        <w:rPr>
          <w:lang w:eastAsia="ja-JP"/>
        </w:rPr>
        <w:tab/>
        <w:t xml:space="preserve">Date of removal from service shall not be more than </w:t>
      </w:r>
      <w:r w:rsidR="00EF7F45" w:rsidRPr="00546CFA">
        <w:rPr>
          <w:lang w:eastAsia="ja-JP"/>
        </w:rPr>
        <w:t>15</w:t>
      </w:r>
      <w:r w:rsidR="00546CFA">
        <w:rPr>
          <w:b/>
          <w:lang w:eastAsia="ja-JP"/>
        </w:rPr>
        <w:t xml:space="preserve"> </w:t>
      </w:r>
      <w:r w:rsidR="00546CFA">
        <w:rPr>
          <w:b/>
          <w:color w:val="FF0000"/>
          <w:lang w:eastAsia="ja-JP"/>
        </w:rPr>
        <w:t xml:space="preserve">years (or </w:t>
      </w:r>
      <w:r w:rsidR="00EF7F45" w:rsidRPr="003E0E72">
        <w:rPr>
          <w:b/>
          <w:lang w:eastAsia="ja-JP"/>
        </w:rPr>
        <w:t>20</w:t>
      </w:r>
      <w:r>
        <w:rPr>
          <w:lang w:eastAsia="ja-JP"/>
        </w:rPr>
        <w:t xml:space="preserve"> years</w:t>
      </w:r>
      <w:r w:rsidR="00546CFA">
        <w:rPr>
          <w:color w:val="FF0000"/>
          <w:lang w:eastAsia="ja-JP"/>
        </w:rPr>
        <w:t>)</w:t>
      </w:r>
      <w:r>
        <w:rPr>
          <w:lang w:eastAsia="ja-JP"/>
        </w:rPr>
        <w:t xml:space="preserve"> after the date of manufacture.</w:t>
      </w:r>
      <w:r>
        <w:rPr>
          <w:color w:val="000000" w:themeColor="text1"/>
          <w:lang w:eastAsia="ja-JP"/>
        </w:rPr>
        <w:t xml:space="preserve"> "</w:t>
      </w:r>
    </w:p>
    <w:p w14:paraId="4B9F860B" w14:textId="77777777" w:rsidR="00EA4B4F" w:rsidRDefault="00EA4B4F" w:rsidP="00EA4B4F">
      <w:pPr>
        <w:pStyle w:val="SingleTxtG"/>
        <w:ind w:left="2268" w:hanging="1134"/>
        <w:rPr>
          <w:lang w:eastAsia="ja-JP"/>
        </w:rPr>
      </w:pPr>
      <w:r>
        <w:rPr>
          <w:i/>
          <w:lang w:eastAsia="ja-JP"/>
        </w:rPr>
        <w:t xml:space="preserve">Paragraph 7.1.1.4., </w:t>
      </w:r>
      <w:r>
        <w:rPr>
          <w:lang w:eastAsia="ja-JP"/>
        </w:rPr>
        <w:t>amend to read:</w:t>
      </w:r>
    </w:p>
    <w:p w14:paraId="41E62944" w14:textId="496FDB18" w:rsidR="00EA4B4F" w:rsidRDefault="00EA4B4F" w:rsidP="00EA4B4F">
      <w:pPr>
        <w:spacing w:after="120"/>
        <w:ind w:left="2268" w:right="1134" w:hanging="1134"/>
        <w:jc w:val="both"/>
        <w:rPr>
          <w:lang w:eastAsia="fr-FR"/>
        </w:rPr>
      </w:pPr>
      <w:r>
        <w:rPr>
          <w:color w:val="000000" w:themeColor="text1"/>
          <w:lang w:eastAsia="ja-JP"/>
        </w:rPr>
        <w:t>"</w:t>
      </w:r>
      <w:r>
        <w:rPr>
          <w:lang w:eastAsia="ja-JP"/>
        </w:rPr>
        <w:t>7</w:t>
      </w:r>
      <w:r>
        <w:t>.1.1.4.</w:t>
      </w:r>
      <w:r>
        <w:tab/>
        <w:t>The fuelling receptacle shall not be mounted within the external energy absorbing elements of the vehicle (e.g. bumper) and shall</w:t>
      </w:r>
      <w:r w:rsidR="00F66A0B" w:rsidRPr="00F66A0B">
        <w:rPr>
          <w:strike/>
        </w:rPr>
        <w:t xml:space="preserve"> </w:t>
      </w:r>
      <w:r w:rsidR="00F66A0B" w:rsidRPr="006B56F1">
        <w:rPr>
          <w:strike/>
        </w:rPr>
        <w:t>not</w:t>
      </w:r>
      <w:r>
        <w:t xml:space="preserve"> be installed in </w:t>
      </w:r>
      <w:r w:rsidR="00EF7F45">
        <w:rPr>
          <w:b/>
        </w:rPr>
        <w:t xml:space="preserve">such a way that access for refilling shall not be required in </w:t>
      </w:r>
      <w:r w:rsidR="00EF7F45" w:rsidRPr="009F2DCB">
        <w:t>the passenger compartment, luggage compartment</w:t>
      </w:r>
      <w:r w:rsidR="00EF7F45">
        <w:rPr>
          <w:b/>
        </w:rPr>
        <w:t>, or in any other unventilated compartment.</w:t>
      </w:r>
      <w:r w:rsidR="00EF7F45" w:rsidRPr="006B56F1">
        <w:rPr>
          <w:strike/>
        </w:rPr>
        <w:t xml:space="preserve"> and other places where </w:t>
      </w:r>
      <w:r w:rsidR="00EF7F45" w:rsidRPr="006B56F1">
        <w:rPr>
          <w:bCs/>
          <w:strike/>
        </w:rPr>
        <w:t>hydrogen gas could accumulate and</w:t>
      </w:r>
      <w:r w:rsidR="00EF7F45" w:rsidRPr="006B56F1">
        <w:rPr>
          <w:strike/>
        </w:rPr>
        <w:t xml:space="preserve"> </w:t>
      </w:r>
      <w:r w:rsidR="00EF7F45" w:rsidRPr="006B56F1">
        <w:rPr>
          <w:bCs/>
          <w:strike/>
        </w:rPr>
        <w:t>where</w:t>
      </w:r>
      <w:r w:rsidR="00EF7F45" w:rsidRPr="006B56F1">
        <w:rPr>
          <w:strike/>
        </w:rPr>
        <w:t xml:space="preserve"> ventilation is not sufficient.</w:t>
      </w:r>
      <w:r w:rsidR="00EF7F45" w:rsidRPr="009F2DCB">
        <w:t xml:space="preserve"> Test procedure is by visual inspection.</w:t>
      </w:r>
      <w:r w:rsidR="00EF7F45" w:rsidRPr="00FA5888">
        <w:rPr>
          <w:color w:val="000000" w:themeColor="text1"/>
          <w:lang w:eastAsia="ja-JP"/>
        </w:rPr>
        <w:t xml:space="preserve"> </w:t>
      </w:r>
      <w:r w:rsidR="00EF7F45" w:rsidRPr="000E1151">
        <w:rPr>
          <w:color w:val="000000" w:themeColor="text1"/>
          <w:lang w:eastAsia="ja-JP"/>
        </w:rPr>
        <w:t>"</w:t>
      </w:r>
    </w:p>
    <w:p w14:paraId="35C9E44E" w14:textId="77777777" w:rsidR="00EA4B4F" w:rsidRDefault="00EA4B4F" w:rsidP="00EA4B4F">
      <w:pPr>
        <w:pStyle w:val="SingleTxtG"/>
        <w:ind w:left="2268" w:hanging="1134"/>
        <w:rPr>
          <w:lang w:eastAsia="ja-JP"/>
        </w:rPr>
      </w:pPr>
      <w:r>
        <w:rPr>
          <w:i/>
          <w:lang w:eastAsia="ja-JP"/>
        </w:rPr>
        <w:t xml:space="preserve">Paragraph 7.2., </w:t>
      </w:r>
      <w:r>
        <w:rPr>
          <w:lang w:eastAsia="ja-JP"/>
        </w:rPr>
        <w:t>amend to read:</w:t>
      </w:r>
    </w:p>
    <w:p w14:paraId="1DF2B3A6" w14:textId="77777777" w:rsidR="00525D30" w:rsidRDefault="00525D30" w:rsidP="00274948">
      <w:pPr>
        <w:tabs>
          <w:tab w:val="left" w:pos="2300"/>
          <w:tab w:val="left" w:pos="2800"/>
        </w:tabs>
        <w:spacing w:beforeLines="100" w:before="240"/>
        <w:ind w:left="2268" w:right="1134" w:hanging="1134"/>
        <w:jc w:val="both"/>
      </w:pPr>
      <w:r w:rsidRPr="000E1151">
        <w:rPr>
          <w:color w:val="000000" w:themeColor="text1"/>
          <w:lang w:eastAsia="ja-JP"/>
        </w:rPr>
        <w:t>"</w:t>
      </w:r>
      <w:r>
        <w:t xml:space="preserve">7.2. </w:t>
      </w:r>
      <w:r>
        <w:tab/>
        <w:t xml:space="preserve">Post-crash fuel system integrity </w:t>
      </w:r>
    </w:p>
    <w:p w14:paraId="47548EFC" w14:textId="77777777" w:rsidR="00525D30" w:rsidRDefault="00525D30" w:rsidP="00274948">
      <w:pPr>
        <w:tabs>
          <w:tab w:val="left" w:pos="2300"/>
          <w:tab w:val="left" w:pos="2800"/>
        </w:tabs>
        <w:spacing w:beforeLines="100" w:before="240"/>
        <w:ind w:left="2268" w:right="1134" w:hanging="1134"/>
        <w:jc w:val="both"/>
      </w:pPr>
      <w:r>
        <w:rPr>
          <w:color w:val="000000" w:themeColor="text1"/>
          <w:lang w:eastAsia="ja-JP"/>
        </w:rPr>
        <w:tab/>
      </w:r>
      <w:r>
        <w:t xml:space="preserve">The vehicle fuel system shall comply with the following requirements after the vehicle crash tests in accordance with the following UN Regulations by also applying the test procedures prescribed in Annex 5 of this UN Regulation. </w:t>
      </w:r>
    </w:p>
    <w:p w14:paraId="71F9EDF6" w14:textId="77777777" w:rsidR="00525D30" w:rsidRDefault="00525D30" w:rsidP="00525D30">
      <w:pPr>
        <w:tabs>
          <w:tab w:val="left" w:pos="2694"/>
          <w:tab w:val="left" w:pos="2800"/>
        </w:tabs>
        <w:spacing w:beforeLines="100" w:before="240"/>
        <w:ind w:left="2694" w:right="1134" w:hanging="426"/>
        <w:jc w:val="both"/>
      </w:pPr>
      <w:r>
        <w:t xml:space="preserve">(a) </w:t>
      </w:r>
      <w:r>
        <w:tab/>
        <w:t xml:space="preserve">Frontal impact test in accordance with either UN Regulation No. 12, or UN Regulation No. 94; and </w:t>
      </w:r>
    </w:p>
    <w:p w14:paraId="1C5487D6" w14:textId="22C4BBF5" w:rsidR="00525D30" w:rsidRDefault="00525D30" w:rsidP="00525D30">
      <w:pPr>
        <w:tabs>
          <w:tab w:val="left" w:pos="2694"/>
          <w:tab w:val="left" w:pos="2800"/>
        </w:tabs>
        <w:spacing w:beforeLines="100" w:before="240"/>
        <w:ind w:left="2694" w:right="1134" w:hanging="426"/>
        <w:jc w:val="both"/>
      </w:pPr>
      <w:r>
        <w:t xml:space="preserve">(b) </w:t>
      </w:r>
      <w:r w:rsidR="00C52160">
        <w:tab/>
      </w:r>
      <w:r>
        <w:t xml:space="preserve">Lateral impact test in accordance with UN Regulation No. 95. </w:t>
      </w:r>
    </w:p>
    <w:p w14:paraId="4B2B9766" w14:textId="6B9C9598" w:rsidR="00525D30" w:rsidRDefault="00525D30" w:rsidP="00274948">
      <w:pPr>
        <w:tabs>
          <w:tab w:val="left" w:pos="2300"/>
          <w:tab w:val="left" w:pos="2800"/>
        </w:tabs>
        <w:spacing w:beforeLines="100" w:before="240"/>
        <w:ind w:left="2268" w:right="1134" w:hanging="1134"/>
        <w:jc w:val="both"/>
      </w:pPr>
      <w:r>
        <w:lastRenderedPageBreak/>
        <w:tab/>
      </w:r>
      <w:r w:rsidR="00EF7F45" w:rsidRPr="00726748">
        <w:rPr>
          <w:rFonts w:hint="eastAsia"/>
          <w:lang w:eastAsia="ja-JP"/>
        </w:rPr>
        <w:t xml:space="preserve">In case that one or both of the vehicle crash tests specified above are not applicable to the vehicle, the </w:t>
      </w:r>
      <w:r w:rsidR="00EF7F45" w:rsidRPr="00C8783C">
        <w:rPr>
          <w:rFonts w:hint="eastAsia"/>
          <w:strike/>
          <w:lang w:eastAsia="ja-JP"/>
        </w:rPr>
        <w:t>vehicle fuel system</w:t>
      </w:r>
      <w:r w:rsidR="00EF7F45" w:rsidRPr="00726748">
        <w:rPr>
          <w:lang w:eastAsia="ja-JP"/>
        </w:rPr>
        <w:t xml:space="preserve"> </w:t>
      </w:r>
      <w:r w:rsidR="00EF7F45">
        <w:rPr>
          <w:b/>
          <w:lang w:eastAsia="ja-JP"/>
        </w:rPr>
        <w:t xml:space="preserve">compressed hydrogen storage system </w:t>
      </w:r>
      <w:r w:rsidR="00EF7F45" w:rsidRPr="00726748">
        <w:rPr>
          <w:lang w:eastAsia="ja-JP"/>
        </w:rPr>
        <w:t>shall</w:t>
      </w:r>
      <w:r w:rsidR="00EF7F45" w:rsidRPr="00726748">
        <w:rPr>
          <w:rFonts w:hint="eastAsia"/>
          <w:lang w:eastAsia="ja-JP"/>
        </w:rPr>
        <w:t>,</w:t>
      </w:r>
      <w:r w:rsidR="00EF7F45" w:rsidRPr="00726748">
        <w:rPr>
          <w:lang w:eastAsia="ja-JP"/>
        </w:rPr>
        <w:t xml:space="preserve"> </w:t>
      </w:r>
      <w:r w:rsidR="00EF7F45" w:rsidRPr="00726748">
        <w:rPr>
          <w:rFonts w:hint="eastAsia"/>
          <w:lang w:eastAsia="ja-JP"/>
        </w:rPr>
        <w:t xml:space="preserve">instead, be subject to </w:t>
      </w:r>
      <w:r w:rsidR="00EF7F45" w:rsidRPr="00726748">
        <w:rPr>
          <w:lang w:eastAsia="ja-JP"/>
        </w:rPr>
        <w:t xml:space="preserve">the </w:t>
      </w:r>
      <w:r w:rsidR="00EF7F45" w:rsidRPr="00726748">
        <w:rPr>
          <w:rFonts w:hint="eastAsia"/>
          <w:lang w:eastAsia="ja-JP"/>
        </w:rPr>
        <w:t>relevant alternative</w:t>
      </w:r>
      <w:r w:rsidR="00EF7F45" w:rsidRPr="00726748">
        <w:rPr>
          <w:lang w:eastAsia="ja-JP"/>
        </w:rPr>
        <w:t xml:space="preserve"> accelerations</w:t>
      </w:r>
      <w:r w:rsidR="00EF7F45" w:rsidRPr="00726748">
        <w:rPr>
          <w:rFonts w:hint="eastAsia"/>
          <w:lang w:eastAsia="ja-JP"/>
        </w:rPr>
        <w:t xml:space="preserve"> specified below and the</w:t>
      </w:r>
      <w:r w:rsidR="00EF7F45">
        <w:rPr>
          <w:lang w:eastAsia="ja-JP"/>
        </w:rPr>
        <w:t xml:space="preserve"> </w:t>
      </w:r>
      <w:r w:rsidR="00EF7F45" w:rsidRPr="00D3052D">
        <w:rPr>
          <w:b/>
          <w:lang w:eastAsia="ja-JP"/>
        </w:rPr>
        <w:t>compressed</w:t>
      </w:r>
      <w:r w:rsidR="00EF7F45" w:rsidRPr="00726748">
        <w:rPr>
          <w:rFonts w:hint="eastAsia"/>
          <w:lang w:eastAsia="ja-JP"/>
        </w:rPr>
        <w:t xml:space="preserve"> hydrogen storage system shall </w:t>
      </w:r>
      <w:r w:rsidR="00EF7F45" w:rsidRPr="00C8783C">
        <w:rPr>
          <w:rFonts w:hint="eastAsia"/>
          <w:strike/>
          <w:lang w:eastAsia="ja-JP"/>
        </w:rPr>
        <w:t>be installed in</w:t>
      </w:r>
      <w:r w:rsidR="00EF7F45">
        <w:rPr>
          <w:strike/>
          <w:lang w:eastAsia="ja-JP"/>
        </w:rPr>
        <w:t xml:space="preserve"> </w:t>
      </w:r>
      <w:r w:rsidR="00EF7F45">
        <w:rPr>
          <w:b/>
          <w:lang w:eastAsia="ja-JP"/>
        </w:rPr>
        <w:t xml:space="preserve">comply </w:t>
      </w:r>
      <w:r w:rsidRPr="00EF7F45">
        <w:rPr>
          <w:strike/>
          <w:color w:val="4472C4" w:themeColor="accent1"/>
        </w:rPr>
        <w:t>to</w:t>
      </w:r>
      <w:r w:rsidRPr="00EF7F45">
        <w:rPr>
          <w:color w:val="4472C4" w:themeColor="accent1"/>
        </w:rPr>
        <w:t xml:space="preserve"> </w:t>
      </w:r>
      <w:r w:rsidR="0031382D" w:rsidRPr="00EF7F45">
        <w:rPr>
          <w:b/>
          <w:color w:val="4472C4" w:themeColor="accent1"/>
        </w:rPr>
        <w:t xml:space="preserve">with </w:t>
      </w:r>
      <w:r w:rsidR="00EF7F45" w:rsidRPr="00C8783C">
        <w:rPr>
          <w:rFonts w:hint="eastAsia"/>
          <w:strike/>
          <w:lang w:eastAsia="ja-JP"/>
        </w:rPr>
        <w:t>a position satisfying</w:t>
      </w:r>
      <w:r w:rsidR="00EF7F45" w:rsidRPr="00726748">
        <w:rPr>
          <w:rFonts w:hint="eastAsia"/>
          <w:lang w:eastAsia="ja-JP"/>
        </w:rPr>
        <w:t xml:space="preserve"> the </w:t>
      </w:r>
      <w:r w:rsidR="00EF7F45">
        <w:rPr>
          <w:lang w:eastAsia="ja-JP"/>
        </w:rPr>
        <w:t xml:space="preserve">relevant </w:t>
      </w:r>
      <w:r w:rsidR="00EF7F45" w:rsidRPr="00726748">
        <w:rPr>
          <w:rFonts w:hint="eastAsia"/>
          <w:lang w:eastAsia="ja-JP"/>
        </w:rPr>
        <w:t>requirements in paragraph</w:t>
      </w:r>
      <w:r w:rsidR="00EF7F45" w:rsidRPr="00011E39">
        <w:rPr>
          <w:rFonts w:hint="eastAsia"/>
          <w:b/>
          <w:lang w:eastAsia="ja-JP"/>
        </w:rPr>
        <w:t>s</w:t>
      </w:r>
      <w:r w:rsidR="00EF7F45" w:rsidRPr="00011E39">
        <w:rPr>
          <w:b/>
          <w:lang w:eastAsia="ja-JP"/>
        </w:rPr>
        <w:t xml:space="preserve"> </w:t>
      </w:r>
      <w:r w:rsidR="00EF7F45" w:rsidRPr="00F07C9B">
        <w:rPr>
          <w:b/>
          <w:lang w:eastAsia="ja-JP"/>
        </w:rPr>
        <w:t>7.2.3. and</w:t>
      </w:r>
      <w:r w:rsidR="00EF7F45" w:rsidRPr="00726748">
        <w:rPr>
          <w:rFonts w:hint="eastAsia"/>
          <w:lang w:eastAsia="ja-JP"/>
        </w:rPr>
        <w:t xml:space="preserve"> 7.2.4. </w:t>
      </w:r>
      <w:r w:rsidR="00EF7F45" w:rsidRPr="00726748">
        <w:rPr>
          <w:lang w:eastAsia="ja-JP"/>
        </w:rPr>
        <w:t>The accelerations shall be measured at the location where the</w:t>
      </w:r>
      <w:r w:rsidR="00EF7F45" w:rsidRPr="00824D74">
        <w:rPr>
          <w:b/>
          <w:lang w:eastAsia="ja-JP"/>
        </w:rPr>
        <w:t xml:space="preserve"> </w:t>
      </w:r>
      <w:r w:rsidR="00EF7F45" w:rsidRPr="005E1A9C">
        <w:rPr>
          <w:b/>
          <w:lang w:eastAsia="ja-JP"/>
        </w:rPr>
        <w:t>compressed</w:t>
      </w:r>
      <w:r w:rsidR="00EF7F45" w:rsidRPr="00726748">
        <w:rPr>
          <w:lang w:eastAsia="ja-JP"/>
        </w:rPr>
        <w:t xml:space="preserve"> </w:t>
      </w:r>
      <w:r w:rsidR="00EF7F45">
        <w:rPr>
          <w:lang w:eastAsia="ja-JP"/>
        </w:rPr>
        <w:t>hydrogen</w:t>
      </w:r>
      <w:r w:rsidR="00EF7F45" w:rsidRPr="00726748">
        <w:rPr>
          <w:lang w:eastAsia="ja-JP"/>
        </w:rPr>
        <w:t xml:space="preserve"> storage system is installed. </w:t>
      </w:r>
      <w:r w:rsidR="00EF7F45" w:rsidRPr="00726748">
        <w:rPr>
          <w:rFonts w:hint="eastAsia"/>
          <w:lang w:eastAsia="ja-JP"/>
        </w:rPr>
        <w:t xml:space="preserve">The </w:t>
      </w:r>
      <w:r w:rsidR="00EF7F45" w:rsidRPr="00C8783C">
        <w:rPr>
          <w:rFonts w:hint="eastAsia"/>
          <w:strike/>
          <w:lang w:eastAsia="ja-JP"/>
        </w:rPr>
        <w:t>vehicle fuel system</w:t>
      </w:r>
      <w:r w:rsidR="00EF7F45" w:rsidRPr="00726748">
        <w:rPr>
          <w:rFonts w:hint="eastAsia"/>
          <w:lang w:eastAsia="ja-JP"/>
        </w:rPr>
        <w:t xml:space="preserve"> </w:t>
      </w:r>
      <w:r w:rsidR="00EF7F45">
        <w:rPr>
          <w:b/>
          <w:lang w:eastAsia="ja-JP"/>
        </w:rPr>
        <w:t xml:space="preserve">compressed hydrogen storage system </w:t>
      </w:r>
      <w:r w:rsidR="00EF7F45" w:rsidRPr="00726748">
        <w:rPr>
          <w:rFonts w:hint="eastAsia"/>
          <w:lang w:eastAsia="ja-JP"/>
        </w:rPr>
        <w:t>shall</w:t>
      </w:r>
      <w:r w:rsidR="00EF7F45" w:rsidRPr="00726748">
        <w:rPr>
          <w:lang w:eastAsia="ja-JP"/>
        </w:rPr>
        <w:t xml:space="preserve"> be mounted and fixed </w:t>
      </w:r>
      <w:r w:rsidR="00EF7F45" w:rsidRPr="00726748">
        <w:rPr>
          <w:rFonts w:hint="eastAsia"/>
          <w:lang w:eastAsia="ja-JP"/>
        </w:rPr>
        <w:t>on the representative part of the vehicle.</w:t>
      </w:r>
      <w:r w:rsidR="00EF7F45" w:rsidRPr="00726748">
        <w:rPr>
          <w:lang w:eastAsia="ja-JP"/>
        </w:rPr>
        <w:t xml:space="preserve"> The mass used shall be representative for a fully equipped and filled </w:t>
      </w:r>
      <w:r w:rsidR="00EF7F45">
        <w:rPr>
          <w:lang w:eastAsia="ja-JP"/>
        </w:rPr>
        <w:t>container or container assembly</w:t>
      </w:r>
      <w:r>
        <w:t xml:space="preserve">. </w:t>
      </w:r>
    </w:p>
    <w:p w14:paraId="092605CA" w14:textId="625BEF81" w:rsidR="00525D30" w:rsidRDefault="00525D30" w:rsidP="00274948">
      <w:pPr>
        <w:tabs>
          <w:tab w:val="left" w:pos="2300"/>
          <w:tab w:val="left" w:pos="2800"/>
        </w:tabs>
        <w:spacing w:beforeLines="100" w:before="240"/>
        <w:ind w:left="2268" w:right="1134" w:hanging="1134"/>
        <w:jc w:val="both"/>
        <w:rPr>
          <w:rFonts w:eastAsia="SimSun"/>
          <w:i/>
          <w:spacing w:val="0"/>
          <w:lang w:eastAsia="en-US"/>
        </w:rPr>
      </w:pPr>
      <w:r>
        <w:tab/>
        <w:t>…"</w:t>
      </w:r>
    </w:p>
    <w:p w14:paraId="46132180" w14:textId="77777777" w:rsidR="00EA4B4F" w:rsidRDefault="00EA4B4F" w:rsidP="00EA4B4F">
      <w:pPr>
        <w:pStyle w:val="SingleTxtG"/>
        <w:ind w:left="2268" w:hanging="1134"/>
        <w:rPr>
          <w:lang w:eastAsia="ja-JP"/>
        </w:rPr>
      </w:pPr>
      <w:r>
        <w:rPr>
          <w:i/>
          <w:lang w:eastAsia="ja-JP"/>
        </w:rPr>
        <w:t xml:space="preserve">Paragraph 7.2.4.2., </w:t>
      </w:r>
      <w:r>
        <w:rPr>
          <w:lang w:eastAsia="ja-JP"/>
        </w:rPr>
        <w:t>amend to read:</w:t>
      </w:r>
    </w:p>
    <w:p w14:paraId="66F9143F" w14:textId="77777777" w:rsidR="00EA4B4F" w:rsidRDefault="00EA4B4F" w:rsidP="00EA4B4F">
      <w:pPr>
        <w:spacing w:after="120"/>
        <w:ind w:left="2268" w:right="1134" w:hanging="1134"/>
        <w:jc w:val="both"/>
        <w:rPr>
          <w:lang w:eastAsia="ja-JP"/>
        </w:rPr>
      </w:pPr>
      <w:r>
        <w:rPr>
          <w:color w:val="000000" w:themeColor="text1"/>
          <w:lang w:eastAsia="ja-JP"/>
        </w:rPr>
        <w:t>"</w:t>
      </w:r>
      <w:r>
        <w:rPr>
          <w:lang w:eastAsia="ja-JP"/>
        </w:rPr>
        <w:t>7.2.4.2.</w:t>
      </w:r>
      <w:r>
        <w:rPr>
          <w:lang w:eastAsia="ja-JP"/>
        </w:rPr>
        <w:tab/>
        <w:t>Requirements on installation of the hydrogen storage system not subject to the lateral impact test:</w:t>
      </w:r>
    </w:p>
    <w:p w14:paraId="7C8AB28A" w14:textId="373DA8CD" w:rsidR="00EA4B4F" w:rsidRDefault="00EA4B4F" w:rsidP="00EA4B4F">
      <w:pPr>
        <w:spacing w:after="120"/>
        <w:ind w:left="2268" w:right="1134"/>
        <w:jc w:val="both"/>
        <w:rPr>
          <w:lang w:eastAsia="ja-JP"/>
        </w:rPr>
      </w:pPr>
      <w:r>
        <w:rPr>
          <w:lang w:eastAsia="ja-JP"/>
        </w:rPr>
        <w:t>The container shall be mounted in a position which is between the two vertical planes parallel to the centre line of the vehicle located 200 mm inside from the both outermost edge of the vehicle in the proximity of its container(s).</w:t>
      </w:r>
      <w:r w:rsidR="00EF7F45" w:rsidRPr="00EF7F45">
        <w:rPr>
          <w:b/>
          <w:lang w:eastAsia="ja-JP"/>
        </w:rPr>
        <w:t xml:space="preserve"> </w:t>
      </w:r>
      <w:r w:rsidR="00EF7F45" w:rsidRPr="006015E1">
        <w:rPr>
          <w:b/>
          <w:strike/>
          <w:color w:val="FF0000"/>
          <w:lang w:eastAsia="ja-JP"/>
        </w:rPr>
        <w:t>This requirement shall not apply</w:t>
      </w:r>
      <w:r w:rsidR="00EF7F45" w:rsidRPr="006015E1">
        <w:rPr>
          <w:b/>
          <w:bCs/>
          <w:strike/>
          <w:color w:val="FF0000"/>
          <w:lang w:eastAsia="ja-JP"/>
        </w:rPr>
        <w:t xml:space="preserve"> to compressed hydrogen storage systems which are mounted in such a way that the lowest part of the system is higher than 1,000 mm above the ground</w:t>
      </w:r>
      <w:r w:rsidR="00EF7F45" w:rsidRPr="006015E1">
        <w:rPr>
          <w:b/>
          <w:strike/>
          <w:color w:val="FF0000"/>
          <w:lang w:eastAsia="ja-JP"/>
        </w:rPr>
        <w:t>.</w:t>
      </w:r>
      <w:r w:rsidR="00EF7F45" w:rsidRPr="006015E1">
        <w:rPr>
          <w:strike/>
          <w:color w:val="FF0000"/>
          <w:lang w:eastAsia="ja-JP"/>
        </w:rPr>
        <w:t>"</w:t>
      </w:r>
    </w:p>
    <w:p w14:paraId="5EEEA03B" w14:textId="77777777" w:rsidR="002671DE" w:rsidRDefault="002671DE" w:rsidP="002671DE">
      <w:pPr>
        <w:spacing w:after="120"/>
        <w:ind w:left="2268" w:right="1134" w:hanging="1134"/>
        <w:jc w:val="both"/>
        <w:rPr>
          <w:i/>
          <w:spacing w:val="0"/>
          <w:lang w:eastAsia="fr-FR"/>
        </w:rPr>
      </w:pPr>
      <w:r>
        <w:rPr>
          <w:i/>
        </w:rPr>
        <w:t>Insert new paragraphs 7.2.4.3</w:t>
      </w:r>
      <w:r>
        <w:rPr>
          <w:i/>
          <w:iCs/>
        </w:rPr>
        <w:t>.-7.2.5.</w:t>
      </w:r>
      <w:r>
        <w:rPr>
          <w:iCs/>
        </w:rPr>
        <w:t>, to read:</w:t>
      </w:r>
      <w:r>
        <w:rPr>
          <w:i/>
        </w:rPr>
        <w:t xml:space="preserve"> </w:t>
      </w:r>
    </w:p>
    <w:p w14:paraId="2ED237AE" w14:textId="23E9D0A3" w:rsidR="00EF7F45" w:rsidRPr="00582B93" w:rsidRDefault="002671DE" w:rsidP="00EF7F45">
      <w:pPr>
        <w:spacing w:after="120"/>
        <w:ind w:left="2268" w:right="1134" w:hanging="1134"/>
        <w:jc w:val="both"/>
        <w:rPr>
          <w:b/>
          <w:lang w:val="en-US"/>
        </w:rPr>
      </w:pPr>
      <w:r w:rsidRPr="002671DE">
        <w:rPr>
          <w:color w:val="000000" w:themeColor="text1"/>
          <w:lang w:eastAsia="ja-JP"/>
        </w:rPr>
        <w:t>"</w:t>
      </w:r>
      <w:r w:rsidR="00EF7F45">
        <w:rPr>
          <w:b/>
        </w:rPr>
        <w:t>7.2.4.3.</w:t>
      </w:r>
      <w:r w:rsidR="00EF7F45">
        <w:rPr>
          <w:b/>
        </w:rPr>
        <w:tab/>
      </w:r>
      <w:r w:rsidR="00EF7F45" w:rsidRPr="00582B93">
        <w:rPr>
          <w:b/>
          <w:lang w:val="en-US"/>
        </w:rPr>
        <w:t xml:space="preserve">Lateral impact test on </w:t>
      </w:r>
      <w:r w:rsidR="00EF7F45">
        <w:rPr>
          <w:b/>
          <w:lang w:val="en-US"/>
        </w:rPr>
        <w:t xml:space="preserve">compressed hydrogen </w:t>
      </w:r>
      <w:r w:rsidR="00EF7F45" w:rsidRPr="00582B93">
        <w:rPr>
          <w:b/>
          <w:lang w:val="en-US"/>
        </w:rPr>
        <w:t>storage system</w:t>
      </w:r>
      <w:r w:rsidR="00EF7F45">
        <w:rPr>
          <w:b/>
          <w:lang w:val="en-US"/>
        </w:rPr>
        <w:t xml:space="preserve"> as alternative to 7.2.4.2.</w:t>
      </w:r>
    </w:p>
    <w:p w14:paraId="51AECF9F" w14:textId="77777777" w:rsidR="00EF7F45" w:rsidRPr="00582B93" w:rsidRDefault="00EF7F45" w:rsidP="00EF7F45">
      <w:pPr>
        <w:spacing w:after="120"/>
        <w:ind w:left="2268" w:right="1134"/>
        <w:jc w:val="both"/>
        <w:rPr>
          <w:b/>
          <w:lang w:val="en-US"/>
        </w:rPr>
      </w:pPr>
      <w:r w:rsidRPr="00582B93">
        <w:rPr>
          <w:b/>
        </w:rPr>
        <w:t>Upon the manufacturer’s request,</w:t>
      </w:r>
      <w:r>
        <w:rPr>
          <w:b/>
        </w:rPr>
        <w:t xml:space="preserve"> for</w:t>
      </w:r>
      <w:r w:rsidRPr="00582B93">
        <w:rPr>
          <w:b/>
        </w:rPr>
        <w:t xml:space="preserve"> </w:t>
      </w:r>
      <w:r w:rsidRPr="005E1A9C">
        <w:rPr>
          <w:b/>
          <w:lang w:eastAsia="ja-JP"/>
        </w:rPr>
        <w:t>compressed</w:t>
      </w:r>
      <w:r w:rsidRPr="00726748">
        <w:rPr>
          <w:rFonts w:hint="eastAsia"/>
          <w:lang w:eastAsia="ja-JP"/>
        </w:rPr>
        <w:t xml:space="preserve"> </w:t>
      </w:r>
      <w:r>
        <w:rPr>
          <w:b/>
          <w:lang w:val="en-US"/>
        </w:rPr>
        <w:t xml:space="preserve">hydrogen </w:t>
      </w:r>
      <w:r w:rsidRPr="00582B93">
        <w:rPr>
          <w:b/>
          <w:lang w:val="en-US"/>
        </w:rPr>
        <w:t>storage</w:t>
      </w:r>
      <w:r w:rsidRPr="00582B93">
        <w:rPr>
          <w:b/>
        </w:rPr>
        <w:t xml:space="preserve"> systems installed in vehicles to which the vehicle crash test specified in 7.2. (b) </w:t>
      </w:r>
      <w:r>
        <w:rPr>
          <w:b/>
        </w:rPr>
        <w:t>is</w:t>
      </w:r>
      <w:r w:rsidRPr="00582B93">
        <w:rPr>
          <w:b/>
        </w:rPr>
        <w:t xml:space="preserve"> not applicable, the additional installation requirement under </w:t>
      </w:r>
      <w:r>
        <w:rPr>
          <w:b/>
        </w:rPr>
        <w:t>7.2.4.2.</w:t>
      </w:r>
      <w:r w:rsidRPr="00582B93">
        <w:rPr>
          <w:b/>
        </w:rPr>
        <w:t xml:space="preserve"> do</w:t>
      </w:r>
      <w:r>
        <w:rPr>
          <w:b/>
        </w:rPr>
        <w:t>es</w:t>
      </w:r>
      <w:r w:rsidRPr="00582B93">
        <w:rPr>
          <w:b/>
        </w:rPr>
        <w:t xml:space="preserve"> not apply if the</w:t>
      </w:r>
      <w:r>
        <w:rPr>
          <w:b/>
        </w:rPr>
        <w:t xml:space="preserve"> </w:t>
      </w:r>
      <w:r w:rsidRPr="005E1A9C">
        <w:rPr>
          <w:b/>
          <w:lang w:eastAsia="ja-JP"/>
        </w:rPr>
        <w:t>compressed</w:t>
      </w:r>
      <w:r w:rsidRPr="00582B93">
        <w:rPr>
          <w:b/>
        </w:rPr>
        <w:t xml:space="preserve"> hydrogen storage system has passed the lateral impact test</w:t>
      </w:r>
      <w:r>
        <w:rPr>
          <w:b/>
        </w:rPr>
        <w:t xml:space="preserve"> specified below:</w:t>
      </w:r>
    </w:p>
    <w:p w14:paraId="66241668" w14:textId="2E4F2F31" w:rsidR="002671DE" w:rsidRPr="00EF7F45" w:rsidRDefault="002671DE" w:rsidP="00EF7F45">
      <w:pPr>
        <w:spacing w:after="120"/>
        <w:ind w:left="2268" w:right="1134" w:hanging="1134"/>
        <w:jc w:val="both"/>
        <w:rPr>
          <w:b/>
        </w:rPr>
      </w:pPr>
      <w:r w:rsidRPr="00EF7F45">
        <w:rPr>
          <w:b/>
          <w:lang w:val="en-US"/>
        </w:rPr>
        <w:t>7.2.4.3.1.</w:t>
      </w:r>
      <w:r w:rsidRPr="00EF7F45">
        <w:rPr>
          <w:b/>
          <w:lang w:val="en-US"/>
        </w:rPr>
        <w:tab/>
      </w:r>
      <w:r w:rsidRPr="00EF7F45">
        <w:rPr>
          <w:b/>
        </w:rPr>
        <w:t>Test conditions</w:t>
      </w:r>
    </w:p>
    <w:p w14:paraId="117C76B1" w14:textId="0C8FEBC6" w:rsidR="002671DE" w:rsidRPr="002671DE" w:rsidRDefault="002671DE" w:rsidP="002671DE">
      <w:pPr>
        <w:spacing w:after="120"/>
        <w:ind w:left="2268" w:right="1134"/>
        <w:jc w:val="both"/>
      </w:pPr>
      <w:r w:rsidRPr="00EF7F45">
        <w:rPr>
          <w:b/>
        </w:rPr>
        <w:t xml:space="preserve">The compressed hydrogen storage system must be filled with hydrogen or helium. </w:t>
      </w:r>
      <w:r w:rsidRPr="00EF7F45">
        <w:rPr>
          <w:b/>
          <w:lang w:val="en-US"/>
        </w:rPr>
        <w:t xml:space="preserve">The test pressure shall be agreed by the manufacturer together with the Technical Service. </w:t>
      </w:r>
      <w:r w:rsidRPr="00EF7F45">
        <w:rPr>
          <w:b/>
        </w:rPr>
        <w:t>Tests shall be conducted on the compressed hydrogen storage system in the position intended for the installation in the vehicle including attachments, brackets and protective structures if applicable. At the manufacturer’s discretion</w:t>
      </w:r>
      <w:r w:rsidR="00613DA7">
        <w:t xml:space="preserve"> </w:t>
      </w:r>
      <w:r w:rsidR="00613DA7" w:rsidRPr="00EF7F45">
        <w:rPr>
          <w:b/>
          <w:color w:val="4472C4" w:themeColor="accent1"/>
        </w:rPr>
        <w:t>and in agreement with the Technical Service</w:t>
      </w:r>
      <w:r w:rsidRPr="002671DE">
        <w:t xml:space="preserve"> </w:t>
      </w:r>
      <w:r w:rsidRPr="00EF7F45">
        <w:rPr>
          <w:b/>
        </w:rPr>
        <w:t>the compressed hydrogen storage system may be fixed to a representative part of the frame or on a complete vehicle. The protective structure shall be defined by the manufacturer.</w:t>
      </w:r>
    </w:p>
    <w:p w14:paraId="6EE20EC8" w14:textId="77777777" w:rsidR="002671DE" w:rsidRPr="00EF7F45" w:rsidRDefault="002671DE" w:rsidP="002671DE">
      <w:pPr>
        <w:spacing w:after="120"/>
        <w:ind w:left="567" w:right="1134" w:firstLine="567"/>
        <w:jc w:val="both"/>
        <w:rPr>
          <w:b/>
        </w:rPr>
      </w:pPr>
      <w:r w:rsidRPr="00EF7F45">
        <w:rPr>
          <w:b/>
        </w:rPr>
        <w:t xml:space="preserve">7.2.4.3.2. </w:t>
      </w:r>
      <w:r w:rsidRPr="00EF7F45">
        <w:rPr>
          <w:b/>
        </w:rPr>
        <w:tab/>
        <w:t>Movable deformable barrier</w:t>
      </w:r>
    </w:p>
    <w:p w14:paraId="715E0E7B" w14:textId="77777777" w:rsidR="002671DE" w:rsidRPr="00EF7F45" w:rsidRDefault="002671DE" w:rsidP="002671DE">
      <w:pPr>
        <w:spacing w:after="120"/>
        <w:ind w:left="2268" w:right="1134"/>
        <w:jc w:val="both"/>
        <w:rPr>
          <w:b/>
          <w:lang w:val="en-US"/>
        </w:rPr>
      </w:pPr>
      <w:r w:rsidRPr="00EF7F45">
        <w:rPr>
          <w:b/>
        </w:rPr>
        <w:t>The movable deformable barrier (MDB) shall comply with the requirements of UN Regulation No. 95, Annex 5.</w:t>
      </w:r>
    </w:p>
    <w:p w14:paraId="6CF379F8" w14:textId="33487638" w:rsidR="002671DE" w:rsidRPr="00EF7F45" w:rsidRDefault="002671DE" w:rsidP="002671DE">
      <w:pPr>
        <w:spacing w:after="120"/>
        <w:ind w:left="1134" w:right="1134"/>
        <w:jc w:val="both"/>
        <w:rPr>
          <w:b/>
          <w:spacing w:val="0"/>
          <w:lang w:val="en-US" w:eastAsia="fr-FR"/>
        </w:rPr>
      </w:pPr>
      <w:r w:rsidRPr="00EF7F45">
        <w:rPr>
          <w:rFonts w:eastAsia="Times New Roman"/>
          <w:b/>
          <w:spacing w:val="0"/>
          <w:lang w:eastAsia="en-US"/>
        </w:rPr>
        <w:t>7.2.4.3.3.</w:t>
      </w:r>
      <w:r w:rsidRPr="00EF7F45">
        <w:rPr>
          <w:rFonts w:eastAsia="Times New Roman"/>
          <w:b/>
          <w:spacing w:val="0"/>
          <w:lang w:eastAsia="en-US"/>
        </w:rPr>
        <w:tab/>
      </w:r>
      <w:r w:rsidRPr="00EF7F45">
        <w:rPr>
          <w:b/>
          <w:spacing w:val="0"/>
          <w:lang w:eastAsia="fr-FR"/>
        </w:rPr>
        <w:t>Lateral impact on compressed hydrogen storage system</w:t>
      </w:r>
    </w:p>
    <w:p w14:paraId="539B1AF3" w14:textId="77777777" w:rsidR="002671DE" w:rsidRPr="00EF7F45" w:rsidRDefault="002671DE" w:rsidP="002671DE">
      <w:pPr>
        <w:spacing w:after="120"/>
        <w:ind w:left="2268" w:right="1134"/>
        <w:jc w:val="both"/>
        <w:rPr>
          <w:b/>
          <w:spacing w:val="0"/>
          <w:lang w:eastAsia="fr-FR"/>
        </w:rPr>
      </w:pPr>
      <w:r w:rsidRPr="00EF7F45">
        <w:rPr>
          <w:b/>
          <w:spacing w:val="0"/>
          <w:lang w:eastAsia="fr-FR"/>
        </w:rPr>
        <w:t xml:space="preserve">The MDB speed at the moment of impact shall be 50 ± 1 km/h. However, if the test was performed at a higher impact speed and the compressed hydrogen storage system met the requirements, the test shall be considered satisfactory. The impact direction shall be in an angle of 90° to the longitudinal axis of the </w:t>
      </w:r>
      <w:r w:rsidRPr="00EF7F45">
        <w:rPr>
          <w:b/>
          <w:strike/>
          <w:color w:val="4472C4" w:themeColor="accent1"/>
          <w:spacing w:val="0"/>
          <w:lang w:eastAsia="fr-FR"/>
        </w:rPr>
        <w:t>container</w:t>
      </w:r>
      <w:r w:rsidRPr="00EF7F45">
        <w:rPr>
          <w:b/>
          <w:color w:val="4472C4" w:themeColor="accent1"/>
          <w:spacing w:val="0"/>
          <w:lang w:eastAsia="fr-FR"/>
        </w:rPr>
        <w:t xml:space="preserve"> test set-up as defined in paragraph </w:t>
      </w:r>
      <w:r w:rsidRPr="00EF7F45">
        <w:rPr>
          <w:b/>
          <w:color w:val="4472C4" w:themeColor="accent1"/>
        </w:rPr>
        <w:lastRenderedPageBreak/>
        <w:t xml:space="preserve">7.2.4.3.1. </w:t>
      </w:r>
      <w:r w:rsidRPr="00EF7F45">
        <w:rPr>
          <w:b/>
          <w:spacing w:val="0"/>
          <w:lang w:eastAsia="fr-FR"/>
        </w:rPr>
        <w:t xml:space="preserve">and the </w:t>
      </w:r>
      <w:r w:rsidRPr="00EF7F45">
        <w:rPr>
          <w:b/>
          <w:bCs/>
          <w:strike/>
          <w:color w:val="4472C4" w:themeColor="accent1"/>
          <w:spacing w:val="0"/>
          <w:lang w:eastAsia="fr-FR"/>
        </w:rPr>
        <w:t>height of the</w:t>
      </w:r>
      <w:r w:rsidRPr="00EF7F45">
        <w:rPr>
          <w:b/>
          <w:bCs/>
          <w:color w:val="4472C4" w:themeColor="accent1"/>
          <w:spacing w:val="0"/>
          <w:lang w:eastAsia="fr-FR"/>
        </w:rPr>
        <w:t xml:space="preserve"> </w:t>
      </w:r>
      <w:r w:rsidRPr="00EF7F45">
        <w:rPr>
          <w:b/>
          <w:bCs/>
          <w:spacing w:val="0"/>
          <w:lang w:eastAsia="fr-FR"/>
        </w:rPr>
        <w:t xml:space="preserve">container shall be adjusted in a way that the middle of the front plate of the barrier matches the middle of the container in the horizontal and vertical. </w:t>
      </w:r>
    </w:p>
    <w:p w14:paraId="0065BFDC" w14:textId="36708B3A" w:rsidR="002671DE" w:rsidRDefault="002671DE" w:rsidP="002671DE">
      <w:pPr>
        <w:spacing w:after="120"/>
        <w:ind w:left="2268" w:right="1134"/>
        <w:jc w:val="both"/>
        <w:rPr>
          <w:rFonts w:eastAsia="Times New Roman"/>
          <w:spacing w:val="0"/>
          <w:lang w:eastAsia="en-US"/>
        </w:rPr>
      </w:pPr>
      <w:r w:rsidRPr="00EF7F45">
        <w:rPr>
          <w:b/>
          <w:spacing w:val="0"/>
          <w:lang w:eastAsia="fr-FR"/>
        </w:rPr>
        <w:t>After this lateral impact test the compressed hydrogen storage system shall comply with the requirements in 7.2.1.</w:t>
      </w:r>
      <w:r w:rsidRPr="00B418B4">
        <w:rPr>
          <w:spacing w:val="0"/>
          <w:lang w:eastAsia="fr-FR"/>
        </w:rPr>
        <w:t xml:space="preserve"> </w:t>
      </w:r>
      <w:r w:rsidRPr="00A25BE5">
        <w:rPr>
          <w:strike/>
          <w:color w:val="4472C4" w:themeColor="accent1"/>
          <w:spacing w:val="0"/>
          <w:lang w:eastAsia="fr-FR"/>
        </w:rPr>
        <w:t>–</w:t>
      </w:r>
      <w:r w:rsidRPr="00A25BE5">
        <w:rPr>
          <w:color w:val="4472C4" w:themeColor="accent1"/>
          <w:spacing w:val="0"/>
          <w:lang w:eastAsia="fr-FR"/>
        </w:rPr>
        <w:t xml:space="preserve"> </w:t>
      </w:r>
      <w:r w:rsidRPr="00EF7F45">
        <w:rPr>
          <w:b/>
          <w:color w:val="4472C4" w:themeColor="accent1"/>
          <w:spacing w:val="0"/>
          <w:lang w:eastAsia="fr-FR"/>
        </w:rPr>
        <w:t xml:space="preserve">and </w:t>
      </w:r>
      <w:r w:rsidRPr="00EF7F45">
        <w:rPr>
          <w:b/>
          <w:spacing w:val="0"/>
          <w:lang w:eastAsia="fr-FR"/>
        </w:rPr>
        <w:t>7.2.3.</w:t>
      </w:r>
    </w:p>
    <w:p w14:paraId="4353C9C2" w14:textId="4C391ABB" w:rsidR="002671DE" w:rsidRPr="00C154D7" w:rsidRDefault="002671DE" w:rsidP="002671DE">
      <w:pPr>
        <w:spacing w:after="120"/>
        <w:ind w:left="2268" w:right="1134" w:hanging="1134"/>
        <w:jc w:val="both"/>
        <w:rPr>
          <w:b/>
          <w:color w:val="FF0000"/>
          <w:lang w:eastAsia="ja-JP"/>
        </w:rPr>
      </w:pPr>
      <w:r w:rsidRPr="00DE4568">
        <w:rPr>
          <w:b/>
          <w:color w:val="538135" w:themeColor="accent6" w:themeShade="BF"/>
        </w:rPr>
        <w:t>7.2.</w:t>
      </w:r>
      <w:r w:rsidR="0031382D" w:rsidRPr="00DE4568">
        <w:rPr>
          <w:b/>
          <w:strike/>
          <w:color w:val="538135" w:themeColor="accent6" w:themeShade="BF"/>
        </w:rPr>
        <w:t>5</w:t>
      </w:r>
      <w:r w:rsidR="00613DA7" w:rsidRPr="00DE4568">
        <w:rPr>
          <w:b/>
          <w:color w:val="538135" w:themeColor="accent6" w:themeShade="BF"/>
        </w:rPr>
        <w:t>4.3.4</w:t>
      </w:r>
      <w:r w:rsidR="00613DA7" w:rsidRPr="00DE4568">
        <w:rPr>
          <w:color w:val="538135" w:themeColor="accent6" w:themeShade="BF"/>
        </w:rPr>
        <w:t>.</w:t>
      </w:r>
      <w:r w:rsidRPr="00DE4568">
        <w:rPr>
          <w:color w:val="538135" w:themeColor="accent6" w:themeShade="BF"/>
        </w:rPr>
        <w:tab/>
      </w:r>
      <w:r w:rsidRPr="00DE4568">
        <w:rPr>
          <w:b/>
          <w:color w:val="538135" w:themeColor="accent6" w:themeShade="BF"/>
        </w:rPr>
        <w:tab/>
      </w:r>
      <w:r w:rsidRPr="00DE4568">
        <w:rPr>
          <w:b/>
          <w:color w:val="538135" w:themeColor="accent6" w:themeShade="BF"/>
          <w:lang w:val="en-US"/>
        </w:rPr>
        <w:t>A calculation method may be used instead of practical testing if its equivalence can be demonstrated by the applicant for approval to the satisfaction of the Technical Service</w:t>
      </w:r>
      <w:r w:rsidR="00C154D7">
        <w:rPr>
          <w:b/>
          <w:color w:val="538135" w:themeColor="accent6" w:themeShade="BF"/>
          <w:lang w:val="en-US"/>
        </w:rPr>
        <w:t xml:space="preserve"> </w:t>
      </w:r>
      <w:r w:rsidR="00C154D7" w:rsidRPr="00C154D7">
        <w:rPr>
          <w:rFonts w:ascii="Arial" w:hAnsi="Arial" w:cs="Arial"/>
          <w:color w:val="FF0000"/>
          <w:sz w:val="18"/>
          <w:szCs w:val="18"/>
          <w:shd w:val="clear" w:color="auto" w:fill="F3F3F3"/>
        </w:rPr>
        <w:t>and in agreement with the type-approval authority</w:t>
      </w:r>
      <w:r w:rsidRPr="00C154D7">
        <w:rPr>
          <w:b/>
          <w:color w:val="FF0000"/>
          <w:lang w:val="en-US"/>
        </w:rPr>
        <w:t>.</w:t>
      </w:r>
      <w:r w:rsidRPr="00C154D7">
        <w:rPr>
          <w:color w:val="FF0000"/>
          <w:lang w:val="en-US" w:eastAsia="ja-JP"/>
        </w:rPr>
        <w:t xml:space="preserve"> </w:t>
      </w:r>
    </w:p>
    <w:p w14:paraId="205BA1E9" w14:textId="77777777" w:rsidR="005B70B7" w:rsidRPr="004452A3" w:rsidRDefault="005B70B7" w:rsidP="005B70B7">
      <w:pPr>
        <w:pStyle w:val="NormalWeb"/>
        <w:spacing w:before="240" w:beforeAutospacing="0" w:after="120" w:afterAutospacing="0" w:line="240" w:lineRule="exact"/>
        <w:ind w:left="2275" w:right="1138" w:hanging="1138"/>
        <w:jc w:val="both"/>
        <w:rPr>
          <w:sz w:val="20"/>
        </w:rPr>
      </w:pPr>
      <w:r w:rsidRPr="004452A3">
        <w:rPr>
          <w:rFonts w:eastAsia="Calibri"/>
          <w:i/>
          <w:iCs/>
          <w:color w:val="000000"/>
          <w:kern w:val="24"/>
          <w:sz w:val="20"/>
          <w:lang w:val="en-GB"/>
        </w:rPr>
        <w:t xml:space="preserve">Paragraph 8.1., </w:t>
      </w:r>
      <w:r w:rsidRPr="004452A3">
        <w:rPr>
          <w:rFonts w:eastAsia="Calibri"/>
          <w:color w:val="000000"/>
          <w:kern w:val="24"/>
          <w:sz w:val="20"/>
          <w:lang w:val="en-GB"/>
        </w:rPr>
        <w:t>amend to read:</w:t>
      </w:r>
    </w:p>
    <w:p w14:paraId="765F1DAA" w14:textId="4E8B9C63" w:rsidR="005B70B7" w:rsidRPr="004452A3" w:rsidRDefault="005B70B7" w:rsidP="002C5DB1">
      <w:pPr>
        <w:pStyle w:val="NormalWeb"/>
        <w:spacing w:before="0" w:beforeAutospacing="0" w:after="120" w:afterAutospacing="0" w:line="240" w:lineRule="exact"/>
        <w:ind w:left="2268" w:right="1138" w:hanging="1131"/>
        <w:jc w:val="both"/>
        <w:rPr>
          <w:sz w:val="20"/>
        </w:rPr>
      </w:pPr>
      <w:r w:rsidRPr="004452A3">
        <w:rPr>
          <w:rFonts w:eastAsia="Calibri"/>
          <w:color w:val="000000"/>
          <w:kern w:val="24"/>
          <w:sz w:val="20"/>
          <w:lang w:val="en-GB"/>
        </w:rPr>
        <w:t>"8.1.</w:t>
      </w:r>
      <w:r w:rsidR="004452A3">
        <w:rPr>
          <w:rFonts w:eastAsia="Calibri"/>
          <w:color w:val="000000"/>
          <w:kern w:val="24"/>
          <w:sz w:val="20"/>
          <w:lang w:val="en-GB"/>
        </w:rPr>
        <w:tab/>
      </w:r>
      <w:r w:rsidRPr="004452A3">
        <w:rPr>
          <w:rFonts w:eastAsia="Calibri"/>
          <w:color w:val="000000"/>
          <w:kern w:val="24"/>
          <w:sz w:val="20"/>
          <w:lang w:val="en-GB"/>
        </w:rPr>
        <w:t>Every modification to an existing type of vehicle or hydrogen storage system or specific component for hydrogen storage system shall be notified to the Type Approval Authority which approved that type. The Authority shall then</w:t>
      </w:r>
      <w:r w:rsidRPr="00656F4B">
        <w:rPr>
          <w:rFonts w:eastAsia="Calibri"/>
          <w:b/>
          <w:bCs/>
          <w:color w:val="000000"/>
          <w:kern w:val="24"/>
          <w:sz w:val="20"/>
          <w:lang w:val="en-GB"/>
        </w:rPr>
        <w:t xml:space="preserve">, </w:t>
      </w:r>
      <w:r w:rsidRPr="00656F4B">
        <w:rPr>
          <w:rFonts w:eastAsia="Calibri"/>
          <w:b/>
          <w:bCs/>
          <w:color w:val="4472C4" w:themeColor="accent1"/>
          <w:kern w:val="24"/>
          <w:sz w:val="20"/>
          <w:lang w:val="en-GB"/>
        </w:rPr>
        <w:t>referring to Annex 6</w:t>
      </w:r>
      <w:r w:rsidRPr="00656F4B">
        <w:rPr>
          <w:rFonts w:eastAsia="Calibri"/>
          <w:b/>
          <w:bCs/>
          <w:color w:val="000000"/>
          <w:kern w:val="24"/>
          <w:sz w:val="20"/>
          <w:lang w:val="en-GB"/>
        </w:rPr>
        <w:t>,</w:t>
      </w:r>
      <w:r w:rsidRPr="004452A3">
        <w:rPr>
          <w:rFonts w:eastAsia="Calibri"/>
          <w:b/>
          <w:bCs/>
          <w:color w:val="000000"/>
          <w:kern w:val="24"/>
          <w:sz w:val="20"/>
          <w:lang w:val="en-GB"/>
        </w:rPr>
        <w:t xml:space="preserve"> </w:t>
      </w:r>
      <w:r w:rsidRPr="004452A3">
        <w:rPr>
          <w:rFonts w:eastAsia="Calibri"/>
          <w:color w:val="000000"/>
          <w:kern w:val="24"/>
          <w:sz w:val="20"/>
          <w:lang w:val="en-GB"/>
        </w:rPr>
        <w:t>either:</w:t>
      </w:r>
    </w:p>
    <w:p w14:paraId="3A02018A" w14:textId="7BCF5539" w:rsidR="005B70B7" w:rsidRPr="004452A3" w:rsidRDefault="005B70B7" w:rsidP="007D0CAD">
      <w:pPr>
        <w:pStyle w:val="NormalWeb"/>
        <w:spacing w:before="0" w:beforeAutospacing="0" w:after="120" w:afterAutospacing="0" w:line="240" w:lineRule="exact"/>
        <w:ind w:left="2977" w:right="1138" w:hanging="567"/>
        <w:jc w:val="both"/>
        <w:rPr>
          <w:sz w:val="20"/>
        </w:rPr>
      </w:pPr>
      <w:r w:rsidRPr="004452A3">
        <w:rPr>
          <w:rFonts w:eastAsia="Calibri"/>
          <w:color w:val="000000"/>
          <w:kern w:val="24"/>
          <w:sz w:val="20"/>
          <w:lang w:val="en-TT"/>
        </w:rPr>
        <w:t>(a)</w:t>
      </w:r>
      <w:r w:rsidR="007D0CAD" w:rsidRPr="004452A3">
        <w:rPr>
          <w:rFonts w:eastAsia="Calibri"/>
          <w:color w:val="000000"/>
          <w:kern w:val="24"/>
          <w:sz w:val="20"/>
          <w:lang w:val="en-TT"/>
        </w:rPr>
        <w:tab/>
      </w:r>
      <w:r w:rsidRPr="004452A3">
        <w:rPr>
          <w:rFonts w:eastAsia="Calibri"/>
          <w:color w:val="000000"/>
          <w:kern w:val="24"/>
          <w:sz w:val="20"/>
          <w:lang w:val="en-TT"/>
        </w:rPr>
        <w:t xml:space="preserve">Decide, in consultation with the manufacturer, that a new type-approval is to be granted; or </w:t>
      </w:r>
    </w:p>
    <w:p w14:paraId="7A01CB7E" w14:textId="1943AE03" w:rsidR="005B70B7" w:rsidRPr="004452A3" w:rsidRDefault="005B70B7" w:rsidP="007D0CAD">
      <w:pPr>
        <w:pStyle w:val="NormalWeb"/>
        <w:spacing w:before="0" w:beforeAutospacing="0" w:after="120" w:afterAutospacing="0" w:line="240" w:lineRule="exact"/>
        <w:ind w:left="2977" w:right="1138" w:hanging="567"/>
        <w:jc w:val="both"/>
        <w:rPr>
          <w:sz w:val="20"/>
        </w:rPr>
      </w:pPr>
      <w:r w:rsidRPr="004452A3">
        <w:rPr>
          <w:rFonts w:eastAsia="Calibri"/>
          <w:color w:val="000000"/>
          <w:kern w:val="24"/>
          <w:sz w:val="20"/>
          <w:lang w:val="en-TT"/>
        </w:rPr>
        <w:t xml:space="preserve">(b) </w:t>
      </w:r>
      <w:r w:rsidR="007D0CAD" w:rsidRPr="004452A3">
        <w:rPr>
          <w:rFonts w:eastAsia="Calibri"/>
          <w:color w:val="000000"/>
          <w:kern w:val="24"/>
          <w:sz w:val="20"/>
          <w:lang w:val="en-TT"/>
        </w:rPr>
        <w:tab/>
      </w:r>
      <w:r w:rsidRPr="004452A3">
        <w:rPr>
          <w:rFonts w:eastAsia="Calibri"/>
          <w:color w:val="000000"/>
          <w:kern w:val="24"/>
          <w:sz w:val="20"/>
          <w:lang w:val="en-TT"/>
        </w:rPr>
        <w:t xml:space="preserve">Apply the procedure contained in paragraph </w:t>
      </w:r>
      <w:r w:rsidRPr="004452A3">
        <w:rPr>
          <w:rFonts w:eastAsia="Calibri"/>
          <w:color w:val="000000"/>
          <w:kern w:val="24"/>
          <w:sz w:val="20"/>
          <w:lang w:val="en-GB"/>
        </w:rPr>
        <w:t>8</w:t>
      </w:r>
      <w:r w:rsidRPr="004452A3">
        <w:rPr>
          <w:rFonts w:eastAsia="Calibri"/>
          <w:color w:val="000000"/>
          <w:kern w:val="24"/>
          <w:sz w:val="20"/>
          <w:lang w:val="en-TT"/>
        </w:rPr>
        <w:t xml:space="preserve">.1.1. (Revision) and, if applicable, the procedure contained in paragraph </w:t>
      </w:r>
      <w:r w:rsidRPr="004452A3">
        <w:rPr>
          <w:rFonts w:eastAsia="Calibri"/>
          <w:color w:val="000000"/>
          <w:kern w:val="24"/>
          <w:sz w:val="20"/>
          <w:lang w:val="en-GB"/>
        </w:rPr>
        <w:t>8</w:t>
      </w:r>
      <w:r w:rsidRPr="004452A3">
        <w:rPr>
          <w:rFonts w:eastAsia="Calibri"/>
          <w:color w:val="000000"/>
          <w:kern w:val="24"/>
          <w:sz w:val="20"/>
          <w:lang w:val="en-TT"/>
        </w:rPr>
        <w:t>.1.2. (Extension).</w:t>
      </w:r>
      <w:r w:rsidRPr="004452A3">
        <w:rPr>
          <w:rFonts w:eastAsia="Calibri"/>
          <w:color w:val="000000"/>
          <w:kern w:val="24"/>
          <w:sz w:val="20"/>
          <w:lang w:val="en-GB"/>
        </w:rPr>
        <w:t>"</w:t>
      </w:r>
    </w:p>
    <w:p w14:paraId="6F06D698" w14:textId="77777777" w:rsidR="002671DE" w:rsidRDefault="002671DE" w:rsidP="002671DE">
      <w:pPr>
        <w:pStyle w:val="SingleTxtG"/>
        <w:ind w:left="2268" w:hanging="1134"/>
        <w:rPr>
          <w:spacing w:val="0"/>
          <w:lang w:eastAsia="ja-JP"/>
        </w:rPr>
      </w:pPr>
      <w:r>
        <w:rPr>
          <w:i/>
          <w:lang w:eastAsia="ja-JP"/>
        </w:rPr>
        <w:t xml:space="preserve">Paragraph 9.3.2.2., </w:t>
      </w:r>
      <w:r>
        <w:rPr>
          <w:lang w:eastAsia="ja-JP"/>
        </w:rPr>
        <w:t>amend to read:</w:t>
      </w:r>
    </w:p>
    <w:p w14:paraId="74636E7D" w14:textId="77777777" w:rsidR="002671DE" w:rsidRDefault="002671DE" w:rsidP="002671DE">
      <w:pPr>
        <w:pStyle w:val="SingleTxtG"/>
        <w:ind w:left="2268" w:hanging="1134"/>
        <w:rPr>
          <w:lang w:val="en-US" w:eastAsia="ja-JP"/>
        </w:rPr>
      </w:pPr>
      <w:r>
        <w:rPr>
          <w:color w:val="000000" w:themeColor="text1"/>
          <w:lang w:eastAsia="ja-JP"/>
        </w:rPr>
        <w:t>"</w:t>
      </w:r>
      <w:r>
        <w:rPr>
          <w:lang w:val="en-US" w:eastAsia="ja-JP"/>
        </w:rPr>
        <w:t>9.3.2.2.</w:t>
      </w:r>
      <w:r>
        <w:rPr>
          <w:lang w:val="en-US" w:eastAsia="ja-JP"/>
        </w:rPr>
        <w:tab/>
        <w:t>…</w:t>
      </w:r>
    </w:p>
    <w:p w14:paraId="2592B98F" w14:textId="77777777" w:rsidR="002671DE" w:rsidRDefault="002671DE" w:rsidP="002671DE">
      <w:pPr>
        <w:pStyle w:val="SingleTxtG"/>
        <w:ind w:left="2268"/>
        <w:rPr>
          <w:lang w:val="en-US" w:eastAsia="ja-JP"/>
        </w:rPr>
      </w:pPr>
      <w:r>
        <w:rPr>
          <w:lang w:val="en-US" w:eastAsia="ja-JP"/>
        </w:rPr>
        <w:t>For the service life of 15 years, the cylinder shall not leak or rupture within the first 11,000 cycles</w:t>
      </w:r>
      <w:r>
        <w:rPr>
          <w:b/>
          <w:lang w:val="en-US" w:eastAsia="ja-JP"/>
        </w:rPr>
        <w:t>, or for the service life of 20 years, within the first 15,000 cycles</w:t>
      </w:r>
      <w:r>
        <w:rPr>
          <w:lang w:val="en-US" w:eastAsia="ja-JP"/>
        </w:rPr>
        <w:t>.</w:t>
      </w:r>
    </w:p>
    <w:p w14:paraId="08E55814" w14:textId="77777777" w:rsidR="002671DE" w:rsidRDefault="002671DE" w:rsidP="002671DE">
      <w:pPr>
        <w:pStyle w:val="SingleTxtG"/>
        <w:ind w:left="2268" w:hanging="1134"/>
        <w:rPr>
          <w:lang w:eastAsia="ja-JP"/>
        </w:rPr>
      </w:pPr>
      <w:r>
        <w:rPr>
          <w:i/>
          <w:lang w:eastAsia="ja-JP"/>
        </w:rPr>
        <w:t xml:space="preserve">Paragraph 9.3.2.3., </w:t>
      </w:r>
      <w:r>
        <w:rPr>
          <w:lang w:eastAsia="ja-JP"/>
        </w:rPr>
        <w:t>amend to read:</w:t>
      </w:r>
    </w:p>
    <w:p w14:paraId="6170A26C" w14:textId="77777777" w:rsidR="002671DE" w:rsidRDefault="002671DE" w:rsidP="002671DE">
      <w:pPr>
        <w:pStyle w:val="SingleTxtG"/>
        <w:ind w:left="2268" w:hanging="1134"/>
        <w:rPr>
          <w:lang w:val="en-US" w:eastAsia="ja-JP"/>
        </w:rPr>
      </w:pPr>
      <w:r>
        <w:rPr>
          <w:color w:val="000000" w:themeColor="text1"/>
          <w:lang w:eastAsia="ja-JP"/>
        </w:rPr>
        <w:t>"</w:t>
      </w:r>
      <w:r>
        <w:rPr>
          <w:lang w:val="en-US" w:eastAsia="ja-JP"/>
        </w:rPr>
        <w:t>9.3.2.3.</w:t>
      </w:r>
      <w:r>
        <w:rPr>
          <w:lang w:val="en-US" w:eastAsia="ja-JP"/>
        </w:rPr>
        <w:tab/>
        <w:t>Relaxation provisions</w:t>
      </w:r>
    </w:p>
    <w:p w14:paraId="3913FB0D" w14:textId="77777777" w:rsidR="002671DE" w:rsidRDefault="002671DE" w:rsidP="002671DE">
      <w:pPr>
        <w:pStyle w:val="SingleTxtG"/>
        <w:ind w:left="2268" w:hanging="1134"/>
        <w:rPr>
          <w:lang w:val="en-US" w:eastAsia="ja-JP"/>
        </w:rPr>
      </w:pPr>
      <w:r>
        <w:rPr>
          <w:lang w:eastAsia="ja-JP"/>
        </w:rPr>
        <w:tab/>
      </w:r>
      <w:r>
        <w:rPr>
          <w:lang w:val="en-US" w:eastAsia="ja-JP"/>
        </w:rPr>
        <w:t>…</w:t>
      </w:r>
    </w:p>
    <w:p w14:paraId="4E92F830" w14:textId="77777777" w:rsidR="002671DE" w:rsidRDefault="002671DE" w:rsidP="002671DE">
      <w:pPr>
        <w:pStyle w:val="SingleTxtG"/>
        <w:ind w:left="2268" w:hanging="1134"/>
        <w:rPr>
          <w:lang w:val="en-US" w:eastAsia="ja-JP"/>
        </w:rPr>
      </w:pPr>
      <w:r>
        <w:rPr>
          <w:lang w:eastAsia="ja-JP"/>
        </w:rPr>
        <w:t>9.3.2.3.1.</w:t>
      </w:r>
      <w:r>
        <w:rPr>
          <w:lang w:eastAsia="ja-JP"/>
        </w:rPr>
        <w:tab/>
        <w:t xml:space="preserve">One cylinder from each batch shall be pressure cycled with 11,000 cycles for the service life of 15 </w:t>
      </w:r>
      <w:r>
        <w:rPr>
          <w:b/>
          <w:lang w:eastAsia="ja-JP"/>
        </w:rPr>
        <w:t>years or with 15,000 cycles for the service life of 20 years</w:t>
      </w:r>
      <w:r>
        <w:rPr>
          <w:lang w:eastAsia="ja-JP"/>
        </w:rPr>
        <w:t xml:space="preserve"> depending on the intended use of the container</w:t>
      </w:r>
    </w:p>
    <w:p w14:paraId="77483ACD" w14:textId="77777777" w:rsidR="002671DE" w:rsidRDefault="002671DE" w:rsidP="002671DE">
      <w:pPr>
        <w:pStyle w:val="SingleTxtG"/>
        <w:ind w:left="2268" w:hanging="1134"/>
        <w:rPr>
          <w:lang w:val="en-US" w:eastAsia="ja-JP"/>
        </w:rPr>
      </w:pPr>
      <w:r>
        <w:rPr>
          <w:lang w:eastAsia="ja-JP"/>
        </w:rPr>
        <w:t>9.3.2.3.2.</w:t>
      </w:r>
      <w:r>
        <w:rPr>
          <w:lang w:eastAsia="ja-JP"/>
        </w:rPr>
        <w:tab/>
        <w:t>On 10 sequential production batches of the same design, should none of the pressure cycled cylinders leak or rupture in less than 11,000 cycles x 1.5 for the service life of 15 years </w:t>
      </w:r>
      <w:r>
        <w:rPr>
          <w:b/>
          <w:lang w:eastAsia="ja-JP"/>
        </w:rPr>
        <w:t>or in less than 15,000 cycles x 1.5 for the service life of 20 years</w:t>
      </w:r>
      <w:r>
        <w:rPr>
          <w:lang w:eastAsia="ja-JP"/>
        </w:rPr>
        <w:t>, then the pressure cycling test can be reduced to one cylinder from every 5 batches of production.</w:t>
      </w:r>
    </w:p>
    <w:p w14:paraId="2904C3DC" w14:textId="77777777" w:rsidR="002671DE" w:rsidRDefault="002671DE" w:rsidP="002671DE">
      <w:pPr>
        <w:pStyle w:val="SingleTxtG"/>
        <w:ind w:left="2268" w:hanging="1134"/>
        <w:rPr>
          <w:color w:val="000000" w:themeColor="text1"/>
          <w:lang w:eastAsia="ja-JP"/>
        </w:rPr>
      </w:pPr>
      <w:r>
        <w:rPr>
          <w:lang w:eastAsia="ja-JP"/>
        </w:rPr>
        <w:t>9.3.2.3.3.</w:t>
      </w:r>
      <w:r>
        <w:rPr>
          <w:lang w:eastAsia="ja-JP"/>
        </w:rPr>
        <w:tab/>
        <w:t xml:space="preserve">On 10 sequential production batches of the same design, should none of the pressure cycled cylinders leak or rupture in less than 11,000 cycles x 2.0 for the service life of 15 years </w:t>
      </w:r>
      <w:r>
        <w:rPr>
          <w:b/>
          <w:lang w:eastAsia="ja-JP"/>
        </w:rPr>
        <w:t>or in less than 15,000 cycles x 2.0 for the service life of 20 years</w:t>
      </w:r>
      <w:r>
        <w:rPr>
          <w:lang w:eastAsia="ja-JP"/>
        </w:rPr>
        <w:t>, then the pressure cycling test can be reduced to one cylinder from every 10 batches of production.</w:t>
      </w:r>
      <w:r>
        <w:rPr>
          <w:color w:val="000000" w:themeColor="text1"/>
          <w:lang w:eastAsia="ja-JP"/>
        </w:rPr>
        <w:t xml:space="preserve"> "</w:t>
      </w:r>
    </w:p>
    <w:p w14:paraId="0964E7BE" w14:textId="3F535BE4" w:rsidR="005725C1" w:rsidRPr="004452A3" w:rsidRDefault="00704657" w:rsidP="005B70B7">
      <w:pPr>
        <w:pStyle w:val="NormalWeb"/>
        <w:spacing w:before="0" w:beforeAutospacing="0" w:after="120" w:afterAutospacing="0" w:line="240" w:lineRule="exact"/>
        <w:ind w:left="2275" w:right="1138" w:hanging="1138"/>
        <w:jc w:val="both"/>
        <w:rPr>
          <w:rFonts w:eastAsia="Calibri"/>
          <w:i/>
          <w:iCs/>
          <w:color w:val="000000"/>
          <w:kern w:val="24"/>
          <w:sz w:val="20"/>
          <w:szCs w:val="20"/>
          <w:lang w:val="en-GB"/>
        </w:rPr>
      </w:pPr>
      <w:r w:rsidRPr="004452A3">
        <w:rPr>
          <w:rFonts w:eastAsia="Calibri"/>
          <w:i/>
          <w:iCs/>
          <w:color w:val="000000"/>
          <w:kern w:val="24"/>
          <w:sz w:val="20"/>
          <w:szCs w:val="20"/>
          <w:lang w:val="en-GB"/>
        </w:rPr>
        <w:t>Ann</w:t>
      </w:r>
      <w:r w:rsidR="005725C1" w:rsidRPr="004452A3">
        <w:rPr>
          <w:rFonts w:eastAsia="Calibri"/>
          <w:i/>
          <w:iCs/>
          <w:color w:val="000000"/>
          <w:kern w:val="24"/>
          <w:sz w:val="20"/>
          <w:szCs w:val="20"/>
          <w:lang w:val="en-GB"/>
        </w:rPr>
        <w:t>ex 3, Paragraph 3.2., amend to read:</w:t>
      </w:r>
    </w:p>
    <w:p w14:paraId="58BD8542" w14:textId="38C3D6B4" w:rsidR="005725C1" w:rsidRPr="004452A3" w:rsidRDefault="005725C1" w:rsidP="005725C1">
      <w:pPr>
        <w:spacing w:after="120"/>
        <w:ind w:left="2268" w:right="1134" w:hanging="1134"/>
        <w:jc w:val="both"/>
        <w:rPr>
          <w:lang w:eastAsia="ja-JP"/>
        </w:rPr>
      </w:pPr>
      <w:r w:rsidRPr="004452A3">
        <w:rPr>
          <w:rFonts w:eastAsia="Calibri"/>
          <w:color w:val="000000"/>
          <w:kern w:val="24"/>
        </w:rPr>
        <w:t>"</w:t>
      </w:r>
      <w:r w:rsidRPr="004452A3">
        <w:t>3.2.</w:t>
      </w:r>
      <w:r w:rsidRPr="004452A3">
        <w:tab/>
        <w:t xml:space="preserve">Drop (impact) test (unpressurized) </w:t>
      </w:r>
    </w:p>
    <w:p w14:paraId="18AE32AA" w14:textId="5B861CBB" w:rsidR="005725C1" w:rsidRPr="004452A3" w:rsidRDefault="005725C1" w:rsidP="005725C1">
      <w:pPr>
        <w:pStyle w:val="NormalWeb"/>
        <w:spacing w:before="0" w:beforeAutospacing="0" w:after="120" w:afterAutospacing="0" w:line="240" w:lineRule="exact"/>
        <w:ind w:left="2275" w:right="1138" w:hanging="7"/>
        <w:jc w:val="both"/>
        <w:rPr>
          <w:sz w:val="20"/>
          <w:szCs w:val="20"/>
        </w:rPr>
      </w:pPr>
      <w:r w:rsidRPr="004452A3">
        <w:rPr>
          <w:sz w:val="20"/>
          <w:szCs w:val="20"/>
        </w:rPr>
        <w:t>The storage container is drop tested …</w:t>
      </w:r>
    </w:p>
    <w:p w14:paraId="7DFDB978" w14:textId="56B5285A" w:rsidR="005725C1" w:rsidRPr="004452A3" w:rsidRDefault="005725C1" w:rsidP="005725C1">
      <w:pPr>
        <w:pStyle w:val="SingleTxtG"/>
        <w:ind w:left="2268"/>
      </w:pPr>
      <w:r w:rsidRPr="004452A3">
        <w:lastRenderedPageBreak/>
        <w:t>If more than one container is used to execute all drop specifications, then those containers shall undergo pressure cycling according to</w:t>
      </w:r>
      <w:r w:rsidRPr="004452A3">
        <w:rPr>
          <w:b/>
        </w:rPr>
        <w:t xml:space="preserve"> </w:t>
      </w:r>
      <w:r w:rsidRPr="004452A3">
        <w:rPr>
          <w:rFonts w:hint="eastAsia"/>
          <w:lang w:eastAsia="ja-JP"/>
        </w:rPr>
        <w:t>Annex 3,</w:t>
      </w:r>
      <w:r w:rsidRPr="004452A3">
        <w:rPr>
          <w:rFonts w:hint="eastAsia"/>
          <w:b/>
          <w:lang w:eastAsia="ja-JP"/>
        </w:rPr>
        <w:t xml:space="preserve"> </w:t>
      </w:r>
      <w:r w:rsidRPr="004452A3">
        <w:t>paragraph</w:t>
      </w:r>
      <w:r w:rsidRPr="004452A3">
        <w:rPr>
          <w:rFonts w:hint="eastAsia"/>
          <w:lang w:eastAsia="ja-JP"/>
        </w:rPr>
        <w:t xml:space="preserve"> </w:t>
      </w:r>
      <w:r w:rsidRPr="004452A3">
        <w:t xml:space="preserve">2.2. until either leakage or 22,000 cycles </w:t>
      </w:r>
      <w:r w:rsidRPr="00A25BE5">
        <w:rPr>
          <w:b/>
          <w:color w:val="4472C4" w:themeColor="accent1"/>
          <w:lang w:eastAsia="ja-JP"/>
        </w:rPr>
        <w:t>for a 15-year service life or 30,000 cycles for a 20-year service life</w:t>
      </w:r>
      <w:r w:rsidRPr="004452A3">
        <w:t xml:space="preserve"> without leakage have occurred. Leakage shall not occur within </w:t>
      </w:r>
      <w:r w:rsidRPr="004452A3">
        <w:rPr>
          <w:rFonts w:hint="eastAsia"/>
          <w:lang w:eastAsia="ja-JP"/>
        </w:rPr>
        <w:t>11,000 cycles</w:t>
      </w:r>
      <w:r w:rsidRPr="004452A3">
        <w:rPr>
          <w:color w:val="000000" w:themeColor="text1"/>
          <w:lang w:eastAsia="ja-JP"/>
        </w:rPr>
        <w:t xml:space="preserve"> </w:t>
      </w:r>
      <w:r w:rsidRPr="00A25BE5">
        <w:rPr>
          <w:b/>
          <w:color w:val="4472C4" w:themeColor="accent1"/>
          <w:lang w:eastAsia="ja-JP"/>
        </w:rPr>
        <w:t>for a 15-year service life</w:t>
      </w:r>
      <w:r w:rsidRPr="00A25BE5">
        <w:rPr>
          <w:color w:val="4472C4" w:themeColor="accent1"/>
          <w:lang w:eastAsia="ja-JP"/>
        </w:rPr>
        <w:t xml:space="preserve"> </w:t>
      </w:r>
      <w:r w:rsidRPr="00A25BE5">
        <w:rPr>
          <w:b/>
          <w:color w:val="4472C4" w:themeColor="accent1"/>
          <w:lang w:eastAsia="ja-JP"/>
        </w:rPr>
        <w:t>or 15,000 cycles for a</w:t>
      </w:r>
      <w:r w:rsidRPr="00A25BE5">
        <w:rPr>
          <w:color w:val="4472C4" w:themeColor="accent1"/>
          <w:lang w:eastAsia="ja-JP"/>
        </w:rPr>
        <w:t xml:space="preserve"> </w:t>
      </w:r>
      <w:r w:rsidRPr="00A25BE5">
        <w:rPr>
          <w:b/>
          <w:color w:val="4472C4" w:themeColor="accent1"/>
          <w:lang w:eastAsia="ja-JP"/>
        </w:rPr>
        <w:t>20-year service life</w:t>
      </w:r>
      <w:r w:rsidRPr="004452A3">
        <w:rPr>
          <w:rFonts w:hint="eastAsia"/>
          <w:lang w:eastAsia="ja-JP"/>
        </w:rPr>
        <w:t xml:space="preserve">. </w:t>
      </w:r>
    </w:p>
    <w:p w14:paraId="09C138BE" w14:textId="77777777" w:rsidR="005725C1" w:rsidRPr="004452A3" w:rsidRDefault="005725C1" w:rsidP="005725C1">
      <w:pPr>
        <w:spacing w:after="120"/>
        <w:ind w:left="2268" w:right="1134" w:hanging="18"/>
        <w:jc w:val="both"/>
      </w:pPr>
      <w:r w:rsidRPr="004452A3">
        <w:t>The orientation of the container being dropped in accordance with the requirement of paragraph</w:t>
      </w:r>
      <w:r w:rsidRPr="004452A3" w:rsidDel="006C518B">
        <w:rPr>
          <w:rFonts w:hint="eastAsia"/>
          <w:lang w:eastAsia="ja-JP"/>
        </w:rPr>
        <w:t xml:space="preserve"> </w:t>
      </w:r>
      <w:r w:rsidRPr="004452A3">
        <w:t>5.2.2. shall be identified as follows:</w:t>
      </w:r>
    </w:p>
    <w:p w14:paraId="54AA8626" w14:textId="77777777" w:rsidR="005725C1" w:rsidRPr="009F2DCB" w:rsidRDefault="005725C1" w:rsidP="005725C1">
      <w:pPr>
        <w:spacing w:after="120"/>
        <w:ind w:left="2835" w:right="1134" w:hanging="567"/>
        <w:jc w:val="both"/>
      </w:pPr>
      <w:r w:rsidRPr="009F2DCB">
        <w:t>(a)</w:t>
      </w:r>
      <w:r w:rsidRPr="009F2DCB">
        <w:tab/>
        <w:t xml:space="preserve">If a single container was subjected to all four drop orientations, then the container being dropped </w:t>
      </w:r>
      <w:r>
        <w:t>in accordance with the</w:t>
      </w:r>
      <w:r w:rsidRPr="009F2DCB">
        <w:t xml:space="preserve"> requirement of paragraph</w:t>
      </w:r>
      <w:r w:rsidRPr="009F2DCB" w:rsidDel="006C518B">
        <w:t xml:space="preserve"> </w:t>
      </w:r>
      <w:r w:rsidRPr="009F2DCB">
        <w:t>5.2.2</w:t>
      </w:r>
      <w:r w:rsidRPr="009F2DCB">
        <w:rPr>
          <w:rFonts w:hint="eastAsia"/>
          <w:lang w:eastAsia="ja-JP"/>
        </w:rPr>
        <w:t>.</w:t>
      </w:r>
      <w:r w:rsidRPr="009F2DCB">
        <w:t xml:space="preserve"> shall be dropped in all four </w:t>
      </w:r>
      <w:proofErr w:type="gramStart"/>
      <w:r w:rsidRPr="009F2DCB">
        <w:t>orientations;</w:t>
      </w:r>
      <w:proofErr w:type="gramEnd"/>
    </w:p>
    <w:p w14:paraId="2CE93154" w14:textId="5867C24B" w:rsidR="005725C1" w:rsidRPr="009F2DCB" w:rsidRDefault="005725C1" w:rsidP="005725C1">
      <w:pPr>
        <w:spacing w:after="120"/>
        <w:ind w:left="2835" w:right="1134" w:hanging="567"/>
        <w:jc w:val="both"/>
      </w:pPr>
      <w:r w:rsidRPr="009F2DCB">
        <w:t>(b)</w:t>
      </w:r>
      <w:r w:rsidRPr="009F2DCB">
        <w:tab/>
        <w:t xml:space="preserve">If more than one container is used to execute the four drop orientations, and if all containers reach 22,000 cycles </w:t>
      </w:r>
      <w:r w:rsidRPr="00A25BE5">
        <w:rPr>
          <w:b/>
          <w:color w:val="4472C4" w:themeColor="accent1"/>
          <w:lang w:eastAsia="ja-JP"/>
        </w:rPr>
        <w:t>for a 15-year service life or 30,000 cycles for a 20-year service life</w:t>
      </w:r>
      <w:r w:rsidRPr="00A25BE5">
        <w:rPr>
          <w:color w:val="4472C4" w:themeColor="accent1"/>
        </w:rPr>
        <w:t xml:space="preserve"> </w:t>
      </w:r>
      <w:r w:rsidRPr="009F2DCB">
        <w:t xml:space="preserve">without leakage, then the orientation of the container being dropped </w:t>
      </w:r>
      <w:r>
        <w:t>in accordance with the</w:t>
      </w:r>
      <w:r w:rsidRPr="009F2DCB">
        <w:t xml:space="preserve"> requirement paragraph</w:t>
      </w:r>
      <w:r w:rsidRPr="009F2DCB" w:rsidDel="006C518B">
        <w:rPr>
          <w:rFonts w:hint="eastAsia"/>
          <w:lang w:eastAsia="ja-JP"/>
        </w:rPr>
        <w:t xml:space="preserve"> </w:t>
      </w:r>
      <w:r w:rsidRPr="009F2DCB">
        <w:t>5.2.2</w:t>
      </w:r>
      <w:r w:rsidRPr="009F2DCB">
        <w:rPr>
          <w:rFonts w:hint="eastAsia"/>
          <w:lang w:eastAsia="ja-JP"/>
        </w:rPr>
        <w:t>.</w:t>
      </w:r>
      <w:r w:rsidRPr="009F2DCB">
        <w:t xml:space="preserve"> is the 45</w:t>
      </w:r>
      <w:r w:rsidRPr="009F2DCB">
        <w:rPr>
          <w:vertAlign w:val="superscript"/>
        </w:rPr>
        <w:t>o</w:t>
      </w:r>
      <w:r w:rsidRPr="009F2DCB">
        <w:t xml:space="preserve"> orientation (iv), and that container shall then undergo further testing</w:t>
      </w:r>
      <w:r>
        <w:t xml:space="preserve"> as specified in paragraph 5.2</w:t>
      </w:r>
      <w:proofErr w:type="gramStart"/>
      <w:r>
        <w:t>.</w:t>
      </w:r>
      <w:r w:rsidRPr="009F2DCB">
        <w:t>;</w:t>
      </w:r>
      <w:proofErr w:type="gramEnd"/>
    </w:p>
    <w:p w14:paraId="43092027" w14:textId="1BA44C3D" w:rsidR="005725C1" w:rsidRPr="005725C1" w:rsidRDefault="005725C1" w:rsidP="005725C1">
      <w:pPr>
        <w:pStyle w:val="NormalWeb"/>
        <w:spacing w:before="0" w:beforeAutospacing="0" w:after="120" w:afterAutospacing="0" w:line="240" w:lineRule="exact"/>
        <w:ind w:left="2835" w:right="1138" w:hanging="567"/>
        <w:jc w:val="both"/>
        <w:rPr>
          <w:rFonts w:eastAsia="Calibri"/>
          <w:iCs/>
          <w:color w:val="000000"/>
          <w:kern w:val="24"/>
          <w:sz w:val="20"/>
          <w:lang w:val="en-GB"/>
        </w:rPr>
      </w:pPr>
      <w:r w:rsidRPr="005725C1">
        <w:rPr>
          <w:sz w:val="20"/>
        </w:rPr>
        <w:t>(c)</w:t>
      </w:r>
      <w:r w:rsidRPr="005725C1">
        <w:rPr>
          <w:sz w:val="20"/>
        </w:rPr>
        <w:tab/>
        <w:t xml:space="preserve">If more than one container is used to execute the four drop orientations and if any container does not reach 22,000 cycles </w:t>
      </w:r>
      <w:r w:rsidRPr="00A25BE5">
        <w:rPr>
          <w:b/>
          <w:color w:val="4472C4" w:themeColor="accent1"/>
          <w:sz w:val="20"/>
          <w:lang w:eastAsia="ja-JP"/>
        </w:rPr>
        <w:t>for a 15-year service life or 30,000 cycles for a 20-year service life</w:t>
      </w:r>
      <w:r w:rsidRPr="00A25BE5">
        <w:rPr>
          <w:color w:val="4472C4" w:themeColor="accent1"/>
          <w:sz w:val="20"/>
        </w:rPr>
        <w:t xml:space="preserve"> </w:t>
      </w:r>
      <w:r w:rsidRPr="005725C1">
        <w:rPr>
          <w:sz w:val="20"/>
        </w:rPr>
        <w:t>without leakage, then the new container shall be subjected to the drop orientation(s) that resulted in the lowest number of cycles to leakage and then will undergo further testing as specified in paragraph 5.2.</w:t>
      </w:r>
      <w:r w:rsidRPr="005725C1">
        <w:rPr>
          <w:rFonts w:eastAsia="Calibri"/>
          <w:color w:val="000000"/>
          <w:kern w:val="24"/>
          <w:sz w:val="20"/>
          <w:szCs w:val="20"/>
          <w:lang w:val="en-GB"/>
        </w:rPr>
        <w:t xml:space="preserve"> "</w:t>
      </w:r>
    </w:p>
    <w:p w14:paraId="64DBD53F" w14:textId="01BC71A6" w:rsidR="001A019B" w:rsidRPr="004452A3" w:rsidRDefault="001A019B" w:rsidP="001A019B">
      <w:pPr>
        <w:pStyle w:val="NormalWeb"/>
        <w:spacing w:before="0" w:beforeAutospacing="0" w:after="120" w:afterAutospacing="0" w:line="240" w:lineRule="exact"/>
        <w:ind w:left="2275" w:right="1138" w:hanging="1138"/>
        <w:jc w:val="both"/>
        <w:rPr>
          <w:rFonts w:eastAsia="Calibri"/>
          <w:i/>
          <w:iCs/>
          <w:color w:val="000000"/>
          <w:kern w:val="24"/>
          <w:sz w:val="20"/>
          <w:lang w:val="en-GB"/>
        </w:rPr>
      </w:pPr>
      <w:r w:rsidRPr="004452A3">
        <w:rPr>
          <w:rFonts w:eastAsia="Calibri"/>
          <w:i/>
          <w:iCs/>
          <w:color w:val="000000"/>
          <w:kern w:val="24"/>
          <w:sz w:val="20"/>
          <w:lang w:val="en-GB"/>
        </w:rPr>
        <w:t>Annex 4, Paragraph 1.1., amend to read:</w:t>
      </w:r>
    </w:p>
    <w:p w14:paraId="3560910C" w14:textId="5E77D9ED" w:rsidR="001A019B" w:rsidRPr="009F2DCB" w:rsidRDefault="001A019B" w:rsidP="001A019B">
      <w:pPr>
        <w:spacing w:after="120"/>
        <w:ind w:left="2268" w:right="1134" w:hanging="1134"/>
        <w:jc w:val="both"/>
      </w:pPr>
      <w:r w:rsidRPr="005725C1">
        <w:rPr>
          <w:rFonts w:eastAsia="Calibri"/>
          <w:color w:val="000000"/>
          <w:kern w:val="24"/>
        </w:rPr>
        <w:t>"</w:t>
      </w:r>
      <w:r w:rsidRPr="009F2DCB">
        <w:t>1.1.</w:t>
      </w:r>
      <w:r w:rsidRPr="009F2DCB">
        <w:tab/>
        <w:t>Pressure cycling test.</w:t>
      </w:r>
    </w:p>
    <w:p w14:paraId="54A9457D" w14:textId="60F51B92" w:rsidR="001A019B" w:rsidRDefault="001A019B" w:rsidP="001A019B">
      <w:pPr>
        <w:spacing w:after="120"/>
        <w:ind w:left="2268" w:right="1134" w:hanging="1134"/>
        <w:jc w:val="both"/>
      </w:pPr>
      <w:r w:rsidRPr="009F2DCB">
        <w:tab/>
        <w:t xml:space="preserve">Five TPRD units undergo 11,000 internal pressure cycles </w:t>
      </w:r>
      <w:r w:rsidRPr="00A25BE5">
        <w:rPr>
          <w:b/>
          <w:color w:val="4472C4" w:themeColor="accent1"/>
          <w:lang w:eastAsia="ja-JP"/>
        </w:rPr>
        <w:t xml:space="preserve">for a 15-year service life or 15,000 </w:t>
      </w:r>
      <w:r w:rsidRPr="00A25BE5">
        <w:rPr>
          <w:b/>
          <w:color w:val="4472C4" w:themeColor="accent1"/>
        </w:rPr>
        <w:t>internal pressure</w:t>
      </w:r>
      <w:r w:rsidRPr="00A25BE5">
        <w:rPr>
          <w:color w:val="4472C4" w:themeColor="accent1"/>
        </w:rPr>
        <w:t xml:space="preserve"> </w:t>
      </w:r>
      <w:r w:rsidRPr="00A25BE5">
        <w:rPr>
          <w:b/>
          <w:color w:val="4472C4" w:themeColor="accent1"/>
          <w:lang w:eastAsia="ja-JP"/>
        </w:rPr>
        <w:t>cycles for a 20-year service life</w:t>
      </w:r>
      <w:r w:rsidRPr="00A25BE5">
        <w:rPr>
          <w:color w:val="4472C4" w:themeColor="accent1"/>
        </w:rPr>
        <w:t xml:space="preserve"> </w:t>
      </w:r>
      <w:r w:rsidRPr="009F2DCB">
        <w:t>with hydrogen gas having gas quality compliant with ISO 14687-2/SAE J2719. The first five pressure cycles are between 2</w:t>
      </w:r>
      <w:r w:rsidRPr="009F2DCB">
        <w:rPr>
          <w:rFonts w:hint="eastAsia"/>
          <w:lang w:eastAsia="ja-JP"/>
        </w:rPr>
        <w:t xml:space="preserve"> </w:t>
      </w:r>
      <w:r w:rsidRPr="009F2DCB">
        <w:t>(±1)</w:t>
      </w:r>
      <w:r w:rsidRPr="009F2DCB">
        <w:rPr>
          <w:rFonts w:hint="eastAsia"/>
          <w:lang w:eastAsia="ja-JP"/>
        </w:rPr>
        <w:t xml:space="preserve"> </w:t>
      </w:r>
      <w:r w:rsidRPr="009F2DCB">
        <w:t>MPa and 150 per cent NWP (±1</w:t>
      </w:r>
      <w:r w:rsidRPr="009F2DCB">
        <w:rPr>
          <w:rFonts w:hint="eastAsia"/>
          <w:lang w:eastAsia="ja-JP"/>
        </w:rPr>
        <w:t xml:space="preserve"> </w:t>
      </w:r>
      <w:r w:rsidRPr="009F2DCB">
        <w:t>MPa); the remaining cycles are between 2</w:t>
      </w:r>
      <w:r w:rsidRPr="009F2DCB">
        <w:rPr>
          <w:rFonts w:hint="eastAsia"/>
          <w:lang w:eastAsia="ja-JP"/>
        </w:rPr>
        <w:t xml:space="preserve"> </w:t>
      </w:r>
      <w:r w:rsidRPr="009F2DCB">
        <w:t>(±1)</w:t>
      </w:r>
      <w:r w:rsidRPr="009F2DCB">
        <w:rPr>
          <w:rFonts w:hint="eastAsia"/>
          <w:lang w:eastAsia="ja-JP"/>
        </w:rPr>
        <w:t xml:space="preserve"> </w:t>
      </w:r>
      <w:r w:rsidRPr="009F2DCB">
        <w:t>MPa and 125 per cent NWP (±1</w:t>
      </w:r>
      <w:r w:rsidRPr="009F2DCB">
        <w:rPr>
          <w:rFonts w:hint="eastAsia"/>
          <w:lang w:eastAsia="ja-JP"/>
        </w:rPr>
        <w:t xml:space="preserve"> </w:t>
      </w:r>
      <w:r w:rsidRPr="009F2DCB">
        <w:t>MPa). The first 1</w:t>
      </w:r>
      <w:r w:rsidRPr="009F2DCB">
        <w:rPr>
          <w:rFonts w:hint="eastAsia"/>
          <w:lang w:eastAsia="ja-JP"/>
        </w:rPr>
        <w:t>,</w:t>
      </w:r>
      <w:r w:rsidRPr="009F2DCB">
        <w:t>500 pressure cycles are conducted at a TPRD temperature of 85</w:t>
      </w:r>
      <w:r w:rsidRPr="009F2DCB">
        <w:rPr>
          <w:rFonts w:hint="eastAsia"/>
          <w:lang w:eastAsia="ja-JP"/>
        </w:rPr>
        <w:t xml:space="preserve"> </w:t>
      </w:r>
      <w:r w:rsidRPr="009F2DCB">
        <w:t>°C or higher. The remaining cycles are conducted at a TPRD temperature of 55 (</w:t>
      </w:r>
      <w:r w:rsidRPr="009F2DCB">
        <w:rPr>
          <w:rFonts w:eastAsia="MS PMincho"/>
          <w:szCs w:val="21"/>
        </w:rPr>
        <w:t>±5)</w:t>
      </w:r>
      <w:r w:rsidRPr="009F2DCB">
        <w:rPr>
          <w:rFonts w:eastAsia="MS PMincho" w:hint="eastAsia"/>
          <w:szCs w:val="21"/>
          <w:lang w:eastAsia="ja-JP"/>
        </w:rPr>
        <w:t xml:space="preserve"> </w:t>
      </w:r>
      <w:r w:rsidRPr="009F2DCB">
        <w:t xml:space="preserve">°C. The maximum pressure cycling rate is ten cycles per minute. Following this test, the pressure relief device shall comply the requirements of Leak </w:t>
      </w:r>
      <w:r w:rsidRPr="009F2DCB">
        <w:rPr>
          <w:rFonts w:hint="eastAsia"/>
          <w:lang w:eastAsia="ja-JP"/>
        </w:rPr>
        <w:t>t</w:t>
      </w:r>
      <w:r w:rsidRPr="009F2DCB">
        <w:t>est (</w:t>
      </w:r>
      <w:r w:rsidRPr="009F2DCB">
        <w:rPr>
          <w:rFonts w:hint="eastAsia"/>
          <w:lang w:eastAsia="ja-JP"/>
        </w:rPr>
        <w:t xml:space="preserve">Annex 4, </w:t>
      </w:r>
      <w:r w:rsidRPr="009F2DCB">
        <w:t xml:space="preserve">paragraph 1.8.), Flow </w:t>
      </w:r>
      <w:r w:rsidRPr="009F2DCB">
        <w:rPr>
          <w:rFonts w:hint="eastAsia"/>
          <w:lang w:eastAsia="ja-JP"/>
        </w:rPr>
        <w:t>r</w:t>
      </w:r>
      <w:r w:rsidRPr="009F2DCB">
        <w:t xml:space="preserve">ate </w:t>
      </w:r>
      <w:r w:rsidRPr="009F2DCB">
        <w:rPr>
          <w:rFonts w:hint="eastAsia"/>
          <w:lang w:eastAsia="ja-JP"/>
        </w:rPr>
        <w:t>t</w:t>
      </w:r>
      <w:r w:rsidRPr="009F2DCB">
        <w:t>est (</w:t>
      </w:r>
      <w:r w:rsidRPr="009F2DCB">
        <w:rPr>
          <w:rFonts w:hint="eastAsia"/>
          <w:lang w:eastAsia="ja-JP"/>
        </w:rPr>
        <w:t xml:space="preserve">Annex 4, </w:t>
      </w:r>
      <w:r w:rsidRPr="009F2DCB">
        <w:t xml:space="preserve">paragraph 1.10.) and Bench </w:t>
      </w:r>
      <w:r w:rsidRPr="009F2DCB">
        <w:rPr>
          <w:rFonts w:hint="eastAsia"/>
          <w:lang w:eastAsia="ja-JP"/>
        </w:rPr>
        <w:t>t</w:t>
      </w:r>
      <w:r w:rsidRPr="009F2DCB">
        <w:t xml:space="preserve">op </w:t>
      </w:r>
      <w:r w:rsidRPr="009F2DCB">
        <w:rPr>
          <w:rFonts w:hint="eastAsia"/>
          <w:lang w:eastAsia="ja-JP"/>
        </w:rPr>
        <w:t>a</w:t>
      </w:r>
      <w:r w:rsidRPr="009F2DCB">
        <w:t xml:space="preserve">ctivation </w:t>
      </w:r>
      <w:r w:rsidRPr="009F2DCB">
        <w:rPr>
          <w:rFonts w:hint="eastAsia"/>
          <w:lang w:eastAsia="ja-JP"/>
        </w:rPr>
        <w:t>t</w:t>
      </w:r>
      <w:r w:rsidRPr="009F2DCB">
        <w:t>est (</w:t>
      </w:r>
      <w:r w:rsidRPr="009F2DCB">
        <w:rPr>
          <w:rFonts w:hint="eastAsia"/>
          <w:lang w:eastAsia="ja-JP"/>
        </w:rPr>
        <w:t xml:space="preserve">Annex 4 </w:t>
      </w:r>
      <w:r w:rsidRPr="009F2DCB">
        <w:t>paragraph 1.9.).</w:t>
      </w:r>
      <w:r w:rsidR="009D4B55" w:rsidRPr="009D4B55">
        <w:rPr>
          <w:rFonts w:eastAsia="Calibri"/>
          <w:color w:val="000000"/>
          <w:kern w:val="24"/>
        </w:rPr>
        <w:t xml:space="preserve"> </w:t>
      </w:r>
      <w:r w:rsidR="009D4B55" w:rsidRPr="005725C1">
        <w:rPr>
          <w:rFonts w:eastAsia="Calibri"/>
          <w:color w:val="000000"/>
          <w:kern w:val="24"/>
        </w:rPr>
        <w:t>"</w:t>
      </w:r>
    </w:p>
    <w:p w14:paraId="7550380C" w14:textId="2A930136" w:rsidR="009D4B55" w:rsidRPr="009D4B55" w:rsidRDefault="009D4B55" w:rsidP="009D4B55">
      <w:pPr>
        <w:pStyle w:val="NormalWeb"/>
        <w:spacing w:before="0" w:beforeAutospacing="0" w:after="120" w:afterAutospacing="0" w:line="240" w:lineRule="exact"/>
        <w:ind w:left="2275" w:right="1138" w:hanging="1138"/>
        <w:jc w:val="both"/>
        <w:rPr>
          <w:rFonts w:eastAsia="Calibri"/>
          <w:i/>
          <w:iCs/>
          <w:color w:val="000000"/>
          <w:kern w:val="24"/>
          <w:sz w:val="20"/>
          <w:lang w:val="en-GB"/>
        </w:rPr>
      </w:pPr>
      <w:r w:rsidRPr="009D4B55">
        <w:rPr>
          <w:rFonts w:eastAsia="Calibri"/>
          <w:i/>
          <w:iCs/>
          <w:color w:val="000000"/>
          <w:kern w:val="24"/>
          <w:sz w:val="20"/>
          <w:lang w:val="en-GB"/>
        </w:rPr>
        <w:t>Paragraph 2.3., amend to read:</w:t>
      </w:r>
    </w:p>
    <w:p w14:paraId="20167F28" w14:textId="362F8A2E" w:rsidR="009D4B55" w:rsidRPr="009F2DCB" w:rsidRDefault="009D4B55" w:rsidP="0060399E">
      <w:pPr>
        <w:widowControl w:val="0"/>
        <w:spacing w:after="120"/>
        <w:ind w:left="2268" w:right="1134" w:hanging="1134"/>
        <w:contextualSpacing/>
        <w:jc w:val="both"/>
      </w:pPr>
      <w:r w:rsidRPr="005725C1">
        <w:rPr>
          <w:rFonts w:eastAsia="Calibri"/>
          <w:color w:val="000000"/>
          <w:kern w:val="24"/>
        </w:rPr>
        <w:t>"</w:t>
      </w:r>
      <w:r w:rsidRPr="009F2DCB">
        <w:t>2.3.</w:t>
      </w:r>
      <w:r w:rsidRPr="009F2DCB">
        <w:tab/>
        <w:t xml:space="preserve">Extreme temperature </w:t>
      </w:r>
      <w:r w:rsidRPr="009F2DCB">
        <w:rPr>
          <w:lang w:eastAsia="ja-JP"/>
        </w:rPr>
        <w:t>p</w:t>
      </w:r>
      <w:r w:rsidRPr="009F2DCB">
        <w:rPr>
          <w:rFonts w:hint="eastAsia"/>
          <w:lang w:eastAsia="ja-JP"/>
        </w:rPr>
        <w:t>ressure</w:t>
      </w:r>
      <w:r w:rsidRPr="009F2DCB">
        <w:t xml:space="preserve"> cycling test</w:t>
      </w:r>
    </w:p>
    <w:p w14:paraId="41D720C1" w14:textId="75105278" w:rsidR="00F11E4F" w:rsidRDefault="009D4B55" w:rsidP="0060399E">
      <w:pPr>
        <w:pStyle w:val="ListParagraph"/>
        <w:widowControl w:val="0"/>
        <w:numPr>
          <w:ilvl w:val="0"/>
          <w:numId w:val="40"/>
        </w:numPr>
        <w:spacing w:after="120"/>
        <w:ind w:right="1134"/>
        <w:jc w:val="both"/>
      </w:pPr>
      <w:r w:rsidRPr="009F2DCB">
        <w:t>The total number of operational cycles is 11</w:t>
      </w:r>
      <w:r w:rsidRPr="009F2DCB">
        <w:rPr>
          <w:rFonts w:hint="eastAsia"/>
          <w:lang w:eastAsia="ja-JP"/>
        </w:rPr>
        <w:t>,</w:t>
      </w:r>
      <w:r w:rsidRPr="009F2DCB">
        <w:t xml:space="preserve">000 </w:t>
      </w:r>
      <w:r w:rsidRPr="00A25BE5">
        <w:rPr>
          <w:b/>
          <w:color w:val="4472C4" w:themeColor="accent1"/>
          <w:lang w:eastAsia="ja-JP"/>
        </w:rPr>
        <w:t xml:space="preserve">for a 15-year service life or 15,000 </w:t>
      </w:r>
      <w:r w:rsidRPr="00A25BE5">
        <w:rPr>
          <w:b/>
          <w:color w:val="4472C4" w:themeColor="accent1"/>
        </w:rPr>
        <w:t>operational</w:t>
      </w:r>
      <w:r w:rsidRPr="00A25BE5">
        <w:rPr>
          <w:color w:val="4472C4" w:themeColor="accent1"/>
        </w:rPr>
        <w:t xml:space="preserve"> </w:t>
      </w:r>
      <w:r w:rsidRPr="00A25BE5">
        <w:rPr>
          <w:b/>
          <w:color w:val="4472C4" w:themeColor="accent1"/>
          <w:lang w:eastAsia="ja-JP"/>
        </w:rPr>
        <w:t>cycles for a 20-year service life</w:t>
      </w:r>
      <w:r w:rsidRPr="00A25BE5">
        <w:rPr>
          <w:color w:val="4472C4" w:themeColor="accent1"/>
        </w:rPr>
        <w:t xml:space="preserve"> </w:t>
      </w:r>
      <w:r w:rsidRPr="00A25BE5">
        <w:t>for the check valve and 50</w:t>
      </w:r>
      <w:r w:rsidRPr="00A25BE5">
        <w:rPr>
          <w:rFonts w:hint="eastAsia"/>
          <w:lang w:eastAsia="ja-JP"/>
        </w:rPr>
        <w:t>,</w:t>
      </w:r>
      <w:r w:rsidRPr="00A25BE5">
        <w:t>000</w:t>
      </w:r>
      <w:r w:rsidRPr="00A25BE5">
        <w:rPr>
          <w:color w:val="4472C4" w:themeColor="accent1"/>
        </w:rPr>
        <w:t xml:space="preserve"> </w:t>
      </w:r>
      <w:r w:rsidRPr="00A25BE5">
        <w:rPr>
          <w:b/>
          <w:color w:val="4472C4" w:themeColor="accent1"/>
          <w:lang w:eastAsia="ja-JP"/>
        </w:rPr>
        <w:t>for a 15-year service life or 67,000 operational cycles for a 20-year service life</w:t>
      </w:r>
      <w:r w:rsidRPr="00A25BE5">
        <w:rPr>
          <w:color w:val="4472C4" w:themeColor="accent1"/>
        </w:rPr>
        <w:t xml:space="preserve"> </w:t>
      </w:r>
      <w:r w:rsidRPr="009F2DCB">
        <w:t>for the shut-off valve. The valve unit are installed in a test fixture corresponding to the manufacturer</w:t>
      </w:r>
      <w:r>
        <w:t>'</w:t>
      </w:r>
      <w:r w:rsidRPr="009F2DCB">
        <w:t>s specifications for installation. The operation of the unit is continuously repeated using hydrogen gas at all specified pressures.</w:t>
      </w:r>
    </w:p>
    <w:p w14:paraId="0E38B4F1" w14:textId="6135C3A7" w:rsidR="00F11E4F" w:rsidRDefault="00F11E4F" w:rsidP="0060399E">
      <w:pPr>
        <w:pStyle w:val="ListParagraph"/>
        <w:widowControl w:val="0"/>
        <w:numPr>
          <w:ilvl w:val="0"/>
          <w:numId w:val="40"/>
        </w:numPr>
        <w:spacing w:after="120"/>
        <w:ind w:right="1134"/>
        <w:jc w:val="both"/>
      </w:pPr>
      <w:r>
        <w:t>…</w:t>
      </w:r>
    </w:p>
    <w:p w14:paraId="3105E69D" w14:textId="6C66E11E" w:rsidR="00F11E4F" w:rsidRPr="00F11E4F" w:rsidRDefault="00F11E4F" w:rsidP="0060399E">
      <w:pPr>
        <w:pStyle w:val="ListParagraph"/>
        <w:widowControl w:val="0"/>
        <w:numPr>
          <w:ilvl w:val="0"/>
          <w:numId w:val="40"/>
        </w:numPr>
        <w:spacing w:after="120"/>
        <w:ind w:right="1134"/>
        <w:jc w:val="both"/>
      </w:pPr>
      <w:r w:rsidRPr="00F11E4F">
        <w:rPr>
          <w:color w:val="FF0000"/>
          <w:lang w:val="en-US"/>
        </w:rPr>
        <w:t xml:space="preserve">Check valve chatter flow test: Following 11,000 operational cycles </w:t>
      </w:r>
      <w:r w:rsidRPr="00F11E4F">
        <w:rPr>
          <w:b/>
          <w:bCs/>
          <w:color w:val="FF0000"/>
          <w:lang w:val="en-US"/>
        </w:rPr>
        <w:t xml:space="preserve">for a 15-year service life or 15,000 operational cycles for a 20-year service </w:t>
      </w:r>
      <w:r w:rsidRPr="00F11E4F">
        <w:rPr>
          <w:b/>
          <w:bCs/>
          <w:color w:val="FF0000"/>
          <w:lang w:val="en-US"/>
        </w:rPr>
        <w:lastRenderedPageBreak/>
        <w:t xml:space="preserve">life </w:t>
      </w:r>
      <w:r w:rsidRPr="00F11E4F">
        <w:rPr>
          <w:color w:val="FF0000"/>
          <w:lang w:val="en-US"/>
        </w:rPr>
        <w:t>and leak tests in Annex 4, paragraph 2.3.(b), the check valve is subjected to 24 hours of chatter flow at a flow rate that causes the most chatter (valve flutter). At the completion of the test the check valve shall comply with the ambient temperature leak test (Annex 4, paragraph 2.2.) and the strength test (Annex 4, paragraph 2.1.).</w:t>
      </w:r>
      <w:r w:rsidRPr="00F11E4F">
        <w:rPr>
          <w:lang w:val="en-US"/>
        </w:rPr>
        <w:t xml:space="preserve">" </w:t>
      </w:r>
    </w:p>
    <w:p w14:paraId="4B0241D0" w14:textId="30A3B403" w:rsidR="00F11E4F" w:rsidRPr="009F2DCB" w:rsidRDefault="00F11E4F" w:rsidP="00F11E4F">
      <w:pPr>
        <w:keepNext/>
        <w:keepLines/>
        <w:spacing w:after="120"/>
        <w:ind w:right="1134"/>
        <w:jc w:val="both"/>
      </w:pPr>
    </w:p>
    <w:p w14:paraId="2296B22D" w14:textId="1AA47A4E" w:rsidR="002671DE" w:rsidRDefault="002671DE" w:rsidP="002671DE">
      <w:pPr>
        <w:pStyle w:val="SingleTxtG"/>
        <w:ind w:left="2268" w:hanging="1134"/>
        <w:rPr>
          <w:i/>
          <w:color w:val="000000" w:themeColor="text1"/>
          <w:lang w:eastAsia="ja-JP"/>
        </w:rPr>
      </w:pPr>
      <w:r>
        <w:rPr>
          <w:i/>
          <w:color w:val="000000" w:themeColor="text1"/>
          <w:lang w:eastAsia="ja-JP"/>
        </w:rPr>
        <w:t>Annex 5, Paragraph 3.2.1.3. amend to read:</w:t>
      </w:r>
    </w:p>
    <w:p w14:paraId="0A3E3980" w14:textId="77777777" w:rsidR="002671DE" w:rsidRPr="00F5281B" w:rsidRDefault="002671DE" w:rsidP="002671DE">
      <w:pPr>
        <w:pStyle w:val="SingleTxtG"/>
        <w:ind w:left="2268" w:hanging="1134"/>
        <w:rPr>
          <w:lang w:eastAsia="ja-JP"/>
        </w:rPr>
      </w:pPr>
      <w:r w:rsidRPr="00F5281B">
        <w:rPr>
          <w:color w:val="000000" w:themeColor="text1"/>
          <w:lang w:eastAsia="ja-JP"/>
        </w:rPr>
        <w:t>"</w:t>
      </w:r>
      <w:r w:rsidRPr="00F5281B">
        <w:rPr>
          <w:lang w:eastAsia="ja-JP"/>
        </w:rPr>
        <w:t xml:space="preserve">3.2.1.3. </w:t>
      </w:r>
      <w:r w:rsidRPr="00F5281B">
        <w:rPr>
          <w:lang w:eastAsia="ja-JP"/>
        </w:rPr>
        <w:tab/>
        <w:t xml:space="preserve">Prior to the test the vehicle is prepared to </w:t>
      </w:r>
      <w:r w:rsidRPr="00F66A0B">
        <w:rPr>
          <w:b/>
          <w:lang w:eastAsia="ja-JP"/>
        </w:rPr>
        <w:t>simulate</w:t>
      </w:r>
      <w:r w:rsidRPr="00F5281B">
        <w:rPr>
          <w:lang w:eastAsia="ja-JP"/>
        </w:rPr>
        <w:t xml:space="preserve"> remotely controllable hydrogen releases from the hydrogen system.</w:t>
      </w:r>
      <w:r w:rsidRPr="00F5281B">
        <w:rPr>
          <w:rFonts w:ascii="MS Gothic" w:eastAsia="MS Gothic" w:hAnsi="MS Gothic" w:cs="MS Gothic" w:hint="eastAsia"/>
          <w:lang w:eastAsia="ja-JP"/>
        </w:rPr>
        <w:t xml:space="preserve"> </w:t>
      </w:r>
      <w:r w:rsidRPr="00A25BE5">
        <w:rPr>
          <w:b/>
          <w:lang w:eastAsia="ja-JP"/>
        </w:rPr>
        <w:t>Hydrogen releases may be demonstrated by using external fuel supply without modification of the test vehicle fuel lines.</w:t>
      </w:r>
      <w:r w:rsidRPr="00F5281B">
        <w:rPr>
          <w:lang w:eastAsia="ja-JP"/>
        </w:rPr>
        <w:t xml:space="preserve">  The number, location and flow capacity of the release points downstream of the main hydrogen shutoff valve are defined by the vehicle manufacturer taking worst case leakage scenarios into account. As a minimum, the total flow of all remotely controlled releases shall be adequate to trigger demonstration of the automatic "warning" and hydrogen shut-off functions.</w:t>
      </w:r>
      <w:r w:rsidRPr="00F5281B">
        <w:rPr>
          <w:color w:val="000000" w:themeColor="text1"/>
          <w:lang w:eastAsia="ja-JP"/>
        </w:rPr>
        <w:t xml:space="preserve"> "</w:t>
      </w:r>
    </w:p>
    <w:p w14:paraId="7C01685D" w14:textId="5D0DB30A" w:rsidR="009D4B55" w:rsidRDefault="009D4B55" w:rsidP="001A019B">
      <w:pPr>
        <w:spacing w:after="120"/>
        <w:ind w:left="2268" w:right="1134" w:hanging="1134"/>
        <w:jc w:val="both"/>
      </w:pPr>
    </w:p>
    <w:p w14:paraId="31E8A21A" w14:textId="5800C781" w:rsidR="005B70B7" w:rsidRPr="00656F4B" w:rsidRDefault="005B70B7" w:rsidP="005B70B7">
      <w:pPr>
        <w:pStyle w:val="NormalWeb"/>
        <w:spacing w:before="0" w:beforeAutospacing="0" w:after="120" w:afterAutospacing="0" w:line="240" w:lineRule="exact"/>
        <w:ind w:left="2275" w:right="1138" w:hanging="1138"/>
        <w:jc w:val="both"/>
        <w:rPr>
          <w:sz w:val="20"/>
        </w:rPr>
      </w:pPr>
      <w:r w:rsidRPr="00656F4B">
        <w:rPr>
          <w:rFonts w:eastAsia="Calibri"/>
          <w:i/>
          <w:iCs/>
          <w:color w:val="000000"/>
          <w:kern w:val="24"/>
          <w:sz w:val="20"/>
          <w:lang w:val="en-GB"/>
        </w:rPr>
        <w:t>Insert new Annex 6,</w:t>
      </w:r>
      <w:r w:rsidRPr="00656F4B">
        <w:rPr>
          <w:rFonts w:eastAsia="Calibri"/>
          <w:color w:val="000000"/>
          <w:kern w:val="24"/>
          <w:sz w:val="20"/>
          <w:lang w:val="en-GB"/>
        </w:rPr>
        <w:t xml:space="preserve"> to read:</w:t>
      </w:r>
    </w:p>
    <w:p w14:paraId="449F86B4" w14:textId="77777777" w:rsidR="005B70B7" w:rsidRPr="00A25BE5" w:rsidRDefault="005B70B7" w:rsidP="005B70B7">
      <w:pPr>
        <w:pStyle w:val="NormalWeb"/>
        <w:spacing w:before="360" w:beforeAutospacing="0" w:after="240" w:afterAutospacing="0" w:line="300" w:lineRule="exact"/>
        <w:ind w:left="2275" w:right="1138" w:hanging="1138"/>
        <w:jc w:val="both"/>
        <w:rPr>
          <w:b/>
          <w:color w:val="4472C4" w:themeColor="accent1"/>
        </w:rPr>
      </w:pPr>
      <w:r w:rsidRPr="00656F4B">
        <w:rPr>
          <w:rFonts w:eastAsia="Calibri"/>
          <w:b/>
          <w:bCs/>
          <w:color w:val="4472C4" w:themeColor="accent1"/>
          <w:kern w:val="24"/>
          <w:sz w:val="40"/>
          <w:szCs w:val="40"/>
          <w:lang w:val="en-GB"/>
        </w:rPr>
        <w:t>"Annex 6</w:t>
      </w:r>
    </w:p>
    <w:p w14:paraId="36FF7744" w14:textId="77777777" w:rsidR="005B70B7" w:rsidRPr="00A25BE5" w:rsidRDefault="005B70B7" w:rsidP="005B70B7">
      <w:pPr>
        <w:pStyle w:val="NormalWeb"/>
        <w:spacing w:before="360" w:beforeAutospacing="0" w:after="240" w:afterAutospacing="0" w:line="300" w:lineRule="exact"/>
        <w:ind w:left="2275" w:right="1138" w:hanging="1138"/>
        <w:jc w:val="center"/>
        <w:rPr>
          <w:b/>
          <w:color w:val="4472C4" w:themeColor="accent1"/>
        </w:rPr>
      </w:pPr>
      <w:r w:rsidRPr="00A25BE5">
        <w:rPr>
          <w:rFonts w:eastAsia="Calibri"/>
          <w:b/>
          <w:bCs/>
          <w:color w:val="4472C4" w:themeColor="accent1"/>
          <w:kern w:val="24"/>
          <w:sz w:val="40"/>
          <w:szCs w:val="40"/>
          <w:lang w:val="en-GB"/>
        </w:rPr>
        <w:t>Approval testing for CHSS modifications</w:t>
      </w:r>
    </w:p>
    <w:p w14:paraId="018F374F" w14:textId="76C9AA68" w:rsidR="005B70B7" w:rsidRPr="00A25BE5" w:rsidRDefault="005B70B7" w:rsidP="007D0CAD">
      <w:pPr>
        <w:pStyle w:val="ListParagraph"/>
        <w:numPr>
          <w:ilvl w:val="0"/>
          <w:numId w:val="35"/>
        </w:numPr>
        <w:suppressAutoHyphens w:val="0"/>
        <w:spacing w:line="240" w:lineRule="exact"/>
        <w:ind w:right="1134"/>
        <w:jc w:val="both"/>
        <w:rPr>
          <w:b/>
          <w:color w:val="4472C4" w:themeColor="accent1"/>
        </w:rPr>
      </w:pPr>
      <w:r w:rsidRPr="00A25BE5">
        <w:rPr>
          <w:rFonts w:eastAsia="+mn-ea"/>
          <w:b/>
          <w:color w:val="4472C4" w:themeColor="accent1"/>
          <w:kern w:val="24"/>
        </w:rPr>
        <w:t>Modifications to an existing type approval of CHSS may be approved in accordance with the reduced test programme specified in Table 1 below.</w:t>
      </w:r>
    </w:p>
    <w:p w14:paraId="6E498FBD" w14:textId="77777777" w:rsidR="005B70B7" w:rsidRPr="00A25BE5" w:rsidRDefault="005B70B7" w:rsidP="007D0CAD">
      <w:pPr>
        <w:pStyle w:val="ListParagraph"/>
        <w:numPr>
          <w:ilvl w:val="0"/>
          <w:numId w:val="35"/>
        </w:numPr>
        <w:suppressAutoHyphens w:val="0"/>
        <w:spacing w:line="240" w:lineRule="exact"/>
        <w:ind w:right="1134"/>
        <w:jc w:val="both"/>
        <w:rPr>
          <w:b/>
          <w:color w:val="4472C4" w:themeColor="accent1"/>
        </w:rPr>
      </w:pPr>
      <w:r w:rsidRPr="00A25BE5">
        <w:rPr>
          <w:rFonts w:eastAsia="+mn-ea"/>
          <w:b/>
          <w:color w:val="4472C4" w:themeColor="accent1"/>
          <w:kern w:val="24"/>
        </w:rPr>
        <w:t>For modifications not specified in Table 1, the necessary test programme shall be identified by the Technical Service taking account of the similarities of the intended modification to the items specified in the Table 1.</w:t>
      </w:r>
    </w:p>
    <w:p w14:paraId="171C2ECA" w14:textId="30AE239B" w:rsidR="005B70B7" w:rsidRPr="00A25BE5" w:rsidRDefault="005B70B7" w:rsidP="002671DE">
      <w:pPr>
        <w:rPr>
          <w:ins w:id="0" w:author="Schuessling, Annett (019)" w:date="2021-05-10T16:09:00Z"/>
          <w:b/>
          <w:bCs/>
          <w:color w:val="4472C4" w:themeColor="accent1"/>
        </w:rPr>
      </w:pPr>
    </w:p>
    <w:p w14:paraId="2398C3F5" w14:textId="642C31BC" w:rsidR="002671DE" w:rsidRPr="00A25BE5" w:rsidRDefault="002671DE" w:rsidP="00F5281B">
      <w:pPr>
        <w:spacing w:after="240"/>
        <w:ind w:left="720"/>
        <w:rPr>
          <w:b/>
          <w:bCs/>
          <w:color w:val="4472C4" w:themeColor="accent1"/>
        </w:rPr>
      </w:pPr>
      <w:r w:rsidRPr="00A25BE5">
        <w:rPr>
          <w:b/>
          <w:bCs/>
          <w:color w:val="4472C4" w:themeColor="accent1"/>
        </w:rPr>
        <w:t>Table 1</w:t>
      </w:r>
      <w:r w:rsidR="00F5281B" w:rsidRPr="00A25BE5">
        <w:rPr>
          <w:b/>
          <w:bCs/>
          <w:color w:val="4472C4" w:themeColor="accent1"/>
        </w:rPr>
        <w:t>, Change of Design</w:t>
      </w:r>
    </w:p>
    <w:tbl>
      <w:tblPr>
        <w:tblW w:w="8180" w:type="dxa"/>
        <w:jc w:val="center"/>
        <w:tblCellMar>
          <w:left w:w="0" w:type="dxa"/>
          <w:right w:w="0" w:type="dxa"/>
        </w:tblCellMar>
        <w:tblLook w:val="0600" w:firstRow="0" w:lastRow="0" w:firstColumn="0" w:lastColumn="0" w:noHBand="1" w:noVBand="1"/>
      </w:tblPr>
      <w:tblGrid>
        <w:gridCol w:w="1430"/>
        <w:gridCol w:w="720"/>
        <w:gridCol w:w="1710"/>
        <w:gridCol w:w="4320"/>
      </w:tblGrid>
      <w:tr w:rsidR="00A25BE5" w:rsidRPr="00A25BE5" w14:paraId="1E47DF85" w14:textId="77777777" w:rsidTr="0038491C">
        <w:trPr>
          <w:trHeight w:val="426"/>
          <w:jc w:val="center"/>
        </w:trPr>
        <w:tc>
          <w:tcPr>
            <w:tcW w:w="3860" w:type="dxa"/>
            <w:gridSpan w:val="3"/>
            <w:tcBorders>
              <w:top w:val="single" w:sz="8" w:space="0" w:color="7F7F7F"/>
              <w:left w:val="single" w:sz="8" w:space="0" w:color="7F7F7F"/>
              <w:bottom w:val="single" w:sz="8" w:space="0" w:color="7F7F7F"/>
              <w:right w:val="single" w:sz="8" w:space="0" w:color="7F7F7F"/>
            </w:tcBorders>
            <w:shd w:val="clear" w:color="auto" w:fill="D9D9D9"/>
            <w:tcMar>
              <w:top w:w="18" w:type="dxa"/>
              <w:left w:w="18" w:type="dxa"/>
              <w:bottom w:w="0" w:type="dxa"/>
              <w:right w:w="18" w:type="dxa"/>
            </w:tcMar>
            <w:vAlign w:val="center"/>
            <w:hideMark/>
          </w:tcPr>
          <w:p w14:paraId="2F3BB468" w14:textId="77777777" w:rsidR="005B70B7" w:rsidRPr="00A25BE5" w:rsidRDefault="005B70B7" w:rsidP="0038491C">
            <w:pPr>
              <w:spacing w:line="240" w:lineRule="auto"/>
              <w:jc w:val="center"/>
              <w:textAlignment w:val="center"/>
              <w:rPr>
                <w:rFonts w:eastAsia="Times New Roman"/>
                <w:b/>
                <w:bCs/>
                <w:color w:val="4472C4" w:themeColor="accent1"/>
              </w:rPr>
            </w:pPr>
            <w:r w:rsidRPr="00A25BE5">
              <w:rPr>
                <w:rFonts w:eastAsia="현대하모니 L"/>
                <w:b/>
                <w:bCs/>
                <w:color w:val="4472C4" w:themeColor="accent1"/>
                <w:spacing w:val="-10"/>
                <w:kern w:val="24"/>
              </w:rPr>
              <w:t>Changed Item</w:t>
            </w:r>
          </w:p>
        </w:tc>
        <w:tc>
          <w:tcPr>
            <w:tcW w:w="4320" w:type="dxa"/>
            <w:tcBorders>
              <w:top w:val="single" w:sz="8" w:space="0" w:color="7F7F7F"/>
              <w:left w:val="single" w:sz="8" w:space="0" w:color="7F7F7F"/>
              <w:bottom w:val="single" w:sz="8" w:space="0" w:color="7F7F7F"/>
              <w:right w:val="single" w:sz="8" w:space="0" w:color="7F7F7F"/>
            </w:tcBorders>
            <w:shd w:val="clear" w:color="auto" w:fill="D9D9D9"/>
            <w:tcMar>
              <w:top w:w="18" w:type="dxa"/>
              <w:left w:w="18" w:type="dxa"/>
              <w:bottom w:w="0" w:type="dxa"/>
              <w:right w:w="18" w:type="dxa"/>
            </w:tcMar>
            <w:vAlign w:val="center"/>
            <w:hideMark/>
          </w:tcPr>
          <w:p w14:paraId="2084B607" w14:textId="77777777" w:rsidR="005B70B7" w:rsidRPr="00A25BE5" w:rsidRDefault="005B70B7" w:rsidP="0038491C">
            <w:pPr>
              <w:wordWrap w:val="0"/>
              <w:spacing w:line="240" w:lineRule="auto"/>
              <w:jc w:val="center"/>
              <w:textAlignment w:val="center"/>
              <w:rPr>
                <w:rFonts w:eastAsia="Times New Roman"/>
                <w:b/>
                <w:bCs/>
                <w:color w:val="4472C4" w:themeColor="accent1"/>
              </w:rPr>
            </w:pPr>
            <w:r w:rsidRPr="00A25BE5">
              <w:rPr>
                <w:rFonts w:eastAsia="현대하모니 L"/>
                <w:b/>
                <w:bCs/>
                <w:color w:val="4472C4" w:themeColor="accent1"/>
                <w:spacing w:val="-10"/>
                <w:kern w:val="24"/>
              </w:rPr>
              <w:t>Required Tests</w:t>
            </w:r>
          </w:p>
        </w:tc>
      </w:tr>
      <w:tr w:rsidR="00A25BE5" w:rsidRPr="00A25BE5" w14:paraId="0F1DBDC2" w14:textId="77777777" w:rsidTr="0038491C">
        <w:trPr>
          <w:trHeight w:val="795"/>
          <w:jc w:val="center"/>
        </w:trPr>
        <w:tc>
          <w:tcPr>
            <w:tcW w:w="3860" w:type="dxa"/>
            <w:gridSpan w:val="3"/>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4656B4E7"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Metallic container or liner material</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766D59E"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Initial burst, Initial pressure cycle life</w:t>
            </w:r>
            <w:r w:rsidRPr="00A25BE5">
              <w:rPr>
                <w:rFonts w:eastAsia="현대하모니 L"/>
                <w:b/>
                <w:color w:val="4472C4" w:themeColor="accent1"/>
                <w:spacing w:val="-10"/>
                <w:kern w:val="24"/>
              </w:rPr>
              <w:br/>
              <w:t>- Sequential hydraulic tests</w:t>
            </w:r>
            <w:r w:rsidRPr="00A25BE5">
              <w:rPr>
                <w:rFonts w:eastAsia="현대하모니 L"/>
                <w:b/>
                <w:color w:val="4472C4" w:themeColor="accent1"/>
                <w:spacing w:val="-10"/>
                <w:kern w:val="24"/>
              </w:rPr>
              <w:br/>
              <w:t>- Fire test</w:t>
            </w:r>
          </w:p>
        </w:tc>
      </w:tr>
      <w:tr w:rsidR="00A25BE5" w:rsidRPr="00A25BE5" w14:paraId="5202D05A" w14:textId="77777777" w:rsidTr="0038491C">
        <w:trPr>
          <w:trHeight w:val="1052"/>
          <w:jc w:val="center"/>
        </w:trPr>
        <w:tc>
          <w:tcPr>
            <w:tcW w:w="3860" w:type="dxa"/>
            <w:gridSpan w:val="3"/>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305672A"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Plastic liner material</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15365C4"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Initial pressure cycle life</w:t>
            </w:r>
          </w:p>
          <w:p w14:paraId="7773C9D3"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Sequential hydraulic tests</w:t>
            </w:r>
            <w:r w:rsidRPr="00A25BE5">
              <w:rPr>
                <w:rFonts w:eastAsia="현대하모니 L"/>
                <w:b/>
                <w:color w:val="4472C4" w:themeColor="accent1"/>
                <w:spacing w:val="-10"/>
                <w:kern w:val="24"/>
              </w:rPr>
              <w:br/>
              <w:t>- Sequential pneumatic tests</w:t>
            </w:r>
          </w:p>
          <w:p w14:paraId="30128847"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Fire test</w:t>
            </w:r>
          </w:p>
        </w:tc>
      </w:tr>
      <w:tr w:rsidR="00A25BE5" w:rsidRPr="00A25BE5" w14:paraId="677F4E2D" w14:textId="77777777" w:rsidTr="0038491C">
        <w:trPr>
          <w:trHeight w:val="795"/>
          <w:jc w:val="center"/>
        </w:trPr>
        <w:tc>
          <w:tcPr>
            <w:tcW w:w="3860" w:type="dxa"/>
            <w:gridSpan w:val="3"/>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50FFEE40" w14:textId="319B5F67" w:rsidR="005B70B7" w:rsidRPr="00A25BE5" w:rsidRDefault="005B70B7" w:rsidP="00FD4489">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w:t>
            </w:r>
            <w:proofErr w:type="spellStart"/>
            <w:r w:rsidRPr="00A25BE5">
              <w:rPr>
                <w:rFonts w:eastAsia="현대하모니 L"/>
                <w:b/>
                <w:color w:val="4472C4" w:themeColor="accent1"/>
                <w:spacing w:val="-10"/>
                <w:kern w:val="24"/>
              </w:rPr>
              <w:t>Fiber</w:t>
            </w:r>
            <w:proofErr w:type="spellEnd"/>
            <w:r w:rsidRPr="00A25BE5">
              <w:rPr>
                <w:rFonts w:eastAsia="현대하모니 L"/>
                <w:b/>
                <w:color w:val="4472C4" w:themeColor="accent1"/>
                <w:spacing w:val="-10"/>
                <w:kern w:val="24"/>
              </w:rPr>
              <w:t xml:space="preserve"> material </w:t>
            </w:r>
            <w:r w:rsidRPr="00A25BE5">
              <w:rPr>
                <w:rFonts w:eastAsia="현대하모니 L"/>
                <w:b/>
                <w:color w:val="4472C4" w:themeColor="accent1"/>
                <w:kern w:val="24"/>
                <w:position w:val="7"/>
                <w:vertAlign w:val="superscript"/>
              </w:rPr>
              <w:t>(</w:t>
            </w:r>
            <w:r w:rsidR="00FD4489" w:rsidRPr="00A25BE5">
              <w:rPr>
                <w:rFonts w:eastAsia="현대하모니 L"/>
                <w:b/>
                <w:color w:val="4472C4" w:themeColor="accent1"/>
                <w:kern w:val="24"/>
                <w:position w:val="7"/>
                <w:vertAlign w:val="superscript"/>
              </w:rPr>
              <w:t>1</w:t>
            </w:r>
            <w:r w:rsidRPr="00A25BE5">
              <w:rPr>
                <w:rFonts w:eastAsia="현대하모니 L"/>
                <w:b/>
                <w:color w:val="4472C4" w:themeColor="accent1"/>
                <w:kern w:val="24"/>
                <w:position w:val="7"/>
                <w:vertAlign w:val="superscript"/>
              </w:rPr>
              <w:t>)</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563FA20"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Initial burst, Initial pressure cycle life</w:t>
            </w:r>
            <w:r w:rsidRPr="00A25BE5">
              <w:rPr>
                <w:rFonts w:eastAsia="현대하모니 L"/>
                <w:b/>
                <w:color w:val="4472C4" w:themeColor="accent1"/>
                <w:spacing w:val="-10"/>
                <w:kern w:val="24"/>
              </w:rPr>
              <w:br/>
              <w:t>- Sequential hydraulic tests</w:t>
            </w:r>
            <w:r w:rsidRPr="00A25BE5">
              <w:rPr>
                <w:rFonts w:eastAsia="현대하모니 L"/>
                <w:b/>
                <w:color w:val="4472C4" w:themeColor="accent1"/>
                <w:spacing w:val="-10"/>
                <w:kern w:val="24"/>
              </w:rPr>
              <w:br/>
              <w:t>- Fire test</w:t>
            </w:r>
          </w:p>
        </w:tc>
      </w:tr>
      <w:tr w:rsidR="00A25BE5" w:rsidRPr="00A25BE5" w14:paraId="62D3E933" w14:textId="77777777" w:rsidTr="0038491C">
        <w:trPr>
          <w:trHeight w:val="795"/>
          <w:jc w:val="center"/>
        </w:trPr>
        <w:tc>
          <w:tcPr>
            <w:tcW w:w="3860" w:type="dxa"/>
            <w:gridSpan w:val="3"/>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19E7092A"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lastRenderedPageBreak/>
              <w:t xml:space="preserve"> Resin material</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4F574A8D"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Initial burst, Initial pressure cycle life</w:t>
            </w:r>
            <w:r w:rsidRPr="00A25BE5">
              <w:rPr>
                <w:rFonts w:eastAsia="현대하모니 L"/>
                <w:b/>
                <w:color w:val="4472C4" w:themeColor="accent1"/>
                <w:spacing w:val="-10"/>
                <w:kern w:val="24"/>
              </w:rPr>
              <w:br/>
              <w:t>- Sequential hydraulic tests</w:t>
            </w:r>
            <w:r w:rsidRPr="00A25BE5">
              <w:rPr>
                <w:rFonts w:eastAsia="현대하모니 L"/>
                <w:b/>
                <w:color w:val="4472C4" w:themeColor="accent1"/>
                <w:spacing w:val="-10"/>
                <w:kern w:val="24"/>
              </w:rPr>
              <w:br/>
              <w:t>- Fire test</w:t>
            </w:r>
          </w:p>
        </w:tc>
      </w:tr>
      <w:tr w:rsidR="00A25BE5" w:rsidRPr="00A25BE5" w14:paraId="69086268" w14:textId="77777777" w:rsidTr="0038491C">
        <w:trPr>
          <w:trHeight w:val="281"/>
          <w:jc w:val="center"/>
        </w:trPr>
        <w:tc>
          <w:tcPr>
            <w:tcW w:w="2150" w:type="dxa"/>
            <w:gridSpan w:val="2"/>
            <w:vMerge w:val="restart"/>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76A62B88" w14:textId="5C90ED65" w:rsidR="005B70B7" w:rsidRPr="00A25BE5" w:rsidRDefault="005B70B7" w:rsidP="00FD4489">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Diameter</w:t>
            </w:r>
            <w:r w:rsidR="00F747DC" w:rsidRPr="00A25BE5">
              <w:rPr>
                <w:rFonts w:eastAsia="현대하모니 L"/>
                <w:b/>
                <w:color w:val="4472C4" w:themeColor="accent1"/>
                <w:spacing w:val="-10"/>
                <w:kern w:val="24"/>
              </w:rPr>
              <w:t xml:space="preserve"> </w:t>
            </w:r>
            <w:r w:rsidR="00F747DC" w:rsidRPr="00A25BE5">
              <w:rPr>
                <w:rFonts w:eastAsia="현대하모니 L"/>
                <w:b/>
                <w:color w:val="4472C4" w:themeColor="accent1"/>
                <w:spacing w:val="-10"/>
                <w:kern w:val="24"/>
                <w:position w:val="7"/>
                <w:vertAlign w:val="superscript"/>
              </w:rPr>
              <w:t>(</w:t>
            </w:r>
            <w:r w:rsidR="00FD4489" w:rsidRPr="00A25BE5">
              <w:rPr>
                <w:rFonts w:eastAsia="현대하모니 L"/>
                <w:b/>
                <w:color w:val="4472C4" w:themeColor="accent1"/>
                <w:spacing w:val="-10"/>
                <w:kern w:val="24"/>
                <w:position w:val="7"/>
                <w:vertAlign w:val="superscript"/>
              </w:rPr>
              <w:t>2</w:t>
            </w:r>
            <w:r w:rsidR="00F747DC" w:rsidRPr="00A25BE5">
              <w:rPr>
                <w:rFonts w:eastAsia="현대하모니 L"/>
                <w:b/>
                <w:color w:val="4472C4" w:themeColor="accent1"/>
                <w:spacing w:val="-10"/>
                <w:kern w:val="24"/>
                <w:position w:val="7"/>
                <w:vertAlign w:val="superscript"/>
              </w:rPr>
              <w:t>)</w:t>
            </w:r>
          </w:p>
        </w:tc>
        <w:tc>
          <w:tcPr>
            <w:tcW w:w="171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5FE0F0B9" w14:textId="7D8CD8D2" w:rsidR="005B70B7" w:rsidRPr="00A25BE5" w:rsidRDefault="005B70B7" w:rsidP="00F747DC">
            <w:pPr>
              <w:spacing w:line="360" w:lineRule="auto"/>
              <w:jc w:val="center"/>
              <w:textAlignment w:val="center"/>
              <w:rPr>
                <w:rFonts w:eastAsia="Times New Roman"/>
                <w:b/>
                <w:color w:val="4472C4" w:themeColor="accent1"/>
              </w:rPr>
            </w:pPr>
            <w:r w:rsidRPr="00A25BE5">
              <w:rPr>
                <w:rFonts w:eastAsia="현대하모니 L"/>
                <w:b/>
                <w:color w:val="4472C4" w:themeColor="accent1"/>
                <w:spacing w:val="-10"/>
                <w:kern w:val="24"/>
                <w:lang w:eastAsia="ko-KR"/>
              </w:rPr>
              <w:t>≤</w:t>
            </w:r>
            <w:r w:rsidRPr="00A25BE5">
              <w:rPr>
                <w:rFonts w:eastAsia="현대하모니 L"/>
                <w:b/>
                <w:color w:val="4472C4" w:themeColor="accent1"/>
                <w:spacing w:val="-10"/>
                <w:kern w:val="24"/>
              </w:rPr>
              <w:t>20%</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537FCDD6"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Initial burst, Initial pressure cycle life</w:t>
            </w:r>
          </w:p>
        </w:tc>
      </w:tr>
      <w:tr w:rsidR="00A25BE5" w:rsidRPr="00A25BE5" w14:paraId="558E10A5" w14:textId="77777777" w:rsidTr="0038491C">
        <w:trPr>
          <w:trHeight w:val="795"/>
          <w:jc w:val="center"/>
        </w:trPr>
        <w:tc>
          <w:tcPr>
            <w:tcW w:w="2150" w:type="dxa"/>
            <w:gridSpan w:val="2"/>
            <w:vMerge/>
            <w:tcBorders>
              <w:top w:val="single" w:sz="8" w:space="0" w:color="7F7F7F"/>
              <w:left w:val="single" w:sz="8" w:space="0" w:color="7F7F7F"/>
              <w:bottom w:val="single" w:sz="8" w:space="0" w:color="7F7F7F"/>
              <w:right w:val="single" w:sz="8" w:space="0" w:color="7F7F7F"/>
            </w:tcBorders>
            <w:vAlign w:val="center"/>
            <w:hideMark/>
          </w:tcPr>
          <w:p w14:paraId="01B41D8E" w14:textId="77777777" w:rsidR="005B70B7" w:rsidRPr="00A25BE5" w:rsidRDefault="005B70B7" w:rsidP="0038491C">
            <w:pPr>
              <w:spacing w:line="360" w:lineRule="auto"/>
              <w:rPr>
                <w:rFonts w:eastAsia="Times New Roman"/>
                <w:b/>
                <w:color w:val="4472C4" w:themeColor="accent1"/>
              </w:rPr>
            </w:pPr>
          </w:p>
        </w:tc>
        <w:tc>
          <w:tcPr>
            <w:tcW w:w="171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75DE8808" w14:textId="0425A20E" w:rsidR="005B70B7" w:rsidRPr="00A25BE5" w:rsidRDefault="005B70B7" w:rsidP="00F747DC">
            <w:pPr>
              <w:spacing w:line="360" w:lineRule="auto"/>
              <w:jc w:val="center"/>
              <w:textAlignment w:val="center"/>
              <w:rPr>
                <w:rFonts w:eastAsia="Times New Roman"/>
                <w:b/>
                <w:color w:val="4472C4" w:themeColor="accent1"/>
              </w:rPr>
            </w:pPr>
            <w:r w:rsidRPr="00A25BE5">
              <w:rPr>
                <w:rFonts w:eastAsia="현대하모니 L"/>
                <w:b/>
                <w:color w:val="4472C4" w:themeColor="accent1"/>
                <w:spacing w:val="-10"/>
                <w:kern w:val="24"/>
              </w:rPr>
              <w:t>&gt;20%</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751584A1"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Initial burst, Initial pressure cycle life</w:t>
            </w:r>
            <w:r w:rsidRPr="00A25BE5">
              <w:rPr>
                <w:rFonts w:eastAsia="현대하모니 L"/>
                <w:b/>
                <w:color w:val="4472C4" w:themeColor="accent1"/>
                <w:spacing w:val="-10"/>
                <w:kern w:val="24"/>
              </w:rPr>
              <w:br/>
              <w:t>- Sequential hydraulic tests</w:t>
            </w:r>
            <w:r w:rsidRPr="00A25BE5">
              <w:rPr>
                <w:rFonts w:eastAsia="현대하모니 L"/>
                <w:b/>
                <w:color w:val="4472C4" w:themeColor="accent1"/>
                <w:spacing w:val="-10"/>
                <w:kern w:val="24"/>
              </w:rPr>
              <w:br/>
              <w:t>- Fire test</w:t>
            </w:r>
          </w:p>
        </w:tc>
      </w:tr>
      <w:tr w:rsidR="00A25BE5" w:rsidRPr="00A25BE5" w14:paraId="2B73D34A" w14:textId="77777777" w:rsidTr="0038491C">
        <w:trPr>
          <w:trHeight w:val="538"/>
          <w:jc w:val="center"/>
        </w:trPr>
        <w:tc>
          <w:tcPr>
            <w:tcW w:w="2150" w:type="dxa"/>
            <w:gridSpan w:val="2"/>
            <w:vMerge w:val="restart"/>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46216308" w14:textId="32C6AFA1" w:rsidR="005B70B7" w:rsidRPr="00A25BE5" w:rsidRDefault="005B70B7" w:rsidP="00953E1B">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Length </w:t>
            </w:r>
          </w:p>
        </w:tc>
        <w:tc>
          <w:tcPr>
            <w:tcW w:w="171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9E102A0" w14:textId="77777777" w:rsidR="005B70B7" w:rsidRPr="00A25BE5" w:rsidRDefault="005B70B7" w:rsidP="0038491C">
            <w:pPr>
              <w:spacing w:line="360" w:lineRule="auto"/>
              <w:jc w:val="center"/>
              <w:textAlignment w:val="center"/>
              <w:rPr>
                <w:rFonts w:eastAsia="Times New Roman"/>
                <w:b/>
                <w:color w:val="4472C4" w:themeColor="accent1"/>
              </w:rPr>
            </w:pPr>
            <w:r w:rsidRPr="00A25BE5">
              <w:rPr>
                <w:rFonts w:eastAsia="현대하모니 L"/>
                <w:b/>
                <w:color w:val="4472C4" w:themeColor="accent1"/>
                <w:spacing w:val="-10"/>
                <w:kern w:val="24"/>
                <w:lang w:eastAsia="ko-KR"/>
              </w:rPr>
              <w:t>≤</w:t>
            </w:r>
            <w:r w:rsidRPr="00A25BE5">
              <w:rPr>
                <w:rFonts w:eastAsia="현대하모니 L"/>
                <w:b/>
                <w:color w:val="4472C4" w:themeColor="accent1"/>
                <w:spacing w:val="-10"/>
                <w:kern w:val="24"/>
              </w:rPr>
              <w:t>50%</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182E6A00"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kern w:val="24"/>
              </w:rPr>
              <w:t xml:space="preserve">- Initial burst, </w:t>
            </w:r>
            <w:r w:rsidRPr="00A25BE5">
              <w:rPr>
                <w:rFonts w:eastAsia="현대하모니 L"/>
                <w:b/>
                <w:color w:val="4472C4" w:themeColor="accent1"/>
                <w:spacing w:val="-10"/>
                <w:kern w:val="24"/>
              </w:rPr>
              <w:t>Initial pressure cycle life</w:t>
            </w:r>
          </w:p>
          <w:p w14:paraId="47A54C7B"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kern w:val="24"/>
              </w:rPr>
              <w:t xml:space="preserve">- </w:t>
            </w:r>
            <w:r w:rsidRPr="00A25BE5">
              <w:rPr>
                <w:rFonts w:eastAsia="현대하모니 L"/>
                <w:b/>
                <w:color w:val="4472C4" w:themeColor="accent1"/>
                <w:spacing w:val="-10"/>
                <w:kern w:val="24"/>
              </w:rPr>
              <w:t xml:space="preserve">Fire test </w:t>
            </w:r>
            <w:r w:rsidRPr="00A25BE5">
              <w:rPr>
                <w:rFonts w:eastAsia="현대하모니 L"/>
                <w:b/>
                <w:color w:val="4472C4" w:themeColor="accent1"/>
                <w:kern w:val="24"/>
                <w:position w:val="7"/>
                <w:vertAlign w:val="superscript"/>
              </w:rPr>
              <w:t>(3)</w:t>
            </w:r>
          </w:p>
        </w:tc>
      </w:tr>
      <w:tr w:rsidR="00A25BE5" w:rsidRPr="00A25BE5" w14:paraId="2A224B3B" w14:textId="77777777" w:rsidTr="0038491C">
        <w:trPr>
          <w:trHeight w:val="906"/>
          <w:jc w:val="center"/>
        </w:trPr>
        <w:tc>
          <w:tcPr>
            <w:tcW w:w="2150" w:type="dxa"/>
            <w:gridSpan w:val="2"/>
            <w:vMerge/>
            <w:tcBorders>
              <w:top w:val="single" w:sz="8" w:space="0" w:color="7F7F7F"/>
              <w:left w:val="single" w:sz="8" w:space="0" w:color="7F7F7F"/>
              <w:bottom w:val="single" w:sz="8" w:space="0" w:color="7F7F7F"/>
              <w:right w:val="single" w:sz="8" w:space="0" w:color="7F7F7F"/>
            </w:tcBorders>
            <w:vAlign w:val="center"/>
            <w:hideMark/>
          </w:tcPr>
          <w:p w14:paraId="157D9819" w14:textId="77777777" w:rsidR="005B70B7" w:rsidRPr="00A25BE5" w:rsidRDefault="005B70B7" w:rsidP="0038491C">
            <w:pPr>
              <w:spacing w:line="360" w:lineRule="auto"/>
              <w:rPr>
                <w:rFonts w:eastAsia="Times New Roman"/>
                <w:b/>
                <w:color w:val="4472C4" w:themeColor="accent1"/>
              </w:rPr>
            </w:pPr>
          </w:p>
        </w:tc>
        <w:tc>
          <w:tcPr>
            <w:tcW w:w="171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E40C53C" w14:textId="77777777" w:rsidR="005B70B7" w:rsidRPr="00A25BE5" w:rsidRDefault="005B70B7" w:rsidP="0038491C">
            <w:pPr>
              <w:spacing w:line="360" w:lineRule="auto"/>
              <w:jc w:val="center"/>
              <w:textAlignment w:val="center"/>
              <w:rPr>
                <w:rFonts w:eastAsia="Times New Roman"/>
                <w:b/>
                <w:color w:val="4472C4" w:themeColor="accent1"/>
              </w:rPr>
            </w:pPr>
            <w:r w:rsidRPr="00A25BE5">
              <w:rPr>
                <w:rFonts w:eastAsia="현대하모니 L"/>
                <w:b/>
                <w:color w:val="4472C4" w:themeColor="accent1"/>
                <w:spacing w:val="-10"/>
                <w:kern w:val="24"/>
              </w:rPr>
              <w:t>&gt;50%</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65DB5394"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kern w:val="24"/>
              </w:rPr>
              <w:t>- Initial burst, Initial pressure cycle life</w:t>
            </w:r>
            <w:r w:rsidRPr="00A25BE5">
              <w:rPr>
                <w:rFonts w:eastAsia="현대하모니 L"/>
                <w:b/>
                <w:color w:val="4472C4" w:themeColor="accent1"/>
                <w:kern w:val="24"/>
              </w:rPr>
              <w:br/>
              <w:t>- Sequential hydraulic tests</w:t>
            </w:r>
            <w:r w:rsidRPr="00A25BE5">
              <w:rPr>
                <w:rFonts w:eastAsia="현대하모니 L"/>
                <w:b/>
                <w:color w:val="4472C4" w:themeColor="accent1"/>
                <w:kern w:val="24"/>
              </w:rPr>
              <w:br/>
              <w:t xml:space="preserve">- Fire test </w:t>
            </w:r>
            <w:r w:rsidRPr="00A25BE5">
              <w:rPr>
                <w:rFonts w:eastAsia="현대하모니 L"/>
                <w:b/>
                <w:color w:val="4472C4" w:themeColor="accent1"/>
                <w:kern w:val="24"/>
                <w:position w:val="7"/>
                <w:vertAlign w:val="superscript"/>
              </w:rPr>
              <w:t>(3)</w:t>
            </w:r>
          </w:p>
        </w:tc>
      </w:tr>
      <w:tr w:rsidR="001C4A23" w:rsidRPr="001C4A23" w14:paraId="53DE22B2" w14:textId="77777777" w:rsidTr="0038491C">
        <w:trPr>
          <w:trHeight w:val="592"/>
          <w:jc w:val="center"/>
        </w:trPr>
        <w:tc>
          <w:tcPr>
            <w:tcW w:w="2150" w:type="dxa"/>
            <w:gridSpan w:val="2"/>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0ACD095" w14:textId="1B3796ED" w:rsidR="005B70B7" w:rsidRPr="001C4A23" w:rsidRDefault="005B70B7" w:rsidP="00FD4489">
            <w:pPr>
              <w:spacing w:line="360" w:lineRule="auto"/>
              <w:textAlignment w:val="center"/>
              <w:rPr>
                <w:rFonts w:eastAsia="Times New Roman"/>
                <w:b/>
                <w:strike/>
                <w:color w:val="FF0000"/>
              </w:rPr>
            </w:pPr>
            <w:r w:rsidRPr="001C4A23">
              <w:rPr>
                <w:rFonts w:eastAsia="현대하모니 L"/>
                <w:b/>
                <w:strike/>
                <w:color w:val="FF0000"/>
                <w:spacing w:val="-10"/>
                <w:kern w:val="24"/>
              </w:rPr>
              <w:t xml:space="preserve"> Nominal working pressure</w:t>
            </w:r>
            <w:r w:rsidR="00F747DC" w:rsidRPr="001C4A23">
              <w:rPr>
                <w:rFonts w:eastAsia="현대하모니 L"/>
                <w:b/>
                <w:strike/>
                <w:color w:val="FF0000"/>
                <w:spacing w:val="-10"/>
                <w:kern w:val="24"/>
              </w:rPr>
              <w:t xml:space="preserve"> </w:t>
            </w:r>
            <w:r w:rsidR="00F747DC" w:rsidRPr="001C4A23">
              <w:rPr>
                <w:rFonts w:eastAsia="현대하모니 L"/>
                <w:b/>
                <w:strike/>
                <w:color w:val="FF0000"/>
                <w:spacing w:val="-10"/>
                <w:kern w:val="24"/>
                <w:position w:val="7"/>
                <w:vertAlign w:val="superscript"/>
              </w:rPr>
              <w:t>(</w:t>
            </w:r>
            <w:r w:rsidR="00FD4489" w:rsidRPr="001C4A23">
              <w:rPr>
                <w:rFonts w:eastAsia="현대하모니 L"/>
                <w:b/>
                <w:strike/>
                <w:color w:val="FF0000"/>
                <w:spacing w:val="-10"/>
                <w:kern w:val="24"/>
                <w:position w:val="7"/>
                <w:vertAlign w:val="superscript"/>
              </w:rPr>
              <w:t>2</w:t>
            </w:r>
            <w:r w:rsidR="00F747DC" w:rsidRPr="001C4A23">
              <w:rPr>
                <w:rFonts w:eastAsia="현대하모니 L"/>
                <w:b/>
                <w:strike/>
                <w:color w:val="FF0000"/>
                <w:spacing w:val="-10"/>
                <w:kern w:val="24"/>
                <w:position w:val="7"/>
                <w:vertAlign w:val="superscript"/>
              </w:rPr>
              <w:t>)</w:t>
            </w:r>
          </w:p>
        </w:tc>
        <w:tc>
          <w:tcPr>
            <w:tcW w:w="171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0CA95D0" w14:textId="117DB0B6" w:rsidR="005B70B7" w:rsidRPr="001C4A23" w:rsidRDefault="005B70B7" w:rsidP="00F747DC">
            <w:pPr>
              <w:spacing w:line="360" w:lineRule="auto"/>
              <w:jc w:val="center"/>
              <w:textAlignment w:val="center"/>
              <w:rPr>
                <w:rFonts w:eastAsia="Times New Roman"/>
                <w:b/>
                <w:strike/>
                <w:color w:val="FF0000"/>
              </w:rPr>
            </w:pPr>
            <w:r w:rsidRPr="001C4A23">
              <w:rPr>
                <w:rFonts w:eastAsia="현대하모니 L"/>
                <w:b/>
                <w:strike/>
                <w:color w:val="FF0000"/>
                <w:spacing w:val="-10"/>
                <w:kern w:val="24"/>
                <w:lang w:eastAsia="ko-KR"/>
              </w:rPr>
              <w:t>≤</w:t>
            </w:r>
            <w:r w:rsidRPr="001C4A23">
              <w:rPr>
                <w:rFonts w:eastAsia="현대하모니 L"/>
                <w:b/>
                <w:strike/>
                <w:color w:val="FF0000"/>
                <w:spacing w:val="-10"/>
                <w:kern w:val="24"/>
              </w:rPr>
              <w:t>20%</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76E1EA15" w14:textId="77777777" w:rsidR="005B70B7" w:rsidRPr="001C4A23" w:rsidRDefault="005B70B7" w:rsidP="0038491C">
            <w:pPr>
              <w:spacing w:line="360" w:lineRule="auto"/>
              <w:textAlignment w:val="center"/>
              <w:rPr>
                <w:rFonts w:eastAsia="Times New Roman"/>
                <w:b/>
                <w:strike/>
                <w:color w:val="FF0000"/>
              </w:rPr>
            </w:pPr>
            <w:r w:rsidRPr="001C4A23">
              <w:rPr>
                <w:rFonts w:eastAsia="현대하모니 L"/>
                <w:b/>
                <w:strike/>
                <w:color w:val="FF0000"/>
                <w:spacing w:val="-10"/>
                <w:kern w:val="24"/>
              </w:rPr>
              <w:t>- Initial burst, Initial pressure cycle life</w:t>
            </w:r>
          </w:p>
        </w:tc>
      </w:tr>
      <w:tr w:rsidR="00A25BE5" w:rsidRPr="00A25BE5" w14:paraId="5EF1DFAB" w14:textId="77777777" w:rsidTr="0038491C">
        <w:trPr>
          <w:trHeight w:val="538"/>
          <w:jc w:val="center"/>
        </w:trPr>
        <w:tc>
          <w:tcPr>
            <w:tcW w:w="3860" w:type="dxa"/>
            <w:gridSpan w:val="3"/>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BE5E9F3"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Coating</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0E4CB63E"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Sequential hydraulic tests</w:t>
            </w:r>
          </w:p>
          <w:p w14:paraId="2FF82D62" w14:textId="1DF0E4F3" w:rsidR="005B70B7" w:rsidRPr="00A25BE5" w:rsidRDefault="005B70B7" w:rsidP="00FD4489">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Fire test </w:t>
            </w:r>
            <w:r w:rsidRPr="00A25BE5">
              <w:rPr>
                <w:rFonts w:eastAsia="현대하모니 L"/>
                <w:b/>
                <w:color w:val="4472C4" w:themeColor="accent1"/>
                <w:kern w:val="24"/>
                <w:position w:val="7"/>
                <w:vertAlign w:val="superscript"/>
              </w:rPr>
              <w:t>(</w:t>
            </w:r>
            <w:r w:rsidR="00FD4489" w:rsidRPr="00A25BE5">
              <w:rPr>
                <w:rFonts w:eastAsia="현대하모니 L"/>
                <w:b/>
                <w:color w:val="4472C4" w:themeColor="accent1"/>
                <w:kern w:val="24"/>
                <w:position w:val="7"/>
                <w:vertAlign w:val="superscript"/>
              </w:rPr>
              <w:t>4</w:t>
            </w:r>
            <w:r w:rsidRPr="00A25BE5">
              <w:rPr>
                <w:rFonts w:eastAsia="현대하모니 L"/>
                <w:b/>
                <w:color w:val="4472C4" w:themeColor="accent1"/>
                <w:kern w:val="24"/>
                <w:position w:val="7"/>
                <w:vertAlign w:val="superscript"/>
              </w:rPr>
              <w:t>)</w:t>
            </w:r>
          </w:p>
        </w:tc>
      </w:tr>
      <w:tr w:rsidR="00A25BE5" w:rsidRPr="00A25BE5" w14:paraId="1F4A91B0" w14:textId="77777777" w:rsidTr="0038491C">
        <w:trPr>
          <w:trHeight w:val="538"/>
          <w:jc w:val="center"/>
        </w:trPr>
        <w:tc>
          <w:tcPr>
            <w:tcW w:w="1430" w:type="dxa"/>
            <w:vMerge w:val="restart"/>
            <w:tcBorders>
              <w:top w:val="single" w:sz="8" w:space="0" w:color="7F7F7F"/>
              <w:left w:val="single" w:sz="8" w:space="0" w:color="7F7F7F"/>
              <w:bottom w:val="single" w:sz="8" w:space="0" w:color="7F7F7F"/>
              <w:right w:val="single" w:sz="8" w:space="0" w:color="000000"/>
            </w:tcBorders>
            <w:shd w:val="clear" w:color="auto" w:fill="FFFFFF"/>
            <w:tcMar>
              <w:top w:w="18" w:type="dxa"/>
              <w:left w:w="18" w:type="dxa"/>
              <w:bottom w:w="0" w:type="dxa"/>
              <w:right w:w="18" w:type="dxa"/>
            </w:tcMar>
            <w:vAlign w:val="center"/>
            <w:hideMark/>
          </w:tcPr>
          <w:p w14:paraId="001E7F83" w14:textId="3D8C05E9" w:rsidR="005B70B7" w:rsidRPr="00A25BE5" w:rsidRDefault="005B70B7" w:rsidP="00FD4489">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Boss</w:t>
            </w:r>
            <w:r w:rsidRPr="00A25BE5">
              <w:rPr>
                <w:rFonts w:eastAsia="Meiryo UI"/>
                <w:b/>
                <w:color w:val="4472C4" w:themeColor="accent1"/>
                <w:spacing w:val="-10"/>
                <w:kern w:val="24"/>
              </w:rPr>
              <w:t xml:space="preserve"> </w:t>
            </w:r>
            <w:r w:rsidR="00F747DC" w:rsidRPr="00A25BE5">
              <w:rPr>
                <w:rFonts w:eastAsia="Meiryo UI"/>
                <w:b/>
                <w:color w:val="4472C4" w:themeColor="accent1"/>
                <w:spacing w:val="-10"/>
                <w:kern w:val="24"/>
              </w:rPr>
              <w:t xml:space="preserve"> </w:t>
            </w:r>
            <w:r w:rsidR="00F747DC" w:rsidRPr="00A25BE5">
              <w:rPr>
                <w:rFonts w:eastAsia="현대하모니 L"/>
                <w:b/>
                <w:color w:val="4472C4" w:themeColor="accent1"/>
                <w:spacing w:val="-10"/>
                <w:kern w:val="24"/>
                <w:position w:val="7"/>
                <w:vertAlign w:val="superscript"/>
              </w:rPr>
              <w:t>(</w:t>
            </w:r>
            <w:r w:rsidR="00FD4489" w:rsidRPr="00A25BE5">
              <w:rPr>
                <w:rFonts w:eastAsia="현대하모니 L"/>
                <w:b/>
                <w:color w:val="4472C4" w:themeColor="accent1"/>
                <w:spacing w:val="-10"/>
                <w:kern w:val="24"/>
                <w:position w:val="7"/>
                <w:vertAlign w:val="superscript"/>
              </w:rPr>
              <w:t>5</w:t>
            </w:r>
            <w:r w:rsidR="00F747DC" w:rsidRPr="00A25BE5">
              <w:rPr>
                <w:rFonts w:eastAsia="현대하모니 L"/>
                <w:b/>
                <w:color w:val="4472C4" w:themeColor="accent1"/>
                <w:spacing w:val="-10"/>
                <w:kern w:val="24"/>
                <w:position w:val="7"/>
                <w:vertAlign w:val="superscript"/>
              </w:rPr>
              <w:t>)</w:t>
            </w:r>
          </w:p>
        </w:tc>
        <w:tc>
          <w:tcPr>
            <w:tcW w:w="2430" w:type="dxa"/>
            <w:gridSpan w:val="2"/>
            <w:tcBorders>
              <w:top w:val="single" w:sz="8" w:space="0" w:color="7F7F7F"/>
              <w:left w:val="single" w:sz="8" w:space="0" w:color="000000"/>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2D0E76A5"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xml:space="preserve"> Material, geometry, opening size</w:t>
            </w:r>
          </w:p>
        </w:tc>
        <w:tc>
          <w:tcPr>
            <w:tcW w:w="4320" w:type="dxa"/>
            <w:tcBorders>
              <w:top w:val="single" w:sz="8" w:space="0" w:color="7F7F7F"/>
              <w:left w:val="single" w:sz="8" w:space="0" w:color="7F7F7F"/>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1EEA584F" w14:textId="77777777" w:rsidR="005B70B7" w:rsidRPr="00A25BE5" w:rsidRDefault="005B70B7" w:rsidP="0038491C">
            <w:pPr>
              <w:spacing w:line="360" w:lineRule="auto"/>
              <w:textAlignment w:val="center"/>
              <w:rPr>
                <w:rFonts w:eastAsia="Times New Roman"/>
                <w:b/>
                <w:color w:val="4472C4" w:themeColor="accent1"/>
              </w:rPr>
            </w:pPr>
            <w:r w:rsidRPr="00A25BE5">
              <w:rPr>
                <w:rFonts w:eastAsia="현대하모니 L"/>
                <w:b/>
                <w:color w:val="4472C4" w:themeColor="accent1"/>
                <w:spacing w:val="-10"/>
                <w:kern w:val="24"/>
              </w:rPr>
              <w:t>- Initial burst, Initial pressure cycle life</w:t>
            </w:r>
          </w:p>
        </w:tc>
      </w:tr>
      <w:tr w:rsidR="00A25BE5" w:rsidRPr="00A25BE5" w14:paraId="16B6D5D2" w14:textId="77777777" w:rsidTr="0038491C">
        <w:trPr>
          <w:trHeight w:val="587"/>
          <w:jc w:val="center"/>
        </w:trPr>
        <w:tc>
          <w:tcPr>
            <w:tcW w:w="1430" w:type="dxa"/>
            <w:vMerge/>
            <w:tcBorders>
              <w:top w:val="single" w:sz="8" w:space="0" w:color="7F7F7F"/>
              <w:left w:val="single" w:sz="8" w:space="0" w:color="7F7F7F"/>
              <w:bottom w:val="single" w:sz="8" w:space="0" w:color="7F7F7F"/>
              <w:right w:val="single" w:sz="8" w:space="0" w:color="000000"/>
            </w:tcBorders>
            <w:vAlign w:val="center"/>
            <w:hideMark/>
          </w:tcPr>
          <w:p w14:paraId="0AC3CF41" w14:textId="77777777" w:rsidR="005B70B7" w:rsidRPr="00A25BE5" w:rsidRDefault="005B70B7" w:rsidP="0038491C">
            <w:pPr>
              <w:spacing w:line="360" w:lineRule="auto"/>
              <w:rPr>
                <w:rFonts w:eastAsia="Times New Roman"/>
                <w:b/>
                <w:color w:val="4472C4" w:themeColor="accent1"/>
              </w:rPr>
            </w:pPr>
          </w:p>
        </w:tc>
        <w:tc>
          <w:tcPr>
            <w:tcW w:w="2430" w:type="dxa"/>
            <w:gridSpan w:val="2"/>
            <w:tcBorders>
              <w:top w:val="single" w:sz="8" w:space="0" w:color="7F7F7F"/>
              <w:left w:val="single" w:sz="8" w:space="0" w:color="000000"/>
              <w:bottom w:val="single" w:sz="8" w:space="0" w:color="7F7F7F"/>
              <w:right w:val="single" w:sz="8" w:space="0" w:color="7F7F7F"/>
            </w:tcBorders>
            <w:shd w:val="clear" w:color="auto" w:fill="FFFFFF"/>
            <w:tcMar>
              <w:top w:w="18" w:type="dxa"/>
              <w:left w:w="18" w:type="dxa"/>
              <w:bottom w:w="0" w:type="dxa"/>
              <w:right w:w="18" w:type="dxa"/>
            </w:tcMar>
            <w:vAlign w:val="center"/>
            <w:hideMark/>
          </w:tcPr>
          <w:p w14:paraId="14F29A93" w14:textId="77777777" w:rsidR="005B70B7" w:rsidRPr="00A25BE5" w:rsidRDefault="005B70B7" w:rsidP="0038491C">
            <w:pPr>
              <w:spacing w:line="360" w:lineRule="auto"/>
              <w:rPr>
                <w:rFonts w:eastAsia="Times New Roman"/>
                <w:b/>
                <w:color w:val="4472C4" w:themeColor="accent1"/>
              </w:rPr>
            </w:pPr>
            <w:r w:rsidRPr="00A25BE5">
              <w:rPr>
                <w:rFonts w:eastAsia="Times New Roman"/>
                <w:b/>
                <w:color w:val="4472C4" w:themeColor="accent1"/>
                <w:spacing w:val="-10"/>
                <w:kern w:val="24"/>
              </w:rPr>
              <w:t xml:space="preserve"> Sealing (liner and/or valve interface)</w:t>
            </w:r>
          </w:p>
        </w:tc>
        <w:tc>
          <w:tcPr>
            <w:tcW w:w="4320" w:type="dxa"/>
            <w:tcBorders>
              <w:top w:val="single" w:sz="8" w:space="0" w:color="7F7F7F"/>
              <w:left w:val="single" w:sz="8" w:space="0" w:color="7F7F7F"/>
              <w:bottom w:val="single" w:sz="8" w:space="0" w:color="7F7F7F"/>
              <w:right w:val="single" w:sz="8" w:space="0" w:color="000000"/>
            </w:tcBorders>
            <w:shd w:val="clear" w:color="auto" w:fill="auto"/>
            <w:tcMar>
              <w:top w:w="18" w:type="dxa"/>
              <w:left w:w="18" w:type="dxa"/>
              <w:bottom w:w="0" w:type="dxa"/>
              <w:right w:w="18" w:type="dxa"/>
            </w:tcMar>
            <w:vAlign w:val="center"/>
            <w:hideMark/>
          </w:tcPr>
          <w:p w14:paraId="3A20C874" w14:textId="7E2D1EFE" w:rsidR="005B70B7" w:rsidRPr="00A25BE5" w:rsidRDefault="005B70B7" w:rsidP="00F747DC">
            <w:pPr>
              <w:spacing w:line="360" w:lineRule="auto"/>
              <w:rPr>
                <w:rFonts w:eastAsia="Times New Roman"/>
                <w:b/>
                <w:color w:val="4472C4" w:themeColor="accent1"/>
              </w:rPr>
            </w:pPr>
            <w:r w:rsidRPr="00A25BE5">
              <w:rPr>
                <w:rFonts w:eastAsia="현대하모니 L"/>
                <w:b/>
                <w:color w:val="4472C4" w:themeColor="accent1"/>
                <w:spacing w:val="-10"/>
                <w:kern w:val="24"/>
              </w:rPr>
              <w:t>- Sequential pneumatic tests</w:t>
            </w:r>
            <w:r w:rsidRPr="00A25BE5">
              <w:rPr>
                <w:rFonts w:eastAsia="현대하모니 L"/>
                <w:b/>
                <w:color w:val="4472C4" w:themeColor="accent1"/>
                <w:spacing w:val="-10"/>
                <w:kern w:val="24"/>
                <w:position w:val="7"/>
                <w:vertAlign w:val="superscript"/>
              </w:rPr>
              <w:t xml:space="preserve"> </w:t>
            </w:r>
          </w:p>
        </w:tc>
      </w:tr>
      <w:tr w:rsidR="00A25BE5" w:rsidRPr="00A25BE5" w14:paraId="6665912D" w14:textId="77777777" w:rsidTr="0038491C">
        <w:trPr>
          <w:trHeight w:val="587"/>
          <w:jc w:val="center"/>
        </w:trPr>
        <w:tc>
          <w:tcPr>
            <w:tcW w:w="3860" w:type="dxa"/>
            <w:gridSpan w:val="3"/>
            <w:tcBorders>
              <w:top w:val="single" w:sz="8" w:space="0" w:color="7F7F7F"/>
              <w:left w:val="single" w:sz="8" w:space="0" w:color="7F7F7F"/>
              <w:bottom w:val="single" w:sz="8" w:space="0" w:color="7F7F7F"/>
              <w:right w:val="single" w:sz="8" w:space="0" w:color="7F7F7F"/>
            </w:tcBorders>
            <w:vAlign w:val="center"/>
          </w:tcPr>
          <w:p w14:paraId="7F359E4B" w14:textId="77777777" w:rsidR="005B70B7" w:rsidRPr="00A25BE5" w:rsidRDefault="005B70B7" w:rsidP="0038491C">
            <w:pPr>
              <w:spacing w:line="360" w:lineRule="auto"/>
              <w:rPr>
                <w:rFonts w:eastAsia="Times New Roman"/>
                <w:b/>
                <w:color w:val="4472C4" w:themeColor="accent1"/>
                <w:spacing w:val="-10"/>
                <w:kern w:val="24"/>
              </w:rPr>
            </w:pPr>
            <w:r w:rsidRPr="00A25BE5">
              <w:rPr>
                <w:rFonts w:eastAsia="Times New Roman"/>
                <w:b/>
                <w:color w:val="4472C4" w:themeColor="accent1"/>
              </w:rPr>
              <w:t xml:space="preserve"> Fire protection system</w:t>
            </w:r>
          </w:p>
        </w:tc>
        <w:tc>
          <w:tcPr>
            <w:tcW w:w="4320" w:type="dxa"/>
            <w:tcBorders>
              <w:top w:val="single" w:sz="8" w:space="0" w:color="7F7F7F"/>
              <w:left w:val="single" w:sz="8" w:space="0" w:color="7F7F7F"/>
              <w:bottom w:val="single" w:sz="8" w:space="0" w:color="7F7F7F"/>
              <w:right w:val="single" w:sz="8" w:space="0" w:color="000000"/>
            </w:tcBorders>
            <w:shd w:val="clear" w:color="auto" w:fill="auto"/>
            <w:tcMar>
              <w:top w:w="18" w:type="dxa"/>
              <w:left w:w="18" w:type="dxa"/>
              <w:bottom w:w="0" w:type="dxa"/>
              <w:right w:w="18" w:type="dxa"/>
            </w:tcMar>
            <w:vAlign w:val="center"/>
          </w:tcPr>
          <w:p w14:paraId="4706AE9D" w14:textId="77777777" w:rsidR="005B70B7" w:rsidRPr="00A25BE5" w:rsidRDefault="005B70B7" w:rsidP="0038491C">
            <w:pPr>
              <w:spacing w:line="360" w:lineRule="auto"/>
              <w:rPr>
                <w:rFonts w:eastAsia="현대하모니 L"/>
                <w:b/>
                <w:color w:val="4472C4" w:themeColor="accent1"/>
                <w:spacing w:val="-10"/>
                <w:kern w:val="24"/>
              </w:rPr>
            </w:pPr>
            <w:r w:rsidRPr="00A25BE5">
              <w:rPr>
                <w:rFonts w:eastAsia="현대하모니 L"/>
                <w:b/>
                <w:color w:val="4472C4" w:themeColor="accent1"/>
                <w:spacing w:val="-10"/>
                <w:kern w:val="24"/>
              </w:rPr>
              <w:t>- Fire test</w:t>
            </w:r>
          </w:p>
        </w:tc>
      </w:tr>
      <w:tr w:rsidR="005B70B7" w:rsidRPr="00A25BE5" w14:paraId="14005E91" w14:textId="77777777" w:rsidTr="0038491C">
        <w:trPr>
          <w:trHeight w:val="587"/>
          <w:jc w:val="center"/>
        </w:trPr>
        <w:tc>
          <w:tcPr>
            <w:tcW w:w="3860" w:type="dxa"/>
            <w:gridSpan w:val="3"/>
            <w:tcBorders>
              <w:top w:val="single" w:sz="8" w:space="0" w:color="7F7F7F"/>
              <w:left w:val="single" w:sz="8" w:space="0" w:color="7F7F7F"/>
              <w:bottom w:val="single" w:sz="8" w:space="0" w:color="7F7F7F"/>
              <w:right w:val="single" w:sz="8" w:space="0" w:color="7F7F7F"/>
            </w:tcBorders>
            <w:vAlign w:val="center"/>
          </w:tcPr>
          <w:p w14:paraId="617F6AE0" w14:textId="240B02EA" w:rsidR="005B70B7" w:rsidRPr="00A25BE5" w:rsidRDefault="005B70B7" w:rsidP="00FD4489">
            <w:pPr>
              <w:spacing w:line="360" w:lineRule="auto"/>
              <w:rPr>
                <w:rFonts w:eastAsia="Times New Roman"/>
                <w:b/>
                <w:color w:val="4472C4" w:themeColor="accent1"/>
                <w:spacing w:val="-10"/>
                <w:kern w:val="24"/>
              </w:rPr>
            </w:pPr>
            <w:r w:rsidRPr="00A25BE5">
              <w:rPr>
                <w:rFonts w:eastAsia="Times New Roman"/>
                <w:b/>
                <w:color w:val="4472C4" w:themeColor="accent1"/>
              </w:rPr>
              <w:t xml:space="preserve"> Valve change</w:t>
            </w:r>
            <w:r w:rsidRPr="00A25BE5">
              <w:rPr>
                <w:rFonts w:eastAsia="Meiryo UI"/>
                <w:b/>
                <w:color w:val="4472C4" w:themeColor="accent1"/>
                <w:spacing w:val="-10"/>
                <w:kern w:val="24"/>
              </w:rPr>
              <w:t xml:space="preserve"> </w:t>
            </w:r>
            <w:r w:rsidRPr="00A25BE5">
              <w:rPr>
                <w:rFonts w:eastAsia="현대하모니 L"/>
                <w:b/>
                <w:color w:val="4472C4" w:themeColor="accent1"/>
                <w:spacing w:val="-10"/>
                <w:kern w:val="24"/>
                <w:position w:val="7"/>
                <w:vertAlign w:val="superscript"/>
              </w:rPr>
              <w:t>(</w:t>
            </w:r>
            <w:r w:rsidR="00FD4489" w:rsidRPr="00A25BE5">
              <w:rPr>
                <w:rFonts w:eastAsia="현대하모니 L"/>
                <w:b/>
                <w:color w:val="4472C4" w:themeColor="accent1"/>
                <w:spacing w:val="-10"/>
                <w:kern w:val="24"/>
                <w:position w:val="7"/>
                <w:vertAlign w:val="superscript"/>
              </w:rPr>
              <w:t>6</w:t>
            </w:r>
            <w:r w:rsidRPr="00A25BE5">
              <w:rPr>
                <w:rFonts w:eastAsia="현대하모니 L"/>
                <w:b/>
                <w:color w:val="4472C4" w:themeColor="accent1"/>
                <w:spacing w:val="-10"/>
                <w:kern w:val="24"/>
                <w:position w:val="7"/>
                <w:vertAlign w:val="superscript"/>
              </w:rPr>
              <w:t>)</w:t>
            </w:r>
          </w:p>
        </w:tc>
        <w:tc>
          <w:tcPr>
            <w:tcW w:w="4320" w:type="dxa"/>
            <w:tcBorders>
              <w:top w:val="single" w:sz="8" w:space="0" w:color="7F7F7F"/>
              <w:left w:val="single" w:sz="8" w:space="0" w:color="7F7F7F"/>
              <w:bottom w:val="single" w:sz="8" w:space="0" w:color="000000"/>
              <w:right w:val="single" w:sz="8" w:space="0" w:color="000000"/>
            </w:tcBorders>
            <w:shd w:val="clear" w:color="auto" w:fill="auto"/>
            <w:tcMar>
              <w:top w:w="18" w:type="dxa"/>
              <w:left w:w="18" w:type="dxa"/>
              <w:bottom w:w="0" w:type="dxa"/>
              <w:right w:w="18" w:type="dxa"/>
            </w:tcMar>
            <w:vAlign w:val="center"/>
          </w:tcPr>
          <w:p w14:paraId="7033F30E" w14:textId="557BA299" w:rsidR="005B70B7" w:rsidRPr="00A25BE5" w:rsidRDefault="005B70B7" w:rsidP="0038491C">
            <w:pPr>
              <w:spacing w:line="360" w:lineRule="auto"/>
              <w:rPr>
                <w:rFonts w:eastAsia="현대하모니 L"/>
                <w:b/>
                <w:color w:val="4472C4" w:themeColor="accent1"/>
                <w:spacing w:val="-10"/>
                <w:kern w:val="24"/>
              </w:rPr>
            </w:pPr>
            <w:r w:rsidRPr="00A25BE5">
              <w:rPr>
                <w:rFonts w:eastAsia="현대하모니 L"/>
                <w:b/>
                <w:color w:val="4472C4" w:themeColor="accent1"/>
                <w:kern w:val="24"/>
              </w:rPr>
              <w:t>- Sequential pneumatic tests</w:t>
            </w:r>
            <w:r w:rsidRPr="00A25BE5">
              <w:rPr>
                <w:rFonts w:eastAsia="현대하모니 L"/>
                <w:b/>
                <w:color w:val="4472C4" w:themeColor="accent1"/>
                <w:kern w:val="24"/>
              </w:rPr>
              <w:br/>
              <w:t xml:space="preserve">- Fire test </w:t>
            </w:r>
            <w:r w:rsidRPr="00A25BE5">
              <w:rPr>
                <w:rFonts w:eastAsia="현대하모니 L"/>
                <w:b/>
                <w:color w:val="4472C4" w:themeColor="accent1"/>
                <w:spacing w:val="-10"/>
                <w:kern w:val="24"/>
                <w:position w:val="7"/>
                <w:vertAlign w:val="superscript"/>
              </w:rPr>
              <w:t>(</w:t>
            </w:r>
            <w:r w:rsidR="00953E1B" w:rsidRPr="00A25BE5">
              <w:rPr>
                <w:rFonts w:eastAsia="현대하모니 L"/>
                <w:b/>
                <w:color w:val="4472C4" w:themeColor="accent1"/>
                <w:spacing w:val="-10"/>
                <w:kern w:val="24"/>
                <w:position w:val="7"/>
                <w:vertAlign w:val="superscript"/>
              </w:rPr>
              <w:t>7</w:t>
            </w:r>
            <w:r w:rsidRPr="00A25BE5">
              <w:rPr>
                <w:rFonts w:eastAsia="현대하모니 L"/>
                <w:b/>
                <w:color w:val="4472C4" w:themeColor="accent1"/>
                <w:spacing w:val="-10"/>
                <w:kern w:val="24"/>
                <w:position w:val="7"/>
                <w:vertAlign w:val="superscript"/>
              </w:rPr>
              <w:t>)</w:t>
            </w:r>
          </w:p>
        </w:tc>
      </w:tr>
    </w:tbl>
    <w:p w14:paraId="6445EC53" w14:textId="77777777" w:rsidR="005B70B7" w:rsidRPr="00A25BE5" w:rsidRDefault="005B70B7" w:rsidP="005B70B7">
      <w:pPr>
        <w:rPr>
          <w:b/>
          <w:color w:val="4472C4" w:themeColor="accent1"/>
        </w:rPr>
      </w:pPr>
    </w:p>
    <w:p w14:paraId="343EB94A" w14:textId="77777777" w:rsidR="00FD4489" w:rsidRPr="00A25BE5" w:rsidRDefault="00FD4489" w:rsidP="00FD4489">
      <w:pPr>
        <w:pStyle w:val="ListParagraph"/>
        <w:numPr>
          <w:ilvl w:val="0"/>
          <w:numId w:val="39"/>
        </w:numPr>
        <w:suppressAutoHyphens w:val="0"/>
        <w:spacing w:after="160" w:line="259" w:lineRule="auto"/>
        <w:rPr>
          <w:b/>
          <w:color w:val="4472C4" w:themeColor="accent1"/>
        </w:rPr>
      </w:pPr>
      <w:r w:rsidRPr="00A25BE5">
        <w:rPr>
          <w:b/>
          <w:color w:val="4472C4" w:themeColor="accent1"/>
        </w:rPr>
        <w:t xml:space="preserve">Change of </w:t>
      </w:r>
      <w:proofErr w:type="spellStart"/>
      <w:r w:rsidRPr="00A25BE5">
        <w:rPr>
          <w:b/>
          <w:color w:val="4472C4" w:themeColor="accent1"/>
        </w:rPr>
        <w:t>fiber</w:t>
      </w:r>
      <w:proofErr w:type="spellEnd"/>
      <w:r w:rsidRPr="00A25BE5">
        <w:rPr>
          <w:b/>
          <w:color w:val="4472C4" w:themeColor="accent1"/>
        </w:rPr>
        <w:t xml:space="preserve"> type, e.g., glass to carbon is not applicable. Change of design applies only to changes of materials properties or manufacturer within a </w:t>
      </w:r>
      <w:proofErr w:type="spellStart"/>
      <w:r w:rsidRPr="00A25BE5">
        <w:rPr>
          <w:b/>
          <w:color w:val="4472C4" w:themeColor="accent1"/>
        </w:rPr>
        <w:t>fiber</w:t>
      </w:r>
      <w:proofErr w:type="spellEnd"/>
      <w:r w:rsidRPr="00A25BE5">
        <w:rPr>
          <w:b/>
          <w:color w:val="4472C4" w:themeColor="accent1"/>
        </w:rPr>
        <w:t xml:space="preserve"> type.</w:t>
      </w:r>
    </w:p>
    <w:p w14:paraId="69880EFB" w14:textId="77777777" w:rsidR="005B70B7" w:rsidRPr="00A25BE5" w:rsidRDefault="005B70B7" w:rsidP="005B70B7">
      <w:pPr>
        <w:pStyle w:val="ListParagraph"/>
        <w:numPr>
          <w:ilvl w:val="0"/>
          <w:numId w:val="39"/>
        </w:numPr>
        <w:suppressAutoHyphens w:val="0"/>
        <w:spacing w:after="160" w:line="259" w:lineRule="auto"/>
        <w:rPr>
          <w:b/>
          <w:color w:val="4472C4" w:themeColor="accent1"/>
        </w:rPr>
      </w:pPr>
      <w:r w:rsidRPr="00A25BE5">
        <w:rPr>
          <w:b/>
          <w:color w:val="4472C4" w:themeColor="accent1"/>
        </w:rPr>
        <w:t xml:space="preserve">Only when thickness change is proportional to diameter </w:t>
      </w:r>
      <w:r w:rsidRPr="00546CFA">
        <w:rPr>
          <w:b/>
          <w:strike/>
          <w:color w:val="FF0000"/>
        </w:rPr>
        <w:t>or pressure</w:t>
      </w:r>
      <w:r w:rsidRPr="00546CFA">
        <w:rPr>
          <w:b/>
          <w:color w:val="FF0000"/>
        </w:rPr>
        <w:t xml:space="preserve"> </w:t>
      </w:r>
      <w:r w:rsidRPr="00546CFA">
        <w:rPr>
          <w:b/>
          <w:color w:val="4472C4" w:themeColor="accent1"/>
        </w:rPr>
        <w:t>change</w:t>
      </w:r>
      <w:r w:rsidRPr="00A25BE5">
        <w:rPr>
          <w:b/>
          <w:color w:val="4472C4" w:themeColor="accent1"/>
        </w:rPr>
        <w:t>.</w:t>
      </w:r>
    </w:p>
    <w:p w14:paraId="6316040B" w14:textId="77777777" w:rsidR="00FD4489" w:rsidRPr="00A25BE5" w:rsidRDefault="00FD4489" w:rsidP="00FD4489">
      <w:pPr>
        <w:pStyle w:val="ListParagraph"/>
        <w:numPr>
          <w:ilvl w:val="0"/>
          <w:numId w:val="39"/>
        </w:numPr>
        <w:suppressAutoHyphens w:val="0"/>
        <w:spacing w:after="160" w:line="259" w:lineRule="auto"/>
        <w:rPr>
          <w:b/>
          <w:color w:val="4472C4" w:themeColor="accent1"/>
        </w:rPr>
      </w:pPr>
      <w:r w:rsidRPr="00A25BE5">
        <w:rPr>
          <w:b/>
          <w:color w:val="4472C4" w:themeColor="accent1"/>
        </w:rPr>
        <w:t>Fire test is not required, provided safety relief devices or device configuration passed the required fire test on a container with equal or greater internal water volume.</w:t>
      </w:r>
    </w:p>
    <w:p w14:paraId="772D2E27" w14:textId="77777777" w:rsidR="00FD4489" w:rsidRPr="00A25BE5" w:rsidRDefault="00FD4489" w:rsidP="00FD4489">
      <w:pPr>
        <w:pStyle w:val="ListParagraph"/>
        <w:numPr>
          <w:ilvl w:val="0"/>
          <w:numId w:val="39"/>
        </w:numPr>
        <w:suppressAutoHyphens w:val="0"/>
        <w:spacing w:after="160" w:line="259" w:lineRule="auto"/>
        <w:rPr>
          <w:b/>
          <w:color w:val="4472C4" w:themeColor="accent1"/>
        </w:rPr>
      </w:pPr>
      <w:r w:rsidRPr="00A25BE5">
        <w:rPr>
          <w:b/>
          <w:color w:val="4472C4" w:themeColor="accent1"/>
        </w:rPr>
        <w:t>Fire test required if coating affects fire performance.</w:t>
      </w:r>
    </w:p>
    <w:p w14:paraId="23B3A36E" w14:textId="615DA32D" w:rsidR="005B70B7" w:rsidRPr="00A25BE5" w:rsidRDefault="00FD4489" w:rsidP="005B70B7">
      <w:pPr>
        <w:pStyle w:val="ListParagraph"/>
        <w:numPr>
          <w:ilvl w:val="0"/>
          <w:numId w:val="39"/>
        </w:numPr>
        <w:suppressAutoHyphens w:val="0"/>
        <w:spacing w:after="160" w:line="259" w:lineRule="auto"/>
        <w:rPr>
          <w:b/>
          <w:color w:val="4472C4" w:themeColor="accent1"/>
        </w:rPr>
      </w:pPr>
      <w:r w:rsidRPr="00A25BE5">
        <w:rPr>
          <w:rFonts w:ascii="Yu Mincho" w:eastAsia="Yu Mincho" w:hAnsi="Yu Mincho"/>
          <w:b/>
          <w:color w:val="4472C4" w:themeColor="accent1"/>
          <w:spacing w:val="-10"/>
          <w:kern w:val="24"/>
          <w:lang w:eastAsia="ja-JP"/>
        </w:rPr>
        <w:t>T</w:t>
      </w:r>
      <w:r w:rsidR="00F747DC" w:rsidRPr="00A25BE5">
        <w:rPr>
          <w:rFonts w:eastAsia="현대하모니 L"/>
          <w:b/>
          <w:color w:val="4472C4" w:themeColor="accent1"/>
          <w:spacing w:val="-10"/>
          <w:kern w:val="24"/>
        </w:rPr>
        <w:t>ests</w:t>
      </w:r>
      <w:r w:rsidR="00F747DC" w:rsidRPr="00A25BE5">
        <w:rPr>
          <w:b/>
          <w:color w:val="4472C4" w:themeColor="accent1"/>
        </w:rPr>
        <w:t xml:space="preserve"> are</w:t>
      </w:r>
      <w:r w:rsidR="005B70B7" w:rsidRPr="00A25BE5">
        <w:rPr>
          <w:b/>
          <w:color w:val="4472C4" w:themeColor="accent1"/>
        </w:rPr>
        <w:t xml:space="preserve"> not required if the stresses in the neck are equal to the original stresses or reduced by the design change (e.g., reducing the diameter of internal threads, or changing the boss length), the liner to boss interface is not affected, and the original materials are used for boss, liner, and seals.</w:t>
      </w:r>
    </w:p>
    <w:p w14:paraId="2CEF5959" w14:textId="0E55AB4E" w:rsidR="005B70B7" w:rsidRPr="00A25BE5" w:rsidRDefault="005B70B7" w:rsidP="005B70B7">
      <w:pPr>
        <w:pStyle w:val="ListParagraph"/>
        <w:numPr>
          <w:ilvl w:val="0"/>
          <w:numId w:val="39"/>
        </w:numPr>
        <w:suppressAutoHyphens w:val="0"/>
        <w:spacing w:after="160" w:line="259" w:lineRule="auto"/>
        <w:rPr>
          <w:b/>
          <w:color w:val="4472C4" w:themeColor="accent1"/>
        </w:rPr>
      </w:pPr>
      <w:r w:rsidRPr="00A25BE5">
        <w:rPr>
          <w:b/>
          <w:color w:val="4472C4" w:themeColor="accent1"/>
        </w:rPr>
        <w:t xml:space="preserve">Alternative valve shall be approved in accordance with </w:t>
      </w:r>
      <w:r w:rsidR="00FD56D4" w:rsidRPr="00A25BE5">
        <w:rPr>
          <w:b/>
          <w:color w:val="4472C4" w:themeColor="accent1"/>
        </w:rPr>
        <w:t xml:space="preserve">part </w:t>
      </w:r>
      <w:r w:rsidR="00E81D3A" w:rsidRPr="00A25BE5">
        <w:rPr>
          <w:b/>
          <w:color w:val="4472C4" w:themeColor="accent1"/>
        </w:rPr>
        <w:t>II.</w:t>
      </w:r>
    </w:p>
    <w:p w14:paraId="584B1C17" w14:textId="7EE93C05" w:rsidR="005B70B7" w:rsidRPr="00A25BE5" w:rsidRDefault="005B70B7" w:rsidP="005B70B7">
      <w:pPr>
        <w:pStyle w:val="ListParagraph"/>
        <w:numPr>
          <w:ilvl w:val="0"/>
          <w:numId w:val="39"/>
        </w:numPr>
        <w:suppressAutoHyphens w:val="0"/>
        <w:spacing w:after="160" w:line="259" w:lineRule="auto"/>
        <w:rPr>
          <w:b/>
          <w:color w:val="4472C4" w:themeColor="accent1"/>
        </w:rPr>
      </w:pPr>
      <w:r w:rsidRPr="00A25BE5">
        <w:rPr>
          <w:b/>
          <w:color w:val="4472C4" w:themeColor="accent1"/>
        </w:rPr>
        <w:t xml:space="preserve">Fire test not required if TPRD design has not been changed, and the mass of the changed valve is </w:t>
      </w:r>
      <w:r w:rsidR="00FD56D4" w:rsidRPr="00A25BE5">
        <w:rPr>
          <w:b/>
          <w:color w:val="4472C4" w:themeColor="accent1"/>
        </w:rPr>
        <w:br/>
        <w:t xml:space="preserve">+/- </w:t>
      </w:r>
      <w:r w:rsidRPr="00A25BE5">
        <w:rPr>
          <w:b/>
          <w:color w:val="4472C4" w:themeColor="accent1"/>
        </w:rPr>
        <w:t>30% of the original valve.</w:t>
      </w:r>
      <w:r w:rsidR="00FD56D4" w:rsidRPr="00A25BE5">
        <w:rPr>
          <w:b/>
          <w:color w:val="4472C4" w:themeColor="accent1"/>
        </w:rPr>
        <w:t xml:space="preserve"> </w:t>
      </w:r>
    </w:p>
    <w:p w14:paraId="04D054A5" w14:textId="77777777" w:rsidR="005B70B7" w:rsidRPr="00A25BE5" w:rsidRDefault="005B70B7" w:rsidP="005B70B7">
      <w:pPr>
        <w:rPr>
          <w:b/>
          <w:color w:val="4472C4" w:themeColor="accent1"/>
        </w:rPr>
      </w:pPr>
      <w:r w:rsidRPr="00A25BE5">
        <w:rPr>
          <w:b/>
          <w:color w:val="4472C4" w:themeColor="accent1"/>
        </w:rPr>
        <w:br w:type="page"/>
      </w:r>
    </w:p>
    <w:p w14:paraId="474BE2F5" w14:textId="77777777" w:rsidR="005B70B7" w:rsidRDefault="005B70B7" w:rsidP="004E0270">
      <w:pPr>
        <w:spacing w:after="240"/>
      </w:pPr>
      <w:r>
        <w:lastRenderedPageBreak/>
        <w:t>Justification:</w:t>
      </w:r>
    </w:p>
    <w:p w14:paraId="5525224A" w14:textId="77777777" w:rsidR="00943B2E" w:rsidRDefault="00323862" w:rsidP="004E0270">
      <w:pPr>
        <w:pStyle w:val="HChG"/>
        <w:spacing w:before="0" w:after="120" w:line="240" w:lineRule="auto"/>
        <w:rPr>
          <w:snapToGrid w:val="0"/>
          <w:lang w:eastAsia="ja-JP"/>
        </w:rPr>
      </w:pPr>
      <w:bookmarkStart w:id="1" w:name="_Hlk26455202"/>
      <w:r>
        <w:rPr>
          <w:snapToGrid w:val="0"/>
          <w:lang w:eastAsia="ja-JP"/>
        </w:rPr>
        <w:tab/>
      </w:r>
      <w:r w:rsidR="00943B2E">
        <w:rPr>
          <w:snapToGrid w:val="0"/>
          <w:lang w:eastAsia="ja-JP"/>
        </w:rPr>
        <w:t>II.</w:t>
      </w:r>
      <w:r w:rsidR="00943B2E">
        <w:rPr>
          <w:snapToGrid w:val="0"/>
          <w:lang w:eastAsia="ja-JP"/>
        </w:rPr>
        <w:tab/>
      </w:r>
      <w:r w:rsidR="00943B2E" w:rsidRPr="00AF37FD">
        <w:t>Justification</w:t>
      </w:r>
    </w:p>
    <w:bookmarkEnd w:id="1"/>
    <w:p w14:paraId="7AB618BC" w14:textId="01E28A8B" w:rsidR="003913BE" w:rsidRPr="00C52160" w:rsidRDefault="003913BE" w:rsidP="004E0270">
      <w:pPr>
        <w:pStyle w:val="SingleTxtG"/>
        <w:spacing w:after="100" w:line="240" w:lineRule="auto"/>
        <w:rPr>
          <w:color w:val="FF0000"/>
          <w:spacing w:val="0"/>
          <w:bdr w:val="none" w:sz="0" w:space="0" w:color="auto" w:frame="1"/>
          <w:lang w:eastAsia="ja-JP"/>
        </w:rPr>
      </w:pPr>
      <w:r>
        <w:rPr>
          <w:bdr w:val="none" w:sz="0" w:space="0" w:color="auto" w:frame="1"/>
          <w:lang w:val="en-US" w:eastAsia="ja-JP"/>
        </w:rPr>
        <w:t>The objective of this Regulation was the transposition of GTR 13 Phase 1. Contrary to this Regulation, the scope of GTR 13 Phase 1 does not cover heavy-duty vehicle requirements. Being aware of the ongoing work of GTR 13 Phase 2, this proposal aims to solve practicality issues for the application to heavy-duty vehicles that is urgently needed, as the approval to this Regulation will become mandatory in the European Union as of July 2022.</w:t>
      </w:r>
      <w:r w:rsidR="00C52160">
        <w:rPr>
          <w:bdr w:val="none" w:sz="0" w:space="0" w:color="auto" w:frame="1"/>
          <w:lang w:val="en-US" w:eastAsia="ja-JP"/>
        </w:rPr>
        <w:t xml:space="preserve"> </w:t>
      </w:r>
      <w:r w:rsidR="00C52160">
        <w:rPr>
          <w:color w:val="FF0000"/>
          <w:bdr w:val="none" w:sz="0" w:space="0" w:color="auto" w:frame="1"/>
          <w:lang w:val="en-US" w:eastAsia="ja-JP"/>
        </w:rPr>
        <w:t xml:space="preserve">As this only reflects an intermediate solution until the discussions within the IWG GTR 13 phase 2 are finalized, the </w:t>
      </w:r>
      <w:r w:rsidR="00F87B55">
        <w:rPr>
          <w:color w:val="FF0000"/>
          <w:bdr w:val="none" w:sz="0" w:space="0" w:color="auto" w:frame="1"/>
          <w:lang w:val="en-US" w:eastAsia="ja-JP"/>
        </w:rPr>
        <w:t>alternatives proposed in this document are not intended to set a new crash standard for vehicles of categories M2, M3, N2 and N3.</w:t>
      </w:r>
    </w:p>
    <w:p w14:paraId="36DFE001" w14:textId="2562AB33" w:rsidR="003913BE" w:rsidRDefault="003913BE" w:rsidP="004E0270">
      <w:pPr>
        <w:pStyle w:val="SingleTxtG"/>
        <w:numPr>
          <w:ilvl w:val="0"/>
          <w:numId w:val="34"/>
        </w:numPr>
        <w:spacing w:after="80" w:line="240" w:lineRule="auto"/>
        <w:ind w:left="1491" w:hanging="357"/>
        <w:rPr>
          <w:bdr w:val="none" w:sz="0" w:space="0" w:color="auto" w:frame="1"/>
          <w:lang w:val="en-US" w:eastAsia="de-DE"/>
        </w:rPr>
      </w:pPr>
      <w:r>
        <w:rPr>
          <w:lang w:eastAsia="ja-JP"/>
        </w:rPr>
        <w:t>Paragraphs 2.7</w:t>
      </w:r>
      <w:r>
        <w:rPr>
          <w:bdr w:val="none" w:sz="0" w:space="0" w:color="auto" w:frame="1"/>
          <w:lang w:val="en-US" w:eastAsia="ja-JP"/>
        </w:rPr>
        <w:t xml:space="preserve">. and 7.1.1.4.: </w:t>
      </w:r>
      <w:r>
        <w:rPr>
          <w:bdr w:val="none" w:sz="0" w:space="0" w:color="auto" w:frame="1"/>
          <w:lang w:val="en-US" w:eastAsia="de-DE"/>
        </w:rPr>
        <w:t>Since not all vehicles have luggage compartment or space under hood, these examples may be misleading and should therefore be deleted.</w:t>
      </w:r>
    </w:p>
    <w:p w14:paraId="45A15C02" w14:textId="032AEE06" w:rsidR="003913BE" w:rsidRDefault="003913BE" w:rsidP="004E0270">
      <w:pPr>
        <w:pStyle w:val="SingleTxtG"/>
        <w:numPr>
          <w:ilvl w:val="0"/>
          <w:numId w:val="34"/>
        </w:numPr>
        <w:spacing w:after="80" w:line="240" w:lineRule="auto"/>
        <w:ind w:left="1491" w:hanging="357"/>
        <w:rPr>
          <w:bdr w:val="none" w:sz="0" w:space="0" w:color="auto" w:frame="1"/>
          <w:lang w:val="en-US" w:eastAsia="ja-JP"/>
        </w:rPr>
      </w:pPr>
      <w:r>
        <w:rPr>
          <w:bdr w:val="none" w:sz="0" w:space="0" w:color="auto" w:frame="1"/>
          <w:lang w:val="en-US" w:eastAsia="ja-JP"/>
        </w:rPr>
        <w:t xml:space="preserve">Paragraphs 5. , 9.3.2.2 and 9.3.2.3.: The </w:t>
      </w:r>
      <w:bookmarkStart w:id="2" w:name="OLE_LINK1"/>
      <w:r>
        <w:rPr>
          <w:bdr w:val="none" w:sz="0" w:space="0" w:color="auto" w:frame="1"/>
          <w:lang w:val="en-US" w:eastAsia="ja-JP"/>
        </w:rPr>
        <w:t xml:space="preserve">service lives </w:t>
      </w:r>
      <w:bookmarkEnd w:id="2"/>
      <w:r>
        <w:rPr>
          <w:bdr w:val="none" w:sz="0" w:space="0" w:color="auto" w:frame="1"/>
          <w:lang w:val="en-US" w:eastAsia="ja-JP"/>
        </w:rPr>
        <w:t>of heavy-duty vehicles are in general much longer than 15 years. A service life of up to 20 years decreases the total cost of ownership, which is one of the key challenges to make hydrogen buses and trucks a viable alternative to diesel vehicles. The calculation of 750 cycles per year to increase the service life is based on the ISO 19881 and GTR 13 Phase 1.</w:t>
      </w:r>
    </w:p>
    <w:p w14:paraId="5A5383CE" w14:textId="1A5C31F6" w:rsidR="003913BE" w:rsidRDefault="003913BE" w:rsidP="004E0270">
      <w:pPr>
        <w:pStyle w:val="SingleTxtG"/>
        <w:numPr>
          <w:ilvl w:val="0"/>
          <w:numId w:val="34"/>
        </w:numPr>
        <w:spacing w:after="80" w:line="240" w:lineRule="auto"/>
        <w:ind w:left="1491" w:hanging="357"/>
        <w:rPr>
          <w:bdr w:val="none" w:sz="0" w:space="0" w:color="auto" w:frame="1"/>
          <w:lang w:val="en-US" w:eastAsia="ja-JP"/>
        </w:rPr>
      </w:pPr>
      <w:r>
        <w:rPr>
          <w:bdr w:val="none" w:sz="0" w:space="0" w:color="auto" w:frame="1"/>
          <w:lang w:val="en-US" w:eastAsia="ja-JP"/>
        </w:rPr>
        <w:t>Paragraph 7.2.: Is intended to clarify the requirements of the acceleration test for practical application to heavy-duty vehicles.</w:t>
      </w:r>
    </w:p>
    <w:p w14:paraId="50F44FD3" w14:textId="2AC13AB5" w:rsidR="003913BE" w:rsidRDefault="003913BE" w:rsidP="004E0270">
      <w:pPr>
        <w:pStyle w:val="SingleTxtG"/>
        <w:numPr>
          <w:ilvl w:val="0"/>
          <w:numId w:val="34"/>
        </w:numPr>
        <w:spacing w:after="80" w:line="240" w:lineRule="auto"/>
        <w:ind w:left="1491" w:hanging="357"/>
        <w:rPr>
          <w:bdr w:val="none" w:sz="0" w:space="0" w:color="auto" w:frame="1"/>
          <w:lang w:val="en-US" w:eastAsia="ja-JP"/>
        </w:rPr>
      </w:pPr>
      <w:r>
        <w:rPr>
          <w:bdr w:val="none" w:sz="0" w:space="0" w:color="auto" w:frame="1"/>
          <w:lang w:val="en-US" w:eastAsia="ja-JP"/>
        </w:rPr>
        <w:t xml:space="preserve">Paragraph 7.2.4.: </w:t>
      </w:r>
      <w:r w:rsidRPr="00F87B55">
        <w:rPr>
          <w:strike/>
          <w:color w:val="FF0000"/>
          <w:bdr w:val="none" w:sz="0" w:space="0" w:color="auto" w:frame="1"/>
          <w:lang w:val="en-US" w:eastAsia="ja-JP"/>
        </w:rPr>
        <w:t>Hydrogen storage systems that are installed higher than 1,000 mm above the ground (behind the cab or on the roof of the vehicle) are not at risk of being impacted in a lateral crash.</w:t>
      </w:r>
      <w:r w:rsidRPr="00F87B55">
        <w:rPr>
          <w:color w:val="FF0000"/>
          <w:bdr w:val="none" w:sz="0" w:space="0" w:color="auto" w:frame="1"/>
          <w:lang w:val="en-US" w:eastAsia="ja-JP"/>
        </w:rPr>
        <w:t xml:space="preserve"> </w:t>
      </w:r>
      <w:r>
        <w:rPr>
          <w:bdr w:val="none" w:sz="0" w:space="0" w:color="auto" w:frame="1"/>
          <w:lang w:val="en-US" w:eastAsia="ja-JP"/>
        </w:rPr>
        <w:t xml:space="preserve">As an alternative to the dimensional requirement of paragraph 7.2.4.2.  a component-based lateral impact test is being proposed to demonstrate the adequate protection. </w:t>
      </w:r>
      <w:r w:rsidR="00F87B55">
        <w:rPr>
          <w:b/>
          <w:color w:val="FF0000"/>
          <w:bdr w:val="none" w:sz="0" w:space="0" w:color="auto" w:frame="1"/>
          <w:lang w:val="en-US" w:eastAsia="ja-JP"/>
        </w:rPr>
        <w:t xml:space="preserve">The IWG GTR 13 phase 2 is asked to further review the necessity of </w:t>
      </w:r>
      <w:r w:rsidR="001C4A23">
        <w:rPr>
          <w:b/>
          <w:color w:val="FF0000"/>
          <w:bdr w:val="none" w:sz="0" w:space="0" w:color="auto" w:frame="1"/>
          <w:lang w:val="en-US" w:eastAsia="ja-JP"/>
        </w:rPr>
        <w:t xml:space="preserve">other </w:t>
      </w:r>
      <w:r w:rsidR="00F87B55">
        <w:rPr>
          <w:b/>
          <w:color w:val="FF0000"/>
          <w:bdr w:val="none" w:sz="0" w:space="0" w:color="auto" w:frame="1"/>
          <w:lang w:val="en-US" w:eastAsia="ja-JP"/>
        </w:rPr>
        <w:t xml:space="preserve">alternatives </w:t>
      </w:r>
      <w:r w:rsidR="001C4A23">
        <w:rPr>
          <w:b/>
          <w:color w:val="FF0000"/>
          <w:bdr w:val="none" w:sz="0" w:space="0" w:color="auto" w:frame="1"/>
          <w:lang w:val="en-US" w:eastAsia="ja-JP"/>
        </w:rPr>
        <w:t>to</w:t>
      </w:r>
      <w:r w:rsidR="00F87B55">
        <w:rPr>
          <w:b/>
          <w:color w:val="FF0000"/>
          <w:bdr w:val="none" w:sz="0" w:space="0" w:color="auto" w:frame="1"/>
          <w:lang w:val="en-US" w:eastAsia="ja-JP"/>
        </w:rPr>
        <w:t xml:space="preserve"> installation restrictions. It may develop appropriate proposals which will be transposed into UN regulation no. 134.</w:t>
      </w:r>
    </w:p>
    <w:p w14:paraId="47A73143" w14:textId="1E0493DF" w:rsidR="003913BE" w:rsidRDefault="003913BE" w:rsidP="004E0270">
      <w:pPr>
        <w:pStyle w:val="SingleTxtG"/>
        <w:numPr>
          <w:ilvl w:val="0"/>
          <w:numId w:val="34"/>
        </w:numPr>
        <w:spacing w:after="80" w:line="240" w:lineRule="auto"/>
        <w:ind w:left="1491" w:hanging="357"/>
        <w:rPr>
          <w:bdr w:val="none" w:sz="0" w:space="0" w:color="auto" w:frame="1"/>
          <w:lang w:val="en-US" w:eastAsia="ja-JP"/>
        </w:rPr>
      </w:pPr>
      <w:r>
        <w:rPr>
          <w:bdr w:val="none" w:sz="0" w:space="0" w:color="auto" w:frame="1"/>
          <w:lang w:val="en-US" w:eastAsia="ja-JP"/>
        </w:rPr>
        <w:t xml:space="preserve">Paragraph </w:t>
      </w:r>
      <w:r w:rsidR="00F87B55" w:rsidRPr="00EF7F45">
        <w:rPr>
          <w:b/>
        </w:rPr>
        <w:t>7.2.</w:t>
      </w:r>
      <w:r w:rsidR="00F87B55" w:rsidRPr="00F87B55">
        <w:rPr>
          <w:b/>
          <w:strike/>
          <w:color w:val="FF0000"/>
        </w:rPr>
        <w:t>5</w:t>
      </w:r>
      <w:r w:rsidR="00F87B55" w:rsidRPr="00F87B55">
        <w:rPr>
          <w:b/>
          <w:color w:val="FF0000"/>
        </w:rPr>
        <w:t>4.3.4</w:t>
      </w:r>
      <w:r>
        <w:rPr>
          <w:bdr w:val="none" w:sz="0" w:space="0" w:color="auto" w:frame="1"/>
          <w:lang w:val="en-US" w:eastAsia="ja-JP"/>
        </w:rPr>
        <w:t>.: Where practical tests are very common for passenger vehicles the heavy-duty vehicle industry has provided reliable results when showing compliance by calculation methods.</w:t>
      </w:r>
      <w:r w:rsidR="00656F4B">
        <w:rPr>
          <w:bdr w:val="none" w:sz="0" w:space="0" w:color="auto" w:frame="1"/>
          <w:lang w:val="en-US" w:eastAsia="ja-JP"/>
        </w:rPr>
        <w:t xml:space="preserve"> </w:t>
      </w:r>
      <w:r w:rsidR="00656F4B" w:rsidRPr="00656F4B">
        <w:rPr>
          <w:b/>
          <w:color w:val="FF0000"/>
          <w:bdr w:val="none" w:sz="0" w:space="0" w:color="auto" w:frame="1"/>
          <w:lang w:val="en-US" w:eastAsia="ja-JP"/>
        </w:rPr>
        <w:t>The</w:t>
      </w:r>
      <w:r w:rsidR="00656F4B">
        <w:rPr>
          <w:b/>
          <w:color w:val="FF0000"/>
          <w:bdr w:val="none" w:sz="0" w:space="0" w:color="auto" w:frame="1"/>
          <w:lang w:val="en-US" w:eastAsia="ja-JP"/>
        </w:rPr>
        <w:t xml:space="preserve"> manufacturer can correlate the</w:t>
      </w:r>
      <w:r w:rsidR="00656F4B">
        <w:rPr>
          <w:color w:val="FF0000"/>
          <w:bdr w:val="none" w:sz="0" w:space="0" w:color="auto" w:frame="1"/>
          <w:lang w:val="en-US" w:eastAsia="ja-JP"/>
        </w:rPr>
        <w:t xml:space="preserve"> </w:t>
      </w:r>
      <w:r w:rsidR="00656F4B" w:rsidRPr="00656F4B">
        <w:rPr>
          <w:b/>
          <w:color w:val="FF0000"/>
          <w:bdr w:val="none" w:sz="0" w:space="0" w:color="auto" w:frame="1"/>
          <w:lang w:val="en-US" w:eastAsia="ja-JP"/>
        </w:rPr>
        <w:t xml:space="preserve">calculations / simulations </w:t>
      </w:r>
      <w:r w:rsidR="00656F4B">
        <w:rPr>
          <w:b/>
          <w:color w:val="FF0000"/>
          <w:bdr w:val="none" w:sz="0" w:space="0" w:color="auto" w:frame="1"/>
          <w:lang w:val="en-US" w:eastAsia="ja-JP"/>
        </w:rPr>
        <w:t>on the basis</w:t>
      </w:r>
      <w:r w:rsidR="00656F4B" w:rsidRPr="00656F4B">
        <w:rPr>
          <w:b/>
          <w:color w:val="FF0000"/>
          <w:bdr w:val="none" w:sz="0" w:space="0" w:color="auto" w:frame="1"/>
          <w:lang w:val="en-US" w:eastAsia="ja-JP"/>
        </w:rPr>
        <w:t xml:space="preserve"> o</w:t>
      </w:r>
      <w:r w:rsidR="00656F4B">
        <w:rPr>
          <w:b/>
          <w:color w:val="FF0000"/>
          <w:bdr w:val="none" w:sz="0" w:space="0" w:color="auto" w:frame="1"/>
          <w:lang w:val="en-US" w:eastAsia="ja-JP"/>
        </w:rPr>
        <w:t>f</w:t>
      </w:r>
      <w:r w:rsidR="00656F4B" w:rsidRPr="00656F4B">
        <w:rPr>
          <w:b/>
          <w:color w:val="FF0000"/>
          <w:bdr w:val="none" w:sz="0" w:space="0" w:color="auto" w:frame="1"/>
          <w:lang w:val="en-US" w:eastAsia="ja-JP"/>
        </w:rPr>
        <w:t xml:space="preserve"> a </w:t>
      </w:r>
      <w:r w:rsidR="00656F4B">
        <w:rPr>
          <w:b/>
          <w:color w:val="FF0000"/>
          <w:bdr w:val="none" w:sz="0" w:space="0" w:color="auto" w:frame="1"/>
          <w:lang w:val="en-US" w:eastAsia="ja-JP"/>
        </w:rPr>
        <w:t>physical</w:t>
      </w:r>
      <w:r w:rsidR="00656F4B" w:rsidRPr="00656F4B">
        <w:rPr>
          <w:b/>
          <w:color w:val="FF0000"/>
          <w:bdr w:val="none" w:sz="0" w:space="0" w:color="auto" w:frame="1"/>
          <w:lang w:val="en-US" w:eastAsia="ja-JP"/>
        </w:rPr>
        <w:t xml:space="preserve"> test in one installation situation and then </w:t>
      </w:r>
      <w:r w:rsidR="00656F4B">
        <w:rPr>
          <w:b/>
          <w:color w:val="FF0000"/>
          <w:bdr w:val="none" w:sz="0" w:space="0" w:color="auto" w:frame="1"/>
          <w:lang w:val="en-US" w:eastAsia="ja-JP"/>
        </w:rPr>
        <w:t>assess the other situations by calculation / simulation.</w:t>
      </w:r>
    </w:p>
    <w:p w14:paraId="1B967334" w14:textId="6066DFB2" w:rsidR="003913BE" w:rsidRPr="004E0270" w:rsidRDefault="003913BE" w:rsidP="004E0270">
      <w:pPr>
        <w:pStyle w:val="SingleTxtG"/>
        <w:numPr>
          <w:ilvl w:val="0"/>
          <w:numId w:val="34"/>
        </w:numPr>
        <w:spacing w:after="80" w:line="240" w:lineRule="auto"/>
        <w:ind w:left="1491" w:hanging="357"/>
        <w:rPr>
          <w:bdr w:val="none" w:sz="0" w:space="0" w:color="auto" w:frame="1"/>
          <w:lang w:val="en-US" w:eastAsia="ja-JP"/>
        </w:rPr>
      </w:pPr>
      <w:r>
        <w:rPr>
          <w:bdr w:val="none" w:sz="0" w:space="0" w:color="auto" w:frame="1"/>
          <w:lang w:val="en-US" w:eastAsia="ja-JP"/>
        </w:rPr>
        <w:t>Annex 5 Paragraph 3.2.1.3. : “3.2. Hydrogen releases from the hydrogen system” requires alteration of the test vehicle. A test method without modification of fuel lines also should be provided. This is being discussed in IWG GTR 13 Phase 2 as well.</w:t>
      </w:r>
    </w:p>
    <w:p w14:paraId="7ED5D7CB" w14:textId="4EB714E3" w:rsidR="0031382D" w:rsidRPr="004E0270" w:rsidRDefault="00155170" w:rsidP="004E0270">
      <w:pPr>
        <w:pStyle w:val="ListParagraph"/>
        <w:numPr>
          <w:ilvl w:val="0"/>
          <w:numId w:val="34"/>
        </w:numPr>
        <w:suppressAutoHyphens w:val="0"/>
        <w:spacing w:afterLines="50" w:after="120" w:line="240" w:lineRule="auto"/>
        <w:ind w:left="1491" w:right="998" w:hanging="357"/>
        <w:contextualSpacing w:val="0"/>
        <w:jc w:val="both"/>
        <w:rPr>
          <w:bCs/>
          <w:color w:val="000000"/>
          <w:spacing w:val="-3"/>
          <w:bdr w:val="none" w:sz="0" w:space="0" w:color="auto" w:frame="1"/>
          <w:lang w:val="en-US" w:eastAsia="de-DE"/>
        </w:rPr>
      </w:pPr>
      <w:r>
        <w:rPr>
          <w:bCs/>
          <w:color w:val="000000"/>
          <w:spacing w:val="-3"/>
          <w:bdr w:val="none" w:sz="0" w:space="0" w:color="auto" w:frame="1"/>
          <w:lang w:val="en-US" w:eastAsia="de-DE"/>
        </w:rPr>
        <w:t>Additional changes were made to address questions raised by various Contracting Parties:</w:t>
      </w:r>
    </w:p>
    <w:p w14:paraId="4CC5F171" w14:textId="78360F5D" w:rsidR="00B64143" w:rsidRPr="00B64143" w:rsidRDefault="006C1E3A" w:rsidP="004E0270">
      <w:pPr>
        <w:pStyle w:val="ListParagraph"/>
        <w:numPr>
          <w:ilvl w:val="1"/>
          <w:numId w:val="34"/>
        </w:numPr>
        <w:suppressAutoHyphens w:val="0"/>
        <w:spacing w:afterLines="50" w:after="120" w:line="240" w:lineRule="auto"/>
        <w:ind w:left="1985" w:right="998"/>
        <w:contextualSpacing w:val="0"/>
        <w:jc w:val="both"/>
        <w:rPr>
          <w:bCs/>
          <w:color w:val="000000"/>
          <w:spacing w:val="-3"/>
          <w:bdr w:val="none" w:sz="0" w:space="0" w:color="auto" w:frame="1"/>
          <w:lang w:val="en-US" w:eastAsia="de-DE"/>
        </w:rPr>
      </w:pPr>
      <w:r w:rsidRPr="0031382D">
        <w:rPr>
          <w:bCs/>
          <w:color w:val="000000"/>
          <w:spacing w:val="-3"/>
          <w:bdr w:val="none" w:sz="0" w:space="0" w:color="auto" w:frame="1"/>
          <w:lang w:val="en-US" w:eastAsia="de-DE"/>
        </w:rPr>
        <w:t xml:space="preserve">The test procedure proposed in paragraph 7.2.4.3. of </w:t>
      </w:r>
      <w:r>
        <w:t>ECE</w:t>
      </w:r>
      <w:r w:rsidRPr="004E1FB8">
        <w:t>/TRANS/WP.29/GRSP/20</w:t>
      </w:r>
      <w:r>
        <w:t>2</w:t>
      </w:r>
      <w:r>
        <w:rPr>
          <w:rFonts w:hint="eastAsia"/>
          <w:lang w:eastAsia="ja-JP"/>
        </w:rPr>
        <w:t>1</w:t>
      </w:r>
      <w:r w:rsidRPr="004E1FB8">
        <w:t>/</w:t>
      </w:r>
      <w:r>
        <w:t xml:space="preserve">12 is </w:t>
      </w:r>
      <w:proofErr w:type="gramStart"/>
      <w:r>
        <w:t>component based</w:t>
      </w:r>
      <w:proofErr w:type="gramEnd"/>
      <w:r>
        <w:t xml:space="preserve"> test. Therefore, the </w:t>
      </w:r>
      <w:r w:rsidRPr="0031382D">
        <w:rPr>
          <w:bCs/>
          <w:color w:val="000000"/>
          <w:spacing w:val="-3"/>
          <w:bdr w:val="none" w:sz="0" w:space="0" w:color="auto" w:frame="1"/>
          <w:lang w:val="en-US" w:eastAsia="de-DE"/>
        </w:rPr>
        <w:t>assessment</w:t>
      </w:r>
      <w:r w:rsidR="000C49F8" w:rsidRPr="0031382D">
        <w:rPr>
          <w:bCs/>
          <w:color w:val="000000"/>
          <w:spacing w:val="-3"/>
          <w:bdr w:val="none" w:sz="0" w:space="0" w:color="auto" w:frame="1"/>
          <w:lang w:val="en-US" w:eastAsia="de-DE"/>
        </w:rPr>
        <w:t>s</w:t>
      </w:r>
      <w:r w:rsidRPr="0031382D">
        <w:rPr>
          <w:bCs/>
          <w:color w:val="000000"/>
          <w:spacing w:val="-3"/>
          <w:bdr w:val="none" w:sz="0" w:space="0" w:color="auto" w:frame="1"/>
          <w:lang w:val="en-US" w:eastAsia="de-DE"/>
        </w:rPr>
        <w:t xml:space="preserve"> of paragraph 7.2.2. </w:t>
      </w:r>
      <w:r w:rsidRPr="0031382D">
        <w:rPr>
          <w:rFonts w:eastAsia="Times New Roman"/>
          <w:spacing w:val="0"/>
          <w:lang w:eastAsia="en-US"/>
        </w:rPr>
        <w:t>"</w:t>
      </w:r>
      <w:r w:rsidRPr="0031382D">
        <w:rPr>
          <w:bCs/>
          <w:color w:val="000000"/>
          <w:spacing w:val="-3"/>
          <w:bdr w:val="none" w:sz="0" w:space="0" w:color="auto" w:frame="1"/>
          <w:lang w:val="en-US" w:eastAsia="de-DE"/>
        </w:rPr>
        <w:t>Concentration limit in enclosed spaces</w:t>
      </w:r>
      <w:r w:rsidRPr="0031382D">
        <w:rPr>
          <w:rFonts w:eastAsia="Times New Roman"/>
          <w:spacing w:val="0"/>
          <w:lang w:eastAsia="en-US"/>
        </w:rPr>
        <w:t xml:space="preserve">" </w:t>
      </w:r>
      <w:r w:rsidR="00155170" w:rsidRPr="0031382D">
        <w:rPr>
          <w:rFonts w:eastAsia="Times New Roman"/>
          <w:spacing w:val="0"/>
          <w:lang w:eastAsia="en-US"/>
        </w:rPr>
        <w:t xml:space="preserve">is </w:t>
      </w:r>
      <w:r w:rsidR="000C49F8" w:rsidRPr="0031382D">
        <w:rPr>
          <w:rFonts w:eastAsia="Times New Roman"/>
          <w:spacing w:val="0"/>
          <w:lang w:eastAsia="en-US"/>
        </w:rPr>
        <w:t xml:space="preserve">not </w:t>
      </w:r>
      <w:r w:rsidR="005F66BD" w:rsidRPr="0031382D">
        <w:rPr>
          <w:rFonts w:eastAsia="Times New Roman"/>
          <w:spacing w:val="0"/>
          <w:lang w:eastAsia="en-US"/>
        </w:rPr>
        <w:t>reasonable to apply</w:t>
      </w:r>
      <w:r w:rsidR="000C49F8" w:rsidRPr="0031382D">
        <w:rPr>
          <w:rFonts w:eastAsia="Times New Roman"/>
          <w:spacing w:val="0"/>
          <w:lang w:eastAsia="en-US"/>
        </w:rPr>
        <w:t xml:space="preserve">. For this test configuration, the assessment for 7.2.2. is </w:t>
      </w:r>
      <w:r w:rsidR="005F66BD" w:rsidRPr="0031382D">
        <w:rPr>
          <w:rFonts w:eastAsia="Times New Roman"/>
          <w:spacing w:val="0"/>
          <w:lang w:eastAsia="en-US"/>
        </w:rPr>
        <w:t xml:space="preserve">not </w:t>
      </w:r>
      <w:r w:rsidR="000C49F8" w:rsidRPr="0031382D">
        <w:rPr>
          <w:rFonts w:eastAsia="Times New Roman"/>
          <w:spacing w:val="0"/>
          <w:lang w:eastAsia="en-US"/>
        </w:rPr>
        <w:t xml:space="preserve">possible because the body structure </w:t>
      </w:r>
      <w:r w:rsidR="005F66BD" w:rsidRPr="0031382D">
        <w:rPr>
          <w:rFonts w:eastAsia="Times New Roman"/>
          <w:spacing w:val="0"/>
          <w:lang w:eastAsia="en-US"/>
        </w:rPr>
        <w:t xml:space="preserve">that may configure the enclosed space </w:t>
      </w:r>
      <w:r w:rsidR="000C49F8" w:rsidRPr="0031382D">
        <w:rPr>
          <w:rFonts w:eastAsia="Times New Roman"/>
          <w:spacing w:val="0"/>
          <w:lang w:eastAsia="en-US"/>
        </w:rPr>
        <w:t xml:space="preserve">will not be included and the shut-off valve will be closed from the beginning. </w:t>
      </w:r>
      <w:r w:rsidR="004A75BF" w:rsidRPr="0031382D">
        <w:rPr>
          <w:rFonts w:eastAsia="Times New Roman"/>
          <w:spacing w:val="0"/>
          <w:lang w:eastAsia="en-US"/>
        </w:rPr>
        <w:t>The assessment for paragraph 7.2.1. "</w:t>
      </w:r>
      <w:r w:rsidR="00CB1168" w:rsidRPr="00CB1168">
        <w:rPr>
          <w:rFonts w:eastAsia="Yu Mincho"/>
          <w:spacing w:val="0"/>
          <w:lang w:eastAsia="ja-JP"/>
        </w:rPr>
        <w:t>F</w:t>
      </w:r>
      <w:r w:rsidR="004A75BF" w:rsidRPr="0031382D">
        <w:rPr>
          <w:rFonts w:eastAsia="Times New Roman"/>
          <w:spacing w:val="0"/>
          <w:lang w:eastAsia="en-US"/>
        </w:rPr>
        <w:t>uel leakage limit" in this component based test will ensure the CHSS will exhibit the sufficient safety performance as the alternative requirement of the dimensional requirement in paragraph 7.2.4.2.</w:t>
      </w:r>
    </w:p>
    <w:p w14:paraId="505C5470" w14:textId="39DF7630" w:rsidR="005B70B7" w:rsidRPr="00B64143" w:rsidRDefault="005B70B7" w:rsidP="004E0270">
      <w:pPr>
        <w:pStyle w:val="ListParagraph"/>
        <w:numPr>
          <w:ilvl w:val="1"/>
          <w:numId w:val="34"/>
        </w:numPr>
        <w:suppressAutoHyphens w:val="0"/>
        <w:spacing w:afterLines="50" w:after="120" w:line="240" w:lineRule="auto"/>
        <w:ind w:left="1985" w:right="998"/>
        <w:contextualSpacing w:val="0"/>
        <w:jc w:val="both"/>
        <w:rPr>
          <w:bCs/>
          <w:color w:val="000000"/>
          <w:spacing w:val="-3"/>
          <w:bdr w:val="none" w:sz="0" w:space="0" w:color="auto" w:frame="1"/>
          <w:lang w:val="en-US" w:eastAsia="de-DE"/>
        </w:rPr>
      </w:pPr>
      <w:r>
        <w:t xml:space="preserve">Test provisions for the CHSS in case of a change of design are part of European legislation </w:t>
      </w:r>
      <w:r w:rsidRPr="00B64143">
        <w:rPr>
          <w:bCs/>
          <w:color w:val="000000"/>
          <w:spacing w:val="-3"/>
          <w:bdr w:val="none" w:sz="0" w:space="0" w:color="auto" w:frame="1"/>
          <w:lang w:val="en-US" w:eastAsia="de-DE"/>
        </w:rPr>
        <w:t>(</w:t>
      </w:r>
      <w:r w:rsidR="007D0CAD" w:rsidRPr="00B64143">
        <w:rPr>
          <w:bCs/>
          <w:color w:val="000000"/>
          <w:spacing w:val="-3"/>
          <w:bdr w:val="none" w:sz="0" w:space="0" w:color="auto" w:frame="1"/>
          <w:lang w:val="en-US" w:eastAsia="de-DE"/>
        </w:rPr>
        <w:t xml:space="preserve">(EC) No </w:t>
      </w:r>
      <w:r w:rsidRPr="00B64143">
        <w:rPr>
          <w:bCs/>
          <w:color w:val="000000"/>
          <w:spacing w:val="-3"/>
          <w:bdr w:val="none" w:sz="0" w:space="0" w:color="auto" w:frame="1"/>
          <w:lang w:val="en-US" w:eastAsia="de-DE"/>
        </w:rPr>
        <w:t>79/2009)</w:t>
      </w:r>
      <w:r w:rsidR="00E81D3A" w:rsidRPr="00B64143">
        <w:rPr>
          <w:bCs/>
          <w:color w:val="000000"/>
          <w:spacing w:val="-3"/>
          <w:bdr w:val="none" w:sz="0" w:space="0" w:color="auto" w:frame="1"/>
          <w:lang w:val="en-US" w:eastAsia="de-DE"/>
        </w:rPr>
        <w:t>, which has been repealed by (EU) 2019/2144. The proposal intends to maintain the process for design changes established by (EC) 79/2009.</w:t>
      </w:r>
      <w:r w:rsidRPr="00B64143">
        <w:rPr>
          <w:bCs/>
          <w:color w:val="000000"/>
          <w:spacing w:val="-3"/>
          <w:bdr w:val="none" w:sz="0" w:space="0" w:color="auto" w:frame="1"/>
          <w:lang w:val="en-US" w:eastAsia="de-DE"/>
        </w:rPr>
        <w:t xml:space="preserve"> </w:t>
      </w:r>
      <w:r w:rsidR="00E81D3A" w:rsidRPr="00B64143">
        <w:rPr>
          <w:bCs/>
          <w:color w:val="000000"/>
          <w:spacing w:val="-3"/>
          <w:bdr w:val="none" w:sz="0" w:space="0" w:color="auto" w:frame="1"/>
          <w:lang w:val="en-US" w:eastAsia="de-DE"/>
        </w:rPr>
        <w:t>The table was discussed and agreed in Taskforce 3 of</w:t>
      </w:r>
      <w:r w:rsidRPr="00B64143">
        <w:rPr>
          <w:bCs/>
          <w:color w:val="000000"/>
          <w:spacing w:val="-3"/>
          <w:bdr w:val="none" w:sz="0" w:space="0" w:color="auto" w:frame="1"/>
          <w:lang w:val="en-US" w:eastAsia="de-DE"/>
        </w:rPr>
        <w:t xml:space="preserve"> the Informal Working Group on GTR13 phase </w:t>
      </w:r>
      <w:r w:rsidR="007D0CAD" w:rsidRPr="00B64143">
        <w:rPr>
          <w:bCs/>
          <w:color w:val="000000"/>
          <w:spacing w:val="-3"/>
          <w:bdr w:val="none" w:sz="0" w:space="0" w:color="auto" w:frame="1"/>
          <w:lang w:val="en-US" w:eastAsia="de-DE"/>
        </w:rPr>
        <w:t>2</w:t>
      </w:r>
      <w:r w:rsidRPr="00B64143">
        <w:rPr>
          <w:bCs/>
          <w:color w:val="000000"/>
          <w:spacing w:val="-3"/>
          <w:bdr w:val="none" w:sz="0" w:space="0" w:color="auto" w:frame="1"/>
          <w:lang w:val="en-US" w:eastAsia="de-DE"/>
        </w:rPr>
        <w:t xml:space="preserve">. This amendment further clarifies the type approval procedure on basis of decisions made in the IWG on GTR13 phase </w:t>
      </w:r>
      <w:r w:rsidR="007D0CAD" w:rsidRPr="00B64143">
        <w:rPr>
          <w:bCs/>
          <w:color w:val="000000"/>
          <w:spacing w:val="-3"/>
          <w:bdr w:val="none" w:sz="0" w:space="0" w:color="auto" w:frame="1"/>
          <w:lang w:val="en-US" w:eastAsia="de-DE"/>
        </w:rPr>
        <w:t>2</w:t>
      </w:r>
      <w:r w:rsidRPr="00B64143">
        <w:rPr>
          <w:bCs/>
          <w:color w:val="000000"/>
          <w:spacing w:val="-3"/>
          <w:bdr w:val="none" w:sz="0" w:space="0" w:color="auto" w:frame="1"/>
          <w:lang w:val="en-US" w:eastAsia="de-DE"/>
        </w:rPr>
        <w:t xml:space="preserve">. </w:t>
      </w:r>
    </w:p>
    <w:p w14:paraId="255E6A9A" w14:textId="673D1E50" w:rsidR="00B64143" w:rsidRPr="00656F4B" w:rsidRDefault="00B64143" w:rsidP="004E0270">
      <w:pPr>
        <w:pStyle w:val="ListParagraph"/>
        <w:numPr>
          <w:ilvl w:val="1"/>
          <w:numId w:val="34"/>
        </w:numPr>
        <w:suppressAutoHyphens w:val="0"/>
        <w:spacing w:afterLines="50" w:after="120" w:line="259" w:lineRule="auto"/>
        <w:ind w:left="1985" w:right="999"/>
        <w:jc w:val="both"/>
        <w:rPr>
          <w:b/>
          <w:bCs/>
          <w:color w:val="FF0000"/>
          <w:spacing w:val="-3"/>
          <w:bdr w:val="none" w:sz="0" w:space="0" w:color="auto" w:frame="1"/>
          <w:lang w:val="en-US" w:eastAsia="de-DE"/>
        </w:rPr>
      </w:pPr>
      <w:r w:rsidRPr="00656F4B">
        <w:rPr>
          <w:b/>
          <w:color w:val="FF0000"/>
        </w:rPr>
        <w:lastRenderedPageBreak/>
        <w:t>The provisions on stress rupture (High temperature static pressure test) included in GTR 13 phase 1 (5.1.2.5.) and in UN-Regulation 134 (5.2.5.) already reflect a service life of 25 years and therefore do not need to be adjusted</w:t>
      </w:r>
      <w:r w:rsidR="004E0270" w:rsidRPr="00656F4B">
        <w:rPr>
          <w:b/>
          <w:color w:val="FF0000"/>
        </w:rPr>
        <w:t xml:space="preserve"> for the extension of service life to 20 years</w:t>
      </w:r>
      <w:r w:rsidRPr="00656F4B">
        <w:rPr>
          <w:b/>
          <w:color w:val="FF0000"/>
        </w:rPr>
        <w:t>.</w:t>
      </w:r>
      <w:r w:rsidR="009E5FCA">
        <w:rPr>
          <w:b/>
          <w:color w:val="FF0000"/>
        </w:rPr>
        <w:t xml:space="preserve"> The basis for the test considered glass fibre composite as a worst case material but did not exclude resin material.</w:t>
      </w:r>
    </w:p>
    <w:p w14:paraId="164D9F92" w14:textId="77777777" w:rsidR="00B64143" w:rsidRPr="0031382D" w:rsidRDefault="00B64143" w:rsidP="00B64143">
      <w:pPr>
        <w:pStyle w:val="ListParagraph"/>
        <w:suppressAutoHyphens w:val="0"/>
        <w:spacing w:after="160" w:line="259" w:lineRule="auto"/>
        <w:ind w:left="1985" w:right="999"/>
        <w:jc w:val="both"/>
        <w:rPr>
          <w:bCs/>
          <w:color w:val="000000"/>
          <w:spacing w:val="-3"/>
          <w:bdr w:val="none" w:sz="0" w:space="0" w:color="auto" w:frame="1"/>
          <w:lang w:val="en-US" w:eastAsia="de-DE"/>
        </w:rPr>
      </w:pPr>
    </w:p>
    <w:p w14:paraId="464C42AF" w14:textId="5E3871AD" w:rsidR="008B5E07" w:rsidRDefault="008B5E07" w:rsidP="00B71322">
      <w:pPr>
        <w:pStyle w:val="ListParagraph"/>
        <w:pBdr>
          <w:bottom w:val="single" w:sz="6" w:space="1" w:color="auto"/>
        </w:pBdr>
        <w:suppressAutoHyphens w:val="0"/>
        <w:spacing w:after="160" w:line="259" w:lineRule="auto"/>
        <w:ind w:left="1494" w:right="999"/>
        <w:jc w:val="both"/>
        <w:rPr>
          <w:bCs/>
          <w:color w:val="000000"/>
          <w:spacing w:val="-3"/>
          <w:bdr w:val="none" w:sz="0" w:space="0" w:color="auto" w:frame="1"/>
          <w:lang w:val="en-US" w:eastAsia="de-DE"/>
        </w:rPr>
      </w:pPr>
    </w:p>
    <w:sectPr w:rsidR="008B5E07" w:rsidSect="0053280B">
      <w:headerReference w:type="first" r:id="rId11"/>
      <w:footerReference w:type="first" r:id="rId12"/>
      <w:footnotePr>
        <w:numRestart w:val="eachSect"/>
      </w:footnotePr>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71618" w14:textId="77777777" w:rsidR="00B604F3" w:rsidRDefault="00B604F3"/>
  </w:endnote>
  <w:endnote w:type="continuationSeparator" w:id="0">
    <w:p w14:paraId="72436B05" w14:textId="77777777" w:rsidR="00B604F3" w:rsidRDefault="00B604F3"/>
  </w:endnote>
  <w:endnote w:type="continuationNotice" w:id="1">
    <w:p w14:paraId="491BCFC7" w14:textId="77777777" w:rsidR="00B604F3" w:rsidRDefault="00B60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현대하모니 L">
    <w:panose1 w:val="00000000000000000000"/>
    <w:charset w:val="80"/>
    <w:family w:val="roman"/>
    <w:notTrueType/>
    <w:pitch w:val="default"/>
    <w:sig w:usb0="00000001" w:usb1="08070000" w:usb2="00000010" w:usb3="00000000" w:csb0="00020000" w:csb1="00000000"/>
  </w:font>
  <w:font w:name="Meiryo UI">
    <w:charset w:val="80"/>
    <w:family w:val="swiss"/>
    <w:pitch w:val="variable"/>
    <w:sig w:usb0="E00002FF" w:usb1="6AC7FFFF" w:usb2="08000012" w:usb3="00000000" w:csb0="0002009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34C87" w14:textId="341E49BC" w:rsidR="00D167EC" w:rsidRPr="00323C1C" w:rsidRDefault="00D167EC" w:rsidP="000427E7">
    <w:pPr>
      <w:pStyle w:val="Footer"/>
    </w:pPr>
    <w:r>
      <w:rPr>
        <w:rStyle w:val="PageNumber"/>
      </w:rPr>
      <w:fldChar w:fldCharType="begin"/>
    </w:r>
    <w:r>
      <w:rPr>
        <w:rStyle w:val="PageNumber"/>
      </w:rPr>
      <w:instrText xml:space="preserve"> PAGE </w:instrText>
    </w:r>
    <w:r>
      <w:rPr>
        <w:rStyle w:val="PageNumber"/>
      </w:rPr>
      <w:fldChar w:fldCharType="separate"/>
    </w:r>
    <w:r w:rsidR="00546C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68AA" w14:textId="77777777" w:rsidR="00B604F3" w:rsidRPr="000B175B" w:rsidRDefault="00B604F3" w:rsidP="000B175B">
      <w:pPr>
        <w:tabs>
          <w:tab w:val="right" w:pos="2155"/>
        </w:tabs>
        <w:spacing w:after="80"/>
        <w:ind w:left="680"/>
        <w:rPr>
          <w:u w:val="single"/>
        </w:rPr>
      </w:pPr>
      <w:r>
        <w:rPr>
          <w:u w:val="single"/>
        </w:rPr>
        <w:tab/>
      </w:r>
    </w:p>
  </w:footnote>
  <w:footnote w:type="continuationSeparator" w:id="0">
    <w:p w14:paraId="5DAB278B" w14:textId="77777777" w:rsidR="00B604F3" w:rsidRPr="00FC68B7" w:rsidRDefault="00B604F3" w:rsidP="00FC68B7">
      <w:pPr>
        <w:tabs>
          <w:tab w:val="left" w:pos="2155"/>
        </w:tabs>
        <w:spacing w:after="80"/>
        <w:ind w:left="680"/>
        <w:rPr>
          <w:u w:val="single"/>
        </w:rPr>
      </w:pPr>
      <w:r>
        <w:rPr>
          <w:u w:val="single"/>
        </w:rPr>
        <w:tab/>
      </w:r>
    </w:p>
  </w:footnote>
  <w:footnote w:type="continuationNotice" w:id="1">
    <w:p w14:paraId="79A683C2" w14:textId="77777777" w:rsidR="00B604F3" w:rsidRDefault="00B60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Look w:val="04A0" w:firstRow="1" w:lastRow="0" w:firstColumn="1" w:lastColumn="0" w:noHBand="0" w:noVBand="1"/>
    </w:tblPr>
    <w:tblGrid>
      <w:gridCol w:w="5812"/>
      <w:gridCol w:w="3827"/>
    </w:tblGrid>
    <w:tr w:rsidR="00247505" w14:paraId="79D69286" w14:textId="77777777" w:rsidTr="00112059">
      <w:tc>
        <w:tcPr>
          <w:tcW w:w="5812" w:type="dxa"/>
          <w:vAlign w:val="center"/>
        </w:tcPr>
        <w:p w14:paraId="27AC7646" w14:textId="77777777" w:rsidR="00247505" w:rsidRPr="009C32E2" w:rsidRDefault="00247505" w:rsidP="00247505">
          <w:r>
            <w:rPr>
              <w:lang w:val="en-US"/>
            </w:rPr>
            <w:t>Submitted by</w:t>
          </w:r>
          <w:r w:rsidRPr="009C32E2">
            <w:t xml:space="preserve"> the expert</w:t>
          </w:r>
        </w:p>
        <w:p w14:paraId="1E422A68" w14:textId="0E06C9F0" w:rsidR="00247505" w:rsidRPr="009C32E2" w:rsidRDefault="00247505" w:rsidP="00247505">
          <w:r>
            <w:t>from OICA</w:t>
          </w:r>
        </w:p>
        <w:p w14:paraId="6B619C7D" w14:textId="77777777" w:rsidR="00247505" w:rsidRDefault="00247505" w:rsidP="00247505">
          <w:pPr>
            <w:rPr>
              <w:lang w:val="en-US"/>
            </w:rPr>
          </w:pPr>
        </w:p>
      </w:tc>
      <w:tc>
        <w:tcPr>
          <w:tcW w:w="3827" w:type="dxa"/>
          <w:hideMark/>
        </w:tcPr>
        <w:p w14:paraId="1ABD56E8" w14:textId="7FDDE65A" w:rsidR="00247505" w:rsidRDefault="00247505" w:rsidP="00247505">
          <w:pPr>
            <w:rPr>
              <w:bCs/>
              <w:lang w:val="en-US"/>
            </w:rPr>
          </w:pPr>
          <w:r>
            <w:rPr>
              <w:u w:val="single"/>
              <w:lang w:val="en-US"/>
            </w:rPr>
            <w:t xml:space="preserve">Informal Document </w:t>
          </w:r>
          <w:r>
            <w:rPr>
              <w:b/>
              <w:lang w:val="en-US"/>
            </w:rPr>
            <w:t>GRSP-</w:t>
          </w:r>
          <w:r w:rsidR="00B2162F">
            <w:rPr>
              <w:b/>
              <w:lang w:val="en-US"/>
            </w:rPr>
            <w:t>6</w:t>
          </w:r>
          <w:r w:rsidR="00BE5782">
            <w:rPr>
              <w:b/>
              <w:lang w:val="en-US"/>
            </w:rPr>
            <w:t>9</w:t>
          </w:r>
          <w:r>
            <w:rPr>
              <w:b/>
              <w:lang w:val="en-US"/>
            </w:rPr>
            <w:t>-</w:t>
          </w:r>
          <w:r w:rsidR="00CE747C">
            <w:rPr>
              <w:b/>
              <w:lang w:val="en-US"/>
            </w:rPr>
            <w:t>22</w:t>
          </w:r>
          <w:r w:rsidR="00B1474A">
            <w:rPr>
              <w:b/>
              <w:lang w:val="en-US"/>
            </w:rPr>
            <w:t>-Rev</w:t>
          </w:r>
          <w:r w:rsidR="00FC7399">
            <w:rPr>
              <w:b/>
              <w:lang w:val="en-US"/>
            </w:rPr>
            <w:t>2</w:t>
          </w:r>
          <w:r>
            <w:rPr>
              <w:b/>
              <w:lang w:val="en-US"/>
            </w:rPr>
            <w:br/>
          </w:r>
          <w:r>
            <w:rPr>
              <w:bCs/>
              <w:lang w:val="en-US"/>
            </w:rPr>
            <w:t>(6</w:t>
          </w:r>
          <w:r w:rsidR="00BE5782">
            <w:rPr>
              <w:bCs/>
              <w:lang w:val="en-US" w:eastAsia="ja-JP"/>
            </w:rPr>
            <w:t>9</w:t>
          </w:r>
          <w:r>
            <w:rPr>
              <w:bCs/>
              <w:vertAlign w:val="superscript"/>
              <w:lang w:val="en-US"/>
            </w:rPr>
            <w:t>th</w:t>
          </w:r>
          <w:r>
            <w:rPr>
              <w:bCs/>
              <w:lang w:val="en-US"/>
            </w:rPr>
            <w:t xml:space="preserve"> GRSP, </w:t>
          </w:r>
          <w:r w:rsidR="00BE5782" w:rsidRPr="00BE5782">
            <w:rPr>
              <w:bCs/>
              <w:lang w:val="en-US"/>
            </w:rPr>
            <w:t>17-21 May 2021</w:t>
          </w:r>
          <w:r>
            <w:rPr>
              <w:bCs/>
              <w:lang w:val="en-US"/>
            </w:rPr>
            <w:t xml:space="preserve">, </w:t>
          </w:r>
        </w:p>
        <w:p w14:paraId="6CBBC08B" w14:textId="0EFF99EF" w:rsidR="00247505" w:rsidRDefault="00247505" w:rsidP="003F3948">
          <w:pPr>
            <w:rPr>
              <w:bCs/>
              <w:lang w:val="en-US"/>
            </w:rPr>
          </w:pPr>
          <w:r>
            <w:rPr>
              <w:lang w:val="en-US"/>
            </w:rPr>
            <w:t xml:space="preserve">agenda item </w:t>
          </w:r>
          <w:r w:rsidR="00CE747C">
            <w:rPr>
              <w:lang w:val="en-US"/>
            </w:rPr>
            <w:t>13</w:t>
          </w:r>
          <w:r>
            <w:rPr>
              <w:lang w:val="en-US"/>
            </w:rPr>
            <w:t xml:space="preserve">) </w:t>
          </w:r>
        </w:p>
      </w:tc>
    </w:tr>
  </w:tbl>
  <w:p w14:paraId="47F95EEC" w14:textId="42FDFD81" w:rsidR="00247505" w:rsidRDefault="00247505">
    <w:pPr>
      <w:pStyle w:val="Header"/>
    </w:pPr>
  </w:p>
  <w:p w14:paraId="575798F7" w14:textId="77777777" w:rsidR="00D167EC" w:rsidRPr="00370207" w:rsidRDefault="00D167EC" w:rsidP="005A0AA1">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7CD8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514583"/>
    <w:multiLevelType w:val="hybridMultilevel"/>
    <w:tmpl w:val="DEA883DC"/>
    <w:lvl w:ilvl="0" w:tplc="26529660">
      <w:start w:val="1"/>
      <w:numFmt w:val="bullet"/>
      <w:lvlText w:val="-"/>
      <w:lvlJc w:val="left"/>
      <w:pPr>
        <w:ind w:left="5148"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ED54362A">
      <w:numFmt w:val="bullet"/>
      <w:lvlText w:val="-"/>
      <w:lvlJc w:val="left"/>
      <w:pPr>
        <w:ind w:left="2160" w:hanging="360"/>
      </w:pPr>
      <w:rPr>
        <w:rFonts w:ascii="Times New Roman" w:eastAsia="MS Mincho" w:hAnsi="Times New Roman" w:cs="Times New Roman"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10FD7253"/>
    <w:multiLevelType w:val="hybridMultilevel"/>
    <w:tmpl w:val="17E61D40"/>
    <w:lvl w:ilvl="0" w:tplc="B46875F6">
      <w:start w:val="1"/>
      <w:numFmt w:val="decimal"/>
      <w:lvlText w:val="%1."/>
      <w:lvlJc w:val="left"/>
      <w:pPr>
        <w:ind w:left="1494" w:hanging="360"/>
      </w:pPr>
      <w:rPr>
        <w:rFonts w:hint="default"/>
      </w:rPr>
    </w:lvl>
    <w:lvl w:ilvl="1" w:tplc="BBA2EDA2">
      <w:start w:val="1"/>
      <w:numFmt w:val="decimal"/>
      <w:lvlText w:val="7.%2"/>
      <w:lvlJc w:val="left"/>
      <w:pPr>
        <w:ind w:left="2264" w:hanging="420"/>
      </w:pPr>
      <w:rPr>
        <w:rFonts w:hint="default"/>
      </w:rPr>
    </w:lvl>
    <w:lvl w:ilvl="2" w:tplc="0409001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169B7599"/>
    <w:multiLevelType w:val="hybridMultilevel"/>
    <w:tmpl w:val="DCCE6540"/>
    <w:lvl w:ilvl="0" w:tplc="B46875F6">
      <w:start w:val="1"/>
      <w:numFmt w:val="decimal"/>
      <w:lvlText w:val="%1."/>
      <w:lvlJc w:val="left"/>
      <w:pPr>
        <w:ind w:left="1494" w:hanging="360"/>
      </w:pPr>
      <w:rPr>
        <w:rFonts w:hint="default"/>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1A560FAD"/>
    <w:multiLevelType w:val="hybridMultilevel"/>
    <w:tmpl w:val="8A2AE688"/>
    <w:lvl w:ilvl="0" w:tplc="31B69820">
      <w:start w:val="1"/>
      <w:numFmt w:val="lowerLetter"/>
      <w:lvlText w:val="(%1)"/>
      <w:lvlJc w:val="left"/>
      <w:pPr>
        <w:tabs>
          <w:tab w:val="num" w:pos="1482"/>
        </w:tabs>
        <w:ind w:left="1482" w:hanging="36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323A21"/>
    <w:multiLevelType w:val="multilevel"/>
    <w:tmpl w:val="81BECCBC"/>
    <w:lvl w:ilvl="0">
      <w:start w:val="8"/>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096" w:hanging="72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144" w:hanging="108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192" w:hanging="1440"/>
      </w:pPr>
      <w:rPr>
        <w:rFonts w:hint="default"/>
      </w:r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7D47FA"/>
    <w:multiLevelType w:val="hybridMultilevel"/>
    <w:tmpl w:val="D7706CAC"/>
    <w:lvl w:ilvl="0" w:tplc="C4C40590">
      <w:start w:val="1"/>
      <w:numFmt w:val="decimal"/>
      <w:lvlText w:val="%1"/>
      <w:lvlJc w:val="left"/>
      <w:pPr>
        <w:tabs>
          <w:tab w:val="num" w:pos="1848"/>
        </w:tabs>
        <w:ind w:left="1848" w:hanging="855"/>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15:restartNumberingAfterBreak="0">
    <w:nsid w:val="2AFF2D5C"/>
    <w:multiLevelType w:val="hybridMultilevel"/>
    <w:tmpl w:val="9B9E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E518CD"/>
    <w:multiLevelType w:val="hybridMultilevel"/>
    <w:tmpl w:val="45EE18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B947A5"/>
    <w:multiLevelType w:val="hybridMultilevel"/>
    <w:tmpl w:val="100C20B6"/>
    <w:lvl w:ilvl="0" w:tplc="EB80567A">
      <w:start w:val="1"/>
      <w:numFmt w:val="decimal"/>
      <w:lvlText w:val="%1."/>
      <w:lvlJc w:val="left"/>
      <w:pPr>
        <w:tabs>
          <w:tab w:val="num" w:pos="1974"/>
        </w:tabs>
        <w:ind w:left="1974" w:hanging="84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5" w15:restartNumberingAfterBreak="0">
    <w:nsid w:val="35CB6876"/>
    <w:multiLevelType w:val="hybridMultilevel"/>
    <w:tmpl w:val="77F2E0F6"/>
    <w:lvl w:ilvl="0" w:tplc="EFB0C1AC">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6" w15:restartNumberingAfterBreak="0">
    <w:nsid w:val="36936118"/>
    <w:multiLevelType w:val="hybridMultilevel"/>
    <w:tmpl w:val="5BC409AE"/>
    <w:lvl w:ilvl="0" w:tplc="98B6266C">
      <w:start w:val="1"/>
      <w:numFmt w:val="decimal"/>
      <w:lvlText w:val="%1."/>
      <w:lvlJc w:val="left"/>
      <w:pPr>
        <w:tabs>
          <w:tab w:val="num" w:pos="720"/>
        </w:tabs>
        <w:ind w:left="720" w:hanging="360"/>
      </w:pPr>
    </w:lvl>
    <w:lvl w:ilvl="1" w:tplc="593CB1FE" w:tentative="1">
      <w:start w:val="1"/>
      <w:numFmt w:val="decimal"/>
      <w:lvlText w:val="%2."/>
      <w:lvlJc w:val="left"/>
      <w:pPr>
        <w:tabs>
          <w:tab w:val="num" w:pos="1440"/>
        </w:tabs>
        <w:ind w:left="1440" w:hanging="360"/>
      </w:pPr>
    </w:lvl>
    <w:lvl w:ilvl="2" w:tplc="FDA094E8" w:tentative="1">
      <w:start w:val="1"/>
      <w:numFmt w:val="decimal"/>
      <w:lvlText w:val="%3."/>
      <w:lvlJc w:val="left"/>
      <w:pPr>
        <w:tabs>
          <w:tab w:val="num" w:pos="2160"/>
        </w:tabs>
        <w:ind w:left="2160" w:hanging="360"/>
      </w:pPr>
    </w:lvl>
    <w:lvl w:ilvl="3" w:tplc="34DAF2A0" w:tentative="1">
      <w:start w:val="1"/>
      <w:numFmt w:val="decimal"/>
      <w:lvlText w:val="%4."/>
      <w:lvlJc w:val="left"/>
      <w:pPr>
        <w:tabs>
          <w:tab w:val="num" w:pos="2880"/>
        </w:tabs>
        <w:ind w:left="2880" w:hanging="360"/>
      </w:pPr>
    </w:lvl>
    <w:lvl w:ilvl="4" w:tplc="94FAD0F0" w:tentative="1">
      <w:start w:val="1"/>
      <w:numFmt w:val="decimal"/>
      <w:lvlText w:val="%5."/>
      <w:lvlJc w:val="left"/>
      <w:pPr>
        <w:tabs>
          <w:tab w:val="num" w:pos="3600"/>
        </w:tabs>
        <w:ind w:left="3600" w:hanging="360"/>
      </w:pPr>
    </w:lvl>
    <w:lvl w:ilvl="5" w:tplc="25FCB94A" w:tentative="1">
      <w:start w:val="1"/>
      <w:numFmt w:val="decimal"/>
      <w:lvlText w:val="%6."/>
      <w:lvlJc w:val="left"/>
      <w:pPr>
        <w:tabs>
          <w:tab w:val="num" w:pos="4320"/>
        </w:tabs>
        <w:ind w:left="4320" w:hanging="360"/>
      </w:pPr>
    </w:lvl>
    <w:lvl w:ilvl="6" w:tplc="00FC3DB2" w:tentative="1">
      <w:start w:val="1"/>
      <w:numFmt w:val="decimal"/>
      <w:lvlText w:val="%7."/>
      <w:lvlJc w:val="left"/>
      <w:pPr>
        <w:tabs>
          <w:tab w:val="num" w:pos="5040"/>
        </w:tabs>
        <w:ind w:left="5040" w:hanging="360"/>
      </w:pPr>
    </w:lvl>
    <w:lvl w:ilvl="7" w:tplc="52E69200" w:tentative="1">
      <w:start w:val="1"/>
      <w:numFmt w:val="decimal"/>
      <w:lvlText w:val="%8."/>
      <w:lvlJc w:val="left"/>
      <w:pPr>
        <w:tabs>
          <w:tab w:val="num" w:pos="5760"/>
        </w:tabs>
        <w:ind w:left="5760" w:hanging="360"/>
      </w:pPr>
    </w:lvl>
    <w:lvl w:ilvl="8" w:tplc="A0347D9A" w:tentative="1">
      <w:start w:val="1"/>
      <w:numFmt w:val="decimal"/>
      <w:lvlText w:val="%9."/>
      <w:lvlJc w:val="left"/>
      <w:pPr>
        <w:tabs>
          <w:tab w:val="num" w:pos="6480"/>
        </w:tabs>
        <w:ind w:left="6480" w:hanging="360"/>
      </w:pPr>
    </w:lvl>
  </w:abstractNum>
  <w:abstractNum w:abstractNumId="27" w15:restartNumberingAfterBreak="0">
    <w:nsid w:val="3A0D333F"/>
    <w:multiLevelType w:val="hybridMultilevel"/>
    <w:tmpl w:val="B1AA5240"/>
    <w:lvl w:ilvl="0" w:tplc="08090001">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ED54362A">
      <w:numFmt w:val="bullet"/>
      <w:lvlText w:val="-"/>
      <w:lvlJc w:val="left"/>
      <w:pPr>
        <w:ind w:left="3294" w:hanging="360"/>
      </w:pPr>
      <w:rPr>
        <w:rFonts w:ascii="Times New Roman" w:eastAsia="MS Mincho" w:hAnsi="Times New Roman" w:cs="Times New Roman"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28" w15:restartNumberingAfterBreak="0">
    <w:nsid w:val="3D7A2369"/>
    <w:multiLevelType w:val="hybridMultilevel"/>
    <w:tmpl w:val="33E4379E"/>
    <w:lvl w:ilvl="0" w:tplc="B46875F6">
      <w:start w:val="1"/>
      <w:numFmt w:val="decimal"/>
      <w:lvlText w:val="%1."/>
      <w:lvlJc w:val="left"/>
      <w:pPr>
        <w:ind w:left="1494" w:hanging="360"/>
      </w:pPr>
      <w:rPr>
        <w:rFonts w:hint="default"/>
      </w:rPr>
    </w:lvl>
    <w:lvl w:ilvl="1" w:tplc="BFE69506">
      <w:start w:val="1"/>
      <w:numFmt w:val="bullet"/>
      <w:lvlText w:val=""/>
      <w:lvlJc w:val="left"/>
      <w:pPr>
        <w:ind w:left="1974" w:hanging="420"/>
      </w:pPr>
      <w:rPr>
        <w:rFonts w:ascii="Symbol" w:hAnsi="Symbol"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9" w15:restartNumberingAfterBreak="0">
    <w:nsid w:val="40F6646A"/>
    <w:multiLevelType w:val="hybridMultilevel"/>
    <w:tmpl w:val="FAB0D21A"/>
    <w:lvl w:ilvl="0" w:tplc="04070001">
      <w:start w:val="1"/>
      <w:numFmt w:val="bullet"/>
      <w:lvlText w:val=""/>
      <w:lvlJc w:val="left"/>
      <w:pPr>
        <w:ind w:left="2985" w:hanging="360"/>
      </w:pPr>
      <w:rPr>
        <w:rFonts w:ascii="Symbol" w:hAnsi="Symbol" w:hint="default"/>
      </w:rPr>
    </w:lvl>
    <w:lvl w:ilvl="1" w:tplc="04070003" w:tentative="1">
      <w:start w:val="1"/>
      <w:numFmt w:val="bullet"/>
      <w:lvlText w:val="o"/>
      <w:lvlJc w:val="left"/>
      <w:pPr>
        <w:ind w:left="3705" w:hanging="360"/>
      </w:pPr>
      <w:rPr>
        <w:rFonts w:ascii="Courier New" w:hAnsi="Courier New" w:cs="Courier New" w:hint="default"/>
      </w:rPr>
    </w:lvl>
    <w:lvl w:ilvl="2" w:tplc="04070005" w:tentative="1">
      <w:start w:val="1"/>
      <w:numFmt w:val="bullet"/>
      <w:lvlText w:val=""/>
      <w:lvlJc w:val="left"/>
      <w:pPr>
        <w:ind w:left="4425" w:hanging="360"/>
      </w:pPr>
      <w:rPr>
        <w:rFonts w:ascii="Wingdings" w:hAnsi="Wingdings" w:hint="default"/>
      </w:rPr>
    </w:lvl>
    <w:lvl w:ilvl="3" w:tplc="04070001" w:tentative="1">
      <w:start w:val="1"/>
      <w:numFmt w:val="bullet"/>
      <w:lvlText w:val=""/>
      <w:lvlJc w:val="left"/>
      <w:pPr>
        <w:ind w:left="5145" w:hanging="360"/>
      </w:pPr>
      <w:rPr>
        <w:rFonts w:ascii="Symbol" w:hAnsi="Symbol" w:hint="default"/>
      </w:rPr>
    </w:lvl>
    <w:lvl w:ilvl="4" w:tplc="04070003" w:tentative="1">
      <w:start w:val="1"/>
      <w:numFmt w:val="bullet"/>
      <w:lvlText w:val="o"/>
      <w:lvlJc w:val="left"/>
      <w:pPr>
        <w:ind w:left="5865" w:hanging="360"/>
      </w:pPr>
      <w:rPr>
        <w:rFonts w:ascii="Courier New" w:hAnsi="Courier New" w:cs="Courier New" w:hint="default"/>
      </w:rPr>
    </w:lvl>
    <w:lvl w:ilvl="5" w:tplc="04070005" w:tentative="1">
      <w:start w:val="1"/>
      <w:numFmt w:val="bullet"/>
      <w:lvlText w:val=""/>
      <w:lvlJc w:val="left"/>
      <w:pPr>
        <w:ind w:left="6585" w:hanging="360"/>
      </w:pPr>
      <w:rPr>
        <w:rFonts w:ascii="Wingdings" w:hAnsi="Wingdings" w:hint="default"/>
      </w:rPr>
    </w:lvl>
    <w:lvl w:ilvl="6" w:tplc="04070001" w:tentative="1">
      <w:start w:val="1"/>
      <w:numFmt w:val="bullet"/>
      <w:lvlText w:val=""/>
      <w:lvlJc w:val="left"/>
      <w:pPr>
        <w:ind w:left="7305" w:hanging="360"/>
      </w:pPr>
      <w:rPr>
        <w:rFonts w:ascii="Symbol" w:hAnsi="Symbol" w:hint="default"/>
      </w:rPr>
    </w:lvl>
    <w:lvl w:ilvl="7" w:tplc="04070003" w:tentative="1">
      <w:start w:val="1"/>
      <w:numFmt w:val="bullet"/>
      <w:lvlText w:val="o"/>
      <w:lvlJc w:val="left"/>
      <w:pPr>
        <w:ind w:left="8025" w:hanging="360"/>
      </w:pPr>
      <w:rPr>
        <w:rFonts w:ascii="Courier New" w:hAnsi="Courier New" w:cs="Courier New" w:hint="default"/>
      </w:rPr>
    </w:lvl>
    <w:lvl w:ilvl="8" w:tplc="04070005" w:tentative="1">
      <w:start w:val="1"/>
      <w:numFmt w:val="bullet"/>
      <w:lvlText w:val=""/>
      <w:lvlJc w:val="left"/>
      <w:pPr>
        <w:ind w:left="8745" w:hanging="360"/>
      </w:pPr>
      <w:rPr>
        <w:rFonts w:ascii="Wingdings" w:hAnsi="Wingdings" w:hint="default"/>
      </w:rPr>
    </w:lvl>
  </w:abstractNum>
  <w:abstractNum w:abstractNumId="30" w15:restartNumberingAfterBreak="0">
    <w:nsid w:val="514505A4"/>
    <w:multiLevelType w:val="hybridMultilevel"/>
    <w:tmpl w:val="300EDBE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15:restartNumberingAfterBreak="0">
    <w:nsid w:val="562B08CB"/>
    <w:multiLevelType w:val="hybridMultilevel"/>
    <w:tmpl w:val="EEF6FEC2"/>
    <w:lvl w:ilvl="0" w:tplc="329E4C48">
      <w:numFmt w:val="bullet"/>
      <w:lvlText w:val="-"/>
      <w:lvlJc w:val="left"/>
      <w:pPr>
        <w:ind w:left="1854" w:hanging="360"/>
      </w:pPr>
      <w:rPr>
        <w:rFonts w:ascii="Times New Roman" w:eastAsia="Times New Roman" w:hAnsi="Times New Roman" w:cs="Times New Roman" w:hint="default"/>
        <w:color w:val="auto"/>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2"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3" w15:restartNumberingAfterBreak="0">
    <w:nsid w:val="631563D7"/>
    <w:multiLevelType w:val="hybridMultilevel"/>
    <w:tmpl w:val="A6B87C7A"/>
    <w:lvl w:ilvl="0" w:tplc="D2DAAC5A">
      <w:start w:val="1"/>
      <w:numFmt w:val="decimal"/>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3630E"/>
    <w:multiLevelType w:val="multilevel"/>
    <w:tmpl w:val="C9C89F8E"/>
    <w:lvl w:ilvl="0">
      <w:start w:val="4"/>
      <w:numFmt w:val="decimal"/>
      <w:lvlText w:val="%1."/>
      <w:lvlJc w:val="left"/>
      <w:pPr>
        <w:tabs>
          <w:tab w:val="num" w:pos="1425"/>
        </w:tabs>
        <w:ind w:left="1425" w:hanging="1425"/>
      </w:pPr>
      <w:rPr>
        <w:rFonts w:hint="default"/>
        <w:color w:val="auto"/>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color w:val="auto"/>
      </w:rPr>
    </w:lvl>
    <w:lvl w:ilvl="3">
      <w:start w:val="1"/>
      <w:numFmt w:val="decimal"/>
      <w:lvlText w:val="%1.%2.%3.%4."/>
      <w:lvlJc w:val="left"/>
      <w:pPr>
        <w:tabs>
          <w:tab w:val="num" w:pos="1425"/>
        </w:tabs>
        <w:ind w:left="1425" w:hanging="1425"/>
      </w:pPr>
      <w:rPr>
        <w:rFonts w:hint="default"/>
        <w:color w:val="auto"/>
      </w:rPr>
    </w:lvl>
    <w:lvl w:ilvl="4">
      <w:start w:val="1"/>
      <w:numFmt w:val="decimal"/>
      <w:lvlText w:val="%1.%2.%3.%4.%5."/>
      <w:lvlJc w:val="left"/>
      <w:pPr>
        <w:tabs>
          <w:tab w:val="num" w:pos="1425"/>
        </w:tabs>
        <w:ind w:left="1425" w:hanging="1425"/>
      </w:pPr>
      <w:rPr>
        <w:rFonts w:hint="default"/>
        <w:color w:val="auto"/>
      </w:rPr>
    </w:lvl>
    <w:lvl w:ilvl="5">
      <w:start w:val="1"/>
      <w:numFmt w:val="decimal"/>
      <w:lvlText w:val="%1.%2.%3.%4.%5.%6."/>
      <w:lvlJc w:val="left"/>
      <w:pPr>
        <w:tabs>
          <w:tab w:val="num" w:pos="1425"/>
        </w:tabs>
        <w:ind w:left="1425" w:hanging="1425"/>
      </w:pPr>
      <w:rPr>
        <w:rFonts w:hint="default"/>
        <w:color w:val="auto"/>
      </w:rPr>
    </w:lvl>
    <w:lvl w:ilvl="6">
      <w:start w:val="1"/>
      <w:numFmt w:val="decimal"/>
      <w:lvlText w:val="%1.%2.%3.%4.%5.%6.%7."/>
      <w:lvlJc w:val="left"/>
      <w:pPr>
        <w:tabs>
          <w:tab w:val="num" w:pos="1425"/>
        </w:tabs>
        <w:ind w:left="1425" w:hanging="1425"/>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6" w15:restartNumberingAfterBreak="0">
    <w:nsid w:val="6C427201"/>
    <w:multiLevelType w:val="hybridMultilevel"/>
    <w:tmpl w:val="8382BBDE"/>
    <w:lvl w:ilvl="0" w:tplc="1646C066">
      <w:start w:val="16"/>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15:restartNumberingAfterBreak="0">
    <w:nsid w:val="6F4F7210"/>
    <w:multiLevelType w:val="multilevel"/>
    <w:tmpl w:val="294CBD10"/>
    <w:lvl w:ilvl="0">
      <w:start w:val="7"/>
      <w:numFmt w:val="decimal"/>
      <w:lvlText w:val="%1."/>
      <w:lvlJc w:val="left"/>
      <w:pPr>
        <w:tabs>
          <w:tab w:val="num" w:pos="1125"/>
        </w:tabs>
        <w:ind w:left="1125" w:hanging="1125"/>
      </w:pPr>
      <w:rPr>
        <w:rFonts w:hint="default"/>
      </w:rPr>
    </w:lvl>
    <w:lvl w:ilvl="1">
      <w:start w:val="4"/>
      <w:numFmt w:val="decimal"/>
      <w:lvlText w:val="%1.%2."/>
      <w:lvlJc w:val="left"/>
      <w:pPr>
        <w:tabs>
          <w:tab w:val="num" w:pos="1503"/>
        </w:tabs>
        <w:ind w:left="1503" w:hanging="1125"/>
      </w:pPr>
      <w:rPr>
        <w:rFonts w:hint="default"/>
      </w:rPr>
    </w:lvl>
    <w:lvl w:ilvl="2">
      <w:start w:val="1"/>
      <w:numFmt w:val="decimal"/>
      <w:lvlText w:val="%1.%2.%3."/>
      <w:lvlJc w:val="left"/>
      <w:pPr>
        <w:tabs>
          <w:tab w:val="num" w:pos="1881"/>
        </w:tabs>
        <w:ind w:left="1881" w:hanging="1125"/>
      </w:pPr>
      <w:rPr>
        <w:rFonts w:hint="default"/>
      </w:rPr>
    </w:lvl>
    <w:lvl w:ilvl="3">
      <w:start w:val="1"/>
      <w:numFmt w:val="decimal"/>
      <w:lvlText w:val="%1.%2.%3.%4."/>
      <w:lvlJc w:val="left"/>
      <w:pPr>
        <w:tabs>
          <w:tab w:val="num" w:pos="2402"/>
        </w:tabs>
        <w:ind w:left="2402" w:hanging="1125"/>
      </w:pPr>
      <w:rPr>
        <w:rFonts w:hint="default"/>
      </w:rPr>
    </w:lvl>
    <w:lvl w:ilvl="4">
      <w:start w:val="1"/>
      <w:numFmt w:val="decimal"/>
      <w:lvlText w:val="%1.%2.%3.%4.%5."/>
      <w:lvlJc w:val="left"/>
      <w:pPr>
        <w:tabs>
          <w:tab w:val="num" w:pos="2637"/>
        </w:tabs>
        <w:ind w:left="2637" w:hanging="1125"/>
      </w:pPr>
      <w:rPr>
        <w:rFonts w:hint="default"/>
      </w:rPr>
    </w:lvl>
    <w:lvl w:ilvl="5">
      <w:start w:val="1"/>
      <w:numFmt w:val="decimal"/>
      <w:lvlText w:val="%1.%2.%3.%4.%5.%6."/>
      <w:lvlJc w:val="left"/>
      <w:pPr>
        <w:tabs>
          <w:tab w:val="num" w:pos="3015"/>
        </w:tabs>
        <w:ind w:left="3015" w:hanging="1125"/>
      </w:pPr>
      <w:rPr>
        <w:rFonts w:hint="default"/>
      </w:rPr>
    </w:lvl>
    <w:lvl w:ilvl="6">
      <w:start w:val="1"/>
      <w:numFmt w:val="decimal"/>
      <w:lvlText w:val="%1.%2.%3.%4.%5.%6.%7."/>
      <w:lvlJc w:val="left"/>
      <w:pPr>
        <w:tabs>
          <w:tab w:val="num" w:pos="3393"/>
        </w:tabs>
        <w:ind w:left="3393" w:hanging="1125"/>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95CC1"/>
    <w:multiLevelType w:val="hybridMultilevel"/>
    <w:tmpl w:val="EBEA1DFC"/>
    <w:lvl w:ilvl="0" w:tplc="2090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E074E"/>
    <w:multiLevelType w:val="hybridMultilevel"/>
    <w:tmpl w:val="418299C6"/>
    <w:lvl w:ilvl="0" w:tplc="821CF2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8"/>
  </w:num>
  <w:num w:numId="13">
    <w:abstractNumId w:val="10"/>
  </w:num>
  <w:num w:numId="14">
    <w:abstractNumId w:val="15"/>
  </w:num>
  <w:num w:numId="15">
    <w:abstractNumId w:val="23"/>
  </w:num>
  <w:num w:numId="16">
    <w:abstractNumId w:val="17"/>
  </w:num>
  <w:num w:numId="17">
    <w:abstractNumId w:val="34"/>
  </w:num>
  <w:num w:numId="18">
    <w:abstractNumId w:val="38"/>
  </w:num>
  <w:num w:numId="19">
    <w:abstractNumId w:val="36"/>
  </w:num>
  <w:num w:numId="20">
    <w:abstractNumId w:val="14"/>
  </w:num>
  <w:num w:numId="21">
    <w:abstractNumId w:val="24"/>
  </w:num>
  <w:num w:numId="22">
    <w:abstractNumId w:val="19"/>
  </w:num>
  <w:num w:numId="23">
    <w:abstractNumId w:val="35"/>
  </w:num>
  <w:num w:numId="24">
    <w:abstractNumId w:val="33"/>
  </w:num>
  <w:num w:numId="25">
    <w:abstractNumId w:val="37"/>
  </w:num>
  <w:num w:numId="26">
    <w:abstractNumId w:val="21"/>
  </w:num>
  <w:num w:numId="27">
    <w:abstractNumId w:val="29"/>
  </w:num>
  <w:num w:numId="28">
    <w:abstractNumId w:val="40"/>
  </w:num>
  <w:num w:numId="29">
    <w:abstractNumId w:val="20"/>
  </w:num>
  <w:num w:numId="30">
    <w:abstractNumId w:val="13"/>
  </w:num>
  <w:num w:numId="31">
    <w:abstractNumId w:val="28"/>
  </w:num>
  <w:num w:numId="32">
    <w:abstractNumId w:val="27"/>
  </w:num>
  <w:num w:numId="33">
    <w:abstractNumId w:val="11"/>
  </w:num>
  <w:num w:numId="34">
    <w:abstractNumId w:val="12"/>
  </w:num>
  <w:num w:numId="35">
    <w:abstractNumId w:val="26"/>
  </w:num>
  <w:num w:numId="36">
    <w:abstractNumId w:val="30"/>
  </w:num>
  <w:num w:numId="37">
    <w:abstractNumId w:val="25"/>
  </w:num>
  <w:num w:numId="38">
    <w:abstractNumId w:val="31"/>
  </w:num>
  <w:num w:numId="39">
    <w:abstractNumId w:val="39"/>
  </w:num>
  <w:num w:numId="40">
    <w:abstractNumId w:val="32"/>
  </w:num>
  <w:num w:numId="41">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huessling, Annett (019)">
    <w15:presenceInfo w15:providerId="AD" w15:userId="S-1-5-21-1482476501-1450960922-725345543-2933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activeWritingStyle w:appName="MSWord" w:lang="fr-CH" w:vendorID="64" w:dllVersion="0" w:nlCheck="1" w:checkStyle="0"/>
  <w:activeWritingStyle w:appName="MSWord" w:lang="fr-FR" w:vendorID="64" w:dllVersion="0" w:nlCheck="1" w:checkStyle="0"/>
  <w:activeWritingStyle w:appName="MSWord" w:lang="en-TT"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E3"/>
    <w:rsid w:val="000017F6"/>
    <w:rsid w:val="00002A7D"/>
    <w:rsid w:val="000038A8"/>
    <w:rsid w:val="00004592"/>
    <w:rsid w:val="00004CB4"/>
    <w:rsid w:val="000054C9"/>
    <w:rsid w:val="00006790"/>
    <w:rsid w:val="00007C62"/>
    <w:rsid w:val="00015092"/>
    <w:rsid w:val="00015176"/>
    <w:rsid w:val="0001628A"/>
    <w:rsid w:val="000206DD"/>
    <w:rsid w:val="000213D4"/>
    <w:rsid w:val="00026D8C"/>
    <w:rsid w:val="00027624"/>
    <w:rsid w:val="00031498"/>
    <w:rsid w:val="000319A1"/>
    <w:rsid w:val="000341BD"/>
    <w:rsid w:val="00035EC9"/>
    <w:rsid w:val="00037F81"/>
    <w:rsid w:val="00040A5A"/>
    <w:rsid w:val="00041EAE"/>
    <w:rsid w:val="000427E7"/>
    <w:rsid w:val="000437A0"/>
    <w:rsid w:val="00043C6E"/>
    <w:rsid w:val="00050F6B"/>
    <w:rsid w:val="00052132"/>
    <w:rsid w:val="00052765"/>
    <w:rsid w:val="0005505A"/>
    <w:rsid w:val="000575A6"/>
    <w:rsid w:val="0006039D"/>
    <w:rsid w:val="00060675"/>
    <w:rsid w:val="00061001"/>
    <w:rsid w:val="00061CE0"/>
    <w:rsid w:val="000678CD"/>
    <w:rsid w:val="00071354"/>
    <w:rsid w:val="00072C8C"/>
    <w:rsid w:val="00073B05"/>
    <w:rsid w:val="00073DE6"/>
    <w:rsid w:val="000748CA"/>
    <w:rsid w:val="00075498"/>
    <w:rsid w:val="00077AE3"/>
    <w:rsid w:val="0008197A"/>
    <w:rsid w:val="00081CE0"/>
    <w:rsid w:val="00081E5B"/>
    <w:rsid w:val="00082C0B"/>
    <w:rsid w:val="00083317"/>
    <w:rsid w:val="00084721"/>
    <w:rsid w:val="00084D30"/>
    <w:rsid w:val="0008638B"/>
    <w:rsid w:val="00086414"/>
    <w:rsid w:val="00090320"/>
    <w:rsid w:val="00090A35"/>
    <w:rsid w:val="00091148"/>
    <w:rsid w:val="00092CB0"/>
    <w:rsid w:val="000931C0"/>
    <w:rsid w:val="00093785"/>
    <w:rsid w:val="00094A42"/>
    <w:rsid w:val="00094CC5"/>
    <w:rsid w:val="00096133"/>
    <w:rsid w:val="0009717A"/>
    <w:rsid w:val="000A1BBD"/>
    <w:rsid w:val="000A1E8E"/>
    <w:rsid w:val="000A2E09"/>
    <w:rsid w:val="000A45EC"/>
    <w:rsid w:val="000A5D65"/>
    <w:rsid w:val="000B175B"/>
    <w:rsid w:val="000B18CD"/>
    <w:rsid w:val="000B32D4"/>
    <w:rsid w:val="000B3A0F"/>
    <w:rsid w:val="000B41FA"/>
    <w:rsid w:val="000B76B0"/>
    <w:rsid w:val="000C31AA"/>
    <w:rsid w:val="000C49F8"/>
    <w:rsid w:val="000C5BFE"/>
    <w:rsid w:val="000C6A0E"/>
    <w:rsid w:val="000C71F0"/>
    <w:rsid w:val="000D3685"/>
    <w:rsid w:val="000D5203"/>
    <w:rsid w:val="000D5D6F"/>
    <w:rsid w:val="000E0415"/>
    <w:rsid w:val="000E1E15"/>
    <w:rsid w:val="000E2910"/>
    <w:rsid w:val="000E39A1"/>
    <w:rsid w:val="000E3E74"/>
    <w:rsid w:val="000E491E"/>
    <w:rsid w:val="000E6E82"/>
    <w:rsid w:val="000E7EB0"/>
    <w:rsid w:val="000F1585"/>
    <w:rsid w:val="000F2B4C"/>
    <w:rsid w:val="000F37D0"/>
    <w:rsid w:val="000F5FF6"/>
    <w:rsid w:val="000F7715"/>
    <w:rsid w:val="0010278C"/>
    <w:rsid w:val="00103E99"/>
    <w:rsid w:val="00105582"/>
    <w:rsid w:val="001058BA"/>
    <w:rsid w:val="00107EBD"/>
    <w:rsid w:val="001102A8"/>
    <w:rsid w:val="00114E80"/>
    <w:rsid w:val="0011531A"/>
    <w:rsid w:val="00115B5C"/>
    <w:rsid w:val="00117D97"/>
    <w:rsid w:val="00126549"/>
    <w:rsid w:val="0013011F"/>
    <w:rsid w:val="00130DDF"/>
    <w:rsid w:val="00133585"/>
    <w:rsid w:val="0013368F"/>
    <w:rsid w:val="00135200"/>
    <w:rsid w:val="001472AA"/>
    <w:rsid w:val="0014763C"/>
    <w:rsid w:val="001501EC"/>
    <w:rsid w:val="0015169A"/>
    <w:rsid w:val="00151B34"/>
    <w:rsid w:val="00153AFC"/>
    <w:rsid w:val="00155170"/>
    <w:rsid w:val="00156828"/>
    <w:rsid w:val="00156B99"/>
    <w:rsid w:val="00157BE4"/>
    <w:rsid w:val="00160C53"/>
    <w:rsid w:val="00161BCF"/>
    <w:rsid w:val="0016416B"/>
    <w:rsid w:val="00166124"/>
    <w:rsid w:val="001665E5"/>
    <w:rsid w:val="00166B16"/>
    <w:rsid w:val="00167E12"/>
    <w:rsid w:val="00167F20"/>
    <w:rsid w:val="001701D1"/>
    <w:rsid w:val="001711A0"/>
    <w:rsid w:val="00171653"/>
    <w:rsid w:val="00173778"/>
    <w:rsid w:val="00175369"/>
    <w:rsid w:val="001757DE"/>
    <w:rsid w:val="00181143"/>
    <w:rsid w:val="00183A93"/>
    <w:rsid w:val="00183E06"/>
    <w:rsid w:val="001847DA"/>
    <w:rsid w:val="00184DDA"/>
    <w:rsid w:val="00186F33"/>
    <w:rsid w:val="00187BA3"/>
    <w:rsid w:val="001900CD"/>
    <w:rsid w:val="001901CA"/>
    <w:rsid w:val="001916C0"/>
    <w:rsid w:val="001921DD"/>
    <w:rsid w:val="00192F75"/>
    <w:rsid w:val="0019444B"/>
    <w:rsid w:val="001964DA"/>
    <w:rsid w:val="00196B5A"/>
    <w:rsid w:val="001A019B"/>
    <w:rsid w:val="001A0452"/>
    <w:rsid w:val="001A2FF8"/>
    <w:rsid w:val="001A3481"/>
    <w:rsid w:val="001A3704"/>
    <w:rsid w:val="001A4430"/>
    <w:rsid w:val="001A6A91"/>
    <w:rsid w:val="001A76D9"/>
    <w:rsid w:val="001B09AA"/>
    <w:rsid w:val="001B0DA8"/>
    <w:rsid w:val="001B304A"/>
    <w:rsid w:val="001B4B04"/>
    <w:rsid w:val="001B5875"/>
    <w:rsid w:val="001B7A98"/>
    <w:rsid w:val="001C2CFA"/>
    <w:rsid w:val="001C4A23"/>
    <w:rsid w:val="001C4B9C"/>
    <w:rsid w:val="001C6663"/>
    <w:rsid w:val="001C6E4E"/>
    <w:rsid w:val="001C7895"/>
    <w:rsid w:val="001D0B2B"/>
    <w:rsid w:val="001D15C4"/>
    <w:rsid w:val="001D26DF"/>
    <w:rsid w:val="001D2A2A"/>
    <w:rsid w:val="001D2C6E"/>
    <w:rsid w:val="001D3111"/>
    <w:rsid w:val="001D312D"/>
    <w:rsid w:val="001D52EA"/>
    <w:rsid w:val="001E00BD"/>
    <w:rsid w:val="001E374E"/>
    <w:rsid w:val="001E3794"/>
    <w:rsid w:val="001E567B"/>
    <w:rsid w:val="001E5769"/>
    <w:rsid w:val="001E6F96"/>
    <w:rsid w:val="001E7D7F"/>
    <w:rsid w:val="001F1599"/>
    <w:rsid w:val="001F1961"/>
    <w:rsid w:val="001F19C4"/>
    <w:rsid w:val="001F4246"/>
    <w:rsid w:val="001F75D1"/>
    <w:rsid w:val="001F7A27"/>
    <w:rsid w:val="0020115E"/>
    <w:rsid w:val="00202CF9"/>
    <w:rsid w:val="00202E2D"/>
    <w:rsid w:val="002043F0"/>
    <w:rsid w:val="00205A59"/>
    <w:rsid w:val="00205CF3"/>
    <w:rsid w:val="00205E77"/>
    <w:rsid w:val="002060B9"/>
    <w:rsid w:val="002112F7"/>
    <w:rsid w:val="00211E0B"/>
    <w:rsid w:val="00213172"/>
    <w:rsid w:val="002133DB"/>
    <w:rsid w:val="00215EC6"/>
    <w:rsid w:val="002240A4"/>
    <w:rsid w:val="00225FBF"/>
    <w:rsid w:val="002276D6"/>
    <w:rsid w:val="00232575"/>
    <w:rsid w:val="00232A41"/>
    <w:rsid w:val="002336E3"/>
    <w:rsid w:val="002343A0"/>
    <w:rsid w:val="00234F31"/>
    <w:rsid w:val="00235077"/>
    <w:rsid w:val="002426C2"/>
    <w:rsid w:val="00245E56"/>
    <w:rsid w:val="002465AD"/>
    <w:rsid w:val="00246CE6"/>
    <w:rsid w:val="00247258"/>
    <w:rsid w:val="002473C7"/>
    <w:rsid w:val="00247505"/>
    <w:rsid w:val="00250372"/>
    <w:rsid w:val="00250394"/>
    <w:rsid w:val="00250E99"/>
    <w:rsid w:val="00251895"/>
    <w:rsid w:val="00255DEF"/>
    <w:rsid w:val="00257CAC"/>
    <w:rsid w:val="00261765"/>
    <w:rsid w:val="00261E4C"/>
    <w:rsid w:val="002622E9"/>
    <w:rsid w:val="00262B85"/>
    <w:rsid w:val="002671DE"/>
    <w:rsid w:val="00267CFA"/>
    <w:rsid w:val="0027439F"/>
    <w:rsid w:val="00274948"/>
    <w:rsid w:val="002759D8"/>
    <w:rsid w:val="00286F17"/>
    <w:rsid w:val="002875A9"/>
    <w:rsid w:val="00292369"/>
    <w:rsid w:val="002974E9"/>
    <w:rsid w:val="00297C33"/>
    <w:rsid w:val="002A16A8"/>
    <w:rsid w:val="002A214F"/>
    <w:rsid w:val="002A29B9"/>
    <w:rsid w:val="002A48C7"/>
    <w:rsid w:val="002A4B6A"/>
    <w:rsid w:val="002A7F94"/>
    <w:rsid w:val="002B05E7"/>
    <w:rsid w:val="002B109A"/>
    <w:rsid w:val="002B19EF"/>
    <w:rsid w:val="002B2E79"/>
    <w:rsid w:val="002B31FC"/>
    <w:rsid w:val="002B53E2"/>
    <w:rsid w:val="002C1973"/>
    <w:rsid w:val="002C57D6"/>
    <w:rsid w:val="002C5DB1"/>
    <w:rsid w:val="002C6C1F"/>
    <w:rsid w:val="002C6D45"/>
    <w:rsid w:val="002D48D3"/>
    <w:rsid w:val="002D4CF0"/>
    <w:rsid w:val="002D5190"/>
    <w:rsid w:val="002D55B6"/>
    <w:rsid w:val="002D6E53"/>
    <w:rsid w:val="002D6E98"/>
    <w:rsid w:val="002D6F49"/>
    <w:rsid w:val="002E06DE"/>
    <w:rsid w:val="002E5156"/>
    <w:rsid w:val="002E56F4"/>
    <w:rsid w:val="002E6353"/>
    <w:rsid w:val="002E7371"/>
    <w:rsid w:val="002F046D"/>
    <w:rsid w:val="002F092B"/>
    <w:rsid w:val="002F2412"/>
    <w:rsid w:val="002F4138"/>
    <w:rsid w:val="002F472C"/>
    <w:rsid w:val="002F6757"/>
    <w:rsid w:val="003007E7"/>
    <w:rsid w:val="00300997"/>
    <w:rsid w:val="00300A03"/>
    <w:rsid w:val="00301764"/>
    <w:rsid w:val="003027A2"/>
    <w:rsid w:val="00302B3E"/>
    <w:rsid w:val="00303A0E"/>
    <w:rsid w:val="00303C64"/>
    <w:rsid w:val="00303D18"/>
    <w:rsid w:val="003043A3"/>
    <w:rsid w:val="00304CB8"/>
    <w:rsid w:val="00304FDB"/>
    <w:rsid w:val="00307F03"/>
    <w:rsid w:val="003127FD"/>
    <w:rsid w:val="0031282C"/>
    <w:rsid w:val="00312E42"/>
    <w:rsid w:val="00312E77"/>
    <w:rsid w:val="003131E7"/>
    <w:rsid w:val="00313275"/>
    <w:rsid w:val="003133BC"/>
    <w:rsid w:val="0031382D"/>
    <w:rsid w:val="003229D8"/>
    <w:rsid w:val="00322DF3"/>
    <w:rsid w:val="00323466"/>
    <w:rsid w:val="00323862"/>
    <w:rsid w:val="00323AD2"/>
    <w:rsid w:val="003275B6"/>
    <w:rsid w:val="0033015F"/>
    <w:rsid w:val="003305CD"/>
    <w:rsid w:val="00331146"/>
    <w:rsid w:val="00331899"/>
    <w:rsid w:val="0033556E"/>
    <w:rsid w:val="003369CF"/>
    <w:rsid w:val="00336C97"/>
    <w:rsid w:val="00337330"/>
    <w:rsid w:val="00337D65"/>
    <w:rsid w:val="00337F88"/>
    <w:rsid w:val="00341B2F"/>
    <w:rsid w:val="00342432"/>
    <w:rsid w:val="00343586"/>
    <w:rsid w:val="003447F3"/>
    <w:rsid w:val="00344AAA"/>
    <w:rsid w:val="00345C52"/>
    <w:rsid w:val="00347A91"/>
    <w:rsid w:val="00350A51"/>
    <w:rsid w:val="00352A84"/>
    <w:rsid w:val="00352D4B"/>
    <w:rsid w:val="00353E82"/>
    <w:rsid w:val="00354724"/>
    <w:rsid w:val="00354CED"/>
    <w:rsid w:val="0035638C"/>
    <w:rsid w:val="003566D0"/>
    <w:rsid w:val="00356BC5"/>
    <w:rsid w:val="00360596"/>
    <w:rsid w:val="003631E7"/>
    <w:rsid w:val="00364D49"/>
    <w:rsid w:val="0036548C"/>
    <w:rsid w:val="00367921"/>
    <w:rsid w:val="00370928"/>
    <w:rsid w:val="003735E3"/>
    <w:rsid w:val="003737E3"/>
    <w:rsid w:val="00376CAD"/>
    <w:rsid w:val="003834CE"/>
    <w:rsid w:val="003874B5"/>
    <w:rsid w:val="003904E6"/>
    <w:rsid w:val="003913BE"/>
    <w:rsid w:val="003917AC"/>
    <w:rsid w:val="003935D8"/>
    <w:rsid w:val="00394903"/>
    <w:rsid w:val="00394A41"/>
    <w:rsid w:val="00397A21"/>
    <w:rsid w:val="003A07AE"/>
    <w:rsid w:val="003A1045"/>
    <w:rsid w:val="003A1ADA"/>
    <w:rsid w:val="003A20DB"/>
    <w:rsid w:val="003A21B3"/>
    <w:rsid w:val="003A3063"/>
    <w:rsid w:val="003A46BB"/>
    <w:rsid w:val="003A4EC7"/>
    <w:rsid w:val="003A7295"/>
    <w:rsid w:val="003B15B1"/>
    <w:rsid w:val="003B196C"/>
    <w:rsid w:val="003B1F60"/>
    <w:rsid w:val="003B2626"/>
    <w:rsid w:val="003B2DBE"/>
    <w:rsid w:val="003B3D5E"/>
    <w:rsid w:val="003B5883"/>
    <w:rsid w:val="003B5D5A"/>
    <w:rsid w:val="003B6E7E"/>
    <w:rsid w:val="003C053C"/>
    <w:rsid w:val="003C0EC2"/>
    <w:rsid w:val="003C2CC4"/>
    <w:rsid w:val="003C6707"/>
    <w:rsid w:val="003C7026"/>
    <w:rsid w:val="003D4888"/>
    <w:rsid w:val="003D49A0"/>
    <w:rsid w:val="003D4B23"/>
    <w:rsid w:val="003D4EB3"/>
    <w:rsid w:val="003D58A1"/>
    <w:rsid w:val="003E0BAA"/>
    <w:rsid w:val="003E278A"/>
    <w:rsid w:val="003E2826"/>
    <w:rsid w:val="003E431C"/>
    <w:rsid w:val="003E43F0"/>
    <w:rsid w:val="003E468E"/>
    <w:rsid w:val="003E74DA"/>
    <w:rsid w:val="003E7DED"/>
    <w:rsid w:val="003F3948"/>
    <w:rsid w:val="003F6A3A"/>
    <w:rsid w:val="00400EE6"/>
    <w:rsid w:val="0040193D"/>
    <w:rsid w:val="004019E5"/>
    <w:rsid w:val="004032CF"/>
    <w:rsid w:val="00410C75"/>
    <w:rsid w:val="004116F9"/>
    <w:rsid w:val="004119BF"/>
    <w:rsid w:val="00411D4E"/>
    <w:rsid w:val="00412AFD"/>
    <w:rsid w:val="0041338C"/>
    <w:rsid w:val="00413520"/>
    <w:rsid w:val="00414A50"/>
    <w:rsid w:val="00414F7A"/>
    <w:rsid w:val="0041529A"/>
    <w:rsid w:val="00415318"/>
    <w:rsid w:val="0041539D"/>
    <w:rsid w:val="00417B2A"/>
    <w:rsid w:val="0042036D"/>
    <w:rsid w:val="0042316E"/>
    <w:rsid w:val="00430326"/>
    <w:rsid w:val="00430795"/>
    <w:rsid w:val="00431D4D"/>
    <w:rsid w:val="004325CB"/>
    <w:rsid w:val="00432A53"/>
    <w:rsid w:val="00440A07"/>
    <w:rsid w:val="004452A3"/>
    <w:rsid w:val="0044544E"/>
    <w:rsid w:val="004468CB"/>
    <w:rsid w:val="004477C7"/>
    <w:rsid w:val="0044783B"/>
    <w:rsid w:val="0045004F"/>
    <w:rsid w:val="004532C6"/>
    <w:rsid w:val="004543D7"/>
    <w:rsid w:val="004550B1"/>
    <w:rsid w:val="00460C82"/>
    <w:rsid w:val="00462880"/>
    <w:rsid w:val="004636A5"/>
    <w:rsid w:val="00470A92"/>
    <w:rsid w:val="0047298C"/>
    <w:rsid w:val="004737FF"/>
    <w:rsid w:val="00474962"/>
    <w:rsid w:val="00474EE3"/>
    <w:rsid w:val="004764AA"/>
    <w:rsid w:val="00476A95"/>
    <w:rsid w:val="00476F24"/>
    <w:rsid w:val="0047798B"/>
    <w:rsid w:val="00481BD5"/>
    <w:rsid w:val="004849E2"/>
    <w:rsid w:val="00485198"/>
    <w:rsid w:val="004909E7"/>
    <w:rsid w:val="0049122B"/>
    <w:rsid w:val="00492710"/>
    <w:rsid w:val="00492DA0"/>
    <w:rsid w:val="00495A24"/>
    <w:rsid w:val="004A23D8"/>
    <w:rsid w:val="004A2AE5"/>
    <w:rsid w:val="004A5705"/>
    <w:rsid w:val="004A6EBD"/>
    <w:rsid w:val="004A73C9"/>
    <w:rsid w:val="004A75BF"/>
    <w:rsid w:val="004B18E9"/>
    <w:rsid w:val="004B231C"/>
    <w:rsid w:val="004B33B3"/>
    <w:rsid w:val="004B3BCA"/>
    <w:rsid w:val="004B45B0"/>
    <w:rsid w:val="004B50D9"/>
    <w:rsid w:val="004C0DC9"/>
    <w:rsid w:val="004C0ED0"/>
    <w:rsid w:val="004C1ED8"/>
    <w:rsid w:val="004C3C29"/>
    <w:rsid w:val="004C55B0"/>
    <w:rsid w:val="004D3B9D"/>
    <w:rsid w:val="004E0270"/>
    <w:rsid w:val="004E272C"/>
    <w:rsid w:val="004E2747"/>
    <w:rsid w:val="004E2750"/>
    <w:rsid w:val="004E4179"/>
    <w:rsid w:val="004E4849"/>
    <w:rsid w:val="004E59C8"/>
    <w:rsid w:val="004E67C1"/>
    <w:rsid w:val="004E6DCF"/>
    <w:rsid w:val="004F4931"/>
    <w:rsid w:val="004F60B7"/>
    <w:rsid w:val="004F6BA0"/>
    <w:rsid w:val="00503BEA"/>
    <w:rsid w:val="0050558C"/>
    <w:rsid w:val="00506F14"/>
    <w:rsid w:val="0050730B"/>
    <w:rsid w:val="00510F97"/>
    <w:rsid w:val="00511755"/>
    <w:rsid w:val="0051762A"/>
    <w:rsid w:val="00520DF4"/>
    <w:rsid w:val="00520E8B"/>
    <w:rsid w:val="00523E4E"/>
    <w:rsid w:val="005257DE"/>
    <w:rsid w:val="00525D30"/>
    <w:rsid w:val="0053111B"/>
    <w:rsid w:val="0053280B"/>
    <w:rsid w:val="00533101"/>
    <w:rsid w:val="00533616"/>
    <w:rsid w:val="00533E11"/>
    <w:rsid w:val="00535ABA"/>
    <w:rsid w:val="005371A0"/>
    <w:rsid w:val="005372EF"/>
    <w:rsid w:val="0053768B"/>
    <w:rsid w:val="0053774C"/>
    <w:rsid w:val="005377A8"/>
    <w:rsid w:val="005412E3"/>
    <w:rsid w:val="005420F2"/>
    <w:rsid w:val="0054285C"/>
    <w:rsid w:val="00544802"/>
    <w:rsid w:val="00545C68"/>
    <w:rsid w:val="00545E12"/>
    <w:rsid w:val="00546800"/>
    <w:rsid w:val="00546CFA"/>
    <w:rsid w:val="00547A88"/>
    <w:rsid w:val="00554713"/>
    <w:rsid w:val="005550F5"/>
    <w:rsid w:val="00557EDE"/>
    <w:rsid w:val="00562B4B"/>
    <w:rsid w:val="00564BF4"/>
    <w:rsid w:val="00570355"/>
    <w:rsid w:val="00571D38"/>
    <w:rsid w:val="005725C1"/>
    <w:rsid w:val="00574F84"/>
    <w:rsid w:val="0057597D"/>
    <w:rsid w:val="005763CD"/>
    <w:rsid w:val="00584173"/>
    <w:rsid w:val="0058575C"/>
    <w:rsid w:val="005861C4"/>
    <w:rsid w:val="00586B9F"/>
    <w:rsid w:val="00591C39"/>
    <w:rsid w:val="00591F06"/>
    <w:rsid w:val="005923B6"/>
    <w:rsid w:val="00595520"/>
    <w:rsid w:val="005A0AA1"/>
    <w:rsid w:val="005A44B9"/>
    <w:rsid w:val="005A72BB"/>
    <w:rsid w:val="005B1BA0"/>
    <w:rsid w:val="005B3DB3"/>
    <w:rsid w:val="005B61B5"/>
    <w:rsid w:val="005B70B7"/>
    <w:rsid w:val="005C1125"/>
    <w:rsid w:val="005C2E26"/>
    <w:rsid w:val="005C4173"/>
    <w:rsid w:val="005D0CD8"/>
    <w:rsid w:val="005D15CA"/>
    <w:rsid w:val="005D2683"/>
    <w:rsid w:val="005D2A76"/>
    <w:rsid w:val="005D2E4E"/>
    <w:rsid w:val="005D38CC"/>
    <w:rsid w:val="005D390C"/>
    <w:rsid w:val="005D3D52"/>
    <w:rsid w:val="005D5E14"/>
    <w:rsid w:val="005E0232"/>
    <w:rsid w:val="005E08D8"/>
    <w:rsid w:val="005E1BBD"/>
    <w:rsid w:val="005E6529"/>
    <w:rsid w:val="005F3066"/>
    <w:rsid w:val="005F3E61"/>
    <w:rsid w:val="005F51F6"/>
    <w:rsid w:val="005F643B"/>
    <w:rsid w:val="005F64CE"/>
    <w:rsid w:val="005F66BD"/>
    <w:rsid w:val="006000A0"/>
    <w:rsid w:val="006001E8"/>
    <w:rsid w:val="00600A24"/>
    <w:rsid w:val="00600CB5"/>
    <w:rsid w:val="006015E1"/>
    <w:rsid w:val="00601ED2"/>
    <w:rsid w:val="0060205E"/>
    <w:rsid w:val="0060399E"/>
    <w:rsid w:val="00604DDD"/>
    <w:rsid w:val="0060592A"/>
    <w:rsid w:val="006115CC"/>
    <w:rsid w:val="00611FC4"/>
    <w:rsid w:val="00613DA7"/>
    <w:rsid w:val="00616DB2"/>
    <w:rsid w:val="00616DE8"/>
    <w:rsid w:val="006176FB"/>
    <w:rsid w:val="00620B13"/>
    <w:rsid w:val="00620EA7"/>
    <w:rsid w:val="00621520"/>
    <w:rsid w:val="00624D3B"/>
    <w:rsid w:val="00626404"/>
    <w:rsid w:val="00626D71"/>
    <w:rsid w:val="00627D87"/>
    <w:rsid w:val="00630FCB"/>
    <w:rsid w:val="006317F1"/>
    <w:rsid w:val="00632F10"/>
    <w:rsid w:val="00635093"/>
    <w:rsid w:val="006375A3"/>
    <w:rsid w:val="0064017F"/>
    <w:rsid w:val="00640B26"/>
    <w:rsid w:val="00642502"/>
    <w:rsid w:val="00645089"/>
    <w:rsid w:val="00650519"/>
    <w:rsid w:val="006534D0"/>
    <w:rsid w:val="006544B2"/>
    <w:rsid w:val="00655192"/>
    <w:rsid w:val="00656F4B"/>
    <w:rsid w:val="00660ADB"/>
    <w:rsid w:val="00661ACF"/>
    <w:rsid w:val="00662068"/>
    <w:rsid w:val="0066212A"/>
    <w:rsid w:val="00667D6B"/>
    <w:rsid w:val="00673E88"/>
    <w:rsid w:val="006750F1"/>
    <w:rsid w:val="006770B2"/>
    <w:rsid w:val="006771CC"/>
    <w:rsid w:val="00680F80"/>
    <w:rsid w:val="006810CE"/>
    <w:rsid w:val="00682E37"/>
    <w:rsid w:val="00683594"/>
    <w:rsid w:val="00684E8C"/>
    <w:rsid w:val="00691AA3"/>
    <w:rsid w:val="006940E1"/>
    <w:rsid w:val="00694856"/>
    <w:rsid w:val="0069582B"/>
    <w:rsid w:val="00695939"/>
    <w:rsid w:val="00696F68"/>
    <w:rsid w:val="006A3069"/>
    <w:rsid w:val="006A3C72"/>
    <w:rsid w:val="006A3FF8"/>
    <w:rsid w:val="006A4E00"/>
    <w:rsid w:val="006A5162"/>
    <w:rsid w:val="006A59E3"/>
    <w:rsid w:val="006A6506"/>
    <w:rsid w:val="006A7392"/>
    <w:rsid w:val="006B03A1"/>
    <w:rsid w:val="006B67D9"/>
    <w:rsid w:val="006B74A9"/>
    <w:rsid w:val="006B78FF"/>
    <w:rsid w:val="006B7BBD"/>
    <w:rsid w:val="006C1E3A"/>
    <w:rsid w:val="006C2A71"/>
    <w:rsid w:val="006C2F4B"/>
    <w:rsid w:val="006C30F8"/>
    <w:rsid w:val="006C5535"/>
    <w:rsid w:val="006C79CF"/>
    <w:rsid w:val="006D0589"/>
    <w:rsid w:val="006D112E"/>
    <w:rsid w:val="006D1CCA"/>
    <w:rsid w:val="006D3026"/>
    <w:rsid w:val="006D5C37"/>
    <w:rsid w:val="006D70B5"/>
    <w:rsid w:val="006E01C4"/>
    <w:rsid w:val="006E2021"/>
    <w:rsid w:val="006E4F0E"/>
    <w:rsid w:val="006E564B"/>
    <w:rsid w:val="006E6255"/>
    <w:rsid w:val="006E7154"/>
    <w:rsid w:val="006E7ED6"/>
    <w:rsid w:val="006F01A8"/>
    <w:rsid w:val="006F0B8C"/>
    <w:rsid w:val="006F37DA"/>
    <w:rsid w:val="007003CD"/>
    <w:rsid w:val="00701D6D"/>
    <w:rsid w:val="00704039"/>
    <w:rsid w:val="00704657"/>
    <w:rsid w:val="00706CE2"/>
    <w:rsid w:val="00706ED0"/>
    <w:rsid w:val="0070701E"/>
    <w:rsid w:val="0070702F"/>
    <w:rsid w:val="00713165"/>
    <w:rsid w:val="00714398"/>
    <w:rsid w:val="0071480B"/>
    <w:rsid w:val="00714ACE"/>
    <w:rsid w:val="00715951"/>
    <w:rsid w:val="00717928"/>
    <w:rsid w:val="0072632A"/>
    <w:rsid w:val="00732019"/>
    <w:rsid w:val="007324D1"/>
    <w:rsid w:val="00732B6D"/>
    <w:rsid w:val="007358E8"/>
    <w:rsid w:val="007359EB"/>
    <w:rsid w:val="00736788"/>
    <w:rsid w:val="00736ECE"/>
    <w:rsid w:val="0073799C"/>
    <w:rsid w:val="00737A2A"/>
    <w:rsid w:val="00740FBC"/>
    <w:rsid w:val="00741CBD"/>
    <w:rsid w:val="007431BB"/>
    <w:rsid w:val="007444C3"/>
    <w:rsid w:val="0074533B"/>
    <w:rsid w:val="00745A25"/>
    <w:rsid w:val="00747DCC"/>
    <w:rsid w:val="00750359"/>
    <w:rsid w:val="007513DD"/>
    <w:rsid w:val="0075332D"/>
    <w:rsid w:val="0075530D"/>
    <w:rsid w:val="00755C27"/>
    <w:rsid w:val="0076002A"/>
    <w:rsid w:val="0076002F"/>
    <w:rsid w:val="007618D4"/>
    <w:rsid w:val="00761A75"/>
    <w:rsid w:val="0076297E"/>
    <w:rsid w:val="007642DB"/>
    <w:rsid w:val="0076432E"/>
    <w:rsid w:val="007643BC"/>
    <w:rsid w:val="00764667"/>
    <w:rsid w:val="00765331"/>
    <w:rsid w:val="00767157"/>
    <w:rsid w:val="0076786A"/>
    <w:rsid w:val="00767B1D"/>
    <w:rsid w:val="007708D7"/>
    <w:rsid w:val="00770AED"/>
    <w:rsid w:val="007719FF"/>
    <w:rsid w:val="00773069"/>
    <w:rsid w:val="00775710"/>
    <w:rsid w:val="00775DA4"/>
    <w:rsid w:val="00777113"/>
    <w:rsid w:val="00785170"/>
    <w:rsid w:val="007851BA"/>
    <w:rsid w:val="007863BC"/>
    <w:rsid w:val="00786F0B"/>
    <w:rsid w:val="00787933"/>
    <w:rsid w:val="00791467"/>
    <w:rsid w:val="00791BBE"/>
    <w:rsid w:val="007959FE"/>
    <w:rsid w:val="00795C19"/>
    <w:rsid w:val="00796260"/>
    <w:rsid w:val="007A0CF1"/>
    <w:rsid w:val="007A1614"/>
    <w:rsid w:val="007A1751"/>
    <w:rsid w:val="007A1C3E"/>
    <w:rsid w:val="007A2949"/>
    <w:rsid w:val="007A534A"/>
    <w:rsid w:val="007A7CC0"/>
    <w:rsid w:val="007B2A32"/>
    <w:rsid w:val="007B35B0"/>
    <w:rsid w:val="007B5107"/>
    <w:rsid w:val="007B6A61"/>
    <w:rsid w:val="007B6BA5"/>
    <w:rsid w:val="007C2D7C"/>
    <w:rsid w:val="007C3390"/>
    <w:rsid w:val="007C385E"/>
    <w:rsid w:val="007C42D8"/>
    <w:rsid w:val="007C4F4B"/>
    <w:rsid w:val="007C5C61"/>
    <w:rsid w:val="007C68C8"/>
    <w:rsid w:val="007C79EA"/>
    <w:rsid w:val="007D0C6A"/>
    <w:rsid w:val="007D0CAD"/>
    <w:rsid w:val="007D1BE9"/>
    <w:rsid w:val="007D4544"/>
    <w:rsid w:val="007D5B8B"/>
    <w:rsid w:val="007D7362"/>
    <w:rsid w:val="007D7E06"/>
    <w:rsid w:val="007E2916"/>
    <w:rsid w:val="007E44D8"/>
    <w:rsid w:val="007E48C5"/>
    <w:rsid w:val="007E4914"/>
    <w:rsid w:val="007E5FC1"/>
    <w:rsid w:val="007F0E30"/>
    <w:rsid w:val="007F0FD8"/>
    <w:rsid w:val="007F5CE2"/>
    <w:rsid w:val="007F6611"/>
    <w:rsid w:val="007F69A1"/>
    <w:rsid w:val="00801106"/>
    <w:rsid w:val="00802359"/>
    <w:rsid w:val="008030BF"/>
    <w:rsid w:val="00803D98"/>
    <w:rsid w:val="00804C6F"/>
    <w:rsid w:val="00806B8F"/>
    <w:rsid w:val="00806D1B"/>
    <w:rsid w:val="00810579"/>
    <w:rsid w:val="00810ABF"/>
    <w:rsid w:val="00810BAC"/>
    <w:rsid w:val="00811361"/>
    <w:rsid w:val="008115E8"/>
    <w:rsid w:val="008175E9"/>
    <w:rsid w:val="0082269B"/>
    <w:rsid w:val="0082382B"/>
    <w:rsid w:val="008242D7"/>
    <w:rsid w:val="0082503E"/>
    <w:rsid w:val="00825578"/>
    <w:rsid w:val="0082577B"/>
    <w:rsid w:val="00826C5B"/>
    <w:rsid w:val="00830FF9"/>
    <w:rsid w:val="008335E5"/>
    <w:rsid w:val="00834DFF"/>
    <w:rsid w:val="00840D51"/>
    <w:rsid w:val="008442D8"/>
    <w:rsid w:val="00846698"/>
    <w:rsid w:val="00847DFD"/>
    <w:rsid w:val="008515BC"/>
    <w:rsid w:val="00851950"/>
    <w:rsid w:val="008525A5"/>
    <w:rsid w:val="0085452C"/>
    <w:rsid w:val="00854BD8"/>
    <w:rsid w:val="008558E7"/>
    <w:rsid w:val="00856550"/>
    <w:rsid w:val="0085675B"/>
    <w:rsid w:val="00860834"/>
    <w:rsid w:val="00860862"/>
    <w:rsid w:val="00861BF2"/>
    <w:rsid w:val="00861D9C"/>
    <w:rsid w:val="00864B7E"/>
    <w:rsid w:val="008667A5"/>
    <w:rsid w:val="00866893"/>
    <w:rsid w:val="00866F02"/>
    <w:rsid w:val="00867D18"/>
    <w:rsid w:val="00871B66"/>
    <w:rsid w:val="00871F9A"/>
    <w:rsid w:val="00871FD5"/>
    <w:rsid w:val="00873090"/>
    <w:rsid w:val="008744DD"/>
    <w:rsid w:val="00875E96"/>
    <w:rsid w:val="00876B8E"/>
    <w:rsid w:val="008802B5"/>
    <w:rsid w:val="008802DD"/>
    <w:rsid w:val="00880863"/>
    <w:rsid w:val="0088172E"/>
    <w:rsid w:val="00881EFA"/>
    <w:rsid w:val="00882304"/>
    <w:rsid w:val="00882311"/>
    <w:rsid w:val="00883E28"/>
    <w:rsid w:val="00887BAD"/>
    <w:rsid w:val="00891251"/>
    <w:rsid w:val="008915BC"/>
    <w:rsid w:val="00893FCA"/>
    <w:rsid w:val="00894349"/>
    <w:rsid w:val="00894719"/>
    <w:rsid w:val="00897738"/>
    <w:rsid w:val="008979B1"/>
    <w:rsid w:val="008A24DE"/>
    <w:rsid w:val="008A31C5"/>
    <w:rsid w:val="008A373B"/>
    <w:rsid w:val="008A6B25"/>
    <w:rsid w:val="008A6C4F"/>
    <w:rsid w:val="008B0CE0"/>
    <w:rsid w:val="008B2B19"/>
    <w:rsid w:val="008B365F"/>
    <w:rsid w:val="008B389E"/>
    <w:rsid w:val="008B3952"/>
    <w:rsid w:val="008B4CE2"/>
    <w:rsid w:val="008B5E07"/>
    <w:rsid w:val="008C2469"/>
    <w:rsid w:val="008C4959"/>
    <w:rsid w:val="008C5006"/>
    <w:rsid w:val="008C52CD"/>
    <w:rsid w:val="008C53BC"/>
    <w:rsid w:val="008C5BCB"/>
    <w:rsid w:val="008C6544"/>
    <w:rsid w:val="008D045E"/>
    <w:rsid w:val="008D10F3"/>
    <w:rsid w:val="008D1B85"/>
    <w:rsid w:val="008D215A"/>
    <w:rsid w:val="008D3743"/>
    <w:rsid w:val="008D3967"/>
    <w:rsid w:val="008D3C84"/>
    <w:rsid w:val="008D3F25"/>
    <w:rsid w:val="008D4D82"/>
    <w:rsid w:val="008D69B9"/>
    <w:rsid w:val="008E0E09"/>
    <w:rsid w:val="008E0E46"/>
    <w:rsid w:val="008E1417"/>
    <w:rsid w:val="008E196B"/>
    <w:rsid w:val="008E6414"/>
    <w:rsid w:val="008E7116"/>
    <w:rsid w:val="008E72F4"/>
    <w:rsid w:val="008F143B"/>
    <w:rsid w:val="008F3882"/>
    <w:rsid w:val="008F3C40"/>
    <w:rsid w:val="008F3FF0"/>
    <w:rsid w:val="008F4B37"/>
    <w:rsid w:val="008F4B7C"/>
    <w:rsid w:val="008F5FE2"/>
    <w:rsid w:val="008F613D"/>
    <w:rsid w:val="008F7B01"/>
    <w:rsid w:val="00902875"/>
    <w:rsid w:val="00905C3A"/>
    <w:rsid w:val="00906FEA"/>
    <w:rsid w:val="00907847"/>
    <w:rsid w:val="00914DC3"/>
    <w:rsid w:val="00914E65"/>
    <w:rsid w:val="00917C6C"/>
    <w:rsid w:val="009232A3"/>
    <w:rsid w:val="009234EA"/>
    <w:rsid w:val="00925F05"/>
    <w:rsid w:val="00926D29"/>
    <w:rsid w:val="00926E47"/>
    <w:rsid w:val="00927CAD"/>
    <w:rsid w:val="00927EE3"/>
    <w:rsid w:val="0093273D"/>
    <w:rsid w:val="00933FB0"/>
    <w:rsid w:val="00943B2E"/>
    <w:rsid w:val="009444DB"/>
    <w:rsid w:val="00945534"/>
    <w:rsid w:val="009455CB"/>
    <w:rsid w:val="00945B9A"/>
    <w:rsid w:val="00947162"/>
    <w:rsid w:val="00950D5E"/>
    <w:rsid w:val="00952105"/>
    <w:rsid w:val="00952C9A"/>
    <w:rsid w:val="00953163"/>
    <w:rsid w:val="00953E1B"/>
    <w:rsid w:val="009552AD"/>
    <w:rsid w:val="0095698F"/>
    <w:rsid w:val="00956AD7"/>
    <w:rsid w:val="009601FF"/>
    <w:rsid w:val="00960D5D"/>
    <w:rsid w:val="009610D0"/>
    <w:rsid w:val="0096375C"/>
    <w:rsid w:val="009662E6"/>
    <w:rsid w:val="0096674C"/>
    <w:rsid w:val="0096721B"/>
    <w:rsid w:val="0096724C"/>
    <w:rsid w:val="0097095E"/>
    <w:rsid w:val="00971D32"/>
    <w:rsid w:val="0097205B"/>
    <w:rsid w:val="00973023"/>
    <w:rsid w:val="009732F1"/>
    <w:rsid w:val="00973E71"/>
    <w:rsid w:val="009753A1"/>
    <w:rsid w:val="0097561E"/>
    <w:rsid w:val="009767A5"/>
    <w:rsid w:val="00976D30"/>
    <w:rsid w:val="00980F57"/>
    <w:rsid w:val="009817D8"/>
    <w:rsid w:val="00982398"/>
    <w:rsid w:val="00985350"/>
    <w:rsid w:val="0098592B"/>
    <w:rsid w:val="00985FC4"/>
    <w:rsid w:val="0098623D"/>
    <w:rsid w:val="0099022E"/>
    <w:rsid w:val="00990766"/>
    <w:rsid w:val="009910EA"/>
    <w:rsid w:val="00991261"/>
    <w:rsid w:val="0099129B"/>
    <w:rsid w:val="00991ABE"/>
    <w:rsid w:val="00992C68"/>
    <w:rsid w:val="00993487"/>
    <w:rsid w:val="0099515F"/>
    <w:rsid w:val="009964C4"/>
    <w:rsid w:val="009970CF"/>
    <w:rsid w:val="009A0602"/>
    <w:rsid w:val="009A1925"/>
    <w:rsid w:val="009A29D7"/>
    <w:rsid w:val="009A4EA4"/>
    <w:rsid w:val="009A7B81"/>
    <w:rsid w:val="009B15E9"/>
    <w:rsid w:val="009B2D1F"/>
    <w:rsid w:val="009B456B"/>
    <w:rsid w:val="009B5EAF"/>
    <w:rsid w:val="009B7566"/>
    <w:rsid w:val="009C5FB9"/>
    <w:rsid w:val="009D01C0"/>
    <w:rsid w:val="009D25A1"/>
    <w:rsid w:val="009D3454"/>
    <w:rsid w:val="009D3CA1"/>
    <w:rsid w:val="009D4B55"/>
    <w:rsid w:val="009D554E"/>
    <w:rsid w:val="009D608B"/>
    <w:rsid w:val="009D6A08"/>
    <w:rsid w:val="009E0A16"/>
    <w:rsid w:val="009E10C2"/>
    <w:rsid w:val="009E5FCA"/>
    <w:rsid w:val="009E6DA8"/>
    <w:rsid w:val="009E7970"/>
    <w:rsid w:val="009E7B34"/>
    <w:rsid w:val="009F0B1E"/>
    <w:rsid w:val="009F12A2"/>
    <w:rsid w:val="009F1CA3"/>
    <w:rsid w:val="009F2EAC"/>
    <w:rsid w:val="009F310E"/>
    <w:rsid w:val="009F478F"/>
    <w:rsid w:val="009F57E3"/>
    <w:rsid w:val="009F6760"/>
    <w:rsid w:val="009F6859"/>
    <w:rsid w:val="009F788D"/>
    <w:rsid w:val="00A0031D"/>
    <w:rsid w:val="00A03427"/>
    <w:rsid w:val="00A047D6"/>
    <w:rsid w:val="00A05705"/>
    <w:rsid w:val="00A06CC0"/>
    <w:rsid w:val="00A10F4F"/>
    <w:rsid w:val="00A11067"/>
    <w:rsid w:val="00A12BFC"/>
    <w:rsid w:val="00A13DDE"/>
    <w:rsid w:val="00A14947"/>
    <w:rsid w:val="00A154FD"/>
    <w:rsid w:val="00A15864"/>
    <w:rsid w:val="00A1704A"/>
    <w:rsid w:val="00A2183B"/>
    <w:rsid w:val="00A22292"/>
    <w:rsid w:val="00A23E9E"/>
    <w:rsid w:val="00A2484A"/>
    <w:rsid w:val="00A257A7"/>
    <w:rsid w:val="00A25BE5"/>
    <w:rsid w:val="00A261DA"/>
    <w:rsid w:val="00A274BD"/>
    <w:rsid w:val="00A3022D"/>
    <w:rsid w:val="00A32E6B"/>
    <w:rsid w:val="00A33734"/>
    <w:rsid w:val="00A366E4"/>
    <w:rsid w:val="00A36B54"/>
    <w:rsid w:val="00A408B8"/>
    <w:rsid w:val="00A40E75"/>
    <w:rsid w:val="00A425EB"/>
    <w:rsid w:val="00A45CB7"/>
    <w:rsid w:val="00A47439"/>
    <w:rsid w:val="00A53D62"/>
    <w:rsid w:val="00A5471F"/>
    <w:rsid w:val="00A54982"/>
    <w:rsid w:val="00A646F2"/>
    <w:rsid w:val="00A6766D"/>
    <w:rsid w:val="00A67828"/>
    <w:rsid w:val="00A709C7"/>
    <w:rsid w:val="00A72F22"/>
    <w:rsid w:val="00A733BC"/>
    <w:rsid w:val="00A748A6"/>
    <w:rsid w:val="00A749C1"/>
    <w:rsid w:val="00A76494"/>
    <w:rsid w:val="00A76A69"/>
    <w:rsid w:val="00A77D0C"/>
    <w:rsid w:val="00A804E6"/>
    <w:rsid w:val="00A80649"/>
    <w:rsid w:val="00A82444"/>
    <w:rsid w:val="00A824E7"/>
    <w:rsid w:val="00A82D1C"/>
    <w:rsid w:val="00A8548F"/>
    <w:rsid w:val="00A87634"/>
    <w:rsid w:val="00A879A4"/>
    <w:rsid w:val="00A9066D"/>
    <w:rsid w:val="00A91CD7"/>
    <w:rsid w:val="00A92852"/>
    <w:rsid w:val="00A9414A"/>
    <w:rsid w:val="00A943D5"/>
    <w:rsid w:val="00A971E6"/>
    <w:rsid w:val="00A9748D"/>
    <w:rsid w:val="00AA0FF8"/>
    <w:rsid w:val="00AA2150"/>
    <w:rsid w:val="00AA2ECA"/>
    <w:rsid w:val="00AA4626"/>
    <w:rsid w:val="00AA543F"/>
    <w:rsid w:val="00AB0310"/>
    <w:rsid w:val="00AB1AC3"/>
    <w:rsid w:val="00AB6BD2"/>
    <w:rsid w:val="00AB7947"/>
    <w:rsid w:val="00AC0F2C"/>
    <w:rsid w:val="00AC1F9F"/>
    <w:rsid w:val="00AC2378"/>
    <w:rsid w:val="00AC39AE"/>
    <w:rsid w:val="00AC4016"/>
    <w:rsid w:val="00AC4291"/>
    <w:rsid w:val="00AC502A"/>
    <w:rsid w:val="00AD1007"/>
    <w:rsid w:val="00AD2D4F"/>
    <w:rsid w:val="00AD49D5"/>
    <w:rsid w:val="00AD6492"/>
    <w:rsid w:val="00AD7079"/>
    <w:rsid w:val="00AE08D6"/>
    <w:rsid w:val="00AE5F49"/>
    <w:rsid w:val="00AE61C3"/>
    <w:rsid w:val="00AF1D6A"/>
    <w:rsid w:val="00AF3A98"/>
    <w:rsid w:val="00AF58C1"/>
    <w:rsid w:val="00AF6C26"/>
    <w:rsid w:val="00B03A46"/>
    <w:rsid w:val="00B03E68"/>
    <w:rsid w:val="00B0443B"/>
    <w:rsid w:val="00B05620"/>
    <w:rsid w:val="00B06643"/>
    <w:rsid w:val="00B106A3"/>
    <w:rsid w:val="00B130E0"/>
    <w:rsid w:val="00B1474A"/>
    <w:rsid w:val="00B15055"/>
    <w:rsid w:val="00B16BAD"/>
    <w:rsid w:val="00B16FDB"/>
    <w:rsid w:val="00B17FC5"/>
    <w:rsid w:val="00B204CA"/>
    <w:rsid w:val="00B2162F"/>
    <w:rsid w:val="00B2325C"/>
    <w:rsid w:val="00B2455A"/>
    <w:rsid w:val="00B30179"/>
    <w:rsid w:val="00B32C40"/>
    <w:rsid w:val="00B3490E"/>
    <w:rsid w:val="00B35D70"/>
    <w:rsid w:val="00B36BDE"/>
    <w:rsid w:val="00B37B15"/>
    <w:rsid w:val="00B37BD3"/>
    <w:rsid w:val="00B418B4"/>
    <w:rsid w:val="00B443C0"/>
    <w:rsid w:val="00B4482F"/>
    <w:rsid w:val="00B45C02"/>
    <w:rsid w:val="00B5097C"/>
    <w:rsid w:val="00B50DA2"/>
    <w:rsid w:val="00B5115A"/>
    <w:rsid w:val="00B519F9"/>
    <w:rsid w:val="00B51CAD"/>
    <w:rsid w:val="00B56D4C"/>
    <w:rsid w:val="00B57801"/>
    <w:rsid w:val="00B604F3"/>
    <w:rsid w:val="00B60F9E"/>
    <w:rsid w:val="00B64143"/>
    <w:rsid w:val="00B64759"/>
    <w:rsid w:val="00B64B68"/>
    <w:rsid w:val="00B71322"/>
    <w:rsid w:val="00B715EE"/>
    <w:rsid w:val="00B715FA"/>
    <w:rsid w:val="00B71793"/>
    <w:rsid w:val="00B72A1E"/>
    <w:rsid w:val="00B72BD6"/>
    <w:rsid w:val="00B72D78"/>
    <w:rsid w:val="00B75B58"/>
    <w:rsid w:val="00B77F9C"/>
    <w:rsid w:val="00B80CA2"/>
    <w:rsid w:val="00B81E12"/>
    <w:rsid w:val="00B82E5E"/>
    <w:rsid w:val="00B82FBD"/>
    <w:rsid w:val="00B840E4"/>
    <w:rsid w:val="00B8773D"/>
    <w:rsid w:val="00B936D4"/>
    <w:rsid w:val="00B93FFC"/>
    <w:rsid w:val="00B960E3"/>
    <w:rsid w:val="00B96670"/>
    <w:rsid w:val="00BA0D43"/>
    <w:rsid w:val="00BA339B"/>
    <w:rsid w:val="00BA4554"/>
    <w:rsid w:val="00BA4E46"/>
    <w:rsid w:val="00BA5DF1"/>
    <w:rsid w:val="00BA618A"/>
    <w:rsid w:val="00BA74F9"/>
    <w:rsid w:val="00BA7690"/>
    <w:rsid w:val="00BB1BE6"/>
    <w:rsid w:val="00BB3F7F"/>
    <w:rsid w:val="00BB53FC"/>
    <w:rsid w:val="00BB7FE1"/>
    <w:rsid w:val="00BC0004"/>
    <w:rsid w:val="00BC1E7E"/>
    <w:rsid w:val="00BC2E45"/>
    <w:rsid w:val="00BC36DE"/>
    <w:rsid w:val="00BC6D6B"/>
    <w:rsid w:val="00BC74E9"/>
    <w:rsid w:val="00BD210A"/>
    <w:rsid w:val="00BD2A73"/>
    <w:rsid w:val="00BD6953"/>
    <w:rsid w:val="00BE36A9"/>
    <w:rsid w:val="00BE5782"/>
    <w:rsid w:val="00BE618E"/>
    <w:rsid w:val="00BE7A90"/>
    <w:rsid w:val="00BE7BEC"/>
    <w:rsid w:val="00BE7DB3"/>
    <w:rsid w:val="00BF0A5A"/>
    <w:rsid w:val="00BF0E63"/>
    <w:rsid w:val="00BF12A3"/>
    <w:rsid w:val="00BF130C"/>
    <w:rsid w:val="00BF16D7"/>
    <w:rsid w:val="00BF2373"/>
    <w:rsid w:val="00BF6D7E"/>
    <w:rsid w:val="00BF7E1F"/>
    <w:rsid w:val="00C01A5C"/>
    <w:rsid w:val="00C0362A"/>
    <w:rsid w:val="00C03A89"/>
    <w:rsid w:val="00C042D3"/>
    <w:rsid w:val="00C044E2"/>
    <w:rsid w:val="00C048CB"/>
    <w:rsid w:val="00C066F3"/>
    <w:rsid w:val="00C0673A"/>
    <w:rsid w:val="00C06865"/>
    <w:rsid w:val="00C07CA9"/>
    <w:rsid w:val="00C10783"/>
    <w:rsid w:val="00C116EC"/>
    <w:rsid w:val="00C154D7"/>
    <w:rsid w:val="00C15CB0"/>
    <w:rsid w:val="00C160AD"/>
    <w:rsid w:val="00C1646E"/>
    <w:rsid w:val="00C17398"/>
    <w:rsid w:val="00C17E24"/>
    <w:rsid w:val="00C17E61"/>
    <w:rsid w:val="00C17F3D"/>
    <w:rsid w:val="00C20C8B"/>
    <w:rsid w:val="00C20FF0"/>
    <w:rsid w:val="00C22E36"/>
    <w:rsid w:val="00C23675"/>
    <w:rsid w:val="00C24AAA"/>
    <w:rsid w:val="00C263AB"/>
    <w:rsid w:val="00C31494"/>
    <w:rsid w:val="00C31A0B"/>
    <w:rsid w:val="00C32353"/>
    <w:rsid w:val="00C32E3D"/>
    <w:rsid w:val="00C33087"/>
    <w:rsid w:val="00C35BF6"/>
    <w:rsid w:val="00C40446"/>
    <w:rsid w:val="00C41F6A"/>
    <w:rsid w:val="00C44BB0"/>
    <w:rsid w:val="00C45BBB"/>
    <w:rsid w:val="00C45D2A"/>
    <w:rsid w:val="00C463DD"/>
    <w:rsid w:val="00C51760"/>
    <w:rsid w:val="00C52160"/>
    <w:rsid w:val="00C521B9"/>
    <w:rsid w:val="00C553D4"/>
    <w:rsid w:val="00C558CD"/>
    <w:rsid w:val="00C5660D"/>
    <w:rsid w:val="00C56EC0"/>
    <w:rsid w:val="00C6298B"/>
    <w:rsid w:val="00C62998"/>
    <w:rsid w:val="00C63CA8"/>
    <w:rsid w:val="00C66476"/>
    <w:rsid w:val="00C66BAE"/>
    <w:rsid w:val="00C70809"/>
    <w:rsid w:val="00C745C3"/>
    <w:rsid w:val="00C74A9A"/>
    <w:rsid w:val="00C74F4E"/>
    <w:rsid w:val="00C753A3"/>
    <w:rsid w:val="00C75D84"/>
    <w:rsid w:val="00C7712A"/>
    <w:rsid w:val="00C805A7"/>
    <w:rsid w:val="00C821D4"/>
    <w:rsid w:val="00C8340A"/>
    <w:rsid w:val="00C91D66"/>
    <w:rsid w:val="00C94085"/>
    <w:rsid w:val="00C947D8"/>
    <w:rsid w:val="00C94D41"/>
    <w:rsid w:val="00CA1C81"/>
    <w:rsid w:val="00CA2221"/>
    <w:rsid w:val="00CA24A4"/>
    <w:rsid w:val="00CA3137"/>
    <w:rsid w:val="00CA34F3"/>
    <w:rsid w:val="00CA47F0"/>
    <w:rsid w:val="00CA5FE0"/>
    <w:rsid w:val="00CA6F62"/>
    <w:rsid w:val="00CB1168"/>
    <w:rsid w:val="00CB1D5F"/>
    <w:rsid w:val="00CB3304"/>
    <w:rsid w:val="00CB348D"/>
    <w:rsid w:val="00CB34BE"/>
    <w:rsid w:val="00CB763D"/>
    <w:rsid w:val="00CC0436"/>
    <w:rsid w:val="00CC31E0"/>
    <w:rsid w:val="00CC369C"/>
    <w:rsid w:val="00CC688F"/>
    <w:rsid w:val="00CC6AD9"/>
    <w:rsid w:val="00CC7CE5"/>
    <w:rsid w:val="00CD0781"/>
    <w:rsid w:val="00CD0D21"/>
    <w:rsid w:val="00CD1589"/>
    <w:rsid w:val="00CD1656"/>
    <w:rsid w:val="00CD46F5"/>
    <w:rsid w:val="00CD6C29"/>
    <w:rsid w:val="00CE058C"/>
    <w:rsid w:val="00CE36D3"/>
    <w:rsid w:val="00CE49AE"/>
    <w:rsid w:val="00CE4A8F"/>
    <w:rsid w:val="00CE52ED"/>
    <w:rsid w:val="00CE5820"/>
    <w:rsid w:val="00CE5B39"/>
    <w:rsid w:val="00CE747C"/>
    <w:rsid w:val="00CF071D"/>
    <w:rsid w:val="00CF116C"/>
    <w:rsid w:val="00CF1D98"/>
    <w:rsid w:val="00CF5502"/>
    <w:rsid w:val="00CF5F47"/>
    <w:rsid w:val="00CF71D8"/>
    <w:rsid w:val="00CF7223"/>
    <w:rsid w:val="00D03160"/>
    <w:rsid w:val="00D05158"/>
    <w:rsid w:val="00D051E9"/>
    <w:rsid w:val="00D05D00"/>
    <w:rsid w:val="00D06244"/>
    <w:rsid w:val="00D067CA"/>
    <w:rsid w:val="00D100D2"/>
    <w:rsid w:val="00D12BBE"/>
    <w:rsid w:val="00D12EBB"/>
    <w:rsid w:val="00D15B04"/>
    <w:rsid w:val="00D167EC"/>
    <w:rsid w:val="00D2031B"/>
    <w:rsid w:val="00D21210"/>
    <w:rsid w:val="00D2147F"/>
    <w:rsid w:val="00D2184F"/>
    <w:rsid w:val="00D21950"/>
    <w:rsid w:val="00D23140"/>
    <w:rsid w:val="00D23EAC"/>
    <w:rsid w:val="00D25019"/>
    <w:rsid w:val="00D25EC1"/>
    <w:rsid w:val="00D25FE2"/>
    <w:rsid w:val="00D26358"/>
    <w:rsid w:val="00D274A8"/>
    <w:rsid w:val="00D33910"/>
    <w:rsid w:val="00D33C12"/>
    <w:rsid w:val="00D34FBD"/>
    <w:rsid w:val="00D3637E"/>
    <w:rsid w:val="00D36B3B"/>
    <w:rsid w:val="00D37DA9"/>
    <w:rsid w:val="00D406A7"/>
    <w:rsid w:val="00D41400"/>
    <w:rsid w:val="00D43252"/>
    <w:rsid w:val="00D446BC"/>
    <w:rsid w:val="00D4491E"/>
    <w:rsid w:val="00D44D15"/>
    <w:rsid w:val="00D44D86"/>
    <w:rsid w:val="00D454C5"/>
    <w:rsid w:val="00D45937"/>
    <w:rsid w:val="00D45B78"/>
    <w:rsid w:val="00D46A71"/>
    <w:rsid w:val="00D47AE3"/>
    <w:rsid w:val="00D50B7D"/>
    <w:rsid w:val="00D515C3"/>
    <w:rsid w:val="00D52012"/>
    <w:rsid w:val="00D525FB"/>
    <w:rsid w:val="00D54082"/>
    <w:rsid w:val="00D568DF"/>
    <w:rsid w:val="00D57BEE"/>
    <w:rsid w:val="00D620B1"/>
    <w:rsid w:val="00D66649"/>
    <w:rsid w:val="00D67143"/>
    <w:rsid w:val="00D704E5"/>
    <w:rsid w:val="00D709DD"/>
    <w:rsid w:val="00D722EB"/>
    <w:rsid w:val="00D72459"/>
    <w:rsid w:val="00D72727"/>
    <w:rsid w:val="00D731DD"/>
    <w:rsid w:val="00D75250"/>
    <w:rsid w:val="00D75A60"/>
    <w:rsid w:val="00D81F4A"/>
    <w:rsid w:val="00D8688B"/>
    <w:rsid w:val="00D910C7"/>
    <w:rsid w:val="00D97241"/>
    <w:rsid w:val="00D975A6"/>
    <w:rsid w:val="00D978C6"/>
    <w:rsid w:val="00DA0956"/>
    <w:rsid w:val="00DA1AC5"/>
    <w:rsid w:val="00DA2DA2"/>
    <w:rsid w:val="00DA2DE1"/>
    <w:rsid w:val="00DA357F"/>
    <w:rsid w:val="00DA3E12"/>
    <w:rsid w:val="00DA3EB6"/>
    <w:rsid w:val="00DA4C53"/>
    <w:rsid w:val="00DA5991"/>
    <w:rsid w:val="00DB1EAA"/>
    <w:rsid w:val="00DB2D92"/>
    <w:rsid w:val="00DB66FA"/>
    <w:rsid w:val="00DC10A8"/>
    <w:rsid w:val="00DC18AD"/>
    <w:rsid w:val="00DC5CA2"/>
    <w:rsid w:val="00DD0FEA"/>
    <w:rsid w:val="00DD1DAA"/>
    <w:rsid w:val="00DD5B8B"/>
    <w:rsid w:val="00DD635D"/>
    <w:rsid w:val="00DD785F"/>
    <w:rsid w:val="00DE0CB9"/>
    <w:rsid w:val="00DE0E5E"/>
    <w:rsid w:val="00DE27D4"/>
    <w:rsid w:val="00DE3327"/>
    <w:rsid w:val="00DE3EC0"/>
    <w:rsid w:val="00DE4568"/>
    <w:rsid w:val="00DE5105"/>
    <w:rsid w:val="00DF10F3"/>
    <w:rsid w:val="00DF1A1E"/>
    <w:rsid w:val="00DF252D"/>
    <w:rsid w:val="00DF3D33"/>
    <w:rsid w:val="00DF4411"/>
    <w:rsid w:val="00DF514F"/>
    <w:rsid w:val="00DF5624"/>
    <w:rsid w:val="00DF6A82"/>
    <w:rsid w:val="00DF7CAE"/>
    <w:rsid w:val="00E00488"/>
    <w:rsid w:val="00E0137C"/>
    <w:rsid w:val="00E02011"/>
    <w:rsid w:val="00E03274"/>
    <w:rsid w:val="00E04539"/>
    <w:rsid w:val="00E04BB5"/>
    <w:rsid w:val="00E062AB"/>
    <w:rsid w:val="00E07160"/>
    <w:rsid w:val="00E079A5"/>
    <w:rsid w:val="00E109D7"/>
    <w:rsid w:val="00E10DAF"/>
    <w:rsid w:val="00E13981"/>
    <w:rsid w:val="00E1773B"/>
    <w:rsid w:val="00E223F6"/>
    <w:rsid w:val="00E23674"/>
    <w:rsid w:val="00E31756"/>
    <w:rsid w:val="00E31C8B"/>
    <w:rsid w:val="00E32EA4"/>
    <w:rsid w:val="00E3530A"/>
    <w:rsid w:val="00E35849"/>
    <w:rsid w:val="00E423C0"/>
    <w:rsid w:val="00E429DF"/>
    <w:rsid w:val="00E432DB"/>
    <w:rsid w:val="00E43589"/>
    <w:rsid w:val="00E449FC"/>
    <w:rsid w:val="00E470F5"/>
    <w:rsid w:val="00E479E7"/>
    <w:rsid w:val="00E47F16"/>
    <w:rsid w:val="00E52D3D"/>
    <w:rsid w:val="00E52FA5"/>
    <w:rsid w:val="00E54D7D"/>
    <w:rsid w:val="00E567FF"/>
    <w:rsid w:val="00E6095F"/>
    <w:rsid w:val="00E61D1E"/>
    <w:rsid w:val="00E624F9"/>
    <w:rsid w:val="00E63C6D"/>
    <w:rsid w:val="00E6414C"/>
    <w:rsid w:val="00E66C8B"/>
    <w:rsid w:val="00E67105"/>
    <w:rsid w:val="00E67E64"/>
    <w:rsid w:val="00E7260F"/>
    <w:rsid w:val="00E7707D"/>
    <w:rsid w:val="00E81D3A"/>
    <w:rsid w:val="00E82C50"/>
    <w:rsid w:val="00E86231"/>
    <w:rsid w:val="00E86772"/>
    <w:rsid w:val="00E8702D"/>
    <w:rsid w:val="00E916A9"/>
    <w:rsid w:val="00E916DE"/>
    <w:rsid w:val="00E96630"/>
    <w:rsid w:val="00E976EC"/>
    <w:rsid w:val="00E97911"/>
    <w:rsid w:val="00EA0DC4"/>
    <w:rsid w:val="00EA183A"/>
    <w:rsid w:val="00EA3C9A"/>
    <w:rsid w:val="00EA4B4F"/>
    <w:rsid w:val="00EA5B56"/>
    <w:rsid w:val="00EA60DA"/>
    <w:rsid w:val="00EA7422"/>
    <w:rsid w:val="00EA77F3"/>
    <w:rsid w:val="00EB4BA7"/>
    <w:rsid w:val="00EB597B"/>
    <w:rsid w:val="00EC018C"/>
    <w:rsid w:val="00EC1E86"/>
    <w:rsid w:val="00EC5888"/>
    <w:rsid w:val="00EC6B50"/>
    <w:rsid w:val="00EC7347"/>
    <w:rsid w:val="00ED1816"/>
    <w:rsid w:val="00ED18DC"/>
    <w:rsid w:val="00ED1F29"/>
    <w:rsid w:val="00ED2471"/>
    <w:rsid w:val="00ED619E"/>
    <w:rsid w:val="00ED6201"/>
    <w:rsid w:val="00ED6A80"/>
    <w:rsid w:val="00ED7A2A"/>
    <w:rsid w:val="00ED7AF9"/>
    <w:rsid w:val="00EE0267"/>
    <w:rsid w:val="00EE4832"/>
    <w:rsid w:val="00EE495F"/>
    <w:rsid w:val="00EF1D7F"/>
    <w:rsid w:val="00EF21E3"/>
    <w:rsid w:val="00EF378C"/>
    <w:rsid w:val="00EF4426"/>
    <w:rsid w:val="00EF4648"/>
    <w:rsid w:val="00EF5D22"/>
    <w:rsid w:val="00EF6BB1"/>
    <w:rsid w:val="00EF7F45"/>
    <w:rsid w:val="00EF7FD1"/>
    <w:rsid w:val="00F0137E"/>
    <w:rsid w:val="00F05F96"/>
    <w:rsid w:val="00F10D62"/>
    <w:rsid w:val="00F11E4F"/>
    <w:rsid w:val="00F129E7"/>
    <w:rsid w:val="00F12A92"/>
    <w:rsid w:val="00F130B0"/>
    <w:rsid w:val="00F204FC"/>
    <w:rsid w:val="00F20A15"/>
    <w:rsid w:val="00F21786"/>
    <w:rsid w:val="00F2242C"/>
    <w:rsid w:val="00F2348A"/>
    <w:rsid w:val="00F25211"/>
    <w:rsid w:val="00F26E0A"/>
    <w:rsid w:val="00F3064E"/>
    <w:rsid w:val="00F31ED5"/>
    <w:rsid w:val="00F332D7"/>
    <w:rsid w:val="00F3742B"/>
    <w:rsid w:val="00F40683"/>
    <w:rsid w:val="00F41FDB"/>
    <w:rsid w:val="00F422F9"/>
    <w:rsid w:val="00F43CEE"/>
    <w:rsid w:val="00F47250"/>
    <w:rsid w:val="00F47F12"/>
    <w:rsid w:val="00F511E2"/>
    <w:rsid w:val="00F5281B"/>
    <w:rsid w:val="00F5337D"/>
    <w:rsid w:val="00F54D86"/>
    <w:rsid w:val="00F55E32"/>
    <w:rsid w:val="00F56034"/>
    <w:rsid w:val="00F560A6"/>
    <w:rsid w:val="00F56D63"/>
    <w:rsid w:val="00F609A9"/>
    <w:rsid w:val="00F62875"/>
    <w:rsid w:val="00F64287"/>
    <w:rsid w:val="00F66A0B"/>
    <w:rsid w:val="00F67C3C"/>
    <w:rsid w:val="00F747DC"/>
    <w:rsid w:val="00F74DFC"/>
    <w:rsid w:val="00F77817"/>
    <w:rsid w:val="00F80C99"/>
    <w:rsid w:val="00F85C29"/>
    <w:rsid w:val="00F867EC"/>
    <w:rsid w:val="00F877CD"/>
    <w:rsid w:val="00F87B55"/>
    <w:rsid w:val="00F91310"/>
    <w:rsid w:val="00F915F5"/>
    <w:rsid w:val="00F919FE"/>
    <w:rsid w:val="00F91B2B"/>
    <w:rsid w:val="00F92D79"/>
    <w:rsid w:val="00F944A0"/>
    <w:rsid w:val="00F94C0C"/>
    <w:rsid w:val="00F95FFD"/>
    <w:rsid w:val="00F97780"/>
    <w:rsid w:val="00FA1E95"/>
    <w:rsid w:val="00FA1FCE"/>
    <w:rsid w:val="00FA6DF3"/>
    <w:rsid w:val="00FA712F"/>
    <w:rsid w:val="00FB4262"/>
    <w:rsid w:val="00FB5A28"/>
    <w:rsid w:val="00FB77B2"/>
    <w:rsid w:val="00FC03CD"/>
    <w:rsid w:val="00FC0646"/>
    <w:rsid w:val="00FC0826"/>
    <w:rsid w:val="00FC4796"/>
    <w:rsid w:val="00FC5B41"/>
    <w:rsid w:val="00FC68B7"/>
    <w:rsid w:val="00FC72EA"/>
    <w:rsid w:val="00FC7399"/>
    <w:rsid w:val="00FD3A49"/>
    <w:rsid w:val="00FD4086"/>
    <w:rsid w:val="00FD4489"/>
    <w:rsid w:val="00FD55BD"/>
    <w:rsid w:val="00FD55D5"/>
    <w:rsid w:val="00FD56D4"/>
    <w:rsid w:val="00FE1737"/>
    <w:rsid w:val="00FE17CB"/>
    <w:rsid w:val="00FE18C8"/>
    <w:rsid w:val="00FE4BFE"/>
    <w:rsid w:val="00FE6985"/>
    <w:rsid w:val="00FF0424"/>
    <w:rsid w:val="00FF358D"/>
    <w:rsid w:val="00FF5476"/>
    <w:rsid w:val="00FF572D"/>
    <w:rsid w:val="00FF5918"/>
    <w:rsid w:val="00FF5CF4"/>
    <w:rsid w:val="00FF6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9055D2"/>
  <w15:chartTrackingRefBased/>
  <w15:docId w15:val="{6FFE941E-C203-468F-925D-36910F2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AE3"/>
    <w:pPr>
      <w:suppressAutoHyphens/>
      <w:spacing w:line="240" w:lineRule="atLeast"/>
    </w:pPr>
    <w:rPr>
      <w:spacing w:val="-2"/>
      <w:lang w:eastAsia="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7B6BA5"/>
    <w:rPr>
      <w:rFonts w:ascii="Times New Roman" w:hAnsi="Times New Roman"/>
      <w:sz w:val="18"/>
      <w:vertAlign w:val="superscript"/>
    </w:rPr>
  </w:style>
  <w:style w:type="paragraph" w:styleId="FootnoteText">
    <w:name w:val="footnote text"/>
    <w:aliases w:val="5_G,PP,Footnote Text Char"/>
    <w:basedOn w:val="Normal"/>
    <w:link w:val="FootnoteTextChar1"/>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link w:val="FooterChar"/>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BalloonText">
    <w:name w:val="Balloon Text"/>
    <w:basedOn w:val="Normal"/>
    <w:semiHidden/>
    <w:rsid w:val="00D47AE3"/>
    <w:rPr>
      <w:rFonts w:ascii="Tahoma" w:hAnsi="Tahoma" w:cs="Tahoma"/>
      <w:sz w:val="16"/>
      <w:szCs w:val="16"/>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paragraph" w:styleId="BodyText2">
    <w:name w:val="Body Text 2"/>
    <w:basedOn w:val="Normal"/>
    <w:rsid w:val="00D47AE3"/>
    <w:pPr>
      <w:spacing w:after="120" w:line="480" w:lineRule="auto"/>
    </w:pPr>
  </w:style>
  <w:style w:type="character" w:customStyle="1" w:styleId="SingleTxtGChar">
    <w:name w:val="_ Single Txt_G Char"/>
    <w:link w:val="SingleTxtG"/>
    <w:qFormat/>
    <w:rsid w:val="00D47AE3"/>
    <w:rPr>
      <w:lang w:val="en-GB" w:eastAsia="en-US" w:bidi="ar-SA"/>
    </w:rPr>
  </w:style>
  <w:style w:type="character" w:styleId="CommentReference">
    <w:name w:val="annotation reference"/>
    <w:semiHidden/>
    <w:rsid w:val="00D47AE3"/>
    <w:rPr>
      <w:sz w:val="16"/>
      <w:szCs w:val="16"/>
    </w:rPr>
  </w:style>
  <w:style w:type="paragraph" w:styleId="CommentText">
    <w:name w:val="annotation text"/>
    <w:basedOn w:val="Normal"/>
    <w:link w:val="CommentTextChar"/>
    <w:semiHidden/>
    <w:rsid w:val="00D47AE3"/>
  </w:style>
  <w:style w:type="character" w:customStyle="1" w:styleId="HChGChar">
    <w:name w:val="_ H _Ch_G Char"/>
    <w:link w:val="HChG"/>
    <w:rsid w:val="00D47AE3"/>
    <w:rPr>
      <w:b/>
      <w:sz w:val="28"/>
      <w:lang w:val="en-GB" w:eastAsia="en-US" w:bidi="ar-SA"/>
    </w:rPr>
  </w:style>
  <w:style w:type="character" w:customStyle="1" w:styleId="FootnoteTextChar1">
    <w:name w:val="Footnote Text Char1"/>
    <w:aliases w:val="5_G Char,PP Char,Footnote Text Char Char"/>
    <w:link w:val="FootnoteText"/>
    <w:locked/>
    <w:rsid w:val="00D47AE3"/>
    <w:rPr>
      <w:sz w:val="18"/>
      <w:lang w:val="en-GB" w:eastAsia="en-US" w:bidi="ar-SA"/>
    </w:rPr>
  </w:style>
  <w:style w:type="paragraph" w:styleId="CommentSubject">
    <w:name w:val="annotation subject"/>
    <w:basedOn w:val="CommentText"/>
    <w:next w:val="CommentText"/>
    <w:semiHidden/>
    <w:rsid w:val="00133585"/>
    <w:rPr>
      <w:b/>
      <w:bCs/>
    </w:rPr>
  </w:style>
  <w:style w:type="paragraph" w:styleId="BodyText3">
    <w:name w:val="Body Text 3"/>
    <w:basedOn w:val="Normal"/>
    <w:rsid w:val="000F5FF6"/>
    <w:pPr>
      <w:spacing w:after="120"/>
    </w:pPr>
    <w:rPr>
      <w:sz w:val="16"/>
      <w:szCs w:val="16"/>
    </w:rPr>
  </w:style>
  <w:style w:type="paragraph" w:styleId="BodyTextIndent3">
    <w:name w:val="Body Text Indent 3"/>
    <w:basedOn w:val="Normal"/>
    <w:rsid w:val="00F94C0C"/>
    <w:pPr>
      <w:spacing w:after="120"/>
      <w:ind w:left="283"/>
    </w:pPr>
    <w:rPr>
      <w:sz w:val="16"/>
      <w:szCs w:val="16"/>
    </w:rPr>
  </w:style>
  <w:style w:type="paragraph" w:customStyle="1" w:styleId="1">
    <w:name w:val="1"/>
    <w:basedOn w:val="Normal"/>
    <w:rsid w:val="00F94C0C"/>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customStyle="1" w:styleId="ManualNumPar1">
    <w:name w:val="Manual NumPar 1"/>
    <w:basedOn w:val="Normal"/>
    <w:next w:val="Normal"/>
    <w:rsid w:val="0006039D"/>
    <w:pPr>
      <w:suppressAutoHyphens w:val="0"/>
      <w:spacing w:before="120" w:after="120" w:line="240" w:lineRule="auto"/>
      <w:ind w:left="851" w:hanging="851"/>
      <w:jc w:val="both"/>
    </w:pPr>
    <w:rPr>
      <w:sz w:val="24"/>
    </w:rPr>
  </w:style>
  <w:style w:type="paragraph" w:styleId="BodyText">
    <w:name w:val="Body Text"/>
    <w:basedOn w:val="Normal"/>
    <w:rsid w:val="002A48C7"/>
    <w:pPr>
      <w:spacing w:after="120"/>
    </w:pPr>
  </w:style>
  <w:style w:type="paragraph" w:styleId="ListNumber3">
    <w:name w:val="List Number 3"/>
    <w:basedOn w:val="Normal"/>
    <w:rsid w:val="002A48C7"/>
    <w:pPr>
      <w:tabs>
        <w:tab w:val="num" w:pos="926"/>
      </w:tabs>
      <w:suppressAutoHyphens w:val="0"/>
      <w:spacing w:line="240" w:lineRule="auto"/>
      <w:ind w:left="926" w:hanging="360"/>
    </w:pPr>
    <w:rPr>
      <w:sz w:val="24"/>
      <w:szCs w:val="18"/>
    </w:rPr>
  </w:style>
  <w:style w:type="paragraph" w:styleId="BodyTextIndent2">
    <w:name w:val="Body Text Indent 2"/>
    <w:basedOn w:val="Normal"/>
    <w:rsid w:val="006D1CCA"/>
    <w:pPr>
      <w:spacing w:after="120" w:line="480" w:lineRule="auto"/>
      <w:ind w:left="283"/>
    </w:pPr>
  </w:style>
  <w:style w:type="paragraph" w:styleId="BodyTextIndent">
    <w:name w:val="Body Text Indent"/>
    <w:basedOn w:val="Normal"/>
    <w:rsid w:val="001501EC"/>
    <w:pPr>
      <w:spacing w:after="120"/>
      <w:ind w:left="283"/>
    </w:pPr>
  </w:style>
  <w:style w:type="character" w:customStyle="1" w:styleId="FootnoteTextChar2">
    <w:name w:val="Footnote Text Char2"/>
    <w:aliases w:val="5_G Char1,PP Char1,Footnote Text Char Char1"/>
    <w:rsid w:val="00591F06"/>
    <w:rPr>
      <w:spacing w:val="-2"/>
      <w:sz w:val="18"/>
    </w:rPr>
  </w:style>
  <w:style w:type="character" w:customStyle="1" w:styleId="FooterChar">
    <w:name w:val="Footer Char"/>
    <w:aliases w:val="3_G Char"/>
    <w:link w:val="Footer"/>
    <w:rsid w:val="00E86231"/>
    <w:rPr>
      <w:spacing w:val="-2"/>
      <w:sz w:val="16"/>
    </w:rPr>
  </w:style>
  <w:style w:type="paragraph" w:styleId="ListParagraph">
    <w:name w:val="List Paragraph"/>
    <w:basedOn w:val="Normal"/>
    <w:uiPriority w:val="34"/>
    <w:qFormat/>
    <w:rsid w:val="00943B2E"/>
    <w:pPr>
      <w:ind w:left="720"/>
      <w:contextualSpacing/>
    </w:pPr>
  </w:style>
  <w:style w:type="character" w:customStyle="1" w:styleId="HeaderChar">
    <w:name w:val="Header Char"/>
    <w:aliases w:val="6_G Char"/>
    <w:link w:val="Header"/>
    <w:uiPriority w:val="99"/>
    <w:rsid w:val="00251895"/>
    <w:rPr>
      <w:b/>
      <w:spacing w:val="-2"/>
      <w:sz w:val="18"/>
      <w:lang w:val="en-GB" w:eastAsia="en-GB"/>
    </w:rPr>
  </w:style>
  <w:style w:type="paragraph" w:customStyle="1" w:styleId="para">
    <w:name w:val="para"/>
    <w:basedOn w:val="SingleTxtG"/>
    <w:link w:val="paraChar"/>
    <w:qFormat/>
    <w:rsid w:val="00251895"/>
    <w:pPr>
      <w:spacing w:line="240" w:lineRule="exact"/>
      <w:ind w:left="2268" w:hanging="1134"/>
    </w:pPr>
    <w:rPr>
      <w:spacing w:val="0"/>
      <w:lang w:eastAsia="en-US"/>
    </w:rPr>
  </w:style>
  <w:style w:type="character" w:customStyle="1" w:styleId="paraChar">
    <w:name w:val="para Char"/>
    <w:link w:val="para"/>
    <w:locked/>
    <w:rsid w:val="00251895"/>
    <w:rPr>
      <w:lang w:val="en-GB" w:eastAsia="en-US"/>
    </w:rPr>
  </w:style>
  <w:style w:type="character" w:customStyle="1" w:styleId="CommentTextChar">
    <w:name w:val="Comment Text Char"/>
    <w:basedOn w:val="DefaultParagraphFont"/>
    <w:link w:val="CommentText"/>
    <w:semiHidden/>
    <w:rsid w:val="009E6DA8"/>
    <w:rPr>
      <w:spacing w:val="-2"/>
      <w:lang w:eastAsia="en-GB"/>
    </w:rPr>
  </w:style>
  <w:style w:type="paragraph" w:styleId="NormalWeb">
    <w:name w:val="Normal (Web)"/>
    <w:basedOn w:val="Normal"/>
    <w:uiPriority w:val="99"/>
    <w:unhideWhenUsed/>
    <w:rsid w:val="00061001"/>
    <w:pPr>
      <w:suppressAutoHyphens w:val="0"/>
      <w:spacing w:before="100" w:beforeAutospacing="1" w:after="100" w:afterAutospacing="1" w:line="240" w:lineRule="auto"/>
    </w:pPr>
    <w:rPr>
      <w:rFonts w:eastAsia="Times New Roman"/>
      <w:spacing w:val="0"/>
      <w:sz w:val="24"/>
      <w:szCs w:val="24"/>
      <w:lang w:val="en-US" w:eastAsia="en-US"/>
    </w:rPr>
  </w:style>
  <w:style w:type="character" w:styleId="HTMLKeyboard">
    <w:name w:val="HTML Keyboard"/>
    <w:semiHidden/>
    <w:rsid w:val="005725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1318">
      <w:bodyDiv w:val="1"/>
      <w:marLeft w:val="0"/>
      <w:marRight w:val="0"/>
      <w:marTop w:val="0"/>
      <w:marBottom w:val="0"/>
      <w:divBdr>
        <w:top w:val="none" w:sz="0" w:space="0" w:color="auto"/>
        <w:left w:val="none" w:sz="0" w:space="0" w:color="auto"/>
        <w:bottom w:val="none" w:sz="0" w:space="0" w:color="auto"/>
        <w:right w:val="none" w:sz="0" w:space="0" w:color="auto"/>
      </w:divBdr>
    </w:div>
    <w:div w:id="113181180">
      <w:bodyDiv w:val="1"/>
      <w:marLeft w:val="0"/>
      <w:marRight w:val="0"/>
      <w:marTop w:val="0"/>
      <w:marBottom w:val="0"/>
      <w:divBdr>
        <w:top w:val="none" w:sz="0" w:space="0" w:color="auto"/>
        <w:left w:val="none" w:sz="0" w:space="0" w:color="auto"/>
        <w:bottom w:val="none" w:sz="0" w:space="0" w:color="auto"/>
        <w:right w:val="none" w:sz="0" w:space="0" w:color="auto"/>
      </w:divBdr>
    </w:div>
    <w:div w:id="303631313">
      <w:bodyDiv w:val="1"/>
      <w:marLeft w:val="0"/>
      <w:marRight w:val="0"/>
      <w:marTop w:val="0"/>
      <w:marBottom w:val="0"/>
      <w:divBdr>
        <w:top w:val="none" w:sz="0" w:space="0" w:color="auto"/>
        <w:left w:val="none" w:sz="0" w:space="0" w:color="auto"/>
        <w:bottom w:val="none" w:sz="0" w:space="0" w:color="auto"/>
        <w:right w:val="none" w:sz="0" w:space="0" w:color="auto"/>
      </w:divBdr>
    </w:div>
    <w:div w:id="368190906">
      <w:bodyDiv w:val="1"/>
      <w:marLeft w:val="0"/>
      <w:marRight w:val="0"/>
      <w:marTop w:val="0"/>
      <w:marBottom w:val="0"/>
      <w:divBdr>
        <w:top w:val="none" w:sz="0" w:space="0" w:color="auto"/>
        <w:left w:val="none" w:sz="0" w:space="0" w:color="auto"/>
        <w:bottom w:val="none" w:sz="0" w:space="0" w:color="auto"/>
        <w:right w:val="none" w:sz="0" w:space="0" w:color="auto"/>
      </w:divBdr>
    </w:div>
    <w:div w:id="394402809">
      <w:bodyDiv w:val="1"/>
      <w:marLeft w:val="0"/>
      <w:marRight w:val="0"/>
      <w:marTop w:val="0"/>
      <w:marBottom w:val="0"/>
      <w:divBdr>
        <w:top w:val="none" w:sz="0" w:space="0" w:color="auto"/>
        <w:left w:val="none" w:sz="0" w:space="0" w:color="auto"/>
        <w:bottom w:val="none" w:sz="0" w:space="0" w:color="auto"/>
        <w:right w:val="none" w:sz="0" w:space="0" w:color="auto"/>
      </w:divBdr>
    </w:div>
    <w:div w:id="448818917">
      <w:bodyDiv w:val="1"/>
      <w:marLeft w:val="0"/>
      <w:marRight w:val="0"/>
      <w:marTop w:val="0"/>
      <w:marBottom w:val="0"/>
      <w:divBdr>
        <w:top w:val="none" w:sz="0" w:space="0" w:color="auto"/>
        <w:left w:val="none" w:sz="0" w:space="0" w:color="auto"/>
        <w:bottom w:val="none" w:sz="0" w:space="0" w:color="auto"/>
        <w:right w:val="none" w:sz="0" w:space="0" w:color="auto"/>
      </w:divBdr>
    </w:div>
    <w:div w:id="1081755658">
      <w:bodyDiv w:val="1"/>
      <w:marLeft w:val="0"/>
      <w:marRight w:val="0"/>
      <w:marTop w:val="0"/>
      <w:marBottom w:val="0"/>
      <w:divBdr>
        <w:top w:val="none" w:sz="0" w:space="0" w:color="auto"/>
        <w:left w:val="none" w:sz="0" w:space="0" w:color="auto"/>
        <w:bottom w:val="none" w:sz="0" w:space="0" w:color="auto"/>
        <w:right w:val="none" w:sz="0" w:space="0" w:color="auto"/>
      </w:divBdr>
    </w:div>
    <w:div w:id="1262300125">
      <w:bodyDiv w:val="1"/>
      <w:marLeft w:val="0"/>
      <w:marRight w:val="0"/>
      <w:marTop w:val="0"/>
      <w:marBottom w:val="0"/>
      <w:divBdr>
        <w:top w:val="none" w:sz="0" w:space="0" w:color="auto"/>
        <w:left w:val="none" w:sz="0" w:space="0" w:color="auto"/>
        <w:bottom w:val="none" w:sz="0" w:space="0" w:color="auto"/>
        <w:right w:val="none" w:sz="0" w:space="0" w:color="auto"/>
      </w:divBdr>
    </w:div>
    <w:div w:id="1281644825">
      <w:bodyDiv w:val="1"/>
      <w:marLeft w:val="0"/>
      <w:marRight w:val="0"/>
      <w:marTop w:val="0"/>
      <w:marBottom w:val="0"/>
      <w:divBdr>
        <w:top w:val="none" w:sz="0" w:space="0" w:color="auto"/>
        <w:left w:val="none" w:sz="0" w:space="0" w:color="auto"/>
        <w:bottom w:val="none" w:sz="0" w:space="0" w:color="auto"/>
        <w:right w:val="none" w:sz="0" w:space="0" w:color="auto"/>
      </w:divBdr>
    </w:div>
    <w:div w:id="1297374238">
      <w:bodyDiv w:val="1"/>
      <w:marLeft w:val="0"/>
      <w:marRight w:val="0"/>
      <w:marTop w:val="0"/>
      <w:marBottom w:val="0"/>
      <w:divBdr>
        <w:top w:val="none" w:sz="0" w:space="0" w:color="auto"/>
        <w:left w:val="none" w:sz="0" w:space="0" w:color="auto"/>
        <w:bottom w:val="none" w:sz="0" w:space="0" w:color="auto"/>
        <w:right w:val="none" w:sz="0" w:space="0" w:color="auto"/>
      </w:divBdr>
    </w:div>
    <w:div w:id="1566717457">
      <w:bodyDiv w:val="1"/>
      <w:marLeft w:val="0"/>
      <w:marRight w:val="0"/>
      <w:marTop w:val="0"/>
      <w:marBottom w:val="0"/>
      <w:divBdr>
        <w:top w:val="none" w:sz="0" w:space="0" w:color="auto"/>
        <w:left w:val="none" w:sz="0" w:space="0" w:color="auto"/>
        <w:bottom w:val="none" w:sz="0" w:space="0" w:color="auto"/>
        <w:right w:val="none" w:sz="0" w:space="0" w:color="auto"/>
      </w:divBdr>
    </w:div>
    <w:div w:id="1790050960">
      <w:bodyDiv w:val="1"/>
      <w:marLeft w:val="0"/>
      <w:marRight w:val="0"/>
      <w:marTop w:val="0"/>
      <w:marBottom w:val="0"/>
      <w:divBdr>
        <w:top w:val="none" w:sz="0" w:space="0" w:color="auto"/>
        <w:left w:val="none" w:sz="0" w:space="0" w:color="auto"/>
        <w:bottom w:val="none" w:sz="0" w:space="0" w:color="auto"/>
        <w:right w:val="none" w:sz="0" w:space="0" w:color="auto"/>
      </w:divBdr>
    </w:div>
    <w:div w:id="1805462360">
      <w:bodyDiv w:val="1"/>
      <w:marLeft w:val="0"/>
      <w:marRight w:val="0"/>
      <w:marTop w:val="0"/>
      <w:marBottom w:val="0"/>
      <w:divBdr>
        <w:top w:val="none" w:sz="0" w:space="0" w:color="auto"/>
        <w:left w:val="none" w:sz="0" w:space="0" w:color="auto"/>
        <w:bottom w:val="none" w:sz="0" w:space="0" w:color="auto"/>
        <w:right w:val="none" w:sz="0" w:space="0" w:color="auto"/>
      </w:divBdr>
    </w:div>
    <w:div w:id="1899051187">
      <w:bodyDiv w:val="1"/>
      <w:marLeft w:val="0"/>
      <w:marRight w:val="0"/>
      <w:marTop w:val="0"/>
      <w:marBottom w:val="0"/>
      <w:divBdr>
        <w:top w:val="none" w:sz="0" w:space="0" w:color="auto"/>
        <w:left w:val="none" w:sz="0" w:space="0" w:color="auto"/>
        <w:bottom w:val="none" w:sz="0" w:space="0" w:color="auto"/>
        <w:right w:val="none" w:sz="0" w:space="0" w:color="auto"/>
      </w:divBdr>
    </w:div>
    <w:div w:id="19674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BA487-DE35-428E-B077-66882741E18A}">
  <ds:schemaRefs>
    <ds:schemaRef ds:uri="http://schemas.openxmlformats.org/officeDocument/2006/bibliography"/>
  </ds:schemaRefs>
</ds:datastoreItem>
</file>

<file path=customXml/itemProps2.xml><?xml version="1.0" encoding="utf-8"?>
<ds:datastoreItem xmlns:ds="http://schemas.openxmlformats.org/officeDocument/2006/customXml" ds:itemID="{7B900251-F1B2-4BE7-B5D7-54CA2120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A02CB-3282-4D40-9FAD-1DFA8173EED6}">
  <ds:schemaRefs>
    <ds:schemaRef ds:uri="http://schemas.microsoft.com/sharepoint/v3/contenttype/forms"/>
  </ds:schemaRefs>
</ds:datastoreItem>
</file>

<file path=customXml/itemProps4.xml><?xml version="1.0" encoding="utf-8"?>
<ds:datastoreItem xmlns:ds="http://schemas.openxmlformats.org/officeDocument/2006/customXml" ds:itemID="{D1D2BD08-5125-49E3-9EA2-C4DD5977B5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3144</Words>
  <Characters>17926</Characters>
  <Application>Microsoft Office Word</Application>
  <DocSecurity>0</DocSecurity>
  <Lines>149</Lines>
  <Paragraphs>42</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Titre</vt:lpstr>
      </vt:variant>
      <vt:variant>
        <vt:i4>1</vt:i4>
      </vt:variant>
    </vt:vector>
  </HeadingPairs>
  <TitlesOfParts>
    <vt:vector size="4" baseType="lpstr">
      <vt:lpstr>E/ECE/324/Add</vt:lpstr>
      <vt:lpstr>E/ECE/324/Add</vt:lpstr>
      <vt:lpstr>E/ECE/324/Add</vt:lpstr>
      <vt:lpstr>E/ECE/324/Add</vt:lpstr>
    </vt:vector>
  </TitlesOfParts>
  <Company>UNECE</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Serbera</dc:creator>
  <cp:keywords/>
  <cp:lastModifiedBy>E/ECE/324/Rev.1/Add.99/Rev.2/Amend.5</cp:lastModifiedBy>
  <cp:revision>3</cp:revision>
  <cp:lastPrinted>2019-02-13T10:23:00Z</cp:lastPrinted>
  <dcterms:created xsi:type="dcterms:W3CDTF">2021-05-21T10:59:00Z</dcterms:created>
  <dcterms:modified xsi:type="dcterms:W3CDTF">2021-05-25T07:15:00Z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