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56A2EC10" w:rsidR="00717408" w:rsidRPr="00FA0F0E" w:rsidRDefault="00FA63B2" w:rsidP="00D660CB">
            <w:pPr>
              <w:jc w:val="right"/>
              <w:rPr>
                <w:b/>
                <w:sz w:val="40"/>
                <w:szCs w:val="40"/>
              </w:rPr>
            </w:pPr>
            <w:r w:rsidRPr="00FA0F0E">
              <w:rPr>
                <w:b/>
                <w:sz w:val="40"/>
                <w:szCs w:val="40"/>
              </w:rPr>
              <w:t>UN/SCEGHS/</w:t>
            </w:r>
            <w:r w:rsidR="00260117" w:rsidRPr="00FA0F0E">
              <w:rPr>
                <w:b/>
                <w:sz w:val="40"/>
                <w:szCs w:val="40"/>
              </w:rPr>
              <w:t>40</w:t>
            </w:r>
            <w:r w:rsidRPr="00FA0F0E">
              <w:rPr>
                <w:b/>
                <w:sz w:val="40"/>
                <w:szCs w:val="40"/>
              </w:rPr>
              <w:t>/INF.</w:t>
            </w:r>
            <w:r w:rsidR="00FA0F0E" w:rsidRPr="00FA0F0E">
              <w:rPr>
                <w:b/>
                <w:sz w:val="40"/>
                <w:szCs w:val="40"/>
              </w:rPr>
              <w:t>4</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1B946F35" w:rsidR="00717408" w:rsidRPr="00F13F7D" w:rsidRDefault="00FA63B2" w:rsidP="00F13F7D">
            <w:pPr>
              <w:tabs>
                <w:tab w:val="left" w:pos="7797"/>
              </w:tabs>
              <w:spacing w:before="120"/>
              <w:rPr>
                <w:b/>
                <w:bCs/>
              </w:rPr>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F13F7D" w:rsidRPr="00F13F7D">
              <w:rPr>
                <w:b/>
                <w:bCs/>
              </w:rPr>
              <w:t xml:space="preserve">21 April </w:t>
            </w:r>
            <w:r w:rsidR="009B11B2" w:rsidRPr="00F13F7D">
              <w:rPr>
                <w:b/>
                <w:bCs/>
              </w:rPr>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77777777" w:rsidR="003C425A" w:rsidRPr="009103F3" w:rsidRDefault="003C425A" w:rsidP="003C425A">
            <w:pPr>
              <w:spacing w:before="40"/>
            </w:pPr>
            <w:r w:rsidRPr="009103F3">
              <w:t>Geneva, 5-7 July 2021</w:t>
            </w:r>
          </w:p>
          <w:p w14:paraId="5BBEE255" w14:textId="77777777" w:rsidR="003C425A" w:rsidRPr="009103F3" w:rsidRDefault="003C425A" w:rsidP="003C425A">
            <w:pPr>
              <w:spacing w:before="40"/>
            </w:pPr>
            <w:r w:rsidRPr="009103F3">
              <w:t>Item 2 (c) of the provisional agenda</w:t>
            </w:r>
          </w:p>
          <w:p w14:paraId="7F67E7DF" w14:textId="7F0497DC" w:rsidR="00717408" w:rsidRDefault="003C425A" w:rsidP="003C425A">
            <w:pPr>
              <w:spacing w:line="240" w:lineRule="exact"/>
            </w:pPr>
            <w:r w:rsidRPr="009103F3">
              <w:rPr>
                <w:b/>
              </w:rPr>
              <w:t xml:space="preserve">Classification criteria and related hazard communication: </w:t>
            </w:r>
            <w:r>
              <w:rPr>
                <w:b/>
              </w:rPr>
              <w:br/>
            </w:r>
            <w:r w:rsidRPr="009103F3">
              <w:rPr>
                <w:b/>
              </w:rPr>
              <w:t>use of non-animal testing methods for classification of health hazards</w:t>
            </w:r>
          </w:p>
        </w:tc>
      </w:tr>
    </w:tbl>
    <w:p w14:paraId="187165EC" w14:textId="2758EB10" w:rsidR="00E97BCE" w:rsidRPr="009103F3" w:rsidRDefault="00760F29" w:rsidP="00E97BCE">
      <w:pPr>
        <w:pStyle w:val="HChG"/>
        <w:ind w:right="521"/>
        <w:jc w:val="both"/>
        <w:rPr>
          <w:rFonts w:eastAsia="MS Mincho"/>
          <w:lang w:eastAsia="ja-JP"/>
        </w:rPr>
      </w:pPr>
      <w:r w:rsidRPr="009E7ABD">
        <w:rPr>
          <w:rFonts w:eastAsia="MS Mincho"/>
          <w:lang w:val="en-US" w:eastAsia="ja-JP"/>
        </w:rPr>
        <w:tab/>
      </w:r>
      <w:r w:rsidR="00E97BCE" w:rsidRPr="009103F3">
        <w:rPr>
          <w:rFonts w:eastAsia="MS Mincho"/>
          <w:lang w:eastAsia="ja-JP"/>
        </w:rPr>
        <w:tab/>
      </w:r>
      <w:r w:rsidR="00E97BCE" w:rsidRPr="009103F3">
        <w:t xml:space="preserve">Consequential amendments to Chapter 3.2 due to the </w:t>
      </w:r>
      <w:r w:rsidR="00E97BCE" w:rsidRPr="009103F3">
        <w:rPr>
          <w:rFonts w:eastAsia="MS Mincho"/>
          <w:lang w:eastAsia="ja-JP"/>
        </w:rPr>
        <w:t>revision of GHS Chapter 3.3 to fully</w:t>
      </w:r>
      <w:r w:rsidR="00E97BCE" w:rsidRPr="009103F3" w:rsidDel="00DA6B99">
        <w:rPr>
          <w:rFonts w:eastAsia="MS Mincho"/>
          <w:lang w:eastAsia="ja-JP"/>
        </w:rPr>
        <w:t xml:space="preserve"> </w:t>
      </w:r>
      <w:r w:rsidR="00E97BCE" w:rsidRPr="009103F3">
        <w:rPr>
          <w:rFonts w:eastAsia="MS Mincho"/>
          <w:lang w:eastAsia="ja-JP"/>
        </w:rPr>
        <w:t>incorporate non-animal test methods</w:t>
      </w:r>
    </w:p>
    <w:p w14:paraId="515FCFD9" w14:textId="77777777" w:rsidR="00E97BCE" w:rsidRPr="009103F3" w:rsidRDefault="00E97BCE" w:rsidP="00E97BCE">
      <w:pPr>
        <w:pStyle w:val="H1G"/>
        <w:ind w:right="521"/>
        <w:jc w:val="both"/>
      </w:pPr>
      <w:r w:rsidRPr="009103F3">
        <w:tab/>
      </w:r>
      <w:r w:rsidRPr="009103F3">
        <w:tab/>
        <w:t>Transmitted by the experts from the United Kingdom and the Netherlands on behalf of the Informal Working Group on the use of non-animal test methods for classification of health hazards</w:t>
      </w:r>
    </w:p>
    <w:p w14:paraId="63B58BC0" w14:textId="507A840F" w:rsidR="00E97BCE" w:rsidRDefault="00E97BCE" w:rsidP="00E97BCE">
      <w:pPr>
        <w:pStyle w:val="SingleTxtG"/>
        <w:ind w:right="521"/>
      </w:pPr>
      <w:r w:rsidRPr="009103F3">
        <w:t xml:space="preserve">This informal document sets out the changes proposed in </w:t>
      </w:r>
      <w:r w:rsidR="0028150B">
        <w:t>d</w:t>
      </w:r>
      <w:r w:rsidRPr="009103F3">
        <w:t>ocument ST/SG/AC</w:t>
      </w:r>
      <w:r w:rsidR="00F13F7D">
        <w:t>.</w:t>
      </w:r>
      <w:r w:rsidRPr="009103F3">
        <w:t>10/C.4/2021/</w:t>
      </w:r>
      <w:r w:rsidR="0028150B">
        <w:t>5</w:t>
      </w:r>
      <w:r w:rsidRPr="009103F3">
        <w:t xml:space="preserve">. New text, including existing text moved to a new location within Chapter 3.2, is shown in </w:t>
      </w:r>
      <w:r w:rsidRPr="009103F3">
        <w:rPr>
          <w:color w:val="0070C0"/>
        </w:rPr>
        <w:t>blue</w:t>
      </w:r>
      <w:r w:rsidRPr="009103F3">
        <w:t xml:space="preserve">. For clarity deleted text is shown in </w:t>
      </w:r>
      <w:r w:rsidRPr="0028150B">
        <w:rPr>
          <w:strike/>
        </w:rPr>
        <w:t>strikethrough</w:t>
      </w:r>
      <w:r w:rsidRPr="009103F3">
        <w:t>.</w:t>
      </w:r>
    </w:p>
    <w:p w14:paraId="7C5AD76A" w14:textId="440709A0" w:rsidR="0028150B" w:rsidRDefault="0028150B">
      <w:pPr>
        <w:suppressAutoHyphens w:val="0"/>
        <w:spacing w:line="240" w:lineRule="auto"/>
      </w:pPr>
      <w:r>
        <w:br w:type="page"/>
      </w:r>
    </w:p>
    <w:p w14:paraId="595C7B75" w14:textId="1D4921C1" w:rsidR="00276B4C" w:rsidRPr="009103F3" w:rsidRDefault="007D6912" w:rsidP="006F297E">
      <w:pPr>
        <w:pStyle w:val="Heading2"/>
        <w:jc w:val="center"/>
        <w:rPr>
          <w:b/>
          <w:bCs/>
          <w:sz w:val="28"/>
          <w:szCs w:val="28"/>
        </w:rPr>
      </w:pPr>
      <w:r>
        <w:rPr>
          <w:b/>
          <w:bCs/>
          <w:sz w:val="28"/>
          <w:szCs w:val="28"/>
        </w:rPr>
        <w:lastRenderedPageBreak/>
        <w:t>“</w:t>
      </w:r>
      <w:r w:rsidR="00276B4C" w:rsidRPr="009103F3">
        <w:rPr>
          <w:b/>
          <w:bCs/>
          <w:sz w:val="28"/>
          <w:szCs w:val="28"/>
        </w:rPr>
        <w:t>CHAPTER 3.2</w:t>
      </w:r>
    </w:p>
    <w:p w14:paraId="4BF92BDE" w14:textId="77777777" w:rsidR="00276B4C" w:rsidRPr="009103F3" w:rsidRDefault="00276B4C" w:rsidP="006F297E">
      <w:pPr>
        <w:pStyle w:val="Heading2"/>
        <w:jc w:val="center"/>
        <w:rPr>
          <w:b/>
          <w:bCs/>
          <w:sz w:val="28"/>
          <w:szCs w:val="28"/>
        </w:rPr>
      </w:pPr>
      <w:r w:rsidRPr="009103F3">
        <w:rPr>
          <w:b/>
          <w:bCs/>
          <w:sz w:val="28"/>
          <w:szCs w:val="28"/>
        </w:rPr>
        <w:t>SKIN CORROSION/IRRITATION</w:t>
      </w:r>
    </w:p>
    <w:p w14:paraId="3114C0DC" w14:textId="77777777" w:rsidR="00276B4C" w:rsidRPr="009103F3" w:rsidRDefault="00276B4C" w:rsidP="007D6912">
      <w:pPr>
        <w:pStyle w:val="GHSHeading3"/>
        <w:spacing w:before="480" w:after="240"/>
        <w:ind w:right="95"/>
        <w:jc w:val="both"/>
        <w:rPr>
          <w:sz w:val="20"/>
          <w:szCs w:val="20"/>
        </w:rPr>
      </w:pPr>
      <w:r w:rsidRPr="009103F3">
        <w:rPr>
          <w:sz w:val="20"/>
          <w:szCs w:val="20"/>
        </w:rPr>
        <w:t>3.2.1</w:t>
      </w:r>
      <w:r w:rsidRPr="009103F3">
        <w:rPr>
          <w:sz w:val="20"/>
          <w:szCs w:val="20"/>
        </w:rPr>
        <w:tab/>
      </w:r>
      <w:r w:rsidRPr="009103F3">
        <w:rPr>
          <w:sz w:val="20"/>
          <w:szCs w:val="20"/>
        </w:rPr>
        <w:tab/>
        <w:t>Definitions and general considerations</w:t>
      </w:r>
    </w:p>
    <w:p w14:paraId="04379044" w14:textId="77777777" w:rsidR="00276B4C" w:rsidRPr="009103F3" w:rsidRDefault="00276B4C" w:rsidP="007D6912">
      <w:pPr>
        <w:tabs>
          <w:tab w:val="left" w:pos="1418"/>
        </w:tabs>
        <w:spacing w:after="240"/>
        <w:ind w:right="95"/>
        <w:jc w:val="both"/>
      </w:pPr>
      <w:r w:rsidRPr="009103F3">
        <w:t>3.2.1.1</w:t>
      </w:r>
      <w:r w:rsidRPr="009103F3">
        <w:tab/>
      </w:r>
      <w:r w:rsidRPr="009103F3">
        <w:tab/>
      </w:r>
      <w:r w:rsidRPr="009103F3">
        <w:rPr>
          <w:i/>
          <w:iCs/>
        </w:rPr>
        <w:t>Skin corrosion</w:t>
      </w:r>
      <w:r w:rsidRPr="009103F3">
        <w:t xml:space="preserve"> refers to the production of irreversible damage to the </w:t>
      </w:r>
      <w:proofErr w:type="gramStart"/>
      <w:r w:rsidRPr="009103F3">
        <w:t>skin;</w:t>
      </w:r>
      <w:proofErr w:type="gramEnd"/>
      <w:r w:rsidRPr="009103F3">
        <w:t xml:space="preserve"> namely, visible necrosis through the epidermis and into the dermis occurring after exposure to a substance or mixture.</w:t>
      </w:r>
    </w:p>
    <w:p w14:paraId="62A63A19" w14:textId="12D53914" w:rsidR="00276B4C" w:rsidRPr="009103F3" w:rsidRDefault="00276B4C" w:rsidP="007D6912">
      <w:pPr>
        <w:tabs>
          <w:tab w:val="left" w:pos="1418"/>
        </w:tabs>
        <w:spacing w:after="240"/>
        <w:ind w:right="95"/>
        <w:jc w:val="both"/>
        <w:rPr>
          <w:color w:val="000000"/>
        </w:rPr>
      </w:pPr>
      <w:r w:rsidRPr="009103F3">
        <w:tab/>
      </w:r>
      <w:r w:rsidRPr="009103F3">
        <w:tab/>
      </w:r>
      <w:r w:rsidRPr="009103F3">
        <w:rPr>
          <w:i/>
          <w:iCs/>
        </w:rPr>
        <w:t>Skin irritation</w:t>
      </w:r>
      <w:r w:rsidRPr="009103F3">
        <w:t xml:space="preserve"> refers to the production of reversible damage to the skin occurring after exposure to a substance or mixture</w:t>
      </w:r>
      <w:r w:rsidRPr="009103F3">
        <w:rPr>
          <w:color w:val="000000"/>
        </w:rPr>
        <w:t>.</w:t>
      </w:r>
    </w:p>
    <w:p w14:paraId="1E0FB02B" w14:textId="77777777" w:rsidR="00276B4C" w:rsidRPr="009103F3" w:rsidRDefault="00276B4C" w:rsidP="007D6912">
      <w:pPr>
        <w:tabs>
          <w:tab w:val="left" w:pos="1418"/>
        </w:tabs>
        <w:spacing w:after="240"/>
        <w:ind w:right="95"/>
        <w:jc w:val="both"/>
        <w:rPr>
          <w:color w:val="0070C0"/>
        </w:rPr>
      </w:pPr>
      <w:r w:rsidRPr="009103F3">
        <w:t>3.2.1.2</w:t>
      </w:r>
      <w:r w:rsidRPr="009103F3">
        <w:tab/>
      </w:r>
      <w:r w:rsidRPr="009103F3">
        <w:tab/>
        <w:t xml:space="preserve">To classify, all available and relevant information on skin corrosion/irritation is collected and its quality in terms of adequacy and reliability is assessed. </w:t>
      </w:r>
      <w:r w:rsidRPr="009103F3">
        <w:rPr>
          <w:strike/>
        </w:rPr>
        <w:t>Wherever possible classification should be based on data generated using internationally validated and accepted methods, such as OECD Test Guidelines or equivalent methods</w:t>
      </w:r>
      <w:r w:rsidRPr="009103F3">
        <w:t xml:space="preserve">. </w:t>
      </w:r>
      <w:r w:rsidRPr="009103F3">
        <w:rPr>
          <w:color w:val="0070C0"/>
        </w:rPr>
        <w:t xml:space="preserve">Classification should be based on mutually acceptable data generated using methods that are validated according to international procedures. These include both </w:t>
      </w:r>
      <w:r w:rsidRPr="00AF4954">
        <w:rPr>
          <w:color w:val="0070C0"/>
        </w:rPr>
        <w:t>OECD guidelines and</w:t>
      </w:r>
      <w:r w:rsidRPr="009103F3">
        <w:rPr>
          <w:color w:val="0070C0"/>
        </w:rPr>
        <w:t xml:space="preserve"> equivalent methods (see 1.3.2.4.3). </w:t>
      </w:r>
      <w:r w:rsidRPr="009103F3">
        <w:t xml:space="preserve">Sections 3.2.2.1 to </w:t>
      </w:r>
      <w:r w:rsidRPr="009103F3">
        <w:rPr>
          <w:strike/>
        </w:rPr>
        <w:t>3.2.2.6</w:t>
      </w:r>
      <w:r w:rsidRPr="009103F3">
        <w:t xml:space="preserve"> </w:t>
      </w:r>
      <w:r w:rsidRPr="009103F3">
        <w:rPr>
          <w:color w:val="0070C0"/>
        </w:rPr>
        <w:t xml:space="preserve">3.2.2.7 </w:t>
      </w:r>
      <w:r w:rsidRPr="009103F3">
        <w:t xml:space="preserve">provide classification criteria for the different types of information that may be available. </w:t>
      </w:r>
    </w:p>
    <w:p w14:paraId="5AE6285A" w14:textId="2831A43B" w:rsidR="00276B4C" w:rsidRPr="009103F3" w:rsidRDefault="00276B4C" w:rsidP="007D6912">
      <w:pPr>
        <w:tabs>
          <w:tab w:val="left" w:pos="1418"/>
        </w:tabs>
        <w:spacing w:after="240"/>
        <w:ind w:right="95"/>
        <w:jc w:val="both"/>
      </w:pPr>
      <w:r w:rsidRPr="009103F3">
        <w:t>3.2.1.3</w:t>
      </w:r>
      <w:r w:rsidRPr="009103F3">
        <w:tab/>
      </w:r>
      <w:r w:rsidRPr="009103F3">
        <w:tab/>
        <w:t xml:space="preserve">A </w:t>
      </w:r>
      <w:r w:rsidRPr="009103F3">
        <w:rPr>
          <w:i/>
          <w:iCs/>
        </w:rPr>
        <w:t>tiered approach</w:t>
      </w:r>
      <w:r w:rsidRPr="009103F3">
        <w:t xml:space="preserve"> (see 3.2.2.</w:t>
      </w:r>
      <w:r w:rsidRPr="009103F3">
        <w:rPr>
          <w:strike/>
        </w:rPr>
        <w:t>7</w:t>
      </w:r>
      <w:r w:rsidRPr="009103F3">
        <w:rPr>
          <w:color w:val="0070C0"/>
        </w:rPr>
        <w:t>8</w:t>
      </w:r>
      <w:r w:rsidRPr="009103F3">
        <w:t xml:space="preserve">) </w:t>
      </w:r>
      <w:r w:rsidRPr="005D4F97">
        <w:t>organi</w:t>
      </w:r>
      <w:r w:rsidR="007F033E" w:rsidRPr="005D4F97">
        <w:t>z</w:t>
      </w:r>
      <w:r w:rsidRPr="005D4F97">
        <w:t>es the</w:t>
      </w:r>
      <w:r w:rsidRPr="009103F3">
        <w:t xml:space="preserve"> available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or a mixture is made </w:t>
      </w:r>
      <w:proofErr w:type="gramStart"/>
      <w:r w:rsidRPr="009103F3">
        <w:t>on the basis of</w:t>
      </w:r>
      <w:proofErr w:type="gramEnd"/>
      <w:r w:rsidRPr="009103F3">
        <w:t xml:space="preserve"> the weight of evidence within that tier. In some cases when information from different tiers gives inconsistent and/or conflicting results (see 3.2.2.</w:t>
      </w:r>
      <w:r w:rsidRPr="009103F3">
        <w:rPr>
          <w:strike/>
        </w:rPr>
        <w:t>7</w:t>
      </w:r>
      <w:r w:rsidRPr="009103F3">
        <w:rPr>
          <w:color w:val="0070C0"/>
        </w:rPr>
        <w:t>8</w:t>
      </w:r>
      <w:r w:rsidRPr="009103F3">
        <w:t xml:space="preserve">.3) or where data individually are insufficient to conclude on the classification, an overall weight of evidence </w:t>
      </w:r>
      <w:r w:rsidRPr="009103F3">
        <w:rPr>
          <w:strike/>
        </w:rPr>
        <w:t>approach</w:t>
      </w:r>
      <w:r w:rsidRPr="009103F3">
        <w:t xml:space="preserve"> </w:t>
      </w:r>
      <w:r w:rsidRPr="009103F3">
        <w:rPr>
          <w:color w:val="0070C0"/>
        </w:rPr>
        <w:t xml:space="preserve">assessment </w:t>
      </w:r>
      <w:r w:rsidRPr="009103F3">
        <w:t xml:space="preserve">is used (see 1.3.2.4.9, </w:t>
      </w:r>
      <w:r w:rsidRPr="009103F3">
        <w:rPr>
          <w:color w:val="0070C0"/>
        </w:rPr>
        <w:t xml:space="preserve">3.2.2.7 </w:t>
      </w:r>
      <w:r w:rsidRPr="009103F3">
        <w:t>and 3.2.5.3.1).</w:t>
      </w:r>
    </w:p>
    <w:p w14:paraId="4AA6F084" w14:textId="77777777" w:rsidR="00276B4C" w:rsidRPr="009103F3" w:rsidRDefault="00276B4C" w:rsidP="007D6912">
      <w:pPr>
        <w:tabs>
          <w:tab w:val="left" w:pos="1418"/>
        </w:tabs>
        <w:spacing w:after="240"/>
        <w:ind w:right="95"/>
        <w:jc w:val="both"/>
      </w:pPr>
      <w:r w:rsidRPr="009103F3">
        <w:t>3.2.1.4</w:t>
      </w:r>
      <w:r w:rsidRPr="009103F3">
        <w:tab/>
      </w:r>
      <w:r w:rsidRPr="009103F3">
        <w:tab/>
        <w:t>Guidance on the interpretation of criteria and references to relevant guidance documents are provided in 3.2.5.3.</w:t>
      </w:r>
    </w:p>
    <w:p w14:paraId="0165E068" w14:textId="77777777" w:rsidR="00276B4C" w:rsidRPr="009103F3" w:rsidRDefault="00276B4C" w:rsidP="007D6912">
      <w:pPr>
        <w:pStyle w:val="GHSHeading3"/>
        <w:spacing w:after="240"/>
        <w:ind w:right="95"/>
        <w:rPr>
          <w:sz w:val="20"/>
          <w:szCs w:val="20"/>
        </w:rPr>
      </w:pPr>
      <w:r w:rsidRPr="009103F3">
        <w:rPr>
          <w:sz w:val="20"/>
          <w:szCs w:val="20"/>
        </w:rPr>
        <w:t>3.2.2</w:t>
      </w:r>
      <w:r w:rsidRPr="009103F3">
        <w:rPr>
          <w:sz w:val="20"/>
          <w:szCs w:val="20"/>
        </w:rPr>
        <w:tab/>
      </w:r>
      <w:r w:rsidRPr="009103F3">
        <w:rPr>
          <w:sz w:val="20"/>
          <w:szCs w:val="20"/>
        </w:rPr>
        <w:tab/>
        <w:t>Classification criteria for substances</w:t>
      </w:r>
    </w:p>
    <w:p w14:paraId="3C5EB133" w14:textId="77777777" w:rsidR="00276B4C" w:rsidRPr="009103F3" w:rsidRDefault="00276B4C" w:rsidP="007D6912">
      <w:pPr>
        <w:tabs>
          <w:tab w:val="left" w:pos="1418"/>
        </w:tabs>
        <w:spacing w:after="240"/>
        <w:ind w:right="95"/>
        <w:jc w:val="both"/>
      </w:pPr>
      <w:r w:rsidRPr="009103F3">
        <w:tab/>
        <w:t>Substances can be allocated to one of the following three categories within this hazard class:</w:t>
      </w:r>
    </w:p>
    <w:p w14:paraId="17C0CCF2" w14:textId="77777777" w:rsidR="00276B4C" w:rsidRPr="009103F3" w:rsidRDefault="00276B4C" w:rsidP="007D6912">
      <w:pPr>
        <w:spacing w:after="240"/>
        <w:ind w:left="1985" w:right="95" w:hanging="567"/>
        <w:jc w:val="both"/>
        <w:rPr>
          <w:color w:val="000000"/>
        </w:rPr>
      </w:pPr>
      <w:r w:rsidRPr="009103F3">
        <w:rPr>
          <w:color w:val="000000"/>
        </w:rPr>
        <w:t>(a)</w:t>
      </w:r>
      <w:r w:rsidRPr="009103F3">
        <w:rPr>
          <w:color w:val="000000"/>
        </w:rPr>
        <w:tab/>
        <w:t>Category 1 (skin corrosion)</w:t>
      </w:r>
    </w:p>
    <w:p w14:paraId="5A830F91" w14:textId="77777777" w:rsidR="00276B4C" w:rsidRPr="009103F3" w:rsidRDefault="00276B4C" w:rsidP="007D6912">
      <w:pPr>
        <w:spacing w:after="240"/>
        <w:ind w:left="1985" w:right="95"/>
        <w:jc w:val="both"/>
        <w:rPr>
          <w:color w:val="000000"/>
        </w:rPr>
      </w:pPr>
      <w:r w:rsidRPr="009103F3">
        <w:rPr>
          <w:color w:val="000000"/>
        </w:rPr>
        <w:t>This category may be further divided into up to three sub-categories (1A, 1B and 1C) which can be used by those authorities requiring more than one designation for corrosivity.</w:t>
      </w:r>
    </w:p>
    <w:p w14:paraId="70F91B98" w14:textId="5D143332" w:rsidR="00276B4C" w:rsidRPr="009103F3" w:rsidRDefault="00276B4C" w:rsidP="007D6912">
      <w:pPr>
        <w:spacing w:after="240"/>
        <w:ind w:left="1985" w:right="95"/>
        <w:jc w:val="both"/>
        <w:rPr>
          <w:color w:val="000000"/>
        </w:rPr>
      </w:pPr>
      <w:r w:rsidRPr="009103F3">
        <w:t>Corrosive substances should be classified in Category 1 where sub-</w:t>
      </w:r>
      <w:r w:rsidRPr="005D4F97">
        <w:t>categori</w:t>
      </w:r>
      <w:r w:rsidR="007F033E" w:rsidRPr="005D4F97">
        <w:t>z</w:t>
      </w:r>
      <w:r w:rsidRPr="005D4F97">
        <w:t>ation i</w:t>
      </w:r>
      <w:r w:rsidRPr="009103F3">
        <w:t>s not required by a competent authority or where data are not sufficient for sub-categori</w:t>
      </w:r>
      <w:r w:rsidR="007F033E">
        <w:t>z</w:t>
      </w:r>
      <w:r w:rsidRPr="009103F3">
        <w:t>ation.</w:t>
      </w:r>
    </w:p>
    <w:p w14:paraId="1FA481F8" w14:textId="77777777" w:rsidR="00276B4C" w:rsidRPr="009103F3" w:rsidRDefault="00276B4C" w:rsidP="007D6912">
      <w:pPr>
        <w:spacing w:after="240"/>
        <w:ind w:left="1985" w:right="95"/>
        <w:jc w:val="both"/>
      </w:pPr>
      <w:r w:rsidRPr="009103F3">
        <w:t>When data are sufficient, and where required by a competent authority, substances may be classified in one of the three sub-categories 1A, 1B or 1C.</w:t>
      </w:r>
    </w:p>
    <w:p w14:paraId="051AC25E" w14:textId="7FA58C30" w:rsidR="00276B4C" w:rsidRPr="009103F3" w:rsidRDefault="00276B4C" w:rsidP="007D6912">
      <w:pPr>
        <w:spacing w:after="240"/>
        <w:ind w:left="1985" w:right="95" w:hanging="567"/>
        <w:jc w:val="both"/>
        <w:rPr>
          <w:color w:val="000000"/>
        </w:rPr>
      </w:pPr>
      <w:r w:rsidRPr="009103F3">
        <w:rPr>
          <w:color w:val="000000"/>
        </w:rPr>
        <w:t>(b)</w:t>
      </w:r>
      <w:r w:rsidRPr="009103F3">
        <w:rPr>
          <w:color w:val="000000"/>
        </w:rPr>
        <w:tab/>
        <w:t>Category 2 (skin irritation)</w:t>
      </w:r>
    </w:p>
    <w:p w14:paraId="6E9F3742" w14:textId="730E5ED5" w:rsidR="00276B4C" w:rsidRPr="009103F3" w:rsidRDefault="00276B4C" w:rsidP="007D6912">
      <w:pPr>
        <w:spacing w:after="240"/>
        <w:ind w:left="1985" w:right="95" w:hanging="567"/>
        <w:jc w:val="both"/>
        <w:rPr>
          <w:color w:val="000000"/>
        </w:rPr>
      </w:pPr>
      <w:r w:rsidRPr="009103F3">
        <w:rPr>
          <w:color w:val="000000"/>
        </w:rPr>
        <w:t>(c)</w:t>
      </w:r>
      <w:r w:rsidRPr="009103F3">
        <w:rPr>
          <w:color w:val="000000"/>
        </w:rPr>
        <w:tab/>
        <w:t xml:space="preserve">Category 3 (mild skin irritation) </w:t>
      </w:r>
    </w:p>
    <w:p w14:paraId="6D17D822" w14:textId="77777777" w:rsidR="00276B4C" w:rsidRPr="009103F3" w:rsidRDefault="00276B4C" w:rsidP="007D6912">
      <w:pPr>
        <w:keepNext/>
        <w:keepLines/>
        <w:spacing w:after="240"/>
        <w:ind w:left="1985" w:right="95"/>
        <w:jc w:val="both"/>
        <w:rPr>
          <w:color w:val="000000"/>
        </w:rPr>
      </w:pPr>
      <w:r w:rsidRPr="009103F3">
        <w:rPr>
          <w:color w:val="000000"/>
        </w:rPr>
        <w:lastRenderedPageBreak/>
        <w:t>This category is available for those authorities that want to have more than one skin irritation category (</w:t>
      </w:r>
      <w:r w:rsidRPr="009103F3">
        <w:t>e.g. for classifying pesticides</w:t>
      </w:r>
      <w:r w:rsidRPr="009103F3">
        <w:rPr>
          <w:color w:val="000000"/>
        </w:rPr>
        <w:t>).</w:t>
      </w:r>
    </w:p>
    <w:p w14:paraId="46CB859D" w14:textId="77777777" w:rsidR="00276B4C" w:rsidRPr="009103F3" w:rsidRDefault="00276B4C" w:rsidP="007D6912">
      <w:pPr>
        <w:pStyle w:val="GHSHeading3"/>
        <w:spacing w:after="240"/>
        <w:ind w:right="95"/>
        <w:jc w:val="both"/>
        <w:rPr>
          <w:i/>
          <w:sz w:val="20"/>
          <w:szCs w:val="20"/>
        </w:rPr>
      </w:pPr>
      <w:r w:rsidRPr="009103F3">
        <w:rPr>
          <w:sz w:val="20"/>
          <w:szCs w:val="20"/>
        </w:rPr>
        <w:t xml:space="preserve">3.2.2.1 </w:t>
      </w:r>
      <w:r w:rsidRPr="009103F3">
        <w:rPr>
          <w:sz w:val="20"/>
          <w:szCs w:val="20"/>
        </w:rPr>
        <w:tab/>
      </w:r>
      <w:r w:rsidRPr="009103F3">
        <w:rPr>
          <w:i/>
          <w:sz w:val="20"/>
          <w:szCs w:val="20"/>
        </w:rPr>
        <w:t xml:space="preserve">Classification based on human data </w:t>
      </w:r>
      <w:r w:rsidRPr="009103F3">
        <w:rPr>
          <w:i/>
          <w:color w:val="0070C0"/>
          <w:sz w:val="20"/>
          <w:szCs w:val="20"/>
        </w:rPr>
        <w:t>(Tier 1 in Figure 3.2.1)</w:t>
      </w:r>
    </w:p>
    <w:p w14:paraId="08D1BC38" w14:textId="77777777" w:rsidR="00276B4C" w:rsidRPr="009103F3" w:rsidRDefault="00276B4C" w:rsidP="007D6912">
      <w:pPr>
        <w:tabs>
          <w:tab w:val="left" w:pos="1418"/>
        </w:tabs>
        <w:spacing w:after="240"/>
        <w:ind w:right="95"/>
        <w:jc w:val="both"/>
      </w:pPr>
      <w:r w:rsidRPr="009103F3">
        <w:tab/>
      </w:r>
      <w:r w:rsidRPr="009103F3">
        <w:tab/>
        <w:t>Existing reliable and good quality human data on skin corrosion/irritation should be given high weight where relevant for classification (see 3.2.5.3.2) and should be the first line of evaluation, as this gives information directly relevant to effects on the skin. Existing human data could be derived from single or repeated exposure(s), for example in occupational, consumer, transport or emergency response scenarios and epidemiological and clinical studies in well-documented case reports and observations (see 1.1.2.5 (c), 1.3.2.4.7 and 1.3.2.4.9). Although human data from accident or poison centre databases can provide evidence for classification, absence of incidents is not itself evidence for no classification, as exposures are generally unknown or uncertain.</w:t>
      </w:r>
    </w:p>
    <w:p w14:paraId="712E5E32" w14:textId="77777777" w:rsidR="00276B4C" w:rsidRPr="009103F3" w:rsidRDefault="00276B4C" w:rsidP="007D6912">
      <w:pPr>
        <w:pStyle w:val="GHSHeading3"/>
        <w:keepNext w:val="0"/>
        <w:spacing w:after="240"/>
        <w:ind w:right="95"/>
        <w:jc w:val="both"/>
        <w:rPr>
          <w:sz w:val="20"/>
          <w:szCs w:val="20"/>
        </w:rPr>
      </w:pPr>
      <w:r w:rsidRPr="009103F3">
        <w:rPr>
          <w:sz w:val="20"/>
          <w:szCs w:val="20"/>
        </w:rPr>
        <w:t>3.2.2.2</w:t>
      </w:r>
      <w:r w:rsidRPr="009103F3">
        <w:rPr>
          <w:sz w:val="20"/>
          <w:szCs w:val="20"/>
        </w:rPr>
        <w:tab/>
      </w:r>
      <w:r w:rsidRPr="009103F3">
        <w:rPr>
          <w:sz w:val="20"/>
          <w:szCs w:val="20"/>
        </w:rPr>
        <w:tab/>
      </w:r>
      <w:r w:rsidRPr="009103F3">
        <w:rPr>
          <w:i/>
          <w:sz w:val="20"/>
          <w:szCs w:val="20"/>
        </w:rPr>
        <w:t xml:space="preserve">Classification based on standard animal </w:t>
      </w:r>
      <w:r w:rsidRPr="009103F3">
        <w:rPr>
          <w:i/>
          <w:strike/>
          <w:sz w:val="20"/>
          <w:szCs w:val="20"/>
        </w:rPr>
        <w:t xml:space="preserve">test </w:t>
      </w:r>
      <w:r w:rsidRPr="009103F3">
        <w:rPr>
          <w:i/>
          <w:sz w:val="20"/>
          <w:szCs w:val="20"/>
        </w:rPr>
        <w:t xml:space="preserve">data </w:t>
      </w:r>
      <w:r w:rsidRPr="009103F3">
        <w:rPr>
          <w:i/>
          <w:color w:val="0070C0"/>
          <w:sz w:val="20"/>
          <w:szCs w:val="20"/>
        </w:rPr>
        <w:t>(Tier 1 in Figure 3.2.1)</w:t>
      </w:r>
    </w:p>
    <w:p w14:paraId="1AE0AAAA" w14:textId="77777777" w:rsidR="00276B4C" w:rsidRPr="009103F3" w:rsidRDefault="00276B4C" w:rsidP="007D6912">
      <w:pPr>
        <w:tabs>
          <w:tab w:val="left" w:pos="1418"/>
        </w:tabs>
        <w:spacing w:after="240"/>
        <w:ind w:right="95"/>
        <w:jc w:val="both"/>
      </w:pPr>
      <w:r w:rsidRPr="009103F3">
        <w:tab/>
      </w:r>
      <w:r w:rsidRPr="009103F3">
        <w:tab/>
        <w:t xml:space="preserve">OECD Test Guideline 404 is the currently available </w:t>
      </w:r>
      <w:r w:rsidRPr="009103F3">
        <w:rPr>
          <w:color w:val="0070C0"/>
        </w:rPr>
        <w:t xml:space="preserve">and </w:t>
      </w:r>
      <w:r w:rsidRPr="009103F3">
        <w:t xml:space="preserve">internationally </w:t>
      </w:r>
      <w:r w:rsidRPr="009103F3">
        <w:rPr>
          <w:strike/>
        </w:rPr>
        <w:t>validated and</w:t>
      </w:r>
      <w:r w:rsidRPr="009103F3">
        <w:t xml:space="preserve"> accepted animal test </w:t>
      </w:r>
      <w:r w:rsidRPr="009103F3">
        <w:rPr>
          <w:color w:val="0070C0"/>
        </w:rPr>
        <w:t>method</w:t>
      </w:r>
      <w:r w:rsidRPr="009103F3">
        <w:t xml:space="preserve"> for classification as skin corrosive or irritant (see Tables 3.2.1 and 3.2.2, respectively) and is the standard animal test. The current version of OECD Test Guideline 404 uses a maximum of 3 animals. Results from animal studies conducted under previous versions of OECD Test Guideline 404 that used more than 3 animals are also considered standard animal tests when interpreted in accordance with 3.2.5.3.3.</w:t>
      </w:r>
    </w:p>
    <w:p w14:paraId="37FFF108" w14:textId="77777777" w:rsidR="00276B4C" w:rsidRPr="009103F3" w:rsidRDefault="00276B4C" w:rsidP="007D6912">
      <w:pPr>
        <w:pStyle w:val="GHSHeading4"/>
        <w:keepNext w:val="0"/>
        <w:keepLines w:val="0"/>
        <w:tabs>
          <w:tab w:val="clear" w:pos="1985"/>
          <w:tab w:val="clear" w:pos="2552"/>
          <w:tab w:val="clear" w:pos="3119"/>
          <w:tab w:val="clear" w:pos="3686"/>
        </w:tabs>
        <w:spacing w:after="240"/>
        <w:ind w:right="95"/>
        <w:rPr>
          <w:b w:val="0"/>
          <w:i/>
          <w:sz w:val="20"/>
          <w:szCs w:val="20"/>
        </w:rPr>
      </w:pPr>
      <w:r w:rsidRPr="009103F3">
        <w:rPr>
          <w:b w:val="0"/>
          <w:sz w:val="20"/>
          <w:szCs w:val="20"/>
        </w:rPr>
        <w:t>3.2.2.2.1</w:t>
      </w:r>
      <w:r w:rsidRPr="009103F3">
        <w:rPr>
          <w:b w:val="0"/>
          <w:i/>
          <w:sz w:val="20"/>
          <w:szCs w:val="20"/>
        </w:rPr>
        <w:tab/>
        <w:t xml:space="preserve">Skin </w:t>
      </w:r>
      <w:r w:rsidRPr="009103F3">
        <w:rPr>
          <w:b w:val="0"/>
          <w:i/>
          <w:iCs/>
          <w:sz w:val="20"/>
          <w:szCs w:val="20"/>
        </w:rPr>
        <w:t>corrosion</w:t>
      </w:r>
    </w:p>
    <w:p w14:paraId="70CE9F5D" w14:textId="77777777" w:rsidR="00276B4C" w:rsidRPr="009103F3" w:rsidRDefault="00276B4C" w:rsidP="007D6912">
      <w:pPr>
        <w:tabs>
          <w:tab w:val="left" w:pos="1418"/>
        </w:tabs>
        <w:spacing w:after="240"/>
        <w:ind w:right="95"/>
        <w:jc w:val="both"/>
      </w:pPr>
      <w:r w:rsidRPr="009103F3">
        <w:t>3.2.2.2.1.1</w:t>
      </w:r>
      <w:r w:rsidRPr="009103F3">
        <w:tab/>
        <w:t>A substance is corrosive to skin when it produces destruction of skin tissue, namely, visible necrosis through the epidermis and into the dermis, in at least one tested animal after exposure for up to 4 hours.</w:t>
      </w:r>
    </w:p>
    <w:p w14:paraId="41C49C5C" w14:textId="77777777" w:rsidR="00276B4C" w:rsidRPr="009103F3" w:rsidRDefault="00276B4C" w:rsidP="007D6912">
      <w:pPr>
        <w:tabs>
          <w:tab w:val="left" w:pos="1418"/>
        </w:tabs>
        <w:spacing w:after="240"/>
        <w:ind w:right="95"/>
        <w:jc w:val="both"/>
      </w:pPr>
      <w:r w:rsidRPr="009103F3">
        <w:t>3.2.2.2.1.2</w:t>
      </w:r>
      <w:r w:rsidRPr="009103F3">
        <w:tab/>
        <w:t>For those authorities wanting more than one designation for skin corrosion, up to three sub-categories are provided within the corrosion category  (Category 1, see Table 3.2.1): sub-category 1A,</w:t>
      </w:r>
      <w:r w:rsidRPr="009103F3">
        <w:rPr>
          <w:b/>
        </w:rPr>
        <w:t xml:space="preserve"> </w:t>
      </w:r>
      <w:r w:rsidRPr="009103F3">
        <w:t>where corrosive responses are noted following up to 3 minutes exposure and up to 1 hour observation</w:t>
      </w:r>
      <w:r w:rsidRPr="009103F3">
        <w:rPr>
          <w:bCs/>
        </w:rPr>
        <w:t>;</w:t>
      </w:r>
      <w:r w:rsidRPr="009103F3">
        <w:rPr>
          <w:b/>
        </w:rPr>
        <w:t xml:space="preserve"> </w:t>
      </w:r>
      <w:r w:rsidRPr="009103F3">
        <w:t xml:space="preserve">sub-category 1B, where corrosive responses are described following exposure greater than 3 minutes and up to 1 hour and observations up to 14 days; and sub-category 1C, where corrosive responses occur after exposures greater than 1 hour and up to 4 hours and observations up to 14 days. </w:t>
      </w:r>
    </w:p>
    <w:p w14:paraId="2EAF4CB7" w14:textId="77777777" w:rsidR="00276B4C" w:rsidRPr="009103F3" w:rsidRDefault="00276B4C" w:rsidP="007D6912">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after="160"/>
        <w:ind w:right="95"/>
        <w:jc w:val="center"/>
        <w:rPr>
          <w:bCs/>
          <w:vertAlign w:val="superscript"/>
        </w:rPr>
      </w:pPr>
      <w:r w:rsidRPr="009103F3">
        <w:rPr>
          <w:b/>
        </w:rPr>
        <w:t>Table 3.2.1:  Skin corrosion category and sub-categories</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6829"/>
      </w:tblGrid>
      <w:tr w:rsidR="00276B4C" w:rsidRPr="009103F3" w14:paraId="3D9C7904" w14:textId="77777777" w:rsidTr="00A64E7F">
        <w:trPr>
          <w:trHeight w:val="228"/>
          <w:jc w:val="center"/>
        </w:trPr>
        <w:tc>
          <w:tcPr>
            <w:tcW w:w="1734" w:type="dxa"/>
            <w:shd w:val="clear" w:color="auto" w:fill="auto"/>
          </w:tcPr>
          <w:p w14:paraId="161ED369"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p>
        </w:tc>
        <w:tc>
          <w:tcPr>
            <w:tcW w:w="6829" w:type="dxa"/>
            <w:shd w:val="clear" w:color="auto" w:fill="auto"/>
          </w:tcPr>
          <w:p w14:paraId="37A12F33"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bCs/>
              </w:rPr>
            </w:pPr>
            <w:r w:rsidRPr="009103F3">
              <w:rPr>
                <w:b/>
                <w:bCs/>
              </w:rPr>
              <w:t>Criteria</w:t>
            </w:r>
          </w:p>
        </w:tc>
      </w:tr>
      <w:tr w:rsidR="00276B4C" w:rsidRPr="009103F3" w14:paraId="6465B089" w14:textId="77777777" w:rsidTr="00A64E7F">
        <w:trPr>
          <w:trHeight w:val="443"/>
          <w:jc w:val="center"/>
        </w:trPr>
        <w:tc>
          <w:tcPr>
            <w:tcW w:w="1734" w:type="dxa"/>
            <w:shd w:val="clear" w:color="auto" w:fill="auto"/>
          </w:tcPr>
          <w:p w14:paraId="36DB5EDA"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
                <w:bCs/>
              </w:rPr>
            </w:pPr>
            <w:r w:rsidRPr="009103F3">
              <w:rPr>
                <w:b/>
                <w:bCs/>
              </w:rPr>
              <w:t>Category 1</w:t>
            </w:r>
          </w:p>
        </w:tc>
        <w:tc>
          <w:tcPr>
            <w:tcW w:w="6829" w:type="dxa"/>
            <w:shd w:val="clear" w:color="auto" w:fill="auto"/>
          </w:tcPr>
          <w:p w14:paraId="18D2A737"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9103F3">
              <w:t>Destruction of skin tissue, namely, visible necrosis through the epidermis and into the dermis, in at least one tested animal after exposure ≤ 4 h</w:t>
            </w:r>
          </w:p>
        </w:tc>
      </w:tr>
      <w:tr w:rsidR="00276B4C" w:rsidRPr="009103F3" w14:paraId="12B7A83B" w14:textId="77777777" w:rsidTr="00A64E7F">
        <w:trPr>
          <w:trHeight w:val="443"/>
          <w:jc w:val="center"/>
        </w:trPr>
        <w:tc>
          <w:tcPr>
            <w:tcW w:w="1734" w:type="dxa"/>
            <w:shd w:val="clear" w:color="auto" w:fill="auto"/>
          </w:tcPr>
          <w:p w14:paraId="2C326385"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9103F3">
              <w:rPr>
                <w:b/>
              </w:rPr>
              <w:t>Sub-category 1A</w:t>
            </w:r>
          </w:p>
        </w:tc>
        <w:tc>
          <w:tcPr>
            <w:tcW w:w="6829" w:type="dxa"/>
            <w:shd w:val="clear" w:color="auto" w:fill="auto"/>
          </w:tcPr>
          <w:p w14:paraId="2420A070"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9103F3">
              <w:t>Corrosive responses in at least one animal following exposure ≤ 3 min during an observation period ≤ 1 h</w:t>
            </w:r>
          </w:p>
        </w:tc>
      </w:tr>
      <w:tr w:rsidR="00276B4C" w:rsidRPr="009103F3" w14:paraId="67608910" w14:textId="77777777" w:rsidTr="00A64E7F">
        <w:trPr>
          <w:trHeight w:val="428"/>
          <w:jc w:val="center"/>
        </w:trPr>
        <w:tc>
          <w:tcPr>
            <w:tcW w:w="1734" w:type="dxa"/>
            <w:shd w:val="clear" w:color="auto" w:fill="auto"/>
          </w:tcPr>
          <w:p w14:paraId="2ABD941C"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9103F3">
              <w:rPr>
                <w:b/>
              </w:rPr>
              <w:t>Sub-category 1B</w:t>
            </w:r>
          </w:p>
        </w:tc>
        <w:tc>
          <w:tcPr>
            <w:tcW w:w="6829" w:type="dxa"/>
            <w:shd w:val="clear" w:color="auto" w:fill="auto"/>
          </w:tcPr>
          <w:p w14:paraId="45E7C43F"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9103F3">
              <w:t xml:space="preserve">Corrosive responses in at least one animal following exposure &gt; 3 min and ≤ 1 h </w:t>
            </w:r>
            <w:r w:rsidRPr="009103F3">
              <w:rPr>
                <w:bCs/>
                <w:color w:val="000000"/>
              </w:rPr>
              <w:t xml:space="preserve">and observations </w:t>
            </w:r>
            <w:r w:rsidRPr="009103F3">
              <w:t>≤ 14 days</w:t>
            </w:r>
          </w:p>
        </w:tc>
      </w:tr>
      <w:tr w:rsidR="00276B4C" w:rsidRPr="009103F3" w14:paraId="3082414A" w14:textId="77777777" w:rsidTr="00A64E7F">
        <w:trPr>
          <w:trHeight w:val="443"/>
          <w:jc w:val="center"/>
        </w:trPr>
        <w:tc>
          <w:tcPr>
            <w:tcW w:w="1734" w:type="dxa"/>
            <w:shd w:val="clear" w:color="auto" w:fill="auto"/>
          </w:tcPr>
          <w:p w14:paraId="7D772564"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9103F3">
              <w:rPr>
                <w:b/>
              </w:rPr>
              <w:t>Sub-category 1C</w:t>
            </w:r>
          </w:p>
        </w:tc>
        <w:tc>
          <w:tcPr>
            <w:tcW w:w="6829" w:type="dxa"/>
            <w:shd w:val="clear" w:color="auto" w:fill="auto"/>
          </w:tcPr>
          <w:p w14:paraId="5EE273D3"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9103F3">
              <w:rPr>
                <w:bCs/>
                <w:color w:val="000000"/>
              </w:rPr>
              <w:t xml:space="preserve">Corrosive responses </w:t>
            </w:r>
            <w:r w:rsidRPr="009103F3">
              <w:t xml:space="preserve">in at least one animal </w:t>
            </w:r>
            <w:r w:rsidRPr="009103F3">
              <w:rPr>
                <w:bCs/>
                <w:color w:val="000000"/>
              </w:rPr>
              <w:t xml:space="preserve">after exposures </w:t>
            </w:r>
            <w:r w:rsidRPr="009103F3">
              <w:t>&gt; 1 h and ≤ 4 h</w:t>
            </w:r>
            <w:r w:rsidRPr="009103F3">
              <w:rPr>
                <w:bCs/>
                <w:color w:val="000000"/>
              </w:rPr>
              <w:t xml:space="preserve"> and observations </w:t>
            </w:r>
            <w:r w:rsidRPr="009103F3">
              <w:rPr>
                <w:bCs/>
                <w:color w:val="000000"/>
              </w:rPr>
              <w:br/>
            </w:r>
            <w:r w:rsidRPr="009103F3">
              <w:t>≤ 14 days</w:t>
            </w:r>
          </w:p>
        </w:tc>
      </w:tr>
    </w:tbl>
    <w:p w14:paraId="100F9358" w14:textId="77777777" w:rsidR="00276B4C" w:rsidRPr="009103F3" w:rsidRDefault="00276B4C" w:rsidP="007D6912">
      <w:pPr>
        <w:pStyle w:val="GHSHeading4"/>
        <w:tabs>
          <w:tab w:val="clear" w:pos="1985"/>
          <w:tab w:val="clear" w:pos="2552"/>
          <w:tab w:val="clear" w:pos="3119"/>
          <w:tab w:val="clear" w:pos="3686"/>
        </w:tabs>
        <w:spacing w:before="240" w:after="240"/>
        <w:ind w:right="95"/>
        <w:rPr>
          <w:b w:val="0"/>
          <w:i/>
          <w:sz w:val="20"/>
          <w:szCs w:val="20"/>
        </w:rPr>
      </w:pPr>
      <w:r w:rsidRPr="009103F3">
        <w:rPr>
          <w:b w:val="0"/>
          <w:sz w:val="20"/>
          <w:szCs w:val="20"/>
        </w:rPr>
        <w:t>3.2.2.2.2</w:t>
      </w:r>
      <w:r w:rsidRPr="009103F3">
        <w:rPr>
          <w:b w:val="0"/>
          <w:sz w:val="20"/>
          <w:szCs w:val="20"/>
        </w:rPr>
        <w:tab/>
      </w:r>
      <w:r w:rsidRPr="009103F3">
        <w:rPr>
          <w:b w:val="0"/>
          <w:i/>
          <w:sz w:val="20"/>
          <w:szCs w:val="20"/>
        </w:rPr>
        <w:t xml:space="preserve">Skin </w:t>
      </w:r>
      <w:r w:rsidRPr="009103F3">
        <w:rPr>
          <w:b w:val="0"/>
          <w:i/>
          <w:iCs/>
          <w:sz w:val="20"/>
          <w:szCs w:val="20"/>
        </w:rPr>
        <w:t>irritation</w:t>
      </w:r>
    </w:p>
    <w:p w14:paraId="40945A2E" w14:textId="77777777" w:rsidR="00276B4C" w:rsidRPr="009103F3" w:rsidRDefault="00276B4C" w:rsidP="007D6912">
      <w:pPr>
        <w:keepNext/>
        <w:keepLines/>
        <w:tabs>
          <w:tab w:val="left" w:pos="1418"/>
        </w:tabs>
        <w:spacing w:after="240"/>
        <w:ind w:right="95"/>
        <w:jc w:val="both"/>
      </w:pPr>
      <w:r w:rsidRPr="009103F3">
        <w:t>3.2.2.2.2.1</w:t>
      </w:r>
      <w:r w:rsidRPr="009103F3">
        <w:tab/>
        <w:t>A substance is irritant to skin when it produces reversible damage to the skin following its application for up to 4 hours.</w:t>
      </w:r>
    </w:p>
    <w:p w14:paraId="16546DEE" w14:textId="77777777" w:rsidR="00276B4C" w:rsidRPr="009103F3" w:rsidRDefault="00276B4C" w:rsidP="007D6912">
      <w:pPr>
        <w:keepNext/>
        <w:keepLines/>
        <w:tabs>
          <w:tab w:val="left" w:pos="1418"/>
        </w:tabs>
        <w:spacing w:after="240"/>
        <w:ind w:right="95"/>
        <w:jc w:val="both"/>
      </w:pPr>
      <w:r w:rsidRPr="009103F3">
        <w:t>3.2.2.2.2.2</w:t>
      </w:r>
      <w:r w:rsidRPr="009103F3">
        <w:tab/>
        <w:t>An irritation category (Category 2) is provided that:</w:t>
      </w:r>
    </w:p>
    <w:p w14:paraId="400A076C" w14:textId="558D9225" w:rsidR="00276B4C" w:rsidRPr="009103F3" w:rsidRDefault="00276B4C" w:rsidP="007D6912">
      <w:pPr>
        <w:spacing w:after="240"/>
        <w:ind w:left="1985" w:right="95" w:hanging="567"/>
        <w:jc w:val="both"/>
      </w:pPr>
      <w:r w:rsidRPr="009103F3">
        <w:t>(a)</w:t>
      </w:r>
      <w:r w:rsidRPr="009103F3">
        <w:tab/>
      </w:r>
      <w:r w:rsidRPr="005D4F97">
        <w:t>recogni</w:t>
      </w:r>
      <w:r w:rsidR="009D2700" w:rsidRPr="005D4F97">
        <w:t>z</w:t>
      </w:r>
      <w:r w:rsidRPr="005D4F97">
        <w:t>es</w:t>
      </w:r>
      <w:r w:rsidRPr="009103F3">
        <w:t xml:space="preserve"> that some test materials may lead to effects which persist throughout the length of the test; and </w:t>
      </w:r>
    </w:p>
    <w:p w14:paraId="5BCB8A68" w14:textId="77777777" w:rsidR="00276B4C" w:rsidRPr="009103F3" w:rsidRDefault="00276B4C" w:rsidP="007D6912">
      <w:pPr>
        <w:spacing w:after="240"/>
        <w:ind w:left="1985" w:right="95" w:hanging="567"/>
        <w:jc w:val="both"/>
      </w:pPr>
      <w:r w:rsidRPr="009103F3">
        <w:lastRenderedPageBreak/>
        <w:t>(b)</w:t>
      </w:r>
      <w:r w:rsidRPr="009103F3">
        <w:tab/>
        <w:t xml:space="preserve">acknowledges that animal responses in a test may be variable. </w:t>
      </w:r>
    </w:p>
    <w:p w14:paraId="2A899F42" w14:textId="77777777" w:rsidR="00276B4C" w:rsidRPr="009103F3" w:rsidRDefault="00276B4C" w:rsidP="007D6912">
      <w:pPr>
        <w:tabs>
          <w:tab w:val="left" w:pos="1418"/>
          <w:tab w:val="left" w:pos="2268"/>
        </w:tabs>
        <w:spacing w:after="240"/>
        <w:ind w:right="95"/>
        <w:jc w:val="both"/>
      </w:pPr>
      <w:r w:rsidRPr="009103F3">
        <w:tab/>
        <w:t xml:space="preserve">An additional mild irritation category (Category 3) is available for those authorities that want to have more than one skin irritation category. </w:t>
      </w:r>
    </w:p>
    <w:p w14:paraId="7CAF7AE5" w14:textId="77777777" w:rsidR="00276B4C" w:rsidRPr="009103F3" w:rsidRDefault="00276B4C" w:rsidP="007D6912">
      <w:pPr>
        <w:tabs>
          <w:tab w:val="left" w:pos="1418"/>
        </w:tabs>
        <w:spacing w:after="240"/>
        <w:ind w:right="95"/>
        <w:jc w:val="both"/>
      </w:pPr>
      <w:r w:rsidRPr="009103F3">
        <w:t>3.2.2.2.2.3</w:t>
      </w:r>
      <w:r w:rsidRPr="009103F3">
        <w:tab/>
        <w:t xml:space="preserve">Reversibility of skin lesions is another consideration in evaluating irritant responses. When inflammation persists to the end of the observation period in 2 or more test animals, taking into consideration alopecia (limited area), hyperkeratosis, </w:t>
      </w:r>
      <w:proofErr w:type="gramStart"/>
      <w:r w:rsidRPr="009103F3">
        <w:t>hyperplasia</w:t>
      </w:r>
      <w:proofErr w:type="gramEnd"/>
      <w:r w:rsidRPr="009103F3">
        <w:t xml:space="preserve"> and scaling, then a material should be considered to be an irritant.</w:t>
      </w:r>
    </w:p>
    <w:p w14:paraId="730A8DD0" w14:textId="77777777" w:rsidR="00276B4C" w:rsidRPr="009103F3" w:rsidRDefault="00276B4C" w:rsidP="007D6912">
      <w:pPr>
        <w:tabs>
          <w:tab w:val="left" w:pos="1418"/>
        </w:tabs>
        <w:spacing w:after="240"/>
        <w:ind w:right="95"/>
        <w:jc w:val="both"/>
      </w:pPr>
      <w:r w:rsidRPr="009103F3">
        <w:t>3.2.2.2.2.4</w:t>
      </w:r>
      <w:r w:rsidRPr="009103F3">
        <w:tab/>
        <w:t xml:space="preserve">Animal irritant responses within a test can be variable, as they are with corrosion. A separate irritant criterion accommodates cases when there is a significant irritant response but less than the mean score criterion for a positive test. For example, a test material might be designated as an irritant if at least 1 of 3 tested animals shows a very elevated mean score throughout the study, including lesions persisting at the end of an observation period of normally 14 days. Other responses could also fulfil this criterion. However, it should be ascertained that the responses are the result of chemical exposure. Addition of this criterion increases the sensitivity of the classification system. </w:t>
      </w:r>
    </w:p>
    <w:p w14:paraId="76EF50AE" w14:textId="77777777" w:rsidR="00276B4C" w:rsidRPr="009103F3" w:rsidRDefault="00276B4C" w:rsidP="007D6912">
      <w:pPr>
        <w:tabs>
          <w:tab w:val="left" w:pos="1418"/>
        </w:tabs>
        <w:ind w:right="95"/>
        <w:jc w:val="both"/>
      </w:pPr>
      <w:r w:rsidRPr="009103F3">
        <w:t>3.2.2.2.2.5</w:t>
      </w:r>
      <w:r w:rsidRPr="009103F3">
        <w:tab/>
        <w:t>An irritation category (Category 2) is presented in Table 3.2.2 using the results of animal testing. Authorities (e.g. for classifying pesticides) also have available a less severe mild irritation</w:t>
      </w:r>
      <w:r w:rsidRPr="009103F3" w:rsidDel="009D4724">
        <w:t xml:space="preserve"> </w:t>
      </w:r>
      <w:r w:rsidRPr="009103F3">
        <w:t>category (Category 3). Several criteria distinguish the two categories (Table 3.2.2). They mainly differ in the severity of skin reactions. The major criterion for the irritation category is that at least 2 of 3 tested animals have a mean score of </w:t>
      </w:r>
      <w:r w:rsidRPr="009103F3">
        <w:rPr>
          <w:bCs/>
        </w:rPr>
        <w:sym w:font="Symbol" w:char="F0B3"/>
      </w:r>
      <w:r w:rsidRPr="009103F3">
        <w:t xml:space="preserve"> 2.3 and </w:t>
      </w:r>
      <w:r w:rsidRPr="009103F3">
        <w:sym w:font="Symbol" w:char="F0A3"/>
      </w:r>
      <w:r w:rsidRPr="009103F3">
        <w:t xml:space="preserve"> 4.0. For the mild irritation category, the mean score cut-off values are </w:t>
      </w:r>
      <w:r w:rsidRPr="009103F3">
        <w:rPr>
          <w:bCs/>
        </w:rPr>
        <w:sym w:font="Symbol" w:char="F0B3"/>
      </w:r>
      <w:r w:rsidRPr="009103F3">
        <w:t xml:space="preserve"> 1.5 and &lt; 2.3 for at least 2 of 3 tested animals. Test materials in the irritation category are excluded from the mild irritation category.</w:t>
      </w:r>
    </w:p>
    <w:p w14:paraId="55F7279C" w14:textId="77777777" w:rsidR="00276B4C" w:rsidRPr="009103F3" w:rsidRDefault="00276B4C" w:rsidP="00276B4C">
      <w:pPr>
        <w:keepNext/>
        <w:keepLines/>
        <w:spacing w:before="240" w:after="160"/>
        <w:jc w:val="center"/>
        <w:rPr>
          <w:b/>
        </w:rPr>
      </w:pPr>
      <w:r w:rsidRPr="009103F3">
        <w:rPr>
          <w:b/>
        </w:rPr>
        <w:t>Table 3.2.2:  Skin irritation categories </w:t>
      </w:r>
      <w:proofErr w:type="spellStart"/>
      <w:proofErr w:type="gramStart"/>
      <w:r w:rsidRPr="009103F3">
        <w:rPr>
          <w:b/>
          <w:bCs/>
          <w:vertAlign w:val="superscript"/>
        </w:rPr>
        <w:t>a,b</w:t>
      </w:r>
      <w:proofErr w:type="spellEnd"/>
      <w:proofErr w:type="gramEnd"/>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1929"/>
        <w:gridCol w:w="6922"/>
      </w:tblGrid>
      <w:tr w:rsidR="00276B4C" w:rsidRPr="009103F3" w14:paraId="6701B1EA" w14:textId="77777777" w:rsidTr="003F7F98">
        <w:trPr>
          <w:trHeight w:val="277"/>
          <w:jc w:val="center"/>
        </w:trPr>
        <w:tc>
          <w:tcPr>
            <w:tcW w:w="1929" w:type="dxa"/>
          </w:tcPr>
          <w:p w14:paraId="05B76404"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rPr>
                <w:b/>
              </w:rPr>
              <w:t>Categories</w:t>
            </w:r>
          </w:p>
        </w:tc>
        <w:tc>
          <w:tcPr>
            <w:tcW w:w="6922" w:type="dxa"/>
          </w:tcPr>
          <w:p w14:paraId="6784A6D9" w14:textId="77777777" w:rsidR="00276B4C" w:rsidRPr="009103F3" w:rsidRDefault="00276B4C" w:rsidP="00344615">
            <w:pPr>
              <w:pStyle w:val="Heading6"/>
              <w:keepLines/>
              <w:tabs>
                <w:tab w:val="left" w:pos="1418"/>
                <w:tab w:val="left" w:pos="1985"/>
                <w:tab w:val="left" w:pos="2552"/>
                <w:tab w:val="left" w:pos="3119"/>
                <w:tab w:val="left" w:pos="3686"/>
              </w:tabs>
              <w:spacing w:before="40" w:after="40"/>
              <w:rPr>
                <w:b/>
                <w:bCs/>
              </w:rPr>
            </w:pPr>
            <w:r w:rsidRPr="009103F3">
              <w:rPr>
                <w:b/>
                <w:bCs/>
              </w:rPr>
              <w:t>Criteria</w:t>
            </w:r>
          </w:p>
        </w:tc>
      </w:tr>
      <w:tr w:rsidR="00276B4C" w:rsidRPr="009103F3" w14:paraId="27EC1E06" w14:textId="77777777" w:rsidTr="003F7F98">
        <w:trPr>
          <w:trHeight w:val="2217"/>
          <w:jc w:val="center"/>
        </w:trPr>
        <w:tc>
          <w:tcPr>
            <w:tcW w:w="1929" w:type="dxa"/>
          </w:tcPr>
          <w:p w14:paraId="47134B1A"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9103F3">
              <w:rPr>
                <w:b/>
                <w:bCs/>
              </w:rPr>
              <w:t>Irritation</w:t>
            </w:r>
          </w:p>
          <w:p w14:paraId="4A351044"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rPr>
                <w:b/>
                <w:bCs/>
              </w:rPr>
              <w:t>(Category 2)</w:t>
            </w:r>
          </w:p>
          <w:p w14:paraId="70BDE927"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t>(applies to all authorities)</w:t>
            </w:r>
          </w:p>
        </w:tc>
        <w:tc>
          <w:tcPr>
            <w:tcW w:w="6922" w:type="dxa"/>
          </w:tcPr>
          <w:p w14:paraId="40A65EF3" w14:textId="0C39B652"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9103F3">
              <w:t>(</w:t>
            </w:r>
            <w:r w:rsidR="003257C3">
              <w:t>a</w:t>
            </w:r>
            <w:r w:rsidRPr="009103F3">
              <w:t>)</w:t>
            </w:r>
            <w:r w:rsidRPr="009103F3">
              <w:tab/>
              <w:t xml:space="preserve">Mean score of </w:t>
            </w:r>
            <w:r w:rsidRPr="009103F3">
              <w:rPr>
                <w:bCs/>
              </w:rPr>
              <w:sym w:font="Symbol" w:char="F0B3"/>
            </w:r>
            <w:r w:rsidRPr="009103F3">
              <w:t xml:space="preserve"> 2.3 and </w:t>
            </w:r>
            <w:r w:rsidRPr="009103F3">
              <w:sym w:font="Symbol" w:char="F0A3"/>
            </w:r>
            <w:r w:rsidRPr="009103F3">
              <w:t xml:space="preserve"> 4.0 for erythema/eschar or for oedema in at least 2 of 3 tested animals from gradings at 24, 48 and 72 hours after patch removal or, if reactions are delayed, from grades on 3 consecutive days after the onset of skin reactions; or</w:t>
            </w:r>
          </w:p>
          <w:p w14:paraId="49956BC4" w14:textId="1D142B3A"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9103F3">
              <w:t>(</w:t>
            </w:r>
            <w:r w:rsidR="003257C3">
              <w:t>b</w:t>
            </w:r>
            <w:r w:rsidRPr="009103F3">
              <w:t>)</w:t>
            </w:r>
            <w:r w:rsidRPr="009103F3">
              <w:tab/>
              <w:t xml:space="preserve">Inflammation that persists to the end of the observation period normally 14 days in at least 2 animals, particularly </w:t>
            </w:r>
            <w:proofErr w:type="gramStart"/>
            <w:r w:rsidRPr="009103F3">
              <w:t>taking into account</w:t>
            </w:r>
            <w:proofErr w:type="gramEnd"/>
            <w:r w:rsidRPr="009103F3">
              <w:t xml:space="preserve"> alopecia (limited area), hyperkeratosis, hyperplasia, and scaling; or</w:t>
            </w:r>
          </w:p>
          <w:p w14:paraId="04540FBB" w14:textId="29CB15D5"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9103F3">
              <w:t>(</w:t>
            </w:r>
            <w:r w:rsidR="003257C3">
              <w:t>c</w:t>
            </w:r>
            <w:r w:rsidRPr="009103F3">
              <w:t>)</w:t>
            </w:r>
            <w:r w:rsidRPr="009103F3">
              <w:tab/>
              <w:t xml:space="preserve">In some cases where there is pronounced variability of response among animals, with very definite positive effects related to chemical exposure in a single animal but less than the criteria above. </w:t>
            </w:r>
          </w:p>
        </w:tc>
      </w:tr>
      <w:tr w:rsidR="00276B4C" w:rsidRPr="009103F3" w14:paraId="4F4A002D" w14:textId="77777777" w:rsidTr="003F7F98">
        <w:trPr>
          <w:trHeight w:val="977"/>
          <w:jc w:val="center"/>
        </w:trPr>
        <w:tc>
          <w:tcPr>
            <w:tcW w:w="1929" w:type="dxa"/>
          </w:tcPr>
          <w:p w14:paraId="2848A2A6"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9103F3">
              <w:rPr>
                <w:b/>
                <w:bCs/>
              </w:rPr>
              <w:t>Mild irritation</w:t>
            </w:r>
          </w:p>
          <w:p w14:paraId="05948550"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rPr>
                <w:b/>
                <w:bCs/>
              </w:rPr>
              <w:t>(Category 3)</w:t>
            </w:r>
          </w:p>
          <w:p w14:paraId="2DCAFAB9"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t>(applies to only some authorities)</w:t>
            </w:r>
          </w:p>
        </w:tc>
        <w:tc>
          <w:tcPr>
            <w:tcW w:w="6922" w:type="dxa"/>
          </w:tcPr>
          <w:p w14:paraId="5F014892"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9103F3">
              <w:t xml:space="preserve">Mean score of </w:t>
            </w:r>
            <w:r w:rsidRPr="009103F3">
              <w:rPr>
                <w:bCs/>
              </w:rPr>
              <w:sym w:font="Symbol" w:char="F0B3"/>
            </w:r>
            <w:r w:rsidRPr="009103F3">
              <w:rPr>
                <w:bCs/>
              </w:rPr>
              <w:t xml:space="preserve"> </w:t>
            </w:r>
            <w:r w:rsidRPr="009103F3">
              <w:t xml:space="preserve">1.5 and &lt; 2.3 for erythema/eschar or for oedema in at least 2 of 3 tested animals from gradings at 24, 48 and 72 hours or, if reactions are delayed, from grades on 3 consecutive days after the onset of skin reactions (when not included in the irritant category above). </w:t>
            </w:r>
          </w:p>
        </w:tc>
      </w:tr>
    </w:tbl>
    <w:p w14:paraId="64F590D7" w14:textId="77777777" w:rsidR="00276B4C" w:rsidRPr="009103F3" w:rsidRDefault="00276B4C" w:rsidP="00276B4C">
      <w:pPr>
        <w:spacing w:before="60" w:after="60"/>
        <w:ind w:left="1418" w:hanging="284"/>
        <w:rPr>
          <w:i/>
          <w:iCs/>
        </w:rPr>
      </w:pPr>
      <w:r w:rsidRPr="009103F3">
        <w:rPr>
          <w:b/>
          <w:bCs/>
          <w:vertAlign w:val="superscript"/>
        </w:rPr>
        <w:t>a</w:t>
      </w:r>
      <w:r w:rsidRPr="009103F3">
        <w:rPr>
          <w:b/>
          <w:bCs/>
        </w:rPr>
        <w:t xml:space="preserve"> </w:t>
      </w:r>
      <w:r w:rsidRPr="009103F3">
        <w:rPr>
          <w:b/>
          <w:bCs/>
        </w:rPr>
        <w:tab/>
      </w:r>
      <w:proofErr w:type="gramStart"/>
      <w:r w:rsidRPr="009103F3">
        <w:rPr>
          <w:i/>
          <w:iCs/>
        </w:rPr>
        <w:t>Grading criteria</w:t>
      </w:r>
      <w:proofErr w:type="gramEnd"/>
      <w:r w:rsidRPr="009103F3">
        <w:rPr>
          <w:i/>
          <w:iCs/>
        </w:rPr>
        <w:t xml:space="preserve"> are understood as described in OECD Test Guideline 404.</w:t>
      </w:r>
    </w:p>
    <w:p w14:paraId="3BC287C9" w14:textId="77777777" w:rsidR="00276B4C" w:rsidRPr="009103F3" w:rsidRDefault="00276B4C" w:rsidP="00276B4C">
      <w:pPr>
        <w:pStyle w:val="GHSBodyText"/>
        <w:tabs>
          <w:tab w:val="clear" w:pos="1985"/>
          <w:tab w:val="clear" w:pos="2552"/>
          <w:tab w:val="clear" w:pos="3119"/>
          <w:tab w:val="clear" w:pos="3686"/>
        </w:tabs>
        <w:ind w:left="1134"/>
        <w:rPr>
          <w:i/>
          <w:iCs/>
          <w:sz w:val="20"/>
        </w:rPr>
      </w:pPr>
      <w:r w:rsidRPr="009103F3">
        <w:rPr>
          <w:b/>
          <w:bCs/>
          <w:sz w:val="20"/>
          <w:vertAlign w:val="superscript"/>
        </w:rPr>
        <w:t>b</w:t>
      </w:r>
      <w:r w:rsidRPr="009103F3">
        <w:rPr>
          <w:i/>
          <w:iCs/>
          <w:sz w:val="20"/>
        </w:rPr>
        <w:t xml:space="preserve"> </w:t>
      </w:r>
      <w:r w:rsidRPr="009103F3">
        <w:rPr>
          <w:i/>
          <w:iCs/>
          <w:sz w:val="20"/>
        </w:rPr>
        <w:tab/>
        <w:t>Evaluation of a 4, 5 or 6-animal study should follow the criteria given in 3.2.5.3.3.</w:t>
      </w:r>
    </w:p>
    <w:p w14:paraId="30DFF147" w14:textId="77777777" w:rsidR="00276B4C" w:rsidRPr="009103F3" w:rsidRDefault="00276B4C" w:rsidP="007D6912">
      <w:pPr>
        <w:pStyle w:val="GHSHeading4"/>
        <w:tabs>
          <w:tab w:val="clear" w:pos="1985"/>
          <w:tab w:val="clear" w:pos="2552"/>
          <w:tab w:val="left" w:pos="2268"/>
        </w:tabs>
        <w:spacing w:after="240"/>
        <w:ind w:right="95"/>
        <w:rPr>
          <w:i/>
          <w:iCs/>
          <w:sz w:val="20"/>
          <w:szCs w:val="20"/>
        </w:rPr>
      </w:pPr>
      <w:r w:rsidRPr="009103F3">
        <w:rPr>
          <w:sz w:val="20"/>
          <w:szCs w:val="20"/>
        </w:rPr>
        <w:t>3.2.2.3</w:t>
      </w:r>
      <w:r w:rsidRPr="009103F3">
        <w:rPr>
          <w:i/>
          <w:iCs/>
          <w:sz w:val="20"/>
          <w:szCs w:val="20"/>
        </w:rPr>
        <w:tab/>
        <w:t xml:space="preserve">Classification based on in vitro/ex vivo data </w:t>
      </w:r>
      <w:r w:rsidRPr="009103F3">
        <w:rPr>
          <w:i/>
          <w:color w:val="0070C0"/>
          <w:sz w:val="20"/>
          <w:szCs w:val="20"/>
        </w:rPr>
        <w:t>(Tier 2 in Figure 3.</w:t>
      </w:r>
      <w:r w:rsidRPr="009103F3">
        <w:rPr>
          <w:b w:val="0"/>
          <w:i/>
          <w:color w:val="0070C0"/>
          <w:sz w:val="20"/>
          <w:szCs w:val="20"/>
        </w:rPr>
        <w:t>2</w:t>
      </w:r>
      <w:r w:rsidRPr="009103F3">
        <w:rPr>
          <w:i/>
          <w:color w:val="0070C0"/>
          <w:sz w:val="20"/>
          <w:szCs w:val="20"/>
        </w:rPr>
        <w:t>.1)</w:t>
      </w:r>
    </w:p>
    <w:p w14:paraId="1A3800AB" w14:textId="7676BD8A" w:rsidR="00276B4C" w:rsidRPr="009103F3" w:rsidRDefault="00276B4C" w:rsidP="007D6912">
      <w:pPr>
        <w:tabs>
          <w:tab w:val="left" w:pos="1418"/>
          <w:tab w:val="left" w:pos="2268"/>
        </w:tabs>
        <w:spacing w:after="240"/>
        <w:ind w:right="95"/>
        <w:jc w:val="both"/>
      </w:pPr>
      <w:r w:rsidRPr="009103F3">
        <w:t xml:space="preserve">3.2.2.3.1 </w:t>
      </w:r>
      <w:r w:rsidRPr="009103F3">
        <w:tab/>
        <w:t xml:space="preserve">The currently available individual </w:t>
      </w:r>
      <w:r w:rsidRPr="009103F3">
        <w:rPr>
          <w:i/>
          <w:iCs/>
        </w:rPr>
        <w:t>in vitro/ex vivo</w:t>
      </w:r>
      <w:r w:rsidRPr="009103F3">
        <w:t xml:space="preserve"> test methods address either skin irritation or skin corrosion, but do not address both endpoints in one single test. Therefore, classification based solely on </w:t>
      </w:r>
      <w:r w:rsidRPr="009103F3">
        <w:rPr>
          <w:i/>
          <w:iCs/>
        </w:rPr>
        <w:t>in vitro/ex vivo</w:t>
      </w:r>
      <w:r w:rsidRPr="009103F3">
        <w:t xml:space="preserve"> test results may require data from more than one method. For authorities implementing </w:t>
      </w:r>
      <w:r w:rsidR="00E26063">
        <w:t>C</w:t>
      </w:r>
      <w:r w:rsidRPr="009103F3">
        <w:t xml:space="preserve">ategory 3 it is important to note that the currently available internationally validated and accepted </w:t>
      </w:r>
      <w:r w:rsidRPr="009103F3">
        <w:rPr>
          <w:i/>
          <w:iCs/>
        </w:rPr>
        <w:t>in vitro/ex vivo</w:t>
      </w:r>
      <w:r w:rsidRPr="009103F3">
        <w:t xml:space="preserve"> test methods do not allow identification of substances classified as </w:t>
      </w:r>
      <w:r w:rsidR="00E26063">
        <w:t>C</w:t>
      </w:r>
      <w:r w:rsidRPr="009103F3">
        <w:t>ategory 3.</w:t>
      </w:r>
    </w:p>
    <w:p w14:paraId="717E6BB9" w14:textId="77777777" w:rsidR="00276B4C" w:rsidRPr="009103F3" w:rsidRDefault="00276B4C" w:rsidP="007D6912">
      <w:pPr>
        <w:tabs>
          <w:tab w:val="left" w:pos="1418"/>
          <w:tab w:val="left" w:pos="2268"/>
        </w:tabs>
        <w:spacing w:after="240"/>
        <w:ind w:right="95"/>
        <w:jc w:val="both"/>
      </w:pPr>
      <w:r w:rsidRPr="009103F3">
        <w:t xml:space="preserve">3.2.2.3.2 </w:t>
      </w:r>
      <w:r w:rsidRPr="009103F3">
        <w:tab/>
      </w:r>
      <w:r w:rsidRPr="009103F3">
        <w:rPr>
          <w:strike/>
        </w:rPr>
        <w:t xml:space="preserve">Wherever possible classification should be based on data generated using internationally validated and accepted </w:t>
      </w:r>
      <w:r w:rsidRPr="009103F3">
        <w:rPr>
          <w:i/>
          <w:iCs/>
          <w:strike/>
        </w:rPr>
        <w:t xml:space="preserve">in vitro/ex vivo </w:t>
      </w:r>
      <w:r w:rsidRPr="009103F3">
        <w:rPr>
          <w:strike/>
        </w:rPr>
        <w:t>test methods, and the classification criteria provided in these test methods needs to be applied.</w:t>
      </w:r>
      <w:r w:rsidRPr="009103F3">
        <w:t xml:space="preserve"> </w:t>
      </w:r>
      <w:r w:rsidRPr="009103F3">
        <w:rPr>
          <w:i/>
          <w:iCs/>
        </w:rPr>
        <w:t>In</w:t>
      </w:r>
      <w:r w:rsidRPr="009103F3">
        <w:t xml:space="preserve"> </w:t>
      </w:r>
      <w:r w:rsidRPr="009103F3">
        <w:rPr>
          <w:i/>
          <w:iCs/>
        </w:rPr>
        <w:t>vitro/ex vivo</w:t>
      </w:r>
      <w:r w:rsidRPr="009103F3">
        <w:t xml:space="preserve"> data can only be used for classification when the tested substance is within </w:t>
      </w:r>
      <w:r w:rsidRPr="009103F3">
        <w:lastRenderedPageBreak/>
        <w:t>the applicability domain of the test method</w:t>
      </w:r>
      <w:r w:rsidRPr="009103F3">
        <w:rPr>
          <w:color w:val="0070C0"/>
        </w:rPr>
        <w:t>(</w:t>
      </w:r>
      <w:r w:rsidRPr="009103F3">
        <w:t>s</w:t>
      </w:r>
      <w:r w:rsidRPr="009103F3">
        <w:rPr>
          <w:color w:val="0070C0"/>
        </w:rPr>
        <w:t>)</w:t>
      </w:r>
      <w:r w:rsidRPr="009103F3">
        <w:t xml:space="preserve"> used. Additional limitations described in the published literature should also be taken into consideration.</w:t>
      </w:r>
    </w:p>
    <w:p w14:paraId="19F77C9D" w14:textId="77777777" w:rsidR="00276B4C" w:rsidRPr="009103F3" w:rsidRDefault="00276B4C" w:rsidP="007D6912">
      <w:pPr>
        <w:pStyle w:val="GHSHeading5"/>
        <w:tabs>
          <w:tab w:val="clear" w:pos="1985"/>
          <w:tab w:val="clear" w:pos="2552"/>
          <w:tab w:val="left" w:pos="2268"/>
        </w:tabs>
        <w:spacing w:after="240"/>
        <w:ind w:right="95"/>
        <w:rPr>
          <w:sz w:val="20"/>
        </w:rPr>
      </w:pPr>
      <w:r w:rsidRPr="009103F3">
        <w:rPr>
          <w:sz w:val="20"/>
        </w:rPr>
        <w:t>3.2.2.3.3</w:t>
      </w:r>
      <w:r w:rsidRPr="009103F3">
        <w:rPr>
          <w:sz w:val="20"/>
        </w:rPr>
        <w:tab/>
      </w:r>
      <w:r w:rsidRPr="009103F3">
        <w:rPr>
          <w:i/>
          <w:iCs/>
          <w:sz w:val="20"/>
        </w:rPr>
        <w:t>Skin corrosion</w:t>
      </w:r>
    </w:p>
    <w:p w14:paraId="467455CC" w14:textId="0E1CBCD0" w:rsidR="00276B4C" w:rsidRPr="009103F3" w:rsidRDefault="00276B4C" w:rsidP="007D6912">
      <w:pPr>
        <w:tabs>
          <w:tab w:val="left" w:pos="1418"/>
          <w:tab w:val="left" w:pos="2268"/>
        </w:tabs>
        <w:spacing w:after="240"/>
        <w:ind w:right="95"/>
        <w:jc w:val="both"/>
      </w:pPr>
      <w:r w:rsidRPr="00AF4954">
        <w:t xml:space="preserve">3.2.2.3.3.1 </w:t>
      </w:r>
      <w:r w:rsidRPr="00AF4954">
        <w:tab/>
        <w:t>Where tests have been undertaken in accordance with OECD test guidelines 430</w:t>
      </w:r>
      <w:r w:rsidRPr="009103F3">
        <w:t xml:space="preserve">, 431, or 435, a substance is classified for skin corrosion in </w:t>
      </w:r>
      <w:r w:rsidR="00E26063">
        <w:t>C</w:t>
      </w:r>
      <w:r w:rsidRPr="009103F3">
        <w:t xml:space="preserve">ategory 1 (and, where possible and required into sub-categories 1A, 1B or 1C) based on the criteria in Table 3.2.6 </w:t>
      </w:r>
      <w:r w:rsidRPr="009103F3">
        <w:rPr>
          <w:color w:val="0070C0"/>
        </w:rPr>
        <w:t>(see 3.2.5.3.4)</w:t>
      </w:r>
      <w:r w:rsidRPr="009103F3">
        <w:t xml:space="preserve">. </w:t>
      </w:r>
    </w:p>
    <w:p w14:paraId="780C46E0" w14:textId="1DD92E75" w:rsidR="00276B4C" w:rsidRPr="009103F3" w:rsidRDefault="00276B4C" w:rsidP="007D6912">
      <w:pPr>
        <w:tabs>
          <w:tab w:val="left" w:pos="1418"/>
          <w:tab w:val="left" w:pos="2268"/>
        </w:tabs>
        <w:spacing w:after="240"/>
        <w:ind w:right="95"/>
        <w:jc w:val="both"/>
      </w:pPr>
      <w:r w:rsidRPr="009103F3">
        <w:t>3.2.2.3.3.2</w:t>
      </w:r>
      <w:r w:rsidRPr="009103F3">
        <w:tab/>
        <w:t xml:space="preserve">Some </w:t>
      </w:r>
      <w:r w:rsidRPr="009103F3">
        <w:rPr>
          <w:i/>
          <w:iCs/>
        </w:rPr>
        <w:t>in vitro/ex vivo</w:t>
      </w:r>
      <w:r w:rsidRPr="009103F3">
        <w:t xml:space="preserve"> methods do not allow differentiation between sub-categories 1B and 1C (see Table 3.2.6). Where sub-categories are required by competent authorities and existing </w:t>
      </w:r>
      <w:r w:rsidRPr="009103F3">
        <w:rPr>
          <w:i/>
          <w:iCs/>
        </w:rPr>
        <w:t>in vitro/ex vivo</w:t>
      </w:r>
      <w:r w:rsidRPr="009103F3">
        <w:t xml:space="preserve"> data cannot distinguish between the sub-categories, additional information </w:t>
      </w:r>
      <w:proofErr w:type="gramStart"/>
      <w:r w:rsidRPr="009103F3">
        <w:t>has to</w:t>
      </w:r>
      <w:proofErr w:type="gramEnd"/>
      <w:r w:rsidRPr="009103F3">
        <w:t xml:space="preserve"> be taken into account to differentiate between these two sub-categories. Where no or insufficient additional information is available, </w:t>
      </w:r>
      <w:r w:rsidR="00E26063">
        <w:t>C</w:t>
      </w:r>
      <w:r w:rsidRPr="009103F3">
        <w:t>ategory 1 is applied.</w:t>
      </w:r>
    </w:p>
    <w:p w14:paraId="0A08026E" w14:textId="77777777" w:rsidR="00276B4C" w:rsidRPr="009103F3" w:rsidRDefault="00276B4C" w:rsidP="007D6912">
      <w:pPr>
        <w:tabs>
          <w:tab w:val="left" w:pos="1418"/>
          <w:tab w:val="left" w:pos="2268"/>
        </w:tabs>
        <w:spacing w:after="240"/>
        <w:ind w:right="95"/>
        <w:jc w:val="both"/>
      </w:pPr>
      <w:r w:rsidRPr="009103F3">
        <w:t>3.2.2.3.3.3</w:t>
      </w:r>
      <w:r w:rsidRPr="009103F3">
        <w:tab/>
        <w:t>A substance identified as not corrosive should be considered for classification as skin irritant.</w:t>
      </w:r>
    </w:p>
    <w:p w14:paraId="7051DD98" w14:textId="77777777" w:rsidR="00276B4C" w:rsidRPr="009103F3" w:rsidRDefault="00276B4C" w:rsidP="007D6912">
      <w:pPr>
        <w:pStyle w:val="GHSHeading5"/>
        <w:tabs>
          <w:tab w:val="clear" w:pos="1985"/>
          <w:tab w:val="left" w:pos="2268"/>
        </w:tabs>
        <w:spacing w:after="240"/>
        <w:ind w:right="95"/>
        <w:rPr>
          <w:sz w:val="20"/>
        </w:rPr>
      </w:pPr>
      <w:r w:rsidRPr="009103F3">
        <w:rPr>
          <w:sz w:val="20"/>
        </w:rPr>
        <w:t>3.2.2.3.4</w:t>
      </w:r>
      <w:r w:rsidRPr="009103F3">
        <w:rPr>
          <w:sz w:val="20"/>
        </w:rPr>
        <w:tab/>
      </w:r>
      <w:r w:rsidRPr="009103F3">
        <w:rPr>
          <w:i/>
          <w:iCs/>
          <w:sz w:val="20"/>
        </w:rPr>
        <w:t>Skin irritation</w:t>
      </w:r>
    </w:p>
    <w:p w14:paraId="0FAF13CC" w14:textId="4E2EDB89" w:rsidR="00276B4C" w:rsidRPr="009103F3" w:rsidRDefault="00276B4C" w:rsidP="007D6912">
      <w:pPr>
        <w:tabs>
          <w:tab w:val="left" w:pos="1418"/>
          <w:tab w:val="left" w:pos="2268"/>
        </w:tabs>
        <w:spacing w:after="240"/>
        <w:ind w:right="95"/>
        <w:jc w:val="both"/>
      </w:pPr>
      <w:r w:rsidRPr="009103F3">
        <w:t xml:space="preserve">3.2.2.3.4.1 </w:t>
      </w:r>
      <w:r w:rsidRPr="009103F3">
        <w:tab/>
        <w:t xml:space="preserve">Where classification for corrosivity can be excluded and where tests have been undertaken in accordance with OECD Test Guideline 439, a substance should be considered for classification as skin irritant in </w:t>
      </w:r>
      <w:r w:rsidR="00F01DF9">
        <w:t>C</w:t>
      </w:r>
      <w:r w:rsidRPr="009103F3">
        <w:t xml:space="preserve">ategory 2 based on the criteria in Table 3.2.7 </w:t>
      </w:r>
      <w:r w:rsidRPr="00BB7B2A">
        <w:rPr>
          <w:color w:val="0070C0"/>
        </w:rPr>
        <w:t>(see 3.2.5.3.4)</w:t>
      </w:r>
      <w:r w:rsidRPr="009103F3">
        <w:t xml:space="preserve">. </w:t>
      </w:r>
    </w:p>
    <w:p w14:paraId="4A972B16" w14:textId="3A101B42" w:rsidR="00276B4C" w:rsidRPr="009103F3" w:rsidRDefault="00276B4C" w:rsidP="007D6912">
      <w:pPr>
        <w:tabs>
          <w:tab w:val="left" w:pos="1418"/>
          <w:tab w:val="left" w:pos="2268"/>
        </w:tabs>
        <w:spacing w:after="240"/>
        <w:ind w:right="95"/>
        <w:jc w:val="both"/>
      </w:pPr>
      <w:r w:rsidRPr="009103F3">
        <w:t xml:space="preserve">3.2.2.3.4.2 </w:t>
      </w:r>
      <w:r w:rsidRPr="009103F3">
        <w:tab/>
        <w:t xml:space="preserve">Where competent authorities adopt </w:t>
      </w:r>
      <w:r w:rsidR="00D767FB">
        <w:t>C</w:t>
      </w:r>
      <w:r w:rsidRPr="009103F3">
        <w:t xml:space="preserve">ategory 3, it is important to note that currently available </w:t>
      </w:r>
      <w:r w:rsidRPr="009103F3">
        <w:rPr>
          <w:i/>
          <w:iCs/>
        </w:rPr>
        <w:t>in vitro/ex vivo</w:t>
      </w:r>
      <w:r w:rsidRPr="009103F3">
        <w:t xml:space="preserve"> test methods for skin irritation (e.g. OECD Test Guideline 439) do not allow for classification of substances in </w:t>
      </w:r>
      <w:r w:rsidR="00F01DF9">
        <w:t>C</w:t>
      </w:r>
      <w:r w:rsidRPr="009103F3">
        <w:t xml:space="preserve">ategory 3. </w:t>
      </w:r>
      <w:r w:rsidRPr="009103F3">
        <w:rPr>
          <w:strike/>
        </w:rPr>
        <w:t>In this situation, if the classification criteria for either category 1 or 2 are not fulfilled, additional information is required to differentiate between category 3 and no classification.</w:t>
      </w:r>
      <w:r w:rsidRPr="009103F3">
        <w:t xml:space="preserve"> </w:t>
      </w:r>
    </w:p>
    <w:p w14:paraId="245CCAC1" w14:textId="77777777" w:rsidR="00276B4C" w:rsidRPr="009103F3" w:rsidRDefault="00276B4C" w:rsidP="007D6912">
      <w:pPr>
        <w:pStyle w:val="GHSHeading5"/>
        <w:tabs>
          <w:tab w:val="clear" w:pos="1985"/>
          <w:tab w:val="clear" w:pos="2552"/>
          <w:tab w:val="left" w:pos="2268"/>
        </w:tabs>
        <w:spacing w:after="240"/>
        <w:ind w:right="95"/>
        <w:rPr>
          <w:color w:val="0070C0"/>
          <w:sz w:val="20"/>
        </w:rPr>
      </w:pPr>
      <w:r w:rsidRPr="009103F3">
        <w:rPr>
          <w:color w:val="0070C0"/>
          <w:sz w:val="20"/>
        </w:rPr>
        <w:t>3.2.2.3.5</w:t>
      </w:r>
      <w:r w:rsidRPr="009103F3">
        <w:rPr>
          <w:color w:val="0070C0"/>
          <w:sz w:val="20"/>
        </w:rPr>
        <w:tab/>
      </w:r>
      <w:r w:rsidRPr="009103F3">
        <w:rPr>
          <w:i/>
          <w:iCs/>
          <w:color w:val="0070C0"/>
          <w:sz w:val="20"/>
        </w:rPr>
        <w:t>No classification for effects on the skin</w:t>
      </w:r>
    </w:p>
    <w:p w14:paraId="16DB06D6" w14:textId="730B1458" w:rsidR="00276B4C" w:rsidRPr="009103F3" w:rsidRDefault="00276B4C" w:rsidP="007D6912">
      <w:pPr>
        <w:tabs>
          <w:tab w:val="left" w:pos="1418"/>
          <w:tab w:val="left" w:pos="2268"/>
        </w:tabs>
        <w:spacing w:after="240"/>
        <w:ind w:right="95"/>
        <w:jc w:val="both"/>
      </w:pPr>
      <w:r w:rsidRPr="009103F3">
        <w:t>3.2.2.3.</w:t>
      </w:r>
      <w:r w:rsidRPr="009103F3">
        <w:rPr>
          <w:color w:val="0070C0"/>
        </w:rPr>
        <w:t>5.1</w:t>
      </w:r>
      <w:r w:rsidRPr="009103F3">
        <w:rPr>
          <w:strike/>
        </w:rPr>
        <w:t>4.3</w:t>
      </w:r>
      <w:r w:rsidRPr="009103F3">
        <w:tab/>
        <w:t xml:space="preserve">Where competent authorities do not adopt </w:t>
      </w:r>
      <w:r w:rsidR="00D767FB">
        <w:t>C</w:t>
      </w:r>
      <w:r w:rsidRPr="009103F3">
        <w:t xml:space="preserve">ategory 3, a negative result in an </w:t>
      </w:r>
      <w:r w:rsidRPr="009103F3">
        <w:rPr>
          <w:strike/>
        </w:rPr>
        <w:t>internationally accepted and validated</w:t>
      </w:r>
      <w:r w:rsidRPr="009103F3">
        <w:t xml:space="preserve"> </w:t>
      </w:r>
      <w:r w:rsidRPr="009103F3">
        <w:rPr>
          <w:i/>
          <w:iCs/>
        </w:rPr>
        <w:t>in vitro/ex vivo</w:t>
      </w:r>
      <w:r w:rsidRPr="009103F3">
        <w:t xml:space="preserve"> test </w:t>
      </w:r>
      <w:r w:rsidRPr="009103F3">
        <w:rPr>
          <w:color w:val="0070C0"/>
        </w:rPr>
        <w:t xml:space="preserve">method </w:t>
      </w:r>
      <w:r w:rsidRPr="009103F3">
        <w:t xml:space="preserve">for skin irritation </w:t>
      </w:r>
      <w:r w:rsidRPr="009103F3">
        <w:rPr>
          <w:color w:val="0070C0"/>
        </w:rPr>
        <w:t>that is validated according to international procedures</w:t>
      </w:r>
      <w:r w:rsidRPr="009103F3">
        <w:t xml:space="preserve">, e.g. OECD Test Guideline 439, can be used to conclude as not classified for skin irritation. </w:t>
      </w:r>
      <w:r w:rsidRPr="009103F3">
        <w:rPr>
          <w:color w:val="0070C0"/>
        </w:rPr>
        <w:t>Where competent authorities adopt Category 3, additional information is required to differentiate between Category 3 and no classification.</w:t>
      </w:r>
    </w:p>
    <w:p w14:paraId="6BA20679" w14:textId="77777777" w:rsidR="00276B4C" w:rsidRPr="009103F3" w:rsidRDefault="00276B4C" w:rsidP="007D6912">
      <w:pPr>
        <w:pStyle w:val="GHSHeading4"/>
        <w:tabs>
          <w:tab w:val="clear" w:pos="1985"/>
          <w:tab w:val="clear" w:pos="2552"/>
          <w:tab w:val="left" w:pos="2268"/>
        </w:tabs>
        <w:spacing w:after="240"/>
        <w:ind w:right="-46"/>
        <w:rPr>
          <w:i/>
          <w:iCs/>
          <w:sz w:val="20"/>
          <w:szCs w:val="20"/>
        </w:rPr>
      </w:pPr>
      <w:r w:rsidRPr="009103F3">
        <w:rPr>
          <w:sz w:val="20"/>
          <w:szCs w:val="20"/>
        </w:rPr>
        <w:t>3.2.2.4</w:t>
      </w:r>
      <w:r w:rsidRPr="009103F3">
        <w:rPr>
          <w:sz w:val="20"/>
          <w:szCs w:val="20"/>
        </w:rPr>
        <w:tab/>
      </w:r>
      <w:r w:rsidRPr="009103F3">
        <w:rPr>
          <w:i/>
          <w:iCs/>
          <w:sz w:val="20"/>
          <w:szCs w:val="20"/>
        </w:rPr>
        <w:t>Classification based on other</w:t>
      </w:r>
      <w:r w:rsidRPr="009103F3">
        <w:rPr>
          <w:i/>
          <w:iCs/>
          <w:strike/>
          <w:sz w:val="20"/>
          <w:szCs w:val="20"/>
        </w:rPr>
        <w:t>,</w:t>
      </w:r>
      <w:r w:rsidRPr="009103F3">
        <w:rPr>
          <w:i/>
          <w:iCs/>
          <w:sz w:val="20"/>
          <w:szCs w:val="20"/>
        </w:rPr>
        <w:t xml:space="preserve"> existing </w:t>
      </w:r>
      <w:r w:rsidRPr="009103F3">
        <w:rPr>
          <w:i/>
          <w:iCs/>
          <w:color w:val="0070C0"/>
          <w:sz w:val="20"/>
          <w:szCs w:val="20"/>
        </w:rPr>
        <w:t xml:space="preserve">animal </w:t>
      </w:r>
      <w:r w:rsidRPr="009103F3">
        <w:rPr>
          <w:i/>
          <w:iCs/>
          <w:sz w:val="20"/>
          <w:szCs w:val="20"/>
        </w:rPr>
        <w:t>skin data</w:t>
      </w:r>
      <w:r w:rsidRPr="009103F3">
        <w:rPr>
          <w:i/>
          <w:iCs/>
          <w:strike/>
          <w:sz w:val="20"/>
          <w:szCs w:val="20"/>
        </w:rPr>
        <w:t xml:space="preserve"> in animals</w:t>
      </w:r>
      <w:r w:rsidRPr="009103F3">
        <w:rPr>
          <w:i/>
          <w:iCs/>
          <w:sz w:val="20"/>
          <w:szCs w:val="20"/>
        </w:rPr>
        <w:t xml:space="preserve"> </w:t>
      </w:r>
      <w:r w:rsidRPr="009103F3">
        <w:rPr>
          <w:i/>
          <w:iCs/>
          <w:color w:val="0070C0"/>
          <w:sz w:val="20"/>
          <w:szCs w:val="20"/>
        </w:rPr>
        <w:t xml:space="preserve">(Tier </w:t>
      </w:r>
      <w:r w:rsidRPr="009103F3">
        <w:rPr>
          <w:b w:val="0"/>
          <w:bCs w:val="0"/>
          <w:i/>
          <w:iCs/>
          <w:color w:val="0070C0"/>
          <w:sz w:val="20"/>
          <w:szCs w:val="20"/>
        </w:rPr>
        <w:t>3</w:t>
      </w:r>
      <w:r w:rsidRPr="009103F3">
        <w:rPr>
          <w:i/>
          <w:iCs/>
          <w:color w:val="0070C0"/>
          <w:sz w:val="20"/>
          <w:szCs w:val="20"/>
        </w:rPr>
        <w:t xml:space="preserve"> in Figure 3.</w:t>
      </w:r>
      <w:r w:rsidRPr="009103F3">
        <w:rPr>
          <w:b w:val="0"/>
          <w:bCs w:val="0"/>
          <w:i/>
          <w:iCs/>
          <w:color w:val="0070C0"/>
          <w:sz w:val="20"/>
          <w:szCs w:val="20"/>
        </w:rPr>
        <w:t>2</w:t>
      </w:r>
      <w:r w:rsidRPr="009103F3">
        <w:rPr>
          <w:i/>
          <w:iCs/>
          <w:color w:val="0070C0"/>
          <w:sz w:val="20"/>
          <w:szCs w:val="20"/>
        </w:rPr>
        <w:t>.1)</w:t>
      </w:r>
    </w:p>
    <w:p w14:paraId="41DF3BC7" w14:textId="77777777" w:rsidR="00276B4C" w:rsidRPr="009103F3" w:rsidRDefault="00276B4C" w:rsidP="007D6912">
      <w:pPr>
        <w:tabs>
          <w:tab w:val="left" w:pos="1418"/>
          <w:tab w:val="left" w:pos="2268"/>
        </w:tabs>
        <w:spacing w:after="240"/>
        <w:ind w:right="-46"/>
        <w:jc w:val="both"/>
      </w:pPr>
      <w:r w:rsidRPr="009103F3">
        <w:tab/>
        <w:t xml:space="preserve">Other existing skin data in animals may be used for classification, but there may be limitations regarding the conclusions that can be drawn (see 3.2.5.3.5). If a substance is highly toxic via the dermal route, an </w:t>
      </w:r>
      <w:r w:rsidRPr="009103F3">
        <w:rPr>
          <w:i/>
          <w:iCs/>
        </w:rPr>
        <w:t>in vivo</w:t>
      </w:r>
      <w:r w:rsidRPr="009103F3">
        <w:t xml:space="preserve"> skin corrosion/irritation study may not have been conducted since the amount of test substance to be applied would considerably exceed the toxic dose and, consequently, would result in the death of the animals. When observations of skin corrosion/irritation in acute toxicity studies are made, these data may be used for classification, provided that the dilutions </w:t>
      </w:r>
      <w:proofErr w:type="gramStart"/>
      <w:r w:rsidRPr="009103F3">
        <w:t>used</w:t>
      </w:r>
      <w:proofErr w:type="gramEnd"/>
      <w:r w:rsidRPr="009103F3">
        <w:t xml:space="preserve"> and species tested are relevant. Solid substances (powders) may become corrosive or irritant when moistened or in contact with moist skin or mucous membranes. This is generally indicated in the standardised test methods. Guidance on the use of other existing skin data in animals including acute and repeated dose toxicity tests as well as other tests is provided in 3.2.5.3.5.</w:t>
      </w:r>
    </w:p>
    <w:p w14:paraId="2C0529D2" w14:textId="77777777" w:rsidR="00276B4C" w:rsidRPr="009103F3" w:rsidRDefault="00276B4C" w:rsidP="007D6912">
      <w:pPr>
        <w:pStyle w:val="Default"/>
        <w:tabs>
          <w:tab w:val="left" w:pos="1418"/>
          <w:tab w:val="left" w:pos="2268"/>
        </w:tabs>
        <w:spacing w:after="240"/>
        <w:ind w:right="-46"/>
        <w:jc w:val="both"/>
        <w:rPr>
          <w:color w:val="1F497D" w:themeColor="text2"/>
          <w:sz w:val="20"/>
          <w:szCs w:val="20"/>
          <w:lang w:val="en-GB"/>
        </w:rPr>
      </w:pPr>
      <w:r w:rsidRPr="009103F3">
        <w:rPr>
          <w:b/>
          <w:bCs/>
          <w:sz w:val="20"/>
          <w:szCs w:val="20"/>
          <w:lang w:val="en-GB"/>
        </w:rPr>
        <w:t>3.2.2.5</w:t>
      </w:r>
      <w:r w:rsidRPr="009103F3">
        <w:rPr>
          <w:b/>
          <w:bCs/>
          <w:sz w:val="20"/>
          <w:szCs w:val="20"/>
          <w:lang w:val="en-GB"/>
        </w:rPr>
        <w:tab/>
      </w:r>
      <w:r w:rsidRPr="009103F3">
        <w:rPr>
          <w:b/>
          <w:bCs/>
          <w:i/>
          <w:iCs/>
          <w:sz w:val="20"/>
          <w:szCs w:val="20"/>
          <w:lang w:val="en-GB"/>
        </w:rPr>
        <w:t>Classification based on</w:t>
      </w:r>
      <w:r w:rsidRPr="009103F3">
        <w:rPr>
          <w:i/>
          <w:iCs/>
          <w:sz w:val="20"/>
          <w:szCs w:val="20"/>
          <w:lang w:val="en-GB"/>
        </w:rPr>
        <w:t xml:space="preserve"> </w:t>
      </w:r>
      <w:r w:rsidRPr="009103F3">
        <w:rPr>
          <w:b/>
          <w:bCs/>
          <w:i/>
          <w:iCs/>
          <w:strike/>
          <w:color w:val="auto"/>
          <w:sz w:val="20"/>
          <w:szCs w:val="20"/>
          <w:lang w:val="en-GB"/>
        </w:rPr>
        <w:t>chemical properties</w:t>
      </w:r>
      <w:r w:rsidRPr="009103F3">
        <w:rPr>
          <w:b/>
          <w:bCs/>
          <w:i/>
          <w:iCs/>
          <w:color w:val="auto"/>
          <w:sz w:val="20"/>
          <w:szCs w:val="20"/>
          <w:lang w:val="en-GB"/>
        </w:rPr>
        <w:t xml:space="preserve"> </w:t>
      </w:r>
      <w:r w:rsidRPr="009103F3">
        <w:rPr>
          <w:b/>
          <w:bCs/>
          <w:i/>
          <w:iCs/>
          <w:color w:val="0070C0"/>
          <w:sz w:val="20"/>
          <w:szCs w:val="20"/>
          <w:lang w:val="en-GB"/>
        </w:rPr>
        <w:t>extreme pH (pH ≤ 2 or ≥ 11.5) and acid/alkaline reserve (Tier 4 in Figure 3.2.1)</w:t>
      </w:r>
      <w:r w:rsidRPr="009103F3">
        <w:rPr>
          <w:color w:val="1F497D" w:themeColor="text2"/>
          <w:sz w:val="20"/>
          <w:szCs w:val="20"/>
          <w:lang w:val="en-GB"/>
        </w:rPr>
        <w:t xml:space="preserve"> </w:t>
      </w:r>
    </w:p>
    <w:p w14:paraId="5D221FAD" w14:textId="043888C9" w:rsidR="00276B4C" w:rsidRPr="009103F3" w:rsidRDefault="00276B4C" w:rsidP="007D6912">
      <w:pPr>
        <w:pStyle w:val="Default"/>
        <w:tabs>
          <w:tab w:val="left" w:pos="1418"/>
          <w:tab w:val="left" w:pos="2268"/>
        </w:tabs>
        <w:spacing w:after="240"/>
        <w:ind w:right="-46"/>
        <w:jc w:val="both"/>
        <w:rPr>
          <w:color w:val="0070C0"/>
          <w:sz w:val="20"/>
          <w:szCs w:val="20"/>
          <w:lang w:val="en-GB"/>
        </w:rPr>
      </w:pPr>
      <w:r w:rsidRPr="009103F3">
        <w:rPr>
          <w:sz w:val="20"/>
          <w:szCs w:val="20"/>
          <w:lang w:val="en-GB"/>
        </w:rPr>
        <w:tab/>
      </w:r>
      <w:r w:rsidRPr="009103F3">
        <w:rPr>
          <w:color w:val="0070C0"/>
          <w:sz w:val="20"/>
          <w:szCs w:val="20"/>
          <w:lang w:val="en-GB"/>
        </w:rPr>
        <w:t xml:space="preserve">In general, substances with an extreme pH (pH ≤ 2 or ≥ 11.5) are expected to cause significant </w:t>
      </w:r>
      <w:proofErr w:type="spellStart"/>
      <w:r w:rsidRPr="009103F3">
        <w:rPr>
          <w:color w:val="0070C0"/>
          <w:sz w:val="20"/>
          <w:szCs w:val="20"/>
          <w:lang w:val="en-GB"/>
        </w:rPr>
        <w:t>s</w:t>
      </w:r>
      <w:r w:rsidRPr="009103F3">
        <w:rPr>
          <w:strike/>
          <w:sz w:val="20"/>
          <w:szCs w:val="20"/>
          <w:lang w:val="en-GB"/>
        </w:rPr>
        <w:t>S</w:t>
      </w:r>
      <w:r w:rsidRPr="009103F3">
        <w:rPr>
          <w:sz w:val="20"/>
          <w:szCs w:val="20"/>
          <w:lang w:val="en-GB"/>
        </w:rPr>
        <w:t>kin</w:t>
      </w:r>
      <w:proofErr w:type="spellEnd"/>
      <w:r w:rsidRPr="009103F3">
        <w:rPr>
          <w:sz w:val="20"/>
          <w:szCs w:val="20"/>
          <w:lang w:val="en-GB"/>
        </w:rPr>
        <w:t xml:space="preserve"> effects </w:t>
      </w:r>
      <w:r w:rsidRPr="009103F3">
        <w:rPr>
          <w:strike/>
          <w:sz w:val="20"/>
          <w:szCs w:val="20"/>
          <w:lang w:val="en-GB"/>
        </w:rPr>
        <w:t>may be indicated by</w:t>
      </w:r>
      <w:r w:rsidRPr="009103F3">
        <w:rPr>
          <w:strike/>
          <w:color w:val="0070C0"/>
          <w:sz w:val="20"/>
          <w:szCs w:val="20"/>
          <w:lang w:val="en-GB"/>
        </w:rPr>
        <w:t xml:space="preserve"> </w:t>
      </w:r>
      <w:r w:rsidRPr="009103F3">
        <w:rPr>
          <w:strike/>
          <w:sz w:val="20"/>
          <w:szCs w:val="20"/>
          <w:lang w:val="en-GB"/>
        </w:rPr>
        <w:t>pH</w:t>
      </w:r>
      <w:r w:rsidRPr="009103F3">
        <w:rPr>
          <w:strike/>
          <w:color w:val="0070C0"/>
          <w:sz w:val="20"/>
          <w:szCs w:val="20"/>
          <w:lang w:val="en-GB"/>
        </w:rPr>
        <w:t>,</w:t>
      </w:r>
      <w:r w:rsidRPr="009103F3">
        <w:rPr>
          <w:strike/>
          <w:sz w:val="20"/>
          <w:szCs w:val="20"/>
          <w:lang w:val="en-GB"/>
        </w:rPr>
        <w:t xml:space="preserve"> extremes such as ≤ 2 and ≥ 11.5</w:t>
      </w:r>
      <w:r w:rsidRPr="009103F3">
        <w:rPr>
          <w:color w:val="0070C0"/>
          <w:sz w:val="20"/>
          <w:szCs w:val="20"/>
          <w:lang w:val="en-GB"/>
        </w:rPr>
        <w:t>,</w:t>
      </w:r>
      <w:r w:rsidRPr="009103F3">
        <w:rPr>
          <w:sz w:val="20"/>
          <w:szCs w:val="20"/>
          <w:lang w:val="en-GB"/>
        </w:rPr>
        <w:t xml:space="preserve"> especially when associated with significant acid/alkaline reserve</w:t>
      </w:r>
      <w:r w:rsidRPr="009103F3">
        <w:rPr>
          <w:strike/>
          <w:sz w:val="20"/>
          <w:szCs w:val="20"/>
          <w:lang w:val="en-GB"/>
        </w:rPr>
        <w:t xml:space="preserve"> (buffering capacity)</w:t>
      </w:r>
      <w:r w:rsidRPr="009103F3">
        <w:rPr>
          <w:sz w:val="20"/>
          <w:szCs w:val="20"/>
          <w:lang w:val="en-GB"/>
        </w:rPr>
        <w:t xml:space="preserve">. </w:t>
      </w:r>
      <w:r w:rsidRPr="009103F3">
        <w:rPr>
          <w:strike/>
          <w:sz w:val="20"/>
          <w:szCs w:val="20"/>
          <w:lang w:val="en-GB"/>
        </w:rPr>
        <w:t xml:space="preserve">Generally, such substances are expected to produce significant effects on the skin. In the absence of any other information, </w:t>
      </w:r>
      <w:r w:rsidRPr="009103F3">
        <w:rPr>
          <w:color w:val="0070C0"/>
          <w:sz w:val="20"/>
          <w:szCs w:val="20"/>
          <w:lang w:val="en-GB"/>
        </w:rPr>
        <w:t>A</w:t>
      </w:r>
      <w:r w:rsidRPr="009103F3">
        <w:rPr>
          <w:sz w:val="20"/>
          <w:szCs w:val="20"/>
          <w:lang w:val="en-GB"/>
        </w:rPr>
        <w:t xml:space="preserve"> substance </w:t>
      </w:r>
      <w:r w:rsidRPr="009103F3">
        <w:rPr>
          <w:color w:val="0070C0"/>
          <w:sz w:val="20"/>
          <w:szCs w:val="20"/>
          <w:lang w:val="en-GB"/>
        </w:rPr>
        <w:t xml:space="preserve">with pH ≤ 2 or ≥ 11.5 </w:t>
      </w:r>
      <w:r w:rsidRPr="009103F3">
        <w:rPr>
          <w:color w:val="auto"/>
          <w:sz w:val="20"/>
          <w:szCs w:val="20"/>
          <w:lang w:val="en-GB"/>
        </w:rPr>
        <w:t xml:space="preserve">is </w:t>
      </w:r>
      <w:r w:rsidRPr="009103F3">
        <w:rPr>
          <w:color w:val="0070C0"/>
          <w:sz w:val="20"/>
          <w:szCs w:val="20"/>
          <w:lang w:val="en-GB"/>
        </w:rPr>
        <w:t>therefore</w:t>
      </w:r>
      <w:r w:rsidRPr="009103F3">
        <w:rPr>
          <w:sz w:val="20"/>
          <w:szCs w:val="20"/>
          <w:lang w:val="en-GB"/>
        </w:rPr>
        <w:t xml:space="preserve"> considered </w:t>
      </w:r>
      <w:r w:rsidRPr="009103F3">
        <w:rPr>
          <w:strike/>
          <w:sz w:val="20"/>
          <w:szCs w:val="20"/>
          <w:lang w:val="en-GB"/>
        </w:rPr>
        <w:t xml:space="preserve">corrosive </w:t>
      </w:r>
      <w:r w:rsidRPr="009103F3">
        <w:rPr>
          <w:color w:val="0070C0"/>
          <w:sz w:val="20"/>
          <w:szCs w:val="20"/>
          <w:lang w:val="en-GB"/>
        </w:rPr>
        <w:t xml:space="preserve">to cause skin corrosion </w:t>
      </w:r>
      <w:r w:rsidRPr="009103F3">
        <w:rPr>
          <w:sz w:val="20"/>
          <w:szCs w:val="20"/>
          <w:lang w:val="en-GB"/>
        </w:rPr>
        <w:t>(</w:t>
      </w:r>
      <w:r w:rsidRPr="009103F3">
        <w:rPr>
          <w:strike/>
          <w:sz w:val="20"/>
          <w:szCs w:val="20"/>
          <w:lang w:val="en-GB"/>
        </w:rPr>
        <w:t xml:space="preserve">Skin </w:t>
      </w:r>
      <w:r w:rsidRPr="009103F3">
        <w:rPr>
          <w:sz w:val="20"/>
          <w:szCs w:val="20"/>
          <w:lang w:val="en-GB"/>
        </w:rPr>
        <w:t xml:space="preserve">Category 1) </w:t>
      </w:r>
      <w:r w:rsidRPr="009103F3">
        <w:rPr>
          <w:color w:val="0070C0"/>
          <w:sz w:val="20"/>
          <w:szCs w:val="20"/>
          <w:lang w:val="en-GB"/>
        </w:rPr>
        <w:t xml:space="preserve">in this </w:t>
      </w:r>
      <w:r w:rsidR="007A039B">
        <w:rPr>
          <w:color w:val="0070C0"/>
          <w:sz w:val="20"/>
          <w:szCs w:val="20"/>
          <w:lang w:val="en-GB"/>
        </w:rPr>
        <w:t>t</w:t>
      </w:r>
      <w:r w:rsidRPr="009103F3">
        <w:rPr>
          <w:color w:val="0070C0"/>
          <w:sz w:val="20"/>
          <w:szCs w:val="20"/>
          <w:lang w:val="en-GB"/>
        </w:rPr>
        <w:t xml:space="preserve">ier </w:t>
      </w:r>
      <w:r w:rsidRPr="009103F3">
        <w:rPr>
          <w:sz w:val="20"/>
          <w:szCs w:val="20"/>
          <w:lang w:val="en-GB"/>
        </w:rPr>
        <w:t xml:space="preserve">if it has a </w:t>
      </w:r>
      <w:r w:rsidRPr="009103F3">
        <w:rPr>
          <w:strike/>
          <w:sz w:val="20"/>
          <w:szCs w:val="20"/>
          <w:lang w:val="en-GB"/>
        </w:rPr>
        <w:t>pH ≤ 2 or a pH ≥ 11.5</w:t>
      </w:r>
      <w:r w:rsidRPr="009103F3">
        <w:rPr>
          <w:color w:val="0070C0"/>
          <w:sz w:val="20"/>
          <w:szCs w:val="20"/>
          <w:lang w:val="en-GB"/>
        </w:rPr>
        <w:t>significant acid/alkaline reserve or if no data for acid/alkaline reserve are available</w:t>
      </w:r>
      <w:r w:rsidRPr="009103F3">
        <w:rPr>
          <w:sz w:val="20"/>
          <w:szCs w:val="20"/>
          <w:lang w:val="en-GB"/>
        </w:rPr>
        <w:t xml:space="preserve">. However, if consideration of acid/alkaline reserve suggests the substance may not be corrosive despite the </w:t>
      </w:r>
      <w:r w:rsidRPr="009103F3">
        <w:rPr>
          <w:strike/>
          <w:sz w:val="20"/>
          <w:szCs w:val="20"/>
          <w:lang w:val="en-GB"/>
        </w:rPr>
        <w:t>low or high</w:t>
      </w:r>
      <w:r w:rsidRPr="009103F3">
        <w:rPr>
          <w:sz w:val="20"/>
          <w:szCs w:val="20"/>
          <w:lang w:val="en-GB"/>
        </w:rPr>
        <w:t xml:space="preserve"> </w:t>
      </w:r>
      <w:r w:rsidRPr="009103F3">
        <w:rPr>
          <w:color w:val="0070C0"/>
          <w:sz w:val="20"/>
          <w:szCs w:val="20"/>
          <w:lang w:val="en-GB"/>
        </w:rPr>
        <w:t>extreme</w:t>
      </w:r>
      <w:r w:rsidRPr="009103F3">
        <w:rPr>
          <w:sz w:val="20"/>
          <w:szCs w:val="20"/>
          <w:lang w:val="en-GB"/>
        </w:rPr>
        <w:t xml:space="preserve"> pH value, </w:t>
      </w:r>
      <w:r w:rsidRPr="009103F3">
        <w:rPr>
          <w:color w:val="0070C0"/>
          <w:sz w:val="20"/>
          <w:szCs w:val="20"/>
          <w:lang w:val="en-GB"/>
        </w:rPr>
        <w:t xml:space="preserve">the result is </w:t>
      </w:r>
      <w:r w:rsidRPr="009103F3">
        <w:rPr>
          <w:color w:val="0070C0"/>
          <w:sz w:val="20"/>
          <w:szCs w:val="20"/>
          <w:lang w:val="en-GB"/>
        </w:rPr>
        <w:lastRenderedPageBreak/>
        <w:t xml:space="preserve">considered inconclusive within this </w:t>
      </w:r>
      <w:r w:rsidR="007A039B">
        <w:rPr>
          <w:color w:val="0070C0"/>
          <w:sz w:val="20"/>
          <w:szCs w:val="20"/>
          <w:lang w:val="en-GB"/>
        </w:rPr>
        <w:t>t</w:t>
      </w:r>
      <w:r w:rsidRPr="009103F3">
        <w:rPr>
          <w:color w:val="0070C0"/>
          <w:sz w:val="20"/>
          <w:szCs w:val="20"/>
          <w:lang w:val="en-GB"/>
        </w:rPr>
        <w:t xml:space="preserve">ier (see Figure 3.2.1). </w:t>
      </w:r>
      <w:r w:rsidRPr="009103F3">
        <w:rPr>
          <w:strike/>
          <w:sz w:val="20"/>
          <w:szCs w:val="20"/>
          <w:lang w:val="en-GB"/>
        </w:rPr>
        <w:t xml:space="preserve">this needs to be confirmed by other data, preferably from an appropriate validated </w:t>
      </w:r>
      <w:r w:rsidRPr="009103F3">
        <w:rPr>
          <w:i/>
          <w:iCs/>
          <w:strike/>
          <w:sz w:val="20"/>
          <w:szCs w:val="20"/>
          <w:lang w:val="en-GB"/>
        </w:rPr>
        <w:t>in vitro/ex vivo</w:t>
      </w:r>
      <w:r w:rsidRPr="009103F3">
        <w:rPr>
          <w:strike/>
          <w:sz w:val="20"/>
          <w:szCs w:val="20"/>
          <w:lang w:val="en-GB"/>
        </w:rPr>
        <w:t xml:space="preserve"> test. Buffering capacity and pH can be determined by test methods including OECD Test Guideline 122.</w:t>
      </w:r>
      <w:r w:rsidRPr="009103F3">
        <w:rPr>
          <w:sz w:val="20"/>
          <w:szCs w:val="20"/>
          <w:lang w:val="en-GB"/>
        </w:rPr>
        <w:t xml:space="preserve"> </w:t>
      </w:r>
      <w:r w:rsidRPr="009103F3">
        <w:rPr>
          <w:color w:val="0070C0"/>
          <w:sz w:val="20"/>
          <w:szCs w:val="20"/>
          <w:lang w:val="en-GB"/>
        </w:rPr>
        <w:t>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3.2.5.3.6). A competent authority may decide which criteria for significant acid/alkaline reserve can be applied.</w:t>
      </w:r>
    </w:p>
    <w:p w14:paraId="01260725" w14:textId="51166198" w:rsidR="00276B4C" w:rsidRPr="009103F3" w:rsidRDefault="00276B4C" w:rsidP="007D6912">
      <w:pPr>
        <w:pStyle w:val="Default"/>
        <w:tabs>
          <w:tab w:val="left" w:pos="1418"/>
          <w:tab w:val="left" w:pos="2268"/>
        </w:tabs>
        <w:spacing w:after="240"/>
        <w:ind w:right="-46"/>
        <w:jc w:val="both"/>
        <w:rPr>
          <w:b/>
          <w:bCs/>
          <w:i/>
          <w:iCs/>
          <w:color w:val="0070C0"/>
          <w:sz w:val="20"/>
          <w:szCs w:val="20"/>
          <w:lang w:val="en-GB"/>
        </w:rPr>
      </w:pPr>
      <w:r w:rsidRPr="009103F3">
        <w:rPr>
          <w:b/>
          <w:bCs/>
          <w:sz w:val="20"/>
          <w:szCs w:val="20"/>
          <w:lang w:val="en-GB"/>
        </w:rPr>
        <w:t>3.2.2.6</w:t>
      </w:r>
      <w:r w:rsidRPr="009103F3">
        <w:rPr>
          <w:b/>
          <w:bCs/>
          <w:sz w:val="20"/>
          <w:szCs w:val="20"/>
          <w:lang w:val="en-GB"/>
        </w:rPr>
        <w:tab/>
      </w:r>
      <w:r w:rsidRPr="009103F3">
        <w:rPr>
          <w:b/>
          <w:bCs/>
          <w:i/>
          <w:iCs/>
          <w:sz w:val="20"/>
          <w:szCs w:val="20"/>
          <w:lang w:val="en-GB"/>
        </w:rPr>
        <w:t>Classification based on non-test methods</w:t>
      </w:r>
      <w:r w:rsidRPr="009103F3">
        <w:rPr>
          <w:b/>
          <w:bCs/>
          <w:i/>
          <w:iCs/>
          <w:color w:val="0070C0"/>
          <w:sz w:val="20"/>
          <w:szCs w:val="20"/>
          <w:lang w:val="en-GB"/>
        </w:rPr>
        <w:t xml:space="preserve"> (Tier 5 in Figure 3.2.1)</w:t>
      </w:r>
    </w:p>
    <w:p w14:paraId="2AECBB02" w14:textId="77777777" w:rsidR="00276B4C" w:rsidRPr="009103F3" w:rsidRDefault="00276B4C" w:rsidP="007D6912">
      <w:pPr>
        <w:tabs>
          <w:tab w:val="left" w:pos="1418"/>
          <w:tab w:val="left" w:pos="2268"/>
        </w:tabs>
        <w:spacing w:after="240"/>
        <w:ind w:right="-46"/>
        <w:jc w:val="both"/>
      </w:pPr>
      <w:r w:rsidRPr="009103F3">
        <w:t>3.2.2.6.1</w:t>
      </w:r>
      <w:r w:rsidRPr="009103F3">
        <w:tab/>
        <w:t>Classification, including the conclusion not classified, can be based on non-test methods, with due consideration of reliability and applicability, on a case-by-case basis.  Such methods include computer models predicting qualitative structure-activity relationships (structural alerts, SAR)</w:t>
      </w:r>
      <w:r w:rsidRPr="009103F3">
        <w:rPr>
          <w:strike/>
        </w:rPr>
        <w:t>;</w:t>
      </w:r>
      <w:r w:rsidRPr="009103F3">
        <w:t xml:space="preserve"> </w:t>
      </w:r>
      <w:r w:rsidRPr="009103F3">
        <w:rPr>
          <w:color w:val="0070C0"/>
        </w:rPr>
        <w:t>or</w:t>
      </w:r>
      <w:r w:rsidRPr="009103F3">
        <w:t xml:space="preserve"> quantitative structure-activity relationships (QSARs</w:t>
      </w:r>
      <w:proofErr w:type="gramStart"/>
      <w:r w:rsidRPr="009103F3">
        <w:t>)</w:t>
      </w:r>
      <w:r w:rsidRPr="009103F3">
        <w:rPr>
          <w:strike/>
        </w:rPr>
        <w:t>;</w:t>
      </w:r>
      <w:r w:rsidRPr="009103F3">
        <w:rPr>
          <w:color w:val="0070C0"/>
        </w:rPr>
        <w:t>,</w:t>
      </w:r>
      <w:proofErr w:type="gramEnd"/>
      <w:r w:rsidRPr="009103F3">
        <w:t xml:space="preserve"> computer expert systems</w:t>
      </w:r>
      <w:r w:rsidRPr="009103F3">
        <w:rPr>
          <w:strike/>
        </w:rPr>
        <w:t>;</w:t>
      </w:r>
      <w:r w:rsidRPr="009103F3">
        <w:rPr>
          <w:color w:val="0070C0"/>
        </w:rPr>
        <w:t>,</w:t>
      </w:r>
      <w:r w:rsidRPr="009103F3">
        <w:t xml:space="preserve"> and read-across using analogue and category approaches. </w:t>
      </w:r>
    </w:p>
    <w:p w14:paraId="56CF07C7" w14:textId="77777777" w:rsidR="00276B4C" w:rsidRPr="009103F3" w:rsidRDefault="00276B4C" w:rsidP="007D6912">
      <w:pPr>
        <w:tabs>
          <w:tab w:val="left" w:pos="1418"/>
        </w:tabs>
        <w:spacing w:after="240"/>
        <w:ind w:right="-46"/>
        <w:jc w:val="both"/>
      </w:pPr>
      <w:r w:rsidRPr="009103F3">
        <w:t>3.2.2.6.2</w:t>
      </w:r>
      <w:r w:rsidRPr="009103F3">
        <w:tab/>
        <w:t xml:space="preserve">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5F6A50A5" w14:textId="12AC9E2C" w:rsidR="00276B4C" w:rsidRPr="009103F3" w:rsidRDefault="00276B4C" w:rsidP="007D6912">
      <w:pPr>
        <w:tabs>
          <w:tab w:val="left" w:pos="1418"/>
        </w:tabs>
        <w:spacing w:after="240"/>
        <w:ind w:right="-46"/>
        <w:jc w:val="both"/>
      </w:pPr>
      <w:r w:rsidRPr="009103F3">
        <w:t>3.2.2.6.3</w:t>
      </w:r>
      <w:r w:rsidRPr="009103F3">
        <w:tab/>
        <w:t xml:space="preserve">Classification based on (Q)SARs requires sufficient data and validation of the model. The validity of the computer models and the prediction should be assessed using internationally </w:t>
      </w:r>
      <w:ins w:id="1" w:author="Deborah Traynor" w:date="2021-04-21T07:43:00Z">
        <w:r w:rsidR="00104164" w:rsidRPr="009103F3">
          <w:t>recogni</w:t>
        </w:r>
        <w:r w:rsidR="00104164">
          <w:t>z</w:t>
        </w:r>
        <w:r w:rsidR="00104164" w:rsidRPr="009103F3">
          <w:t xml:space="preserve">ed </w:t>
        </w:r>
      </w:ins>
      <w:r w:rsidRPr="009103F3">
        <w:t>principles for the validation of (Q)SARs. With respect to reliability, lack of alerts in a SAR or expert system is not sufficient evidence for no classification.</w:t>
      </w:r>
    </w:p>
    <w:p w14:paraId="0CA4A8F4" w14:textId="77777777" w:rsidR="00276B4C" w:rsidRPr="009103F3" w:rsidRDefault="00276B4C" w:rsidP="007D6912">
      <w:pPr>
        <w:keepNext/>
        <w:keepLines/>
        <w:tabs>
          <w:tab w:val="left" w:pos="1418"/>
        </w:tabs>
        <w:spacing w:after="240" w:line="240" w:lineRule="auto"/>
        <w:ind w:right="-46"/>
        <w:jc w:val="both"/>
        <w:rPr>
          <w:b/>
          <w:i/>
          <w:color w:val="0070C0"/>
        </w:rPr>
      </w:pPr>
      <w:r w:rsidRPr="009103F3">
        <w:rPr>
          <w:b/>
          <w:color w:val="0070C0"/>
        </w:rPr>
        <w:t>3.2.2.7</w:t>
      </w:r>
      <w:r w:rsidRPr="009103F3">
        <w:rPr>
          <w:b/>
          <w:color w:val="0070C0"/>
        </w:rPr>
        <w:tab/>
      </w:r>
      <w:r w:rsidRPr="009103F3">
        <w:rPr>
          <w:b/>
          <w:color w:val="0070C0"/>
        </w:rPr>
        <w:tab/>
      </w:r>
      <w:r w:rsidRPr="009103F3">
        <w:rPr>
          <w:b/>
          <w:i/>
          <w:color w:val="0070C0"/>
        </w:rPr>
        <w:t xml:space="preserve">Classification based on an overall weight of evidence assessment </w:t>
      </w:r>
      <w:r w:rsidRPr="009103F3">
        <w:rPr>
          <w:b/>
          <w:bCs/>
          <w:i/>
          <w:iCs/>
          <w:color w:val="0070C0"/>
        </w:rPr>
        <w:t>(Tier 6 in Figure 3.2.1)</w:t>
      </w:r>
    </w:p>
    <w:p w14:paraId="23F25868" w14:textId="77777777" w:rsidR="00276B4C" w:rsidRPr="009103F3" w:rsidRDefault="00276B4C" w:rsidP="007D6912">
      <w:pPr>
        <w:pStyle w:val="Default"/>
        <w:tabs>
          <w:tab w:val="left" w:pos="1418"/>
        </w:tabs>
        <w:spacing w:after="240"/>
        <w:ind w:right="-46"/>
        <w:jc w:val="both"/>
        <w:rPr>
          <w:color w:val="0070C0"/>
          <w:sz w:val="20"/>
          <w:szCs w:val="20"/>
          <w:lang w:val="en-GB"/>
        </w:rPr>
      </w:pPr>
      <w:r w:rsidRPr="009103F3">
        <w:rPr>
          <w:color w:val="0070C0"/>
          <w:sz w:val="20"/>
          <w:szCs w:val="20"/>
          <w:lang w:val="en-GB"/>
        </w:rPr>
        <w:t>3.2.2.7.1</w:t>
      </w:r>
      <w:r w:rsidRPr="009103F3">
        <w:rPr>
          <w:color w:val="0070C0"/>
          <w:sz w:val="20"/>
          <w:szCs w:val="20"/>
          <w:lang w:val="en-GB"/>
        </w:rPr>
        <w:tab/>
        <w:t>An overall weight of evidence assessment using expert judgement is indicated where none of the previous tiers resulted in a definitive conclusion on classification. In some cases, where the classification decision was postponed until the overall weight of evidence, but no further data are available, a classification may still be possible.</w:t>
      </w:r>
    </w:p>
    <w:p w14:paraId="2336575D" w14:textId="6498934F" w:rsidR="00276B4C" w:rsidRPr="009103F3" w:rsidRDefault="00276B4C" w:rsidP="007D6912">
      <w:pPr>
        <w:pStyle w:val="Default"/>
        <w:tabs>
          <w:tab w:val="left" w:pos="1418"/>
        </w:tabs>
        <w:spacing w:after="240"/>
        <w:ind w:right="-46"/>
        <w:jc w:val="both"/>
        <w:rPr>
          <w:color w:val="0070C0"/>
          <w:sz w:val="20"/>
          <w:szCs w:val="20"/>
          <w:lang w:val="en-GB"/>
        </w:rPr>
      </w:pPr>
      <w:r w:rsidRPr="009103F3">
        <w:rPr>
          <w:color w:val="0070C0"/>
          <w:sz w:val="20"/>
          <w:szCs w:val="20"/>
          <w:lang w:val="en-GB"/>
        </w:rPr>
        <w:t>3.2.2.7.2</w:t>
      </w:r>
      <w:r w:rsidRPr="009103F3">
        <w:rPr>
          <w:color w:val="0070C0"/>
          <w:sz w:val="20"/>
          <w:szCs w:val="20"/>
          <w:lang w:val="en-GB"/>
        </w:rPr>
        <w:tab/>
        <w:t xml:space="preserve">A substance with an extreme pH (pH ≤ 2 or ≥ 11.5) and non-significant acid/alkaline reserve (result considered inconclusive in Tier 4; see 3.2.2.7) and for which no other information is available, should be classified as skin corrosion Category 1 in this </w:t>
      </w:r>
      <w:r w:rsidR="00C90E4D">
        <w:rPr>
          <w:color w:val="0070C0"/>
          <w:sz w:val="20"/>
          <w:szCs w:val="20"/>
          <w:lang w:val="en-GB"/>
        </w:rPr>
        <w:t>t</w:t>
      </w:r>
      <w:r w:rsidRPr="009103F3">
        <w:rPr>
          <w:color w:val="0070C0"/>
          <w:sz w:val="20"/>
          <w:szCs w:val="20"/>
          <w:lang w:val="en-GB"/>
        </w:rPr>
        <w:t xml:space="preserve">ier. If inconclusive information is also available from other </w:t>
      </w:r>
      <w:r w:rsidR="00515BD9">
        <w:rPr>
          <w:color w:val="0070C0"/>
          <w:sz w:val="20"/>
          <w:szCs w:val="20"/>
          <w:lang w:val="en-GB"/>
        </w:rPr>
        <w:t>t</w:t>
      </w:r>
      <w:r w:rsidRPr="009103F3">
        <w:rPr>
          <w:color w:val="0070C0"/>
          <w:sz w:val="20"/>
          <w:szCs w:val="20"/>
          <w:lang w:val="en-GB"/>
        </w:rPr>
        <w:t xml:space="preserve">iers but the overall weight of evidence assessment remains inconclusive, the extreme pH (pH ≤ 2 or ≥ 11.5) result should take precedence and the substance should be classified as skin corrosion Category 1 in this </w:t>
      </w:r>
      <w:r w:rsidR="00C90E4D">
        <w:rPr>
          <w:color w:val="0070C0"/>
          <w:sz w:val="20"/>
          <w:szCs w:val="20"/>
          <w:lang w:val="en-GB"/>
        </w:rPr>
        <w:t>t</w:t>
      </w:r>
      <w:r w:rsidRPr="009103F3">
        <w:rPr>
          <w:color w:val="0070C0"/>
          <w:sz w:val="20"/>
          <w:szCs w:val="20"/>
          <w:lang w:val="en-GB"/>
        </w:rPr>
        <w:t>ier independently of its acid/alkaline reserve. For mixtures, the approach is different and is detailed in 3.2.3.1.3.</w:t>
      </w:r>
    </w:p>
    <w:p w14:paraId="76C24C7F" w14:textId="77777777" w:rsidR="00276B4C" w:rsidRPr="009103F3" w:rsidRDefault="00276B4C" w:rsidP="00C90E4D">
      <w:pPr>
        <w:pStyle w:val="GHSHeading4"/>
        <w:spacing w:after="240"/>
        <w:ind w:right="95"/>
        <w:rPr>
          <w:i/>
          <w:iCs/>
          <w:sz w:val="20"/>
          <w:szCs w:val="20"/>
        </w:rPr>
      </w:pPr>
      <w:r w:rsidRPr="009103F3">
        <w:rPr>
          <w:sz w:val="20"/>
          <w:szCs w:val="20"/>
        </w:rPr>
        <w:t>3.2.2.</w:t>
      </w:r>
      <w:r w:rsidRPr="009103F3">
        <w:rPr>
          <w:strike/>
          <w:sz w:val="20"/>
          <w:szCs w:val="20"/>
        </w:rPr>
        <w:t>7</w:t>
      </w:r>
      <w:r w:rsidRPr="009103F3">
        <w:rPr>
          <w:color w:val="0070C0"/>
          <w:sz w:val="20"/>
          <w:szCs w:val="20"/>
        </w:rPr>
        <w:t>8</w:t>
      </w:r>
      <w:r w:rsidRPr="009103F3">
        <w:rPr>
          <w:i/>
          <w:iCs/>
          <w:sz w:val="20"/>
          <w:szCs w:val="20"/>
        </w:rPr>
        <w:tab/>
        <w:t xml:space="preserve">Classification in a tiered approach </w:t>
      </w:r>
      <w:r w:rsidRPr="009103F3">
        <w:rPr>
          <w:i/>
          <w:color w:val="0070C0"/>
          <w:sz w:val="20"/>
          <w:szCs w:val="20"/>
        </w:rPr>
        <w:t>(Figure 3.2.1)</w:t>
      </w:r>
    </w:p>
    <w:p w14:paraId="16FD8971" w14:textId="77777777" w:rsidR="00276B4C" w:rsidRPr="009103F3" w:rsidRDefault="00276B4C" w:rsidP="00C90E4D">
      <w:pPr>
        <w:tabs>
          <w:tab w:val="left" w:pos="1418"/>
        </w:tabs>
        <w:spacing w:after="240" w:line="240" w:lineRule="auto"/>
        <w:ind w:right="95"/>
        <w:jc w:val="both"/>
      </w:pPr>
      <w:r w:rsidRPr="009103F3">
        <w:t>3.2.2.</w:t>
      </w:r>
      <w:r w:rsidRPr="009103F3">
        <w:rPr>
          <w:strike/>
        </w:rPr>
        <w:t>7</w:t>
      </w:r>
      <w:r w:rsidRPr="009103F3">
        <w:rPr>
          <w:color w:val="0070C0"/>
        </w:rPr>
        <w:t>8</w:t>
      </w:r>
      <w:r w:rsidRPr="009103F3">
        <w:t>.1</w:t>
      </w:r>
      <w:r w:rsidRPr="009103F3">
        <w:tab/>
        <w:t>A tiered approach to the evaluation of initial information should be considered, where applicable (Figure 3.2.1), recognising that not all elements may be relevant. However, all available and relevant information of sufficient quality needs to be examined for consistency with respect to the resulting classification.</w:t>
      </w:r>
    </w:p>
    <w:p w14:paraId="178E7DB5" w14:textId="77777777" w:rsidR="00276B4C" w:rsidRPr="009103F3" w:rsidRDefault="00276B4C" w:rsidP="00C90E4D">
      <w:pPr>
        <w:tabs>
          <w:tab w:val="left" w:pos="1418"/>
        </w:tabs>
        <w:spacing w:after="240" w:line="240" w:lineRule="auto"/>
        <w:ind w:right="95"/>
        <w:jc w:val="both"/>
      </w:pPr>
      <w:r w:rsidRPr="009103F3">
        <w:t>3.2.2.</w:t>
      </w:r>
      <w:r w:rsidRPr="009103F3">
        <w:rPr>
          <w:strike/>
        </w:rPr>
        <w:t>7</w:t>
      </w:r>
      <w:r w:rsidRPr="009103F3">
        <w:rPr>
          <w:color w:val="0070C0"/>
        </w:rPr>
        <w:t>8</w:t>
      </w:r>
      <w:r w:rsidRPr="009103F3">
        <w:t>.2</w:t>
      </w:r>
      <w:r w:rsidRPr="009103F3">
        <w:tab/>
        <w:t xml:space="preserve">In the tiered approach (Figure 3.2.1), existing human and </w:t>
      </w:r>
      <w:r w:rsidRPr="009103F3">
        <w:rPr>
          <w:color w:val="0070C0"/>
        </w:rPr>
        <w:t xml:space="preserve">standard </w:t>
      </w:r>
      <w:r w:rsidRPr="009103F3">
        <w:t xml:space="preserve">animal data form the highest tier, followed by </w:t>
      </w:r>
      <w:r w:rsidRPr="009103F3">
        <w:rPr>
          <w:i/>
          <w:iCs/>
        </w:rPr>
        <w:t>in vitro/ex vivo</w:t>
      </w:r>
      <w:r w:rsidRPr="009103F3">
        <w:t xml:space="preserve"> data, other existing </w:t>
      </w:r>
      <w:r w:rsidRPr="009103F3">
        <w:rPr>
          <w:color w:val="0070C0"/>
        </w:rPr>
        <w:t xml:space="preserve">animal </w:t>
      </w:r>
      <w:r w:rsidRPr="009103F3">
        <w:t>skin data</w:t>
      </w:r>
      <w:r w:rsidRPr="009103F3">
        <w:rPr>
          <w:strike/>
        </w:rPr>
        <w:t xml:space="preserve"> in animals</w:t>
      </w:r>
      <w:r w:rsidRPr="009103F3">
        <w:t xml:space="preserve">, </w:t>
      </w:r>
      <w:r w:rsidRPr="009103F3">
        <w:rPr>
          <w:color w:val="0070C0"/>
        </w:rPr>
        <w:t xml:space="preserve">extreme pH and acid/alkaline reserve, and finally non-test </w:t>
      </w:r>
      <w:proofErr w:type="spellStart"/>
      <w:r w:rsidRPr="009103F3">
        <w:rPr>
          <w:color w:val="0070C0"/>
        </w:rPr>
        <w:t>methods</w:t>
      </w:r>
      <w:r w:rsidRPr="009103F3">
        <w:rPr>
          <w:strike/>
        </w:rPr>
        <w:t>and</w:t>
      </w:r>
      <w:proofErr w:type="spellEnd"/>
      <w:r w:rsidRPr="009103F3">
        <w:rPr>
          <w:strike/>
        </w:rPr>
        <w:t xml:space="preserve"> then other sources of information</w:t>
      </w:r>
      <w:r w:rsidRPr="009103F3">
        <w:t xml:space="preserve">. Where information from data within the same tier is inconsistent and/or conflicting, the conclusion from that tier is determined by a weight of evidence </w:t>
      </w:r>
      <w:r w:rsidRPr="009103F3">
        <w:rPr>
          <w:strike/>
        </w:rPr>
        <w:t>approach</w:t>
      </w:r>
      <w:r w:rsidRPr="009103F3">
        <w:rPr>
          <w:color w:val="0070C0"/>
        </w:rPr>
        <w:t xml:space="preserve"> assessment</w:t>
      </w:r>
      <w:r w:rsidRPr="009103F3">
        <w:t>.</w:t>
      </w:r>
    </w:p>
    <w:p w14:paraId="5079516F" w14:textId="4741CFCD" w:rsidR="00276B4C" w:rsidRDefault="00276B4C" w:rsidP="00C90E4D">
      <w:pPr>
        <w:tabs>
          <w:tab w:val="left" w:pos="1418"/>
        </w:tabs>
        <w:spacing w:after="240" w:line="240" w:lineRule="auto"/>
        <w:ind w:right="95"/>
        <w:jc w:val="both"/>
      </w:pPr>
      <w:r w:rsidRPr="009103F3">
        <w:t>3.2.2.</w:t>
      </w:r>
      <w:r w:rsidRPr="009103F3">
        <w:rPr>
          <w:strike/>
        </w:rPr>
        <w:t>7</w:t>
      </w:r>
      <w:r w:rsidRPr="009103F3">
        <w:rPr>
          <w:color w:val="0070C0"/>
        </w:rPr>
        <w:t>8</w:t>
      </w:r>
      <w:r w:rsidRPr="009103F3">
        <w:t>.3</w:t>
      </w:r>
      <w:r w:rsidRPr="009103F3">
        <w:tab/>
        <w:t xml:space="preserve">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w:t>
      </w:r>
      <w:proofErr w:type="spellStart"/>
      <w:r w:rsidRPr="009103F3">
        <w:rPr>
          <w:strike/>
        </w:rPr>
        <w:t>approach</w:t>
      </w:r>
      <w:r w:rsidRPr="009103F3">
        <w:rPr>
          <w:color w:val="0070C0"/>
        </w:rPr>
        <w:t>assessment</w:t>
      </w:r>
      <w:proofErr w:type="spellEnd"/>
      <w:r w:rsidRPr="009103F3">
        <w:t xml:space="preserve">. For example, having consulted the guidance in 3.2.5.3 as appropriate, classifiers concerned with a negative result for skin corrosion in an </w:t>
      </w:r>
      <w:r w:rsidRPr="009103F3">
        <w:rPr>
          <w:i/>
          <w:iCs/>
        </w:rPr>
        <w:t>in vitro/ex vivo</w:t>
      </w:r>
      <w:r w:rsidRPr="009103F3">
        <w:t xml:space="preserve"> study when there is a positive result for skin corrosion in other existing skin data in animals would utilise an </w:t>
      </w:r>
      <w:r w:rsidRPr="009103F3">
        <w:lastRenderedPageBreak/>
        <w:t xml:space="preserve">overall weight of evidence </w:t>
      </w:r>
      <w:r w:rsidRPr="009103F3">
        <w:rPr>
          <w:strike/>
        </w:rPr>
        <w:t>approach</w:t>
      </w:r>
      <w:r w:rsidRPr="009103F3">
        <w:t xml:space="preserve"> </w:t>
      </w:r>
      <w:r w:rsidRPr="009103F3">
        <w:rPr>
          <w:color w:val="0070C0"/>
        </w:rPr>
        <w:t>assessment.</w:t>
      </w:r>
      <w:r w:rsidRPr="009103F3">
        <w:t xml:space="preserve"> The same would apply in the case where there is human data indicating </w:t>
      </w:r>
      <w:r w:rsidRPr="009103F3">
        <w:rPr>
          <w:color w:val="0070C0"/>
        </w:rPr>
        <w:t xml:space="preserve">skin </w:t>
      </w:r>
      <w:r w:rsidRPr="009103F3">
        <w:t xml:space="preserve">irritation but positive results from an </w:t>
      </w:r>
      <w:r w:rsidRPr="009103F3">
        <w:rPr>
          <w:i/>
          <w:iCs/>
        </w:rPr>
        <w:t>in vitro/ex vivo</w:t>
      </w:r>
      <w:r w:rsidRPr="009103F3">
        <w:t xml:space="preserve"> test for corrosion </w:t>
      </w:r>
      <w:r w:rsidRPr="009103F3">
        <w:rPr>
          <w:color w:val="0070C0"/>
        </w:rPr>
        <w:t>are also available</w:t>
      </w:r>
      <w:r w:rsidRPr="009103F3">
        <w:t>.</w:t>
      </w:r>
    </w:p>
    <w:p w14:paraId="42CDB74D" w14:textId="77777777" w:rsidR="00C90E4D" w:rsidRPr="009103F3" w:rsidRDefault="00C90E4D" w:rsidP="00C90E4D">
      <w:pPr>
        <w:tabs>
          <w:tab w:val="left" w:pos="1418"/>
        </w:tabs>
        <w:spacing w:after="240" w:line="240" w:lineRule="auto"/>
        <w:ind w:right="95"/>
        <w:jc w:val="both"/>
      </w:pPr>
    </w:p>
    <w:p w14:paraId="5935F081" w14:textId="77777777" w:rsidR="00276B4C" w:rsidRPr="009103F3" w:rsidRDefault="00276B4C" w:rsidP="00C90E4D">
      <w:pPr>
        <w:pStyle w:val="SingleTxtG"/>
        <w:keepNext/>
        <w:keepLines/>
        <w:ind w:left="0" w:right="95"/>
        <w:jc w:val="center"/>
        <w:rPr>
          <w:b/>
          <w:bCs/>
        </w:rPr>
      </w:pPr>
      <w:r w:rsidRPr="009103F3">
        <w:rPr>
          <w:b/>
          <w:bCs/>
        </w:rPr>
        <w:t xml:space="preserve">Figure 3.2.1: Application of the tiered approach for skin corrosion and </w:t>
      </w:r>
      <w:proofErr w:type="spellStart"/>
      <w:r w:rsidRPr="009103F3">
        <w:rPr>
          <w:b/>
          <w:bCs/>
        </w:rPr>
        <w:t>irritation</w:t>
      </w:r>
      <w:r w:rsidRPr="009103F3">
        <w:rPr>
          <w:b/>
          <w:bCs/>
          <w:vertAlign w:val="superscript"/>
        </w:rPr>
        <w:t>a</w:t>
      </w:r>
      <w:proofErr w:type="spellEnd"/>
    </w:p>
    <w:p w14:paraId="05587542" w14:textId="1F388712" w:rsidR="00276B4C" w:rsidRPr="009103F3" w:rsidRDefault="008132A2" w:rsidP="00276B4C">
      <w:pPr>
        <w:pStyle w:val="SingleTxtG"/>
        <w:keepNext/>
        <w:keepLines/>
        <w:ind w:left="567" w:right="-1"/>
        <w:jc w:val="center"/>
        <w:rPr>
          <w:rFonts w:cs="TimesNewRomanPSMT"/>
          <w:i/>
          <w:iCs/>
        </w:rPr>
      </w:pPr>
      <w:r w:rsidRPr="009103F3">
        <w:object w:dxaOrig="7140" w:dyaOrig="8640" w14:anchorId="3B90F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532.5pt" o:ole="">
            <v:imagedata r:id="rId11" o:title=""/>
          </v:shape>
          <o:OLEObject Type="Embed" ProgID="Visio.Drawing.15" ShapeID="_x0000_i1025" DrawAspect="Content" ObjectID="_1680520741" r:id="rId12"/>
        </w:object>
      </w:r>
    </w:p>
    <w:p w14:paraId="2D972A23" w14:textId="77777777" w:rsidR="00276B4C" w:rsidRPr="009103F3" w:rsidRDefault="00276B4C" w:rsidP="004E0CC0">
      <w:pPr>
        <w:tabs>
          <w:tab w:val="left" w:pos="284"/>
        </w:tabs>
        <w:spacing w:before="80" w:after="80"/>
        <w:ind w:right="95"/>
        <w:jc w:val="both"/>
        <w:rPr>
          <w:rFonts w:cs="TimesNewRomanPSMT"/>
          <w:i/>
          <w:iCs/>
        </w:rPr>
      </w:pPr>
      <w:r w:rsidRPr="009103F3">
        <w:rPr>
          <w:rFonts w:cs="TimesNewRomanPSMT"/>
          <w:b/>
          <w:bCs/>
          <w:vertAlign w:val="superscript"/>
        </w:rPr>
        <w:t>a</w:t>
      </w:r>
      <w:r w:rsidRPr="009103F3">
        <w:rPr>
          <w:rFonts w:cs="TimesNewRomanPSMT"/>
          <w:i/>
          <w:iCs/>
        </w:rPr>
        <w:tab/>
        <w:t>Before applying the approach, the explanatory text in 3.2.2.</w:t>
      </w:r>
      <w:r w:rsidRPr="009103F3">
        <w:rPr>
          <w:rFonts w:cs="TimesNewRomanPSMT"/>
          <w:i/>
          <w:iCs/>
          <w:strike/>
        </w:rPr>
        <w:t>7</w:t>
      </w:r>
      <w:r w:rsidRPr="009103F3">
        <w:rPr>
          <w:rFonts w:cs="TimesNewRomanPSMT"/>
          <w:i/>
          <w:iCs/>
          <w:color w:val="0070C0"/>
        </w:rPr>
        <w:t>8</w:t>
      </w:r>
      <w:r w:rsidRPr="009103F3">
        <w:rPr>
          <w:rFonts w:cs="TimesNewRomanPSMT"/>
          <w:i/>
          <w:iCs/>
        </w:rPr>
        <w:t xml:space="preserve"> as well as the guidance in 3.2.5.3 should be consulted. Only adequate and reliable data of sufficient quality should be included in applying the tiered approach.</w:t>
      </w:r>
    </w:p>
    <w:p w14:paraId="1B384D4B" w14:textId="77777777" w:rsidR="00276B4C" w:rsidRPr="009103F3" w:rsidRDefault="00276B4C" w:rsidP="004E0CC0">
      <w:pPr>
        <w:tabs>
          <w:tab w:val="left" w:pos="284"/>
        </w:tabs>
        <w:spacing w:before="80" w:after="80"/>
        <w:ind w:right="95"/>
        <w:rPr>
          <w:rFonts w:cs="TimesNewRomanPSMT"/>
          <w:i/>
          <w:iCs/>
        </w:rPr>
      </w:pPr>
      <w:r w:rsidRPr="009103F3">
        <w:rPr>
          <w:rFonts w:cs="TimesNewRomanPSMT"/>
          <w:b/>
          <w:bCs/>
          <w:vertAlign w:val="superscript"/>
        </w:rPr>
        <w:t>b</w:t>
      </w:r>
      <w:r w:rsidRPr="009103F3">
        <w:rPr>
          <w:rFonts w:cs="TimesNewRomanPSMT"/>
          <w:i/>
          <w:iCs/>
        </w:rPr>
        <w:tab/>
        <w:t>Information may be inconclusive for various reasons, e.g.:</w:t>
      </w:r>
    </w:p>
    <w:p w14:paraId="59FA0226" w14:textId="77777777" w:rsidR="00276B4C" w:rsidRPr="009103F3" w:rsidRDefault="00276B4C" w:rsidP="004E0CC0">
      <w:pPr>
        <w:tabs>
          <w:tab w:val="left" w:pos="284"/>
        </w:tabs>
        <w:spacing w:before="80" w:after="80"/>
        <w:ind w:left="567" w:right="95" w:hanging="283"/>
        <w:jc w:val="both"/>
        <w:rPr>
          <w:i/>
          <w:iCs/>
        </w:rPr>
      </w:pPr>
      <w:r w:rsidRPr="009103F3">
        <w:rPr>
          <w:i/>
          <w:iCs/>
        </w:rPr>
        <w:t xml:space="preserve">- </w:t>
      </w:r>
      <w:r w:rsidRPr="009103F3">
        <w:rPr>
          <w:i/>
          <w:iCs/>
        </w:rPr>
        <w:tab/>
        <w:t xml:space="preserve">The available data may be of insufficient quality, or otherwise insufficient/inadequate for the purpose of classification, e.g. due to quality issues related to experimental design and/or </w:t>
      </w:r>
      <w:proofErr w:type="gramStart"/>
      <w:r w:rsidRPr="009103F3">
        <w:rPr>
          <w:i/>
          <w:iCs/>
        </w:rPr>
        <w:t>reporting;</w:t>
      </w:r>
      <w:proofErr w:type="gramEnd"/>
    </w:p>
    <w:p w14:paraId="673145B7" w14:textId="77777777" w:rsidR="00276B4C" w:rsidRPr="009103F3" w:rsidRDefault="00276B4C" w:rsidP="004E0CC0">
      <w:pPr>
        <w:spacing w:before="80" w:after="80"/>
        <w:ind w:left="567" w:right="95" w:hanging="283"/>
        <w:jc w:val="both"/>
        <w:rPr>
          <w:i/>
          <w:iCs/>
        </w:rPr>
      </w:pPr>
      <w:r w:rsidRPr="009103F3">
        <w:rPr>
          <w:i/>
          <w:iCs/>
        </w:rPr>
        <w:lastRenderedPageBreak/>
        <w:t xml:space="preserve">- </w:t>
      </w:r>
      <w:r w:rsidRPr="009103F3">
        <w:rPr>
          <w:i/>
          <w:iCs/>
        </w:rPr>
        <w:tab/>
        <w:t xml:space="preserve">The available data may be insufficient to conclude on the classification, e.g. they might be adequate to demonstrate irritancy, but inadequate to demonstrate absence of </w:t>
      </w:r>
      <w:proofErr w:type="gramStart"/>
      <w:r w:rsidRPr="009103F3">
        <w:rPr>
          <w:i/>
          <w:iCs/>
        </w:rPr>
        <w:t>corrosivity;</w:t>
      </w:r>
      <w:proofErr w:type="gramEnd"/>
    </w:p>
    <w:p w14:paraId="684C7C7B" w14:textId="4896AC3D" w:rsidR="00276B4C" w:rsidRPr="009103F3" w:rsidRDefault="00276B4C" w:rsidP="004E0CC0">
      <w:pPr>
        <w:spacing w:before="80" w:after="80"/>
        <w:ind w:left="567" w:right="95" w:hanging="283"/>
        <w:jc w:val="both"/>
        <w:rPr>
          <w:i/>
          <w:iCs/>
        </w:rPr>
      </w:pPr>
      <w:r w:rsidRPr="009103F3">
        <w:rPr>
          <w:i/>
          <w:iCs/>
        </w:rPr>
        <w:t xml:space="preserve">- </w:t>
      </w:r>
      <w:r w:rsidRPr="009103F3">
        <w:rPr>
          <w:i/>
          <w:iCs/>
        </w:rPr>
        <w:tab/>
        <w:t xml:space="preserve">Where competent authorities make use of the mild skin irritation </w:t>
      </w:r>
      <w:r w:rsidR="00D767FB">
        <w:rPr>
          <w:i/>
        </w:rPr>
        <w:t>C</w:t>
      </w:r>
      <w:r w:rsidRPr="009103F3">
        <w:rPr>
          <w:i/>
          <w:iCs/>
        </w:rPr>
        <w:t xml:space="preserve">ategory 3, the available data may not be capable of distinguishing between </w:t>
      </w:r>
      <w:r w:rsidR="00D767FB">
        <w:rPr>
          <w:i/>
        </w:rPr>
        <w:t>C</w:t>
      </w:r>
      <w:r w:rsidRPr="009103F3">
        <w:rPr>
          <w:i/>
          <w:iCs/>
        </w:rPr>
        <w:t xml:space="preserve">ategory 3 and </w:t>
      </w:r>
      <w:r w:rsidR="00D767FB">
        <w:rPr>
          <w:i/>
        </w:rPr>
        <w:t>C</w:t>
      </w:r>
      <w:r w:rsidRPr="009103F3">
        <w:rPr>
          <w:i/>
          <w:iCs/>
        </w:rPr>
        <w:t xml:space="preserve">ategory 2, or between </w:t>
      </w:r>
      <w:r w:rsidR="00D767FB">
        <w:rPr>
          <w:i/>
        </w:rPr>
        <w:t>C</w:t>
      </w:r>
      <w:r w:rsidRPr="009103F3">
        <w:rPr>
          <w:i/>
          <w:iCs/>
        </w:rPr>
        <w:t xml:space="preserve">ategory 3 and no </w:t>
      </w:r>
      <w:proofErr w:type="gramStart"/>
      <w:r w:rsidRPr="009103F3">
        <w:rPr>
          <w:i/>
          <w:iCs/>
        </w:rPr>
        <w:t>classification;</w:t>
      </w:r>
      <w:proofErr w:type="gramEnd"/>
    </w:p>
    <w:p w14:paraId="59507650" w14:textId="77777777" w:rsidR="00276B4C" w:rsidRPr="009103F3" w:rsidRDefault="00276B4C" w:rsidP="004E0CC0">
      <w:pPr>
        <w:spacing w:before="80" w:after="80"/>
        <w:ind w:left="567" w:right="95" w:hanging="283"/>
        <w:jc w:val="both"/>
        <w:rPr>
          <w:i/>
          <w:iCs/>
        </w:rPr>
      </w:pPr>
      <w:r w:rsidRPr="009103F3">
        <w:rPr>
          <w:i/>
          <w:iCs/>
        </w:rPr>
        <w:t xml:space="preserve">- </w:t>
      </w:r>
      <w:r w:rsidRPr="009103F3">
        <w:rPr>
          <w:i/>
          <w:iCs/>
        </w:rPr>
        <w:tab/>
        <w:t>The method used to generate the available data may not be suitable for concluding on no classification (see 3.2.2. and 3.2.5.3 for details). Specifically, in vitro/ex vivo and non-test methods need to be validated explicitly for this purpose.</w:t>
      </w:r>
    </w:p>
    <w:p w14:paraId="7ED7D006" w14:textId="77777777" w:rsidR="00276B4C" w:rsidRPr="009103F3" w:rsidRDefault="00276B4C" w:rsidP="004E0CC0">
      <w:pPr>
        <w:spacing w:before="80"/>
        <w:ind w:left="284" w:right="95" w:hanging="284"/>
        <w:rPr>
          <w:rFonts w:cs="TimesNewRomanPSMT"/>
          <w:i/>
          <w:iCs/>
          <w:color w:val="0070C0"/>
        </w:rPr>
      </w:pPr>
      <w:r w:rsidRPr="009103F3">
        <w:rPr>
          <w:rFonts w:cs="TimesNewRomanPSMT"/>
          <w:b/>
          <w:bCs/>
          <w:color w:val="0070C0"/>
          <w:vertAlign w:val="superscript"/>
        </w:rPr>
        <w:t>c</w:t>
      </w:r>
      <w:r w:rsidRPr="009103F3">
        <w:rPr>
          <w:rFonts w:cs="TimesNewRomanPSMT"/>
          <w:i/>
          <w:iCs/>
          <w:color w:val="0070C0"/>
        </w:rPr>
        <w:tab/>
      </w:r>
      <w:proofErr w:type="gramStart"/>
      <w:r w:rsidRPr="009103F3">
        <w:rPr>
          <w:rFonts w:cs="TimesNewRomanPSMT"/>
          <w:i/>
          <w:iCs/>
          <w:color w:val="0070C0"/>
        </w:rPr>
        <w:t>For</w:t>
      </w:r>
      <w:proofErr w:type="gramEnd"/>
      <w:r w:rsidRPr="009103F3">
        <w:rPr>
          <w:rFonts w:cs="TimesNewRomanPSMT"/>
          <w:i/>
          <w:iCs/>
          <w:color w:val="0070C0"/>
        </w:rPr>
        <w:t xml:space="preserve"> mixtures, the flow chart in Figure 3.2.2 should be </w:t>
      </w:r>
      <w:r>
        <w:rPr>
          <w:rFonts w:cs="TimesNewRomanPSMT"/>
          <w:i/>
          <w:iCs/>
          <w:color w:val="0070C0"/>
        </w:rPr>
        <w:t>followed</w:t>
      </w:r>
      <w:r w:rsidRPr="009103F3">
        <w:rPr>
          <w:rFonts w:cs="TimesNewRomanPSMT"/>
          <w:i/>
          <w:iCs/>
          <w:color w:val="0070C0"/>
        </w:rPr>
        <w:t>.</w:t>
      </w:r>
    </w:p>
    <w:p w14:paraId="385464C6" w14:textId="77777777" w:rsidR="00276B4C" w:rsidRPr="009103F3" w:rsidRDefault="00276B4C" w:rsidP="004E0CC0">
      <w:pPr>
        <w:tabs>
          <w:tab w:val="left" w:pos="360"/>
          <w:tab w:val="right" w:pos="709"/>
          <w:tab w:val="left" w:pos="1418"/>
          <w:tab w:val="left" w:pos="1985"/>
          <w:tab w:val="left" w:pos="2552"/>
          <w:tab w:val="left" w:pos="3119"/>
          <w:tab w:val="left" w:pos="3686"/>
        </w:tabs>
        <w:spacing w:before="80"/>
        <w:ind w:right="95"/>
        <w:rPr>
          <w:i/>
          <w:iCs/>
          <w:color w:val="0070C0"/>
        </w:rPr>
      </w:pPr>
    </w:p>
    <w:p w14:paraId="18AADDAB" w14:textId="77777777" w:rsidR="00276B4C" w:rsidRPr="009103F3" w:rsidRDefault="00276B4C" w:rsidP="004E0CC0">
      <w:pPr>
        <w:pStyle w:val="GHSHeading3"/>
        <w:keepNext w:val="0"/>
        <w:tabs>
          <w:tab w:val="left" w:pos="1985"/>
        </w:tabs>
        <w:spacing w:after="240"/>
        <w:ind w:right="95"/>
        <w:rPr>
          <w:sz w:val="20"/>
          <w:szCs w:val="20"/>
        </w:rPr>
      </w:pPr>
      <w:r w:rsidRPr="009103F3">
        <w:rPr>
          <w:sz w:val="20"/>
          <w:szCs w:val="20"/>
        </w:rPr>
        <w:t>3.2.3</w:t>
      </w:r>
      <w:r w:rsidRPr="009103F3">
        <w:rPr>
          <w:sz w:val="20"/>
          <w:szCs w:val="20"/>
        </w:rPr>
        <w:tab/>
        <w:t>Classification criteria for mixtures</w:t>
      </w:r>
    </w:p>
    <w:p w14:paraId="6E06A583" w14:textId="173702A7" w:rsidR="00276B4C" w:rsidRPr="009103F3" w:rsidRDefault="00276B4C" w:rsidP="004E0CC0">
      <w:pPr>
        <w:pStyle w:val="StyleGHSHeading410pt"/>
        <w:keepNext w:val="0"/>
        <w:keepLines w:val="0"/>
        <w:ind w:right="95"/>
        <w:rPr>
          <w:b w:val="0"/>
          <w:color w:val="0070C0"/>
        </w:rPr>
      </w:pPr>
      <w:r w:rsidRPr="009103F3">
        <w:rPr>
          <w:b w:val="0"/>
          <w:color w:val="1F497D" w:themeColor="text2"/>
        </w:rPr>
        <w:tab/>
      </w:r>
      <w:r w:rsidRPr="009103F3">
        <w:rPr>
          <w:b w:val="0"/>
          <w:color w:val="0070C0"/>
        </w:rPr>
        <w:t>The approach to classification for skin corrosion/irritation is tiered and is dependent upon the amount of information available for the mixture itself and for its ingredients. The flow chart of Figure 3.2.2 below outlines the process to be followed.</w:t>
      </w:r>
    </w:p>
    <w:p w14:paraId="10087BDE" w14:textId="77777777" w:rsidR="00276B4C" w:rsidRPr="009103F3" w:rsidRDefault="00276B4C" w:rsidP="004E0CC0">
      <w:pPr>
        <w:pStyle w:val="StyleGHSHeading410pt"/>
        <w:keepNext w:val="0"/>
        <w:keepLines w:val="0"/>
        <w:ind w:left="1134" w:right="95"/>
        <w:rPr>
          <w:color w:val="0070C0"/>
        </w:rPr>
      </w:pPr>
      <w:r w:rsidRPr="009103F3">
        <w:rPr>
          <w:color w:val="0070C0"/>
        </w:rPr>
        <w:t>Figure 3.2.2:  Tiered approach to classification of mixtures for skin corrosion/irritation</w:t>
      </w:r>
    </w:p>
    <w:p w14:paraId="3084AF11" w14:textId="7F3E46C3" w:rsidR="00276B4C" w:rsidRPr="009103F3" w:rsidRDefault="00C5116F" w:rsidP="00276B4C">
      <w:pPr>
        <w:pStyle w:val="StyleGHSHeading410pt"/>
        <w:keepNext w:val="0"/>
        <w:keepLines w:val="0"/>
        <w:ind w:left="284"/>
        <w:jc w:val="center"/>
        <w:rPr>
          <w:szCs w:val="20"/>
        </w:rPr>
      </w:pPr>
      <w:r w:rsidRPr="009103F3">
        <w:rPr>
          <w:rFonts w:asciiTheme="minorHAnsi" w:eastAsiaTheme="minorHAnsi" w:hAnsiTheme="minorHAnsi" w:cstheme="minorBidi"/>
          <w:sz w:val="22"/>
          <w:lang w:eastAsia="en-US"/>
        </w:rPr>
        <w:object w:dxaOrig="8775" w:dyaOrig="9975" w14:anchorId="427E6DB4">
          <v:shape id="_x0000_i1026" type="#_x0000_t75" style="width:397.5pt;height:448.5pt" o:ole="">
            <v:imagedata r:id="rId13" o:title=""/>
          </v:shape>
          <o:OLEObject Type="Embed" ProgID="Visio.Drawing.15" ShapeID="_x0000_i1026" DrawAspect="Content" ObjectID="_1680520742" r:id="rId14"/>
        </w:object>
      </w:r>
    </w:p>
    <w:p w14:paraId="6D3CFA96" w14:textId="77777777" w:rsidR="00276B4C" w:rsidRPr="009103F3" w:rsidRDefault="00276B4C" w:rsidP="00E319C2">
      <w:pPr>
        <w:tabs>
          <w:tab w:val="left" w:pos="426"/>
        </w:tabs>
        <w:spacing w:after="240"/>
        <w:ind w:right="-46"/>
        <w:jc w:val="both"/>
        <w:rPr>
          <w:i/>
          <w:iCs/>
          <w:color w:val="0070C0"/>
          <w:shd w:val="clear" w:color="auto" w:fill="FFFFFF"/>
        </w:rPr>
      </w:pPr>
      <w:proofErr w:type="spellStart"/>
      <w:r w:rsidRPr="009103F3">
        <w:rPr>
          <w:b/>
          <w:color w:val="0070C0"/>
          <w:shd w:val="clear" w:color="auto" w:fill="FFFFFF"/>
          <w:vertAlign w:val="superscript"/>
        </w:rPr>
        <w:lastRenderedPageBreak/>
        <w:t>a</w:t>
      </w:r>
      <w:proofErr w:type="spellEnd"/>
      <w:r w:rsidRPr="009103F3">
        <w:rPr>
          <w:color w:val="0070C0"/>
          <w:shd w:val="clear" w:color="auto" w:fill="FFFFFF"/>
        </w:rPr>
        <w:tab/>
      </w:r>
      <w:r w:rsidRPr="009103F3">
        <w:rPr>
          <w:i/>
          <w:iCs/>
          <w:color w:val="0070C0"/>
          <w:shd w:val="clear" w:color="auto" w:fill="FFFFFF"/>
        </w:rPr>
        <w:t>The dashed boxes represent an individual tier within conclusive data on the mixture as whole. However, in contrast to substances, mixtures having an "extreme pH value (pH ≤ 2 or ≥ 11.5) and non-significant acid/alkaline reserve" but no other conclusive data on the mixture as a whole, or no conclusive weight of evidence assessment from all available data on the mixture as whole, are not conclusive within the tiers for conclusive data on the mixture as a whole. Such mixtures should be first evaluated according to the bridging principles before the extreme pH value is considered as conclusive for classification.</w:t>
      </w:r>
    </w:p>
    <w:p w14:paraId="57663D68" w14:textId="77777777" w:rsidR="00276B4C" w:rsidRPr="009103F3" w:rsidRDefault="00276B4C" w:rsidP="00E319C2">
      <w:pPr>
        <w:pStyle w:val="StyleGHSHeading410pt"/>
        <w:tabs>
          <w:tab w:val="clear" w:pos="1985"/>
          <w:tab w:val="clear" w:pos="2552"/>
          <w:tab w:val="left" w:pos="2268"/>
        </w:tabs>
        <w:ind w:right="-46"/>
      </w:pPr>
      <w:r w:rsidRPr="009103F3">
        <w:t>3.2.3.1</w:t>
      </w:r>
      <w:r w:rsidRPr="009103F3">
        <w:tab/>
      </w:r>
      <w:r w:rsidRPr="009103F3">
        <w:rPr>
          <w:i/>
          <w:iCs/>
        </w:rPr>
        <w:t>Classification of mixtures when data are available for the complete mixture</w:t>
      </w:r>
    </w:p>
    <w:p w14:paraId="084EB4CC" w14:textId="77777777" w:rsidR="00276B4C" w:rsidRPr="009103F3" w:rsidRDefault="00276B4C" w:rsidP="00E319C2">
      <w:pPr>
        <w:pStyle w:val="GHSBodyText"/>
        <w:tabs>
          <w:tab w:val="clear" w:pos="1985"/>
          <w:tab w:val="clear" w:pos="2552"/>
          <w:tab w:val="left" w:pos="2268"/>
        </w:tabs>
        <w:ind w:right="-46"/>
        <w:rPr>
          <w:rFonts w:cs="TimesNewRomanPSMT"/>
          <w:sz w:val="20"/>
        </w:rPr>
      </w:pPr>
      <w:bookmarkStart w:id="2" w:name="_Hlk536610780"/>
      <w:r w:rsidRPr="009103F3">
        <w:rPr>
          <w:rFonts w:cs="TimesNewRomanPSMT"/>
          <w:sz w:val="20"/>
        </w:rPr>
        <w:t>3.2.3.1.1</w:t>
      </w:r>
      <w:r w:rsidRPr="009103F3">
        <w:rPr>
          <w:rFonts w:cs="TimesNewRomanPSMT"/>
          <w:sz w:val="20"/>
        </w:rPr>
        <w:tab/>
        <w:t xml:space="preserve">In general, the mixture should be classified using the criteria for substances, </w:t>
      </w:r>
      <w:proofErr w:type="gramStart"/>
      <w:r w:rsidRPr="009103F3">
        <w:rPr>
          <w:rFonts w:cs="TimesNewRomanPSMT"/>
          <w:sz w:val="20"/>
        </w:rPr>
        <w:t>taking into account</w:t>
      </w:r>
      <w:proofErr w:type="gramEnd"/>
      <w:r w:rsidRPr="009103F3">
        <w:rPr>
          <w:rFonts w:cs="TimesNewRomanPSMT"/>
          <w:sz w:val="20"/>
        </w:rPr>
        <w:t xml:space="preserve"> the tiered approach to evaluate data for this hazard class (as illustrated in Figure 3.2.1)</w:t>
      </w:r>
      <w:r w:rsidRPr="009103F3">
        <w:rPr>
          <w:sz w:val="20"/>
        </w:rPr>
        <w:t xml:space="preserve"> and 3.2.3.1.2 and 3.2.3.1.3 below</w:t>
      </w:r>
      <w:r w:rsidRPr="009103F3">
        <w:rPr>
          <w:rFonts w:cs="TimesNewRomanPSMT"/>
          <w:sz w:val="20"/>
        </w:rPr>
        <w:t>. If classification is not possible using the tiered approach, then the approach described in 3.2.3.2 (bridging principles), or, if that is not applicable 3.2.3.3 (</w:t>
      </w:r>
      <w:r w:rsidRPr="009103F3">
        <w:rPr>
          <w:rFonts w:cs="TimesNewRomanPSMT"/>
          <w:strike/>
          <w:sz w:val="20"/>
        </w:rPr>
        <w:t xml:space="preserve">calculation </w:t>
      </w:r>
      <w:proofErr w:type="spellStart"/>
      <w:r w:rsidRPr="009103F3">
        <w:rPr>
          <w:rFonts w:cs="TimesNewRomanPSMT"/>
          <w:strike/>
          <w:sz w:val="20"/>
        </w:rPr>
        <w:t>method</w:t>
      </w:r>
      <w:r w:rsidRPr="009103F3">
        <w:rPr>
          <w:rFonts w:cs="TimesNewRomanPSMT"/>
          <w:color w:val="0070C0"/>
          <w:sz w:val="20"/>
        </w:rPr>
        <w:t>classification</w:t>
      </w:r>
      <w:proofErr w:type="spellEnd"/>
      <w:r w:rsidRPr="009103F3">
        <w:rPr>
          <w:rFonts w:cs="TimesNewRomanPSMT"/>
          <w:color w:val="0070C0"/>
          <w:sz w:val="20"/>
        </w:rPr>
        <w:t xml:space="preserve"> based on ingredients</w:t>
      </w:r>
      <w:r w:rsidRPr="009103F3">
        <w:rPr>
          <w:rFonts w:cs="TimesNewRomanPSMT"/>
          <w:sz w:val="20"/>
        </w:rPr>
        <w:t>) should be followed.</w:t>
      </w:r>
    </w:p>
    <w:p w14:paraId="4E7AACCE" w14:textId="77777777" w:rsidR="00276B4C" w:rsidRPr="009103F3" w:rsidRDefault="00276B4C" w:rsidP="00E319C2">
      <w:pPr>
        <w:pStyle w:val="GHSBodyText"/>
        <w:tabs>
          <w:tab w:val="clear" w:pos="1985"/>
          <w:tab w:val="clear" w:pos="2552"/>
          <w:tab w:val="left" w:pos="2268"/>
        </w:tabs>
        <w:ind w:right="-46"/>
        <w:rPr>
          <w:rFonts w:cs="TimesNewRomanPSMT"/>
          <w:sz w:val="20"/>
        </w:rPr>
      </w:pPr>
      <w:r w:rsidRPr="009103F3">
        <w:rPr>
          <w:sz w:val="20"/>
        </w:rPr>
        <w:t>3.2.3.1.2</w:t>
      </w:r>
      <w:r w:rsidRPr="009103F3">
        <w:rPr>
          <w:sz w:val="20"/>
        </w:rPr>
        <w:tab/>
      </w:r>
      <w:r w:rsidRPr="009103F3">
        <w:rPr>
          <w:rFonts w:cs="TimesNewRomanPSMT"/>
          <w:i/>
          <w:sz w:val="20"/>
        </w:rPr>
        <w:t>In</w:t>
      </w:r>
      <w:r w:rsidRPr="009103F3">
        <w:rPr>
          <w:rFonts w:cs="TimesNewRomanPSMT"/>
          <w:sz w:val="20"/>
        </w:rPr>
        <w:t xml:space="preserve"> </w:t>
      </w:r>
      <w:r w:rsidRPr="009103F3">
        <w:rPr>
          <w:rFonts w:cs="TimesNewRomanPSMT"/>
          <w:i/>
          <w:sz w:val="20"/>
        </w:rPr>
        <w:t>vitro/ex vivo</w:t>
      </w:r>
      <w:r w:rsidRPr="009103F3">
        <w:rPr>
          <w:rFonts w:cs="TimesNewRomanPSMT"/>
          <w:sz w:val="20"/>
        </w:rPr>
        <w:t xml:space="preserve"> </w:t>
      </w:r>
      <w:r w:rsidRPr="009103F3">
        <w:rPr>
          <w:rFonts w:cs="TimesNewRomanPSMT"/>
          <w:strike/>
          <w:sz w:val="20"/>
        </w:rPr>
        <w:t xml:space="preserve">data generated from validated </w:t>
      </w:r>
      <w:r w:rsidRPr="009103F3">
        <w:rPr>
          <w:rFonts w:cs="TimesNewRomanPSMT"/>
          <w:sz w:val="20"/>
        </w:rPr>
        <w:t xml:space="preserve">test methods </w:t>
      </w:r>
      <w:r w:rsidRPr="009103F3">
        <w:rPr>
          <w:color w:val="0070C0"/>
          <w:sz w:val="20"/>
        </w:rPr>
        <w:t xml:space="preserve">validated according to international procedures </w:t>
      </w:r>
      <w:r w:rsidRPr="009103F3">
        <w:rPr>
          <w:rFonts w:cs="TimesNewRomanPSMT"/>
          <w:sz w:val="20"/>
        </w:rPr>
        <w:t xml:space="preserve">may not have been validated using mixtures; </w:t>
      </w:r>
      <w:bookmarkStart w:id="3" w:name="_Hlk69825923"/>
      <w:r w:rsidRPr="009103F3">
        <w:rPr>
          <w:rFonts w:cs="TimesNewRomanPSMT"/>
          <w:sz w:val="20"/>
        </w:rPr>
        <w:t>although these methods are considered broadly applicable to mixtures, they can only be used for classification of mixtures when all ingredients of the mixture fall within the applicability domain of the test method</w:t>
      </w:r>
      <w:r w:rsidRPr="009103F3">
        <w:rPr>
          <w:rFonts w:cs="TimesNewRomanPSMT"/>
          <w:color w:val="0070C0"/>
          <w:sz w:val="20"/>
        </w:rPr>
        <w:t>(</w:t>
      </w:r>
      <w:r w:rsidRPr="009103F3">
        <w:rPr>
          <w:rFonts w:cs="TimesNewRomanPSMT"/>
          <w:sz w:val="20"/>
        </w:rPr>
        <w:t>s</w:t>
      </w:r>
      <w:r w:rsidRPr="009103F3">
        <w:rPr>
          <w:rFonts w:cs="TimesNewRomanPSMT"/>
          <w:color w:val="0070C0"/>
          <w:sz w:val="20"/>
        </w:rPr>
        <w:t>)</w:t>
      </w:r>
      <w:r w:rsidRPr="009103F3">
        <w:rPr>
          <w:rFonts w:cs="TimesNewRomanPSMT"/>
          <w:sz w:val="20"/>
        </w:rPr>
        <w:t xml:space="preserve"> used</w:t>
      </w:r>
      <w:bookmarkEnd w:id="3"/>
      <w:r w:rsidRPr="009103F3">
        <w:rPr>
          <w:rFonts w:cs="TimesNewRomanPSMT"/>
          <w:sz w:val="20"/>
        </w:rPr>
        <w:t xml:space="preserve">. Specific limitations regarding applicability domains are described in the respective test </w:t>
      </w:r>
      <w:proofErr w:type="gramStart"/>
      <w:r w:rsidRPr="009103F3">
        <w:rPr>
          <w:rFonts w:cs="TimesNewRomanPSMT"/>
          <w:sz w:val="20"/>
        </w:rPr>
        <w:t>methods, and</w:t>
      </w:r>
      <w:proofErr w:type="gramEnd"/>
      <w:r w:rsidRPr="009103F3">
        <w:rPr>
          <w:rFonts w:cs="TimesNewRomanPSMT"/>
          <w:sz w:val="20"/>
        </w:rPr>
        <w:t xml:space="preserve"> should be taken into consideration as well as any further information on such limitations from the published literature. Where there is reason to assume or evidence indicating that the applicability domain of a particular test method is limited, data interpretation should be exercised with caution, or the results should be considered not applicable. </w:t>
      </w:r>
    </w:p>
    <w:p w14:paraId="53444B9A" w14:textId="77777777" w:rsidR="00276B4C" w:rsidRPr="009103F3" w:rsidRDefault="00276B4C" w:rsidP="00E319C2">
      <w:pPr>
        <w:tabs>
          <w:tab w:val="left" w:pos="1418"/>
          <w:tab w:val="left" w:pos="2268"/>
        </w:tabs>
        <w:spacing w:after="240"/>
        <w:ind w:right="-46"/>
        <w:jc w:val="both"/>
        <w:rPr>
          <w:color w:val="0070C0"/>
        </w:rPr>
      </w:pPr>
      <w:r w:rsidRPr="009103F3">
        <w:t>3.2.3.1.3</w:t>
      </w:r>
      <w:r w:rsidRPr="009103F3">
        <w:tab/>
      </w:r>
      <w:r w:rsidRPr="009103F3">
        <w:rPr>
          <w:strike/>
        </w:rPr>
        <w:t xml:space="preserve">In the absence of any other </w:t>
      </w:r>
      <w:proofErr w:type="spellStart"/>
      <w:r w:rsidRPr="009103F3">
        <w:rPr>
          <w:strike/>
        </w:rPr>
        <w:t>information,</w:t>
      </w:r>
      <w:r w:rsidRPr="009103F3">
        <w:rPr>
          <w:color w:val="0070C0"/>
        </w:rPr>
        <w:t>A</w:t>
      </w:r>
      <w:proofErr w:type="spellEnd"/>
      <w:r w:rsidRPr="009103F3">
        <w:t xml:space="preserve"> mixture </w:t>
      </w:r>
      <w:r w:rsidRPr="009103F3">
        <w:rPr>
          <w:color w:val="0070C0"/>
        </w:rPr>
        <w:t>with an extreme pH (pH ≤ 2 or ≥ 11.5)</w:t>
      </w:r>
      <w:r w:rsidRPr="009103F3">
        <w:t xml:space="preserve"> is considered corrosive (</w:t>
      </w:r>
      <w:r w:rsidRPr="009103F3">
        <w:rPr>
          <w:strike/>
        </w:rPr>
        <w:t xml:space="preserve">Skin </w:t>
      </w:r>
      <w:r w:rsidRPr="009103F3">
        <w:t xml:space="preserve">Category 1) </w:t>
      </w:r>
      <w:r w:rsidRPr="009103F3">
        <w:rPr>
          <w:color w:val="0070C0"/>
        </w:rPr>
        <w:t xml:space="preserve">in Tier 4 </w:t>
      </w:r>
      <w:r w:rsidRPr="009103F3">
        <w:t>if it has a</w:t>
      </w:r>
      <w:r w:rsidRPr="009103F3">
        <w:rPr>
          <w:color w:val="0070C0"/>
        </w:rPr>
        <w:t xml:space="preserve"> </w:t>
      </w:r>
      <w:r w:rsidRPr="009103F3">
        <w:rPr>
          <w:strike/>
        </w:rPr>
        <w:t>pH ≤ 2 or a pH ≥ 11.5</w:t>
      </w:r>
      <w:r w:rsidRPr="009103F3">
        <w:rPr>
          <w:color w:val="0070C0"/>
        </w:rPr>
        <w:t>significant acid/alkaline reserve or if no data for acid/alkaline reserve are available.</w:t>
      </w:r>
      <w:r w:rsidRPr="009103F3">
        <w:t xml:space="preserve"> However, if consideration of acid/alkaline reserve suggests the mixture</w:t>
      </w:r>
      <w:r w:rsidRPr="009103F3">
        <w:rPr>
          <w:strike/>
        </w:rPr>
        <w:t>”</w:t>
      </w:r>
      <w:r w:rsidRPr="009103F3">
        <w:t xml:space="preserve"> may not be corrosive despite the </w:t>
      </w:r>
      <w:r w:rsidRPr="009103F3">
        <w:rPr>
          <w:strike/>
        </w:rPr>
        <w:t xml:space="preserve">low or high </w:t>
      </w:r>
      <w:r w:rsidRPr="009103F3">
        <w:rPr>
          <w:color w:val="0070C0"/>
        </w:rPr>
        <w:t>extreme</w:t>
      </w:r>
      <w:r w:rsidRPr="009103F3">
        <w:t xml:space="preserve"> pH value, </w:t>
      </w:r>
      <w:r w:rsidRPr="009103F3">
        <w:rPr>
          <w:strike/>
        </w:rPr>
        <w:t xml:space="preserve">this needs to be confirmed by other data, preferably from an appropriate validated </w:t>
      </w:r>
      <w:r w:rsidRPr="009103F3">
        <w:rPr>
          <w:i/>
          <w:iCs/>
          <w:strike/>
        </w:rPr>
        <w:t xml:space="preserve">in vitro/ex vivo </w:t>
      </w:r>
      <w:r w:rsidRPr="009103F3">
        <w:rPr>
          <w:strike/>
        </w:rPr>
        <w:t>test.</w:t>
      </w:r>
      <w:bookmarkEnd w:id="2"/>
      <w:r w:rsidRPr="009103F3">
        <w:rPr>
          <w:strike/>
          <w:color w:val="1F497D" w:themeColor="text2"/>
        </w:rPr>
        <w:t xml:space="preserve"> </w:t>
      </w:r>
      <w:r w:rsidRPr="009103F3">
        <w:rPr>
          <w:color w:val="0070C0"/>
        </w:rPr>
        <w:t>the result is considered inconclusive within Tier 4 (see Figure 3.2.1). If the overall weight of evidence assessment remains inconclusive or no data other than pH and acid/alkaline reserve are available, mixtures with an extreme pH (pH ≤ 2 or ≥ 11.5) and non-significant acid/alkaline reserve should be assessed using the bridging principles described in 3.2.3.2. If the bridging principles cannot be applied, mixtures with an extreme pH (pH ≤ 2 or ≥ 11.5) and non-significant acid/alkaline reserve should be classified as skin Category 1 (see Figure 3.2.2).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3.2.5.3.6). A competent authority may decide which criteria for significant acid/alkaline reserve can be applied.</w:t>
      </w:r>
    </w:p>
    <w:p w14:paraId="7E153AF1" w14:textId="77777777" w:rsidR="00276B4C" w:rsidRPr="009103F3" w:rsidRDefault="00276B4C" w:rsidP="00E319C2">
      <w:pPr>
        <w:pStyle w:val="StyleGHSHeading410pt"/>
        <w:tabs>
          <w:tab w:val="clear" w:pos="1985"/>
          <w:tab w:val="clear" w:pos="2552"/>
          <w:tab w:val="left" w:pos="2268"/>
        </w:tabs>
        <w:ind w:right="-46"/>
      </w:pPr>
      <w:r w:rsidRPr="009103F3">
        <w:t>3.2.3.2</w:t>
      </w:r>
      <w:r w:rsidRPr="009103F3">
        <w:tab/>
      </w:r>
      <w:r w:rsidRPr="009103F3">
        <w:rPr>
          <w:i/>
          <w:iCs/>
        </w:rPr>
        <w:t>Classification of mixtures when data are not available for the complete mixture: bridging principles</w:t>
      </w:r>
    </w:p>
    <w:p w14:paraId="0F833441" w14:textId="45AA9E0F" w:rsidR="00276B4C" w:rsidRPr="009103F3" w:rsidRDefault="00276B4C" w:rsidP="00E319C2">
      <w:pPr>
        <w:pStyle w:val="GHSBodyText"/>
        <w:tabs>
          <w:tab w:val="clear" w:pos="1985"/>
          <w:tab w:val="clear" w:pos="2552"/>
          <w:tab w:val="left" w:pos="2268"/>
        </w:tabs>
        <w:ind w:right="-46"/>
        <w:rPr>
          <w:sz w:val="20"/>
        </w:rPr>
      </w:pPr>
      <w:r w:rsidRPr="009103F3">
        <w:rPr>
          <w:sz w:val="20"/>
        </w:rPr>
        <w:t>3.2.3.2.1</w:t>
      </w:r>
      <w:r w:rsidRPr="009103F3">
        <w:rPr>
          <w:sz w:val="20"/>
        </w:rPr>
        <w:tab/>
        <w:t xml:space="preserve">Where the mixture itself has not been tested to determine its skin corrosion/irritation potential, but there are sufficient data on both the individual ingredients and similar tested mixtures to adequately </w:t>
      </w:r>
      <w:r w:rsidRPr="00EA0625">
        <w:rPr>
          <w:sz w:val="20"/>
        </w:rPr>
        <w:t>characteri</w:t>
      </w:r>
      <w:r w:rsidR="0042400A" w:rsidRPr="00EA0625">
        <w:rPr>
          <w:sz w:val="20"/>
        </w:rPr>
        <w:t>z</w:t>
      </w:r>
      <w:r w:rsidRPr="00EA0625">
        <w:rPr>
          <w:sz w:val="20"/>
        </w:rPr>
        <w:t>e t</w:t>
      </w:r>
      <w:r w:rsidRPr="009103F3">
        <w:rPr>
          <w:sz w:val="20"/>
        </w:rPr>
        <w:t>he hazards of the mixture, these data will be used in accordance with the following agreed bridging principles. This ensures that the classification process uses the available data to the greatest extent possible in characteri</w:t>
      </w:r>
      <w:r w:rsidR="00EB376F">
        <w:rPr>
          <w:sz w:val="20"/>
        </w:rPr>
        <w:t>z</w:t>
      </w:r>
      <w:r w:rsidRPr="009103F3">
        <w:rPr>
          <w:sz w:val="20"/>
        </w:rPr>
        <w:t>ing the hazards of the mixture without the necessity for additional testing in animals.</w:t>
      </w:r>
    </w:p>
    <w:p w14:paraId="3778491A" w14:textId="77777777" w:rsidR="00276B4C" w:rsidRPr="009103F3" w:rsidRDefault="00276B4C" w:rsidP="00E319C2">
      <w:pPr>
        <w:pStyle w:val="GHSHeading5"/>
        <w:keepNext w:val="0"/>
        <w:keepLines w:val="0"/>
        <w:widowControl/>
        <w:tabs>
          <w:tab w:val="clear" w:pos="1985"/>
          <w:tab w:val="clear" w:pos="2552"/>
          <w:tab w:val="clear" w:pos="3119"/>
          <w:tab w:val="clear" w:pos="3686"/>
          <w:tab w:val="left" w:pos="2268"/>
        </w:tabs>
        <w:spacing w:after="240"/>
        <w:ind w:right="-46"/>
        <w:rPr>
          <w:i/>
          <w:iCs/>
          <w:sz w:val="20"/>
          <w:szCs w:val="20"/>
        </w:rPr>
      </w:pPr>
      <w:r w:rsidRPr="009103F3">
        <w:rPr>
          <w:sz w:val="20"/>
          <w:szCs w:val="20"/>
        </w:rPr>
        <w:t>3.2.3.2.2</w:t>
      </w:r>
      <w:r w:rsidRPr="009103F3">
        <w:rPr>
          <w:sz w:val="20"/>
          <w:szCs w:val="20"/>
        </w:rPr>
        <w:tab/>
      </w:r>
      <w:r w:rsidRPr="009103F3">
        <w:rPr>
          <w:i/>
          <w:iCs/>
          <w:sz w:val="20"/>
          <w:szCs w:val="20"/>
        </w:rPr>
        <w:t>Dilution</w:t>
      </w:r>
    </w:p>
    <w:p w14:paraId="1C9939B9" w14:textId="7C385DF2" w:rsidR="00276B4C" w:rsidRPr="009103F3" w:rsidRDefault="00276B4C" w:rsidP="00E319C2">
      <w:pPr>
        <w:tabs>
          <w:tab w:val="left" w:pos="1418"/>
          <w:tab w:val="left" w:pos="2268"/>
        </w:tabs>
        <w:spacing w:after="240"/>
        <w:ind w:right="-46"/>
        <w:jc w:val="both"/>
      </w:pPr>
      <w:r w:rsidRPr="009103F3">
        <w:tab/>
        <w:t>If a tested mixture is diluted with a diluent which has an equivalent or lower skin corrosivity/irritancy classification than the least skin corrosive/irritant original ingredient and which is not expected to affect the skin corrosivity/irritancy of other ingredients, then the new diluted mixture may be classified as equivalent to the original tested mixture. Alternatively, the method explained in 3.2.3.3 could be applied.</w:t>
      </w:r>
    </w:p>
    <w:p w14:paraId="3D48286D" w14:textId="77777777" w:rsidR="00276B4C" w:rsidRPr="009103F3" w:rsidRDefault="00276B4C" w:rsidP="00E319C2">
      <w:pPr>
        <w:pStyle w:val="GHSHeading5"/>
        <w:keepNext w:val="0"/>
        <w:keepLines w:val="0"/>
        <w:tabs>
          <w:tab w:val="clear" w:pos="1985"/>
          <w:tab w:val="clear" w:pos="2552"/>
          <w:tab w:val="clear" w:pos="3119"/>
          <w:tab w:val="clear" w:pos="3686"/>
          <w:tab w:val="left" w:pos="2268"/>
        </w:tabs>
        <w:spacing w:after="240"/>
        <w:ind w:right="-46"/>
        <w:rPr>
          <w:i/>
          <w:iCs/>
          <w:sz w:val="20"/>
          <w:szCs w:val="20"/>
          <w:u w:val="single"/>
        </w:rPr>
      </w:pPr>
      <w:r w:rsidRPr="009103F3">
        <w:rPr>
          <w:sz w:val="20"/>
          <w:szCs w:val="20"/>
        </w:rPr>
        <w:t>3.2.3.2.3</w:t>
      </w:r>
      <w:r w:rsidRPr="009103F3">
        <w:rPr>
          <w:sz w:val="20"/>
          <w:szCs w:val="20"/>
        </w:rPr>
        <w:tab/>
      </w:r>
      <w:r w:rsidRPr="009103F3">
        <w:rPr>
          <w:i/>
          <w:iCs/>
          <w:sz w:val="20"/>
          <w:szCs w:val="20"/>
        </w:rPr>
        <w:t>Batching</w:t>
      </w:r>
    </w:p>
    <w:p w14:paraId="1443BC9C" w14:textId="1978FE49" w:rsidR="00276B4C" w:rsidRPr="009103F3" w:rsidRDefault="00276B4C" w:rsidP="00E319C2">
      <w:pPr>
        <w:tabs>
          <w:tab w:val="left" w:pos="1418"/>
          <w:tab w:val="left" w:pos="2268"/>
        </w:tabs>
        <w:spacing w:after="240" w:line="240" w:lineRule="auto"/>
        <w:ind w:right="-46"/>
        <w:jc w:val="both"/>
      </w:pPr>
      <w:r w:rsidRPr="009103F3">
        <w:tab/>
        <w:t xml:space="preserve">The skin corrosion/irritation potential of a tested production batch of a mixture can be assumed to be substantially equivalent to that of another untested production batch of the same commercial product when </w:t>
      </w:r>
      <w:r w:rsidRPr="009103F3">
        <w:lastRenderedPageBreak/>
        <w:t>produced by or under the control of the same manufacturer, unless there is reason to believe there is significant variation such that the skin corrosion/irritation potential of the untested batch has changed. If the latter occurs, a new classification is necessary.</w:t>
      </w:r>
    </w:p>
    <w:p w14:paraId="05A76C71" w14:textId="77777777" w:rsidR="00276B4C" w:rsidRPr="009103F3" w:rsidRDefault="00276B4C" w:rsidP="00E319C2">
      <w:pPr>
        <w:tabs>
          <w:tab w:val="left" w:pos="1418"/>
          <w:tab w:val="left" w:pos="2268"/>
        </w:tabs>
        <w:spacing w:after="240" w:line="240" w:lineRule="auto"/>
        <w:ind w:right="-46"/>
        <w:jc w:val="both"/>
      </w:pPr>
      <w:r w:rsidRPr="009103F3">
        <w:t>3.2.3.2.4</w:t>
      </w:r>
      <w:r w:rsidRPr="009103F3">
        <w:tab/>
      </w:r>
      <w:r w:rsidRPr="009103F3">
        <w:rPr>
          <w:i/>
          <w:iCs/>
        </w:rPr>
        <w:t>Concentration of mixtures of the highest corrosion/irritation category</w:t>
      </w:r>
    </w:p>
    <w:p w14:paraId="02F7CE45" w14:textId="3B11E2AD" w:rsidR="00276B4C" w:rsidRPr="009103F3" w:rsidRDefault="00276B4C" w:rsidP="00E319C2">
      <w:pPr>
        <w:tabs>
          <w:tab w:val="left" w:pos="1418"/>
          <w:tab w:val="left" w:pos="2268"/>
        </w:tabs>
        <w:spacing w:after="240" w:line="240" w:lineRule="auto"/>
        <w:ind w:right="-46"/>
        <w:jc w:val="both"/>
      </w:pPr>
      <w:r w:rsidRPr="009103F3">
        <w:tab/>
        <w:t xml:space="preserve">If a tested mixture classified in the highest sub-category for skin corrosion is concentrated, the more concentrated untested mixture should be classified in the highest corrosion sub-category without additional testing. If a tested mixture classified for skin irritation (Category 2) is concentrated and does not contain skin corrosive ingredients, the more concentrated untested mixture should be classified for skin irritation (Category 2) without additional testing. </w:t>
      </w:r>
    </w:p>
    <w:p w14:paraId="77B0EEC7" w14:textId="77777777" w:rsidR="00276B4C" w:rsidRPr="009103F3" w:rsidRDefault="00276B4C" w:rsidP="00E319C2">
      <w:pPr>
        <w:tabs>
          <w:tab w:val="left" w:pos="1418"/>
          <w:tab w:val="left" w:pos="2268"/>
        </w:tabs>
        <w:spacing w:after="240" w:line="240" w:lineRule="auto"/>
        <w:ind w:right="-46"/>
        <w:jc w:val="both"/>
      </w:pPr>
      <w:r w:rsidRPr="009103F3">
        <w:t>3.2.3.2.5</w:t>
      </w:r>
      <w:r w:rsidRPr="009103F3">
        <w:tab/>
      </w:r>
      <w:r w:rsidRPr="009103F3">
        <w:rPr>
          <w:i/>
          <w:iCs/>
        </w:rPr>
        <w:t xml:space="preserve">Interpolation within one hazard </w:t>
      </w:r>
      <w:r w:rsidRPr="009103F3">
        <w:rPr>
          <w:i/>
          <w:iCs/>
          <w:color w:val="0070C0"/>
        </w:rPr>
        <w:t>category</w:t>
      </w:r>
    </w:p>
    <w:p w14:paraId="59C52D99" w14:textId="3831DE5D" w:rsidR="00276B4C" w:rsidRPr="009103F3" w:rsidRDefault="00276B4C" w:rsidP="00E319C2">
      <w:pPr>
        <w:tabs>
          <w:tab w:val="left" w:pos="1418"/>
          <w:tab w:val="left" w:pos="2268"/>
        </w:tabs>
        <w:spacing w:after="240" w:line="240" w:lineRule="auto"/>
        <w:ind w:right="-46"/>
        <w:jc w:val="both"/>
      </w:pPr>
      <w:r w:rsidRPr="009103F3">
        <w:tab/>
        <w:t xml:space="preserve">For three mixtures (A, B and C) with identical ingredients, where mixtures A and B have been tested and are in the same skin corrosion/irritation hazard category, and where untested mixture C has the same toxicologically active ingredients as mixtures A and B but has concentrations of toxicologically active ingredients intermediate to the concentrations in mixtures A and B, then mixture C is assumed to be in the same skin corrosion/irritation category as A and B. </w:t>
      </w:r>
    </w:p>
    <w:p w14:paraId="7C732750" w14:textId="77777777" w:rsidR="00276B4C" w:rsidRPr="009103F3" w:rsidRDefault="00276B4C" w:rsidP="00E319C2">
      <w:pPr>
        <w:keepNext/>
        <w:keepLines/>
        <w:tabs>
          <w:tab w:val="left" w:pos="1418"/>
          <w:tab w:val="left" w:pos="2268"/>
        </w:tabs>
        <w:spacing w:after="240" w:line="240" w:lineRule="auto"/>
        <w:ind w:right="95"/>
        <w:jc w:val="both"/>
      </w:pPr>
      <w:r w:rsidRPr="009103F3">
        <w:t>3.2.3.2.6</w:t>
      </w:r>
      <w:r w:rsidRPr="009103F3">
        <w:tab/>
      </w:r>
      <w:r w:rsidRPr="009103F3">
        <w:rPr>
          <w:i/>
          <w:iCs/>
        </w:rPr>
        <w:t>Substantially similar mixtures</w:t>
      </w:r>
      <w:r w:rsidRPr="009103F3">
        <w:t xml:space="preserve"> </w:t>
      </w:r>
    </w:p>
    <w:p w14:paraId="68B81502" w14:textId="701084E8" w:rsidR="00276B4C" w:rsidRPr="009103F3" w:rsidRDefault="00276B4C" w:rsidP="00E319C2">
      <w:pPr>
        <w:keepNext/>
        <w:keepLines/>
        <w:tabs>
          <w:tab w:val="left" w:pos="1418"/>
          <w:tab w:val="left" w:pos="2268"/>
        </w:tabs>
        <w:spacing w:after="240"/>
        <w:ind w:right="95"/>
      </w:pPr>
      <w:r w:rsidRPr="009103F3">
        <w:tab/>
        <w:t>Given the following:</w:t>
      </w:r>
    </w:p>
    <w:p w14:paraId="790ACBC2" w14:textId="77777777" w:rsidR="00276B4C" w:rsidRPr="009103F3" w:rsidRDefault="00276B4C" w:rsidP="00E319C2">
      <w:pPr>
        <w:keepNext/>
        <w:keepLines/>
        <w:tabs>
          <w:tab w:val="left" w:pos="1418"/>
          <w:tab w:val="left" w:pos="1985"/>
          <w:tab w:val="left" w:pos="3119"/>
          <w:tab w:val="left" w:pos="3686"/>
        </w:tabs>
        <w:spacing w:after="80"/>
        <w:ind w:right="95"/>
        <w:jc w:val="both"/>
      </w:pPr>
      <w:r w:rsidRPr="009103F3">
        <w:tab/>
        <w:t>(a)</w:t>
      </w:r>
      <w:r w:rsidRPr="009103F3">
        <w:tab/>
        <w:t xml:space="preserve">Two mixtures: </w:t>
      </w:r>
      <w:r w:rsidRPr="009103F3">
        <w:tab/>
        <w:t>(i)</w:t>
      </w:r>
      <w:r w:rsidRPr="009103F3">
        <w:tab/>
        <w:t>A + </w:t>
      </w:r>
      <w:proofErr w:type="gramStart"/>
      <w:r w:rsidRPr="009103F3">
        <w:t>B;</w:t>
      </w:r>
      <w:proofErr w:type="gramEnd"/>
    </w:p>
    <w:p w14:paraId="2E37D01B" w14:textId="3020BADF" w:rsidR="00276B4C" w:rsidRPr="009103F3" w:rsidRDefault="00276B4C" w:rsidP="00E319C2">
      <w:pPr>
        <w:pStyle w:val="Num-DocParagraph"/>
        <w:tabs>
          <w:tab w:val="clear" w:pos="851"/>
          <w:tab w:val="clear" w:pos="1191"/>
          <w:tab w:val="clear" w:pos="1531"/>
          <w:tab w:val="left" w:pos="3686"/>
        </w:tabs>
        <w:spacing w:after="200"/>
        <w:ind w:right="95"/>
        <w:rPr>
          <w:rFonts w:ascii="Times New Roman" w:hAnsi="Times New Roman"/>
          <w:sz w:val="20"/>
        </w:rPr>
      </w:pPr>
      <w:r w:rsidRPr="009103F3">
        <w:rPr>
          <w:rFonts w:ascii="Times New Roman" w:hAnsi="Times New Roman"/>
          <w:sz w:val="20"/>
        </w:rPr>
        <w:tab/>
        <w:t>(ii)</w:t>
      </w:r>
      <w:r w:rsidRPr="009103F3">
        <w:rPr>
          <w:rFonts w:ascii="Times New Roman" w:hAnsi="Times New Roman"/>
          <w:sz w:val="20"/>
        </w:rPr>
        <w:tab/>
        <w:t xml:space="preserve">C + </w:t>
      </w:r>
      <w:proofErr w:type="gramStart"/>
      <w:r w:rsidRPr="009103F3">
        <w:rPr>
          <w:rFonts w:ascii="Times New Roman" w:hAnsi="Times New Roman"/>
          <w:sz w:val="20"/>
        </w:rPr>
        <w:t>B;</w:t>
      </w:r>
      <w:proofErr w:type="gramEnd"/>
    </w:p>
    <w:p w14:paraId="2E3774C0" w14:textId="77777777" w:rsidR="00276B4C" w:rsidRPr="009103F3" w:rsidRDefault="00276B4C" w:rsidP="00E319C2">
      <w:pPr>
        <w:tabs>
          <w:tab w:val="left" w:pos="1985"/>
        </w:tabs>
        <w:spacing w:after="240"/>
        <w:ind w:left="1985" w:right="95" w:hanging="567"/>
        <w:jc w:val="both"/>
      </w:pPr>
      <w:r w:rsidRPr="009103F3">
        <w:t>(b)</w:t>
      </w:r>
      <w:r w:rsidRPr="009103F3">
        <w:tab/>
        <w:t xml:space="preserve">The concentration of ingredient B is essentially the same in both </w:t>
      </w:r>
      <w:proofErr w:type="gramStart"/>
      <w:r w:rsidRPr="009103F3">
        <w:t>mixtures;</w:t>
      </w:r>
      <w:proofErr w:type="gramEnd"/>
    </w:p>
    <w:p w14:paraId="2086B488" w14:textId="77777777" w:rsidR="00276B4C" w:rsidRPr="009103F3" w:rsidRDefault="00276B4C" w:rsidP="00E319C2">
      <w:pPr>
        <w:tabs>
          <w:tab w:val="left" w:pos="1985"/>
        </w:tabs>
        <w:spacing w:after="240"/>
        <w:ind w:left="1985" w:right="95" w:hanging="567"/>
        <w:jc w:val="both"/>
      </w:pPr>
      <w:r w:rsidRPr="009103F3">
        <w:t>(c)</w:t>
      </w:r>
      <w:r w:rsidRPr="009103F3">
        <w:tab/>
        <w:t>The concentration of ingredient A in mixture (i) equals that of ingredient C in mixture (ii</w:t>
      </w:r>
      <w:proofErr w:type="gramStart"/>
      <w:r w:rsidRPr="009103F3">
        <w:t>);</w:t>
      </w:r>
      <w:proofErr w:type="gramEnd"/>
    </w:p>
    <w:p w14:paraId="6AC88385" w14:textId="77777777" w:rsidR="00276B4C" w:rsidRPr="009103F3" w:rsidRDefault="00276B4C" w:rsidP="00E319C2">
      <w:pPr>
        <w:tabs>
          <w:tab w:val="left" w:pos="1985"/>
        </w:tabs>
        <w:spacing w:after="240"/>
        <w:ind w:left="1985" w:right="95" w:hanging="567"/>
        <w:jc w:val="both"/>
      </w:pPr>
      <w:r w:rsidRPr="009103F3">
        <w:t>(d)</w:t>
      </w:r>
      <w:r w:rsidRPr="009103F3">
        <w:tab/>
        <w:t>Data on skin corrosion/irritation for A and C are available and substantially equivalent, i.e. they are in the same hazard category and are not expected to affect the skin corrosion/irritation potential of B.</w:t>
      </w:r>
    </w:p>
    <w:p w14:paraId="296A7569" w14:textId="77777777" w:rsidR="00276B4C" w:rsidRPr="009103F3" w:rsidRDefault="00276B4C" w:rsidP="00E319C2">
      <w:pPr>
        <w:tabs>
          <w:tab w:val="left" w:pos="1418"/>
        </w:tabs>
        <w:spacing w:after="240"/>
        <w:ind w:right="95"/>
        <w:jc w:val="both"/>
      </w:pPr>
      <w:r w:rsidRPr="009103F3">
        <w:tab/>
      </w:r>
      <w:r w:rsidRPr="009103F3">
        <w:tab/>
        <w:t>If mixture (i) or (ii) is already classified based on test data, then the other mixture can be classified in the same hazard category.</w:t>
      </w:r>
    </w:p>
    <w:p w14:paraId="74270CCA" w14:textId="77777777" w:rsidR="00276B4C" w:rsidRPr="009103F3" w:rsidRDefault="00276B4C" w:rsidP="00E319C2">
      <w:pPr>
        <w:pStyle w:val="GHSHeading5"/>
        <w:keepNext w:val="0"/>
        <w:keepLines w:val="0"/>
        <w:tabs>
          <w:tab w:val="clear" w:pos="1985"/>
          <w:tab w:val="clear" w:pos="3119"/>
          <w:tab w:val="clear" w:pos="3686"/>
        </w:tabs>
        <w:spacing w:after="240"/>
        <w:ind w:right="95"/>
        <w:rPr>
          <w:sz w:val="20"/>
          <w:szCs w:val="20"/>
        </w:rPr>
      </w:pPr>
      <w:r w:rsidRPr="009103F3">
        <w:rPr>
          <w:sz w:val="20"/>
          <w:szCs w:val="20"/>
        </w:rPr>
        <w:t>3.2.3.2.7</w:t>
      </w:r>
      <w:r w:rsidRPr="009103F3">
        <w:rPr>
          <w:sz w:val="20"/>
          <w:szCs w:val="20"/>
        </w:rPr>
        <w:tab/>
      </w:r>
      <w:r w:rsidRPr="009103F3">
        <w:rPr>
          <w:i/>
          <w:iCs/>
          <w:sz w:val="20"/>
          <w:szCs w:val="20"/>
        </w:rPr>
        <w:t>Aerosols</w:t>
      </w:r>
    </w:p>
    <w:p w14:paraId="1922A4CF" w14:textId="47EFBAFF" w:rsidR="00276B4C" w:rsidRPr="009103F3" w:rsidRDefault="00276B4C" w:rsidP="00E319C2">
      <w:pPr>
        <w:tabs>
          <w:tab w:val="left" w:pos="1418"/>
          <w:tab w:val="left" w:pos="2552"/>
        </w:tabs>
        <w:spacing w:after="200"/>
        <w:ind w:right="95"/>
        <w:jc w:val="both"/>
      </w:pPr>
      <w:r w:rsidRPr="009103F3">
        <w:tab/>
        <w:t>An aerosol form of a mixture may be classified in the same hazard category as the tested non-aerosoli</w:t>
      </w:r>
      <w:r w:rsidR="006500A6">
        <w:t>z</w:t>
      </w:r>
      <w:r w:rsidRPr="009103F3">
        <w:t xml:space="preserve">ed form of </w:t>
      </w:r>
      <w:r w:rsidRPr="0061276A">
        <w:rPr>
          <w:color w:val="4F81BD" w:themeColor="accent1"/>
        </w:rPr>
        <w:t>the</w:t>
      </w:r>
      <w:r w:rsidRPr="009103F3">
        <w:t xml:space="preserve"> mixture provided that the added propellant does not affect the skin corrosion/irritation properties of the mixture upon spraying.</w:t>
      </w:r>
    </w:p>
    <w:p w14:paraId="611963C0" w14:textId="77777777" w:rsidR="00276B4C" w:rsidRPr="009103F3" w:rsidRDefault="00276B4C" w:rsidP="00E319C2">
      <w:pPr>
        <w:pStyle w:val="StyleGHSHeading410pt"/>
        <w:tabs>
          <w:tab w:val="clear" w:pos="1985"/>
        </w:tabs>
        <w:ind w:right="-46"/>
      </w:pPr>
      <w:r w:rsidRPr="009103F3">
        <w:t>3.2.3.3</w:t>
      </w:r>
      <w:r w:rsidRPr="009103F3">
        <w:tab/>
      </w:r>
      <w:r w:rsidRPr="009103F3">
        <w:rPr>
          <w:i/>
          <w:iCs/>
        </w:rPr>
        <w:t>Classification of mixtures when data are available for all ingredients or only for some ingredients of the mixture</w:t>
      </w:r>
    </w:p>
    <w:p w14:paraId="2614B2B0" w14:textId="77777777" w:rsidR="00276B4C" w:rsidRPr="009103F3" w:rsidRDefault="00276B4C" w:rsidP="00E319C2">
      <w:pPr>
        <w:keepNext/>
        <w:keepLines/>
        <w:tabs>
          <w:tab w:val="left" w:pos="1418"/>
          <w:tab w:val="left" w:pos="2552"/>
        </w:tabs>
        <w:spacing w:after="200"/>
        <w:ind w:right="-46"/>
        <w:jc w:val="both"/>
      </w:pPr>
      <w:r w:rsidRPr="009103F3">
        <w:t>3.2.3.3.1</w:t>
      </w:r>
      <w:r w:rsidRPr="009103F3">
        <w:tab/>
        <w:t>In order to make use of all available data for purposes of classifying the skin corrosion/irritation hazards of mixtures, the following assumption has been made and is applied where appropriate in the tiered approach:</w:t>
      </w:r>
    </w:p>
    <w:p w14:paraId="0317E009" w14:textId="33795488" w:rsidR="00276B4C" w:rsidRPr="009103F3" w:rsidRDefault="00276B4C" w:rsidP="00E319C2">
      <w:pPr>
        <w:keepNext/>
        <w:keepLines/>
        <w:tabs>
          <w:tab w:val="left" w:pos="1418"/>
          <w:tab w:val="left" w:pos="2552"/>
        </w:tabs>
        <w:spacing w:after="200"/>
        <w:ind w:right="-46"/>
        <w:jc w:val="both"/>
      </w:pPr>
      <w:r w:rsidRPr="009103F3">
        <w:tab/>
        <w:t>The “relevant ingredients” of a mixture are those which are present in concentrations ≥ 1% (w/w for solids, liquids, dusts, mists and vapours and v/v for gases), unless there is a presumption (e.g. in the case of corrosive ingredients) that an ingredient present at a concentration &lt; 1% can still be relevant for classifying the mixture for skin corrosion/irritation.</w:t>
      </w:r>
    </w:p>
    <w:p w14:paraId="45FA616E" w14:textId="77777777" w:rsidR="00276B4C" w:rsidRPr="009103F3" w:rsidRDefault="00276B4C" w:rsidP="00E319C2">
      <w:pPr>
        <w:tabs>
          <w:tab w:val="left" w:pos="1418"/>
          <w:tab w:val="left" w:pos="2552"/>
        </w:tabs>
        <w:spacing w:after="200"/>
        <w:ind w:right="-46"/>
        <w:jc w:val="both"/>
        <w:rPr>
          <w:snapToGrid w:val="0"/>
        </w:rPr>
      </w:pPr>
      <w:r w:rsidRPr="009103F3">
        <w:rPr>
          <w:snapToGrid w:val="0"/>
        </w:rPr>
        <w:t>3.2.3.3.2</w:t>
      </w:r>
      <w:r w:rsidRPr="009103F3">
        <w:rPr>
          <w:snapToGrid w:val="0"/>
        </w:rPr>
        <w:tab/>
        <w:t xml:space="preserve">In general, the approach to classification of mixtures as corrosive or irritant to skin when data are available on the ingredients, but not on the mixture as a whole, is based on the theory of additivity, such that </w:t>
      </w:r>
      <w:r w:rsidRPr="009103F3">
        <w:rPr>
          <w:snapToGrid w:val="0"/>
        </w:rPr>
        <w:lastRenderedPageBreak/>
        <w:t xml:space="preserve">each skin corrosive or irritant ingredient contributes to the overall corrosive or irritant properties of the mixture in proportion to its potency and concentration. A weighting factor of 10 is used for corrosive ingredients when they are present at a concentration below the concentration limit for classification with Category 1 but are at a concentration that will contribute to the classification of the mixture as an irritant. The mixture is classified as corrosive or irritant to skin when the sum of the concentrations of such ingredients exceeds a cut-off value/concentration limit. </w:t>
      </w:r>
    </w:p>
    <w:p w14:paraId="3178A097" w14:textId="77777777" w:rsidR="00276B4C" w:rsidRPr="009103F3" w:rsidRDefault="00276B4C" w:rsidP="00E319C2">
      <w:pPr>
        <w:tabs>
          <w:tab w:val="left" w:pos="1418"/>
          <w:tab w:val="left" w:pos="2552"/>
        </w:tabs>
        <w:spacing w:after="240"/>
        <w:ind w:right="95"/>
        <w:jc w:val="both"/>
        <w:rPr>
          <w:snapToGrid w:val="0"/>
        </w:rPr>
      </w:pPr>
      <w:r w:rsidRPr="009103F3">
        <w:rPr>
          <w:snapToGrid w:val="0"/>
        </w:rPr>
        <w:t>3.2.3.3.3</w:t>
      </w:r>
      <w:r w:rsidRPr="009103F3">
        <w:rPr>
          <w:snapToGrid w:val="0"/>
        </w:rPr>
        <w:tab/>
        <w:t xml:space="preserve">Table 3.2.3 below provides the cut-off value/concentration limits to be used to determine if the mixture </w:t>
      </w:r>
      <w:proofErr w:type="gramStart"/>
      <w:r w:rsidRPr="009103F3">
        <w:rPr>
          <w:snapToGrid w:val="0"/>
        </w:rPr>
        <w:t>is considered to be</w:t>
      </w:r>
      <w:proofErr w:type="gramEnd"/>
      <w:r w:rsidRPr="009103F3">
        <w:rPr>
          <w:snapToGrid w:val="0"/>
        </w:rPr>
        <w:t xml:space="preserve"> corrosive or irritant to the skin.</w:t>
      </w:r>
    </w:p>
    <w:p w14:paraId="7BB59359" w14:textId="76646DF7" w:rsidR="00276B4C" w:rsidRPr="009103F3" w:rsidRDefault="00276B4C" w:rsidP="00E319C2">
      <w:pPr>
        <w:tabs>
          <w:tab w:val="left" w:pos="1418"/>
          <w:tab w:val="left" w:pos="2552"/>
        </w:tabs>
        <w:spacing w:after="240"/>
        <w:ind w:right="95"/>
        <w:jc w:val="both"/>
      </w:pPr>
      <w:r w:rsidRPr="009103F3">
        <w:t>3.2.3.3.4</w:t>
      </w:r>
      <w:r w:rsidRPr="009103F3">
        <w:tab/>
        <w:t xml:space="preserve">Particular care must be taken when classifying certain types of chemicals such as acids and bases, inorganic salts, aldehydes, phenols, and surfactants. The approach explained in 3.2.3.3.1 and 3.2.3.3.2 might not work given that many such substances are corrosive or irritant at concentrations &lt; 1%. For mixtures containing strong acids or bases the pH should be used as </w:t>
      </w:r>
      <w:r w:rsidRPr="009103F3">
        <w:rPr>
          <w:color w:val="0070C0"/>
        </w:rPr>
        <w:t xml:space="preserve">the </w:t>
      </w:r>
      <w:r w:rsidRPr="009103F3">
        <w:t xml:space="preserve">classification </w:t>
      </w:r>
      <w:proofErr w:type="spellStart"/>
      <w:r w:rsidRPr="009103F3">
        <w:rPr>
          <w:color w:val="0070C0"/>
        </w:rPr>
        <w:t>criterion</w:t>
      </w:r>
      <w:r w:rsidRPr="009103F3">
        <w:rPr>
          <w:strike/>
        </w:rPr>
        <w:t>criteria</w:t>
      </w:r>
      <w:proofErr w:type="spellEnd"/>
      <w:r w:rsidRPr="009103F3">
        <w:t xml:space="preserve"> (see 3.2.3.1.</w:t>
      </w:r>
      <w:r w:rsidRPr="009103F3">
        <w:rPr>
          <w:color w:val="0070C0"/>
        </w:rPr>
        <w:t>3</w:t>
      </w:r>
      <w:r w:rsidRPr="009103F3">
        <w:rPr>
          <w:strike/>
        </w:rPr>
        <w:t>2</w:t>
      </w:r>
      <w:r w:rsidRPr="009103F3">
        <w:t xml:space="preserve">) since </w:t>
      </w:r>
      <w:r w:rsidRPr="009103F3">
        <w:rPr>
          <w:color w:val="0070C0"/>
        </w:rPr>
        <w:t>extreme</w:t>
      </w:r>
      <w:r w:rsidRPr="009103F3">
        <w:t xml:space="preserve"> pH will be a better indicator of corrosion than the concentration limits in Table 3.2.3. A mixture containing corrosive or irritant ingredients that cannot be classified based on the additivity approach shown in Table 3.2.3</w:t>
      </w:r>
      <w:r w:rsidRPr="009103F3">
        <w:rPr>
          <w:strike/>
        </w:rPr>
        <w:t>,</w:t>
      </w:r>
      <w:r w:rsidRPr="009103F3">
        <w:t xml:space="preserve"> due to chemical characteristics that make this approach unworkable, should be classified as skin corrosion Category 1 if it contains </w:t>
      </w:r>
      <w:r w:rsidRPr="009103F3">
        <w:sym w:font="Symbol" w:char="F0B3"/>
      </w:r>
      <w:r w:rsidRPr="009103F3">
        <w:t xml:space="preserve"> 1% of a corrosive ingredient and as skin irritation Category 2 or Category 3 when it contains </w:t>
      </w:r>
      <w:r w:rsidRPr="009103F3">
        <w:sym w:font="Symbol" w:char="F0B3"/>
      </w:r>
      <w:r w:rsidRPr="009103F3">
        <w:t xml:space="preserve"> 3% of an irritant ingredient. Classification of mixtures with ingredients for which the approach in Table 3.2.3 does not apply </w:t>
      </w:r>
      <w:r w:rsidRPr="00DD673D">
        <w:t>is summari</w:t>
      </w:r>
      <w:r w:rsidR="00B30894" w:rsidRPr="00DD673D">
        <w:t>z</w:t>
      </w:r>
      <w:r w:rsidRPr="00DD673D">
        <w:t>ed in</w:t>
      </w:r>
      <w:r w:rsidRPr="009103F3">
        <w:t xml:space="preserve"> Table 3.2.4 below. </w:t>
      </w:r>
    </w:p>
    <w:p w14:paraId="7FE2BD02" w14:textId="77777777" w:rsidR="00276B4C" w:rsidRPr="009103F3" w:rsidRDefault="00276B4C" w:rsidP="00E319C2">
      <w:pPr>
        <w:tabs>
          <w:tab w:val="left" w:pos="1418"/>
          <w:tab w:val="left" w:pos="2552"/>
        </w:tabs>
        <w:spacing w:after="240"/>
        <w:ind w:right="95"/>
        <w:jc w:val="both"/>
      </w:pPr>
      <w:r w:rsidRPr="009103F3">
        <w:t>3.2.3.3.5</w:t>
      </w:r>
      <w:r w:rsidRPr="009103F3">
        <w:tab/>
        <w:t xml:space="preserve">On occasion, reliable data may show that the skin corrosion/irritation of an ingredient will not be evident when present at a level above the generic concentration limits/cut-off values mentioned in Tables 3.2.3 and 3.2.4. In these </w:t>
      </w:r>
      <w:proofErr w:type="gramStart"/>
      <w:r w:rsidRPr="009103F3">
        <w:t>cases</w:t>
      </w:r>
      <w:proofErr w:type="gramEnd"/>
      <w:r w:rsidRPr="009103F3">
        <w:t xml:space="preserve"> the mixture could be classified according to those data (see also </w:t>
      </w:r>
      <w:r w:rsidRPr="009103F3">
        <w:rPr>
          <w:i/>
          <w:iCs/>
        </w:rPr>
        <w:t xml:space="preserve">Classification of hazardous substances and mixtures </w:t>
      </w:r>
      <w:r w:rsidRPr="009103F3">
        <w:t xml:space="preserve">– </w:t>
      </w:r>
      <w:r w:rsidRPr="009103F3">
        <w:rPr>
          <w:i/>
          <w:iCs/>
        </w:rPr>
        <w:t xml:space="preserve">Use of cut-off values/Concentration limits </w:t>
      </w:r>
      <w:r w:rsidRPr="009103F3">
        <w:t xml:space="preserve">(1.3.3.2)). On occasion, when it is expected that the skin corrosion/irritation of an ingredient will not be evident when present at a level above the generic concentration cut-off values mentioned in Tables 3.2.3 and 3.2.4, testing of the mixture may be considered.  In those </w:t>
      </w:r>
      <w:proofErr w:type="gramStart"/>
      <w:r w:rsidRPr="009103F3">
        <w:t>cases</w:t>
      </w:r>
      <w:proofErr w:type="gramEnd"/>
      <w:r w:rsidRPr="009103F3">
        <w:t xml:space="preserve"> the tiered weight of evidence approach should be applied as described in 3.2.3</w:t>
      </w:r>
      <w:r w:rsidRPr="009103F3">
        <w:rPr>
          <w:color w:val="0070C0"/>
        </w:rPr>
        <w:t xml:space="preserve"> </w:t>
      </w:r>
      <w:r w:rsidRPr="009103F3">
        <w:t>and illustrated in Figure 3.2.1.</w:t>
      </w:r>
    </w:p>
    <w:p w14:paraId="3879E359" w14:textId="77777777" w:rsidR="00276B4C" w:rsidRPr="009103F3" w:rsidRDefault="00276B4C" w:rsidP="00E319C2">
      <w:pPr>
        <w:tabs>
          <w:tab w:val="left" w:pos="1418"/>
          <w:tab w:val="left" w:pos="2552"/>
        </w:tabs>
        <w:spacing w:after="240"/>
        <w:ind w:right="95"/>
        <w:jc w:val="both"/>
      </w:pPr>
      <w:r w:rsidRPr="009103F3">
        <w:t>3.2.3.3.6</w:t>
      </w:r>
      <w:r w:rsidRPr="009103F3">
        <w:tab/>
        <w:t>If there are data showing that (an) ingredient(s) may be corrosive or irritant to skin at a concentration of </w:t>
      </w:r>
      <w:r w:rsidRPr="009103F3">
        <w:sym w:font="Symbol" w:char="F03C"/>
      </w:r>
      <w:r w:rsidRPr="009103F3">
        <w:t xml:space="preserve"> 1% (corrosive) or </w:t>
      </w:r>
      <w:r w:rsidRPr="009103F3">
        <w:sym w:font="Symbol" w:char="F03C"/>
      </w:r>
      <w:r w:rsidRPr="009103F3">
        <w:t xml:space="preserve"> 3% (irritant), the mixture should be classified accordingly (see also </w:t>
      </w:r>
      <w:r w:rsidRPr="009103F3">
        <w:rPr>
          <w:i/>
          <w:iCs/>
        </w:rPr>
        <w:t xml:space="preserve">Classification of hazardous substances and mixtures </w:t>
      </w:r>
      <w:r w:rsidRPr="009103F3">
        <w:t xml:space="preserve">– </w:t>
      </w:r>
      <w:r w:rsidRPr="009103F3">
        <w:rPr>
          <w:i/>
          <w:iCs/>
        </w:rPr>
        <w:t xml:space="preserve">Use of cut-off values/Concentration limits </w:t>
      </w:r>
      <w:r w:rsidRPr="009103F3">
        <w:t>(1.3.3.2)).</w:t>
      </w:r>
    </w:p>
    <w:p w14:paraId="37139D48" w14:textId="77777777" w:rsidR="00276B4C" w:rsidRPr="009103F3" w:rsidRDefault="00276B4C" w:rsidP="00E319C2">
      <w:pPr>
        <w:keepNext/>
        <w:keepLines/>
        <w:tabs>
          <w:tab w:val="left" w:pos="1276"/>
          <w:tab w:val="left" w:pos="1418"/>
          <w:tab w:val="left" w:pos="1701"/>
          <w:tab w:val="left" w:pos="1985"/>
          <w:tab w:val="left" w:pos="2268"/>
          <w:tab w:val="left" w:pos="2552"/>
          <w:tab w:val="left" w:pos="2835"/>
          <w:tab w:val="left" w:pos="3119"/>
          <w:tab w:val="left" w:pos="3402"/>
          <w:tab w:val="left" w:pos="3686"/>
          <w:tab w:val="left" w:pos="3969"/>
        </w:tabs>
        <w:spacing w:after="160"/>
        <w:ind w:right="-46"/>
        <w:jc w:val="center"/>
        <w:rPr>
          <w:b/>
        </w:rPr>
      </w:pPr>
      <w:r w:rsidRPr="009103F3">
        <w:rPr>
          <w:b/>
        </w:rPr>
        <w:t>Table 3.2.3:  Concentration of ingredients of a mixture classified as skin Category 1, 2 or 3 that would trigger classification of the mixture as hazardous to skin (Category 1, 2 or 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81"/>
        <w:gridCol w:w="1980"/>
        <w:gridCol w:w="1980"/>
        <w:gridCol w:w="1898"/>
      </w:tblGrid>
      <w:tr w:rsidR="00276B4C" w:rsidRPr="009103F3" w14:paraId="6A1484B1" w14:textId="77777777" w:rsidTr="008F2D38">
        <w:trPr>
          <w:cantSplit/>
          <w:trHeight w:val="344"/>
          <w:jc w:val="center"/>
        </w:trPr>
        <w:tc>
          <w:tcPr>
            <w:tcW w:w="3781" w:type="dxa"/>
            <w:vMerge w:val="restart"/>
          </w:tcPr>
          <w:p w14:paraId="0685A5BB"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rPr>
            </w:pPr>
            <w:r w:rsidRPr="009103F3">
              <w:rPr>
                <w:b/>
              </w:rPr>
              <w:t>Sum of ingredients classified as:</w:t>
            </w:r>
          </w:p>
        </w:tc>
        <w:tc>
          <w:tcPr>
            <w:tcW w:w="5858" w:type="dxa"/>
            <w:gridSpan w:val="3"/>
          </w:tcPr>
          <w:p w14:paraId="5033B0DA"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9103F3">
              <w:rPr>
                <w:b/>
              </w:rPr>
              <w:t>Concentration triggering classification of a mixture as:</w:t>
            </w:r>
          </w:p>
        </w:tc>
      </w:tr>
      <w:tr w:rsidR="00276B4C" w:rsidRPr="009103F3" w14:paraId="5D0E4E2A" w14:textId="77777777" w:rsidTr="008F2D38">
        <w:trPr>
          <w:cantSplit/>
          <w:jc w:val="center"/>
        </w:trPr>
        <w:tc>
          <w:tcPr>
            <w:tcW w:w="3781" w:type="dxa"/>
            <w:vMerge/>
          </w:tcPr>
          <w:p w14:paraId="303370EA"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p>
        </w:tc>
        <w:tc>
          <w:tcPr>
            <w:tcW w:w="1980" w:type="dxa"/>
          </w:tcPr>
          <w:p w14:paraId="407F8917"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9103F3">
              <w:rPr>
                <w:b/>
                <w:bCs/>
              </w:rPr>
              <w:t>Skin corrosive</w:t>
            </w:r>
          </w:p>
        </w:tc>
        <w:tc>
          <w:tcPr>
            <w:tcW w:w="3878" w:type="dxa"/>
            <w:gridSpan w:val="2"/>
          </w:tcPr>
          <w:p w14:paraId="77BB0727"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9103F3">
              <w:rPr>
                <w:b/>
                <w:bCs/>
              </w:rPr>
              <w:t>Skin irritant</w:t>
            </w:r>
          </w:p>
        </w:tc>
      </w:tr>
      <w:tr w:rsidR="00276B4C" w:rsidRPr="009103F3" w14:paraId="352DC16F" w14:textId="77777777" w:rsidTr="008F2D38">
        <w:trPr>
          <w:cantSplit/>
          <w:jc w:val="center"/>
        </w:trPr>
        <w:tc>
          <w:tcPr>
            <w:tcW w:w="3781" w:type="dxa"/>
            <w:vMerge/>
          </w:tcPr>
          <w:p w14:paraId="08D989C9"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p>
        </w:tc>
        <w:tc>
          <w:tcPr>
            <w:tcW w:w="1980" w:type="dxa"/>
          </w:tcPr>
          <w:p w14:paraId="1C87A669"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rPr>
                <w:b/>
                <w:bCs/>
              </w:rPr>
              <w:t>Category 1</w:t>
            </w:r>
            <w:r w:rsidRPr="009103F3">
              <w:rPr>
                <w:b/>
                <w:bCs/>
              </w:rPr>
              <w:br/>
            </w:r>
            <w:r w:rsidRPr="009103F3">
              <w:t>(see note below)</w:t>
            </w:r>
          </w:p>
        </w:tc>
        <w:tc>
          <w:tcPr>
            <w:tcW w:w="1980" w:type="dxa"/>
          </w:tcPr>
          <w:p w14:paraId="1B07BB13"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9103F3">
              <w:rPr>
                <w:b/>
                <w:bCs/>
              </w:rPr>
              <w:t>Category 2</w:t>
            </w:r>
          </w:p>
        </w:tc>
        <w:tc>
          <w:tcPr>
            <w:tcW w:w="1898" w:type="dxa"/>
          </w:tcPr>
          <w:p w14:paraId="12A092D5"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9103F3">
              <w:rPr>
                <w:b/>
                <w:bCs/>
              </w:rPr>
              <w:t>Category 3</w:t>
            </w:r>
          </w:p>
        </w:tc>
      </w:tr>
      <w:tr w:rsidR="00276B4C" w:rsidRPr="009103F3" w14:paraId="4381D510" w14:textId="77777777" w:rsidTr="008F2D38">
        <w:trPr>
          <w:jc w:val="center"/>
        </w:trPr>
        <w:tc>
          <w:tcPr>
            <w:tcW w:w="3781" w:type="dxa"/>
          </w:tcPr>
          <w:p w14:paraId="376280D0" w14:textId="77777777" w:rsidR="00276B4C" w:rsidRPr="009103F3" w:rsidRDefault="00276B4C" w:rsidP="00344615">
            <w:pPr>
              <w:pStyle w:val="Foote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0"/>
              </w:rPr>
            </w:pPr>
            <w:r w:rsidRPr="009103F3">
              <w:rPr>
                <w:sz w:val="20"/>
              </w:rPr>
              <w:t>Skin Category 1</w:t>
            </w:r>
          </w:p>
        </w:tc>
        <w:tc>
          <w:tcPr>
            <w:tcW w:w="1980" w:type="dxa"/>
          </w:tcPr>
          <w:p w14:paraId="58F47BF6"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5%</w:t>
            </w:r>
          </w:p>
        </w:tc>
        <w:tc>
          <w:tcPr>
            <w:tcW w:w="1980" w:type="dxa"/>
          </w:tcPr>
          <w:p w14:paraId="36446263" w14:textId="77777777" w:rsidR="00276B4C" w:rsidRPr="009103F3" w:rsidRDefault="00276B4C" w:rsidP="00344615">
            <w:pPr>
              <w:pStyle w:val="Style1"/>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rPr>
            </w:pPr>
            <w:r w:rsidRPr="009103F3">
              <w:rPr>
                <w:sz w:val="20"/>
              </w:rPr>
              <w:sym w:font="Symbol" w:char="F0B3"/>
            </w:r>
            <w:r w:rsidRPr="009103F3">
              <w:rPr>
                <w:sz w:val="20"/>
              </w:rPr>
              <w:t> 1% but &lt; 5%</w:t>
            </w:r>
          </w:p>
        </w:tc>
        <w:tc>
          <w:tcPr>
            <w:tcW w:w="1898" w:type="dxa"/>
          </w:tcPr>
          <w:p w14:paraId="787F3785"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76B4C" w:rsidRPr="009103F3" w14:paraId="19BC0649" w14:textId="77777777" w:rsidTr="008F2D38">
        <w:trPr>
          <w:jc w:val="center"/>
        </w:trPr>
        <w:tc>
          <w:tcPr>
            <w:tcW w:w="3781" w:type="dxa"/>
          </w:tcPr>
          <w:p w14:paraId="66D7A871"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9103F3">
              <w:t>Skin Category 2</w:t>
            </w:r>
          </w:p>
        </w:tc>
        <w:tc>
          <w:tcPr>
            <w:tcW w:w="1980" w:type="dxa"/>
          </w:tcPr>
          <w:p w14:paraId="7A65EAE3"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980" w:type="dxa"/>
          </w:tcPr>
          <w:p w14:paraId="32F0FFA0"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10%</w:t>
            </w:r>
          </w:p>
        </w:tc>
        <w:tc>
          <w:tcPr>
            <w:tcW w:w="1898" w:type="dxa"/>
          </w:tcPr>
          <w:p w14:paraId="628B6C06"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1% but &lt; 10%</w:t>
            </w:r>
          </w:p>
        </w:tc>
      </w:tr>
      <w:tr w:rsidR="00276B4C" w:rsidRPr="009103F3" w14:paraId="0C9A9FC4" w14:textId="77777777" w:rsidTr="008F2D38">
        <w:trPr>
          <w:jc w:val="center"/>
        </w:trPr>
        <w:tc>
          <w:tcPr>
            <w:tcW w:w="3781" w:type="dxa"/>
          </w:tcPr>
          <w:p w14:paraId="5D49EBC5"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9103F3">
              <w:t>Skin Category 3</w:t>
            </w:r>
          </w:p>
        </w:tc>
        <w:tc>
          <w:tcPr>
            <w:tcW w:w="1980" w:type="dxa"/>
          </w:tcPr>
          <w:p w14:paraId="77E6C8D1"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980" w:type="dxa"/>
          </w:tcPr>
          <w:p w14:paraId="6BB2FB79"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898" w:type="dxa"/>
          </w:tcPr>
          <w:p w14:paraId="4C665368"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10%</w:t>
            </w:r>
          </w:p>
        </w:tc>
      </w:tr>
      <w:tr w:rsidR="00276B4C" w:rsidRPr="009103F3" w14:paraId="4EE40CCA" w14:textId="77777777" w:rsidTr="008F2D38">
        <w:trPr>
          <w:jc w:val="center"/>
        </w:trPr>
        <w:tc>
          <w:tcPr>
            <w:tcW w:w="3781" w:type="dxa"/>
          </w:tcPr>
          <w:p w14:paraId="22EFD3A8"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9103F3">
              <w:t xml:space="preserve">(10 × </w:t>
            </w:r>
            <w:r>
              <w:t>s</w:t>
            </w:r>
            <w:r w:rsidRPr="009103F3">
              <w:t xml:space="preserve">kin Category 1) + </w:t>
            </w:r>
            <w:r>
              <w:t>s</w:t>
            </w:r>
            <w:r w:rsidRPr="009103F3">
              <w:t>kin Category 2</w:t>
            </w:r>
          </w:p>
        </w:tc>
        <w:tc>
          <w:tcPr>
            <w:tcW w:w="1980" w:type="dxa"/>
          </w:tcPr>
          <w:p w14:paraId="6597A95F" w14:textId="77777777" w:rsidR="00276B4C" w:rsidRPr="009103F3" w:rsidRDefault="00276B4C" w:rsidP="00344615">
            <w:pPr>
              <w:pStyle w:val="Style1"/>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rPr>
            </w:pPr>
          </w:p>
        </w:tc>
        <w:tc>
          <w:tcPr>
            <w:tcW w:w="1980" w:type="dxa"/>
          </w:tcPr>
          <w:p w14:paraId="06499D72"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10%</w:t>
            </w:r>
          </w:p>
        </w:tc>
        <w:tc>
          <w:tcPr>
            <w:tcW w:w="1898" w:type="dxa"/>
          </w:tcPr>
          <w:p w14:paraId="5129E286"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xml:space="preserve"> 1% but </w:t>
            </w:r>
            <w:r w:rsidRPr="009103F3">
              <w:sym w:font="Symbol" w:char="F03C"/>
            </w:r>
            <w:r w:rsidRPr="009103F3">
              <w:t> 10%</w:t>
            </w:r>
          </w:p>
        </w:tc>
      </w:tr>
      <w:tr w:rsidR="00276B4C" w:rsidRPr="009103F3" w14:paraId="0AE469CE" w14:textId="77777777" w:rsidTr="008F2D38">
        <w:trPr>
          <w:jc w:val="center"/>
        </w:trPr>
        <w:tc>
          <w:tcPr>
            <w:tcW w:w="3781" w:type="dxa"/>
          </w:tcPr>
          <w:p w14:paraId="1DCB809E"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9103F3">
              <w:t xml:space="preserve">(10 × </w:t>
            </w:r>
            <w:r>
              <w:t>s</w:t>
            </w:r>
            <w:r w:rsidRPr="009103F3">
              <w:t xml:space="preserve">kin Category 1) + </w:t>
            </w:r>
            <w:r w:rsidRPr="009103F3">
              <w:br/>
            </w:r>
            <w:r>
              <w:t>s</w:t>
            </w:r>
            <w:r w:rsidRPr="009103F3">
              <w:t xml:space="preserve">kin Category 2 + </w:t>
            </w:r>
            <w:r>
              <w:t>s</w:t>
            </w:r>
            <w:r w:rsidRPr="009103F3">
              <w:t>kin Category 3</w:t>
            </w:r>
          </w:p>
        </w:tc>
        <w:tc>
          <w:tcPr>
            <w:tcW w:w="1980" w:type="dxa"/>
          </w:tcPr>
          <w:p w14:paraId="23120212"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980" w:type="dxa"/>
          </w:tcPr>
          <w:p w14:paraId="04E629C2"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c>
          <w:tcPr>
            <w:tcW w:w="1898" w:type="dxa"/>
          </w:tcPr>
          <w:p w14:paraId="0CDCBA51"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10%</w:t>
            </w:r>
          </w:p>
        </w:tc>
      </w:tr>
    </w:tbl>
    <w:p w14:paraId="77BBB609" w14:textId="77777777" w:rsidR="00276B4C" w:rsidRPr="009103F3" w:rsidRDefault="00276B4C" w:rsidP="00E319C2">
      <w:pPr>
        <w:tabs>
          <w:tab w:val="left" w:pos="1418"/>
        </w:tabs>
        <w:spacing w:before="240" w:after="240"/>
        <w:ind w:right="-46"/>
        <w:jc w:val="both"/>
        <w:rPr>
          <w:i/>
          <w:iCs/>
        </w:rPr>
      </w:pPr>
      <w:r w:rsidRPr="009103F3">
        <w:rPr>
          <w:b/>
          <w:bCs/>
          <w:i/>
          <w:iCs/>
        </w:rPr>
        <w:t>NOTE:</w:t>
      </w:r>
      <w:r w:rsidRPr="009103F3">
        <w:rPr>
          <w:i/>
          <w:iCs/>
        </w:rPr>
        <w:tab/>
        <w:t xml:space="preserve">Where the  sub-categories of skin Category 1 (corrosive) are used, the sum of all ingredients of a mixture classified as sub-category 1A, 1B or 1C respectively, should each be </w:t>
      </w:r>
      <w:r w:rsidRPr="009103F3">
        <w:rPr>
          <w:i/>
          <w:iCs/>
        </w:rPr>
        <w:sym w:font="Symbol" w:char="F0B3"/>
      </w:r>
      <w:r w:rsidRPr="009103F3">
        <w:rPr>
          <w:i/>
          <w:iCs/>
        </w:rPr>
        <w:t xml:space="preserve"> 5% in order to classify the mixture as either skin sub-category 1A, 1B or 1C.  Where the sum of 1A ingredients is </w:t>
      </w:r>
      <w:r w:rsidRPr="009103F3">
        <w:rPr>
          <w:i/>
          <w:iCs/>
        </w:rPr>
        <w:sym w:font="Symbol" w:char="F03C"/>
      </w:r>
      <w:r w:rsidRPr="009103F3">
        <w:rPr>
          <w:i/>
          <w:iCs/>
        </w:rPr>
        <w:t xml:space="preserve"> 5% but the sum of 1A+1B ingredients is </w:t>
      </w:r>
      <w:r w:rsidRPr="009103F3">
        <w:rPr>
          <w:i/>
          <w:iCs/>
        </w:rPr>
        <w:sym w:font="Symbol" w:char="F0B3"/>
      </w:r>
      <w:r w:rsidRPr="009103F3">
        <w:rPr>
          <w:i/>
          <w:iCs/>
        </w:rPr>
        <w:t xml:space="preserve"> 5%, the mixture should be classified as sub-category 1B.  Similarly, where the sum of 1A + 1B ingredients is </w:t>
      </w:r>
      <w:r w:rsidRPr="009103F3">
        <w:rPr>
          <w:i/>
          <w:iCs/>
        </w:rPr>
        <w:sym w:font="Symbol" w:char="F03C"/>
      </w:r>
      <w:r w:rsidRPr="009103F3">
        <w:rPr>
          <w:i/>
          <w:iCs/>
        </w:rPr>
        <w:t xml:space="preserve"> 5% but the sum of 1A + 1B + 1C ingredients is </w:t>
      </w:r>
      <w:r w:rsidRPr="009103F3">
        <w:rPr>
          <w:i/>
          <w:iCs/>
        </w:rPr>
        <w:sym w:font="Symbol" w:char="F0B3"/>
      </w:r>
      <w:r w:rsidRPr="009103F3">
        <w:rPr>
          <w:i/>
          <w:iCs/>
        </w:rPr>
        <w:t xml:space="preserve"> 5% the mixture should be classified as sub-category 1C.</w:t>
      </w:r>
      <w:r w:rsidRPr="009103F3">
        <w:t xml:space="preserve"> </w:t>
      </w:r>
      <w:r w:rsidRPr="009103F3">
        <w:rPr>
          <w:i/>
          <w:iCs/>
        </w:rPr>
        <w:t>Where at least one relevant ingredient in a mixture is classified as Category 1 without sub-</w:t>
      </w:r>
      <w:r w:rsidRPr="009103F3">
        <w:rPr>
          <w:i/>
          <w:iCs/>
        </w:rPr>
        <w:lastRenderedPageBreak/>
        <w:t xml:space="preserve">categorisation, the mixture should be classified as Category 1 without sub-categorisation if the sum of all ingredients corrosive to skin is </w:t>
      </w:r>
      <w:r w:rsidRPr="009103F3">
        <w:rPr>
          <w:i/>
          <w:iCs/>
        </w:rPr>
        <w:sym w:font="Symbol" w:char="F0B3"/>
      </w:r>
      <w:r w:rsidRPr="009103F3">
        <w:rPr>
          <w:i/>
          <w:iCs/>
        </w:rPr>
        <w:t xml:space="preserve"> 5%.</w:t>
      </w:r>
    </w:p>
    <w:p w14:paraId="77436BEE" w14:textId="77777777" w:rsidR="00276B4C" w:rsidRPr="009103F3" w:rsidRDefault="00276B4C" w:rsidP="00E319C2">
      <w:pPr>
        <w:tabs>
          <w:tab w:val="left" w:pos="1418"/>
          <w:tab w:val="left" w:pos="1701"/>
          <w:tab w:val="left" w:pos="1985"/>
          <w:tab w:val="left" w:pos="2268"/>
          <w:tab w:val="left" w:pos="2552"/>
          <w:tab w:val="left" w:pos="2835"/>
          <w:tab w:val="left" w:pos="3119"/>
          <w:tab w:val="left" w:pos="3402"/>
          <w:tab w:val="left" w:pos="3686"/>
          <w:tab w:val="left" w:pos="3969"/>
        </w:tabs>
        <w:spacing w:after="160"/>
        <w:ind w:right="-46"/>
        <w:jc w:val="center"/>
        <w:rPr>
          <w:b/>
        </w:rPr>
      </w:pPr>
      <w:r w:rsidRPr="009103F3">
        <w:rPr>
          <w:b/>
          <w:bCs/>
        </w:rPr>
        <w:t>Table 3.2.4</w:t>
      </w:r>
      <w:r w:rsidRPr="009103F3">
        <w:t xml:space="preserve">:  </w:t>
      </w:r>
      <w:r w:rsidRPr="009103F3">
        <w:rPr>
          <w:b/>
        </w:rPr>
        <w:t>Concentration of ingredients of a mixture when the additivity approach does not apply, that would trigger classification of the mixture as hazardous to skin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1710"/>
        <w:gridCol w:w="2258"/>
      </w:tblGrid>
      <w:tr w:rsidR="00276B4C" w:rsidRPr="009103F3" w14:paraId="1BEE92B3" w14:textId="77777777" w:rsidTr="008F2D38">
        <w:trPr>
          <w:cantSplit/>
          <w:trHeight w:val="791"/>
          <w:jc w:val="center"/>
        </w:trPr>
        <w:tc>
          <w:tcPr>
            <w:tcW w:w="5671" w:type="dxa"/>
            <w:vAlign w:val="center"/>
          </w:tcPr>
          <w:p w14:paraId="7090829E" w14:textId="77777777" w:rsidR="00276B4C" w:rsidRPr="009103F3" w:rsidRDefault="00276B4C" w:rsidP="00344615">
            <w:pPr>
              <w:spacing w:before="40" w:after="40"/>
              <w:jc w:val="center"/>
            </w:pPr>
            <w:r w:rsidRPr="009103F3">
              <w:rPr>
                <w:b/>
              </w:rPr>
              <w:t>Ingredient:</w:t>
            </w:r>
          </w:p>
        </w:tc>
        <w:tc>
          <w:tcPr>
            <w:tcW w:w="1710" w:type="dxa"/>
            <w:vAlign w:val="center"/>
          </w:tcPr>
          <w:p w14:paraId="72EFDCA9" w14:textId="77777777" w:rsidR="00276B4C" w:rsidRPr="009103F3" w:rsidRDefault="00276B4C" w:rsidP="00344615">
            <w:pPr>
              <w:spacing w:before="40" w:after="40"/>
              <w:jc w:val="center"/>
              <w:rPr>
                <w:b/>
              </w:rPr>
            </w:pPr>
            <w:r w:rsidRPr="009103F3">
              <w:rPr>
                <w:b/>
              </w:rPr>
              <w:t>Concentration</w:t>
            </w:r>
          </w:p>
        </w:tc>
        <w:tc>
          <w:tcPr>
            <w:tcW w:w="2258" w:type="dxa"/>
            <w:vAlign w:val="center"/>
          </w:tcPr>
          <w:p w14:paraId="76F12392" w14:textId="77777777" w:rsidR="00276B4C" w:rsidRPr="009103F3" w:rsidRDefault="00276B4C" w:rsidP="00344615">
            <w:pPr>
              <w:spacing w:before="40" w:after="40"/>
              <w:jc w:val="center"/>
              <w:rPr>
                <w:b/>
              </w:rPr>
            </w:pPr>
            <w:r w:rsidRPr="009103F3">
              <w:rPr>
                <w:b/>
              </w:rPr>
              <w:t>Mixture classified as:</w:t>
            </w:r>
            <w:r w:rsidRPr="009103F3">
              <w:rPr>
                <w:b/>
              </w:rPr>
              <w:br/>
              <w:t>Skin</w:t>
            </w:r>
          </w:p>
        </w:tc>
      </w:tr>
      <w:tr w:rsidR="00276B4C" w:rsidRPr="009103F3" w14:paraId="7CED9A35" w14:textId="77777777" w:rsidTr="008F2D38">
        <w:trPr>
          <w:cantSplit/>
          <w:jc w:val="center"/>
        </w:trPr>
        <w:tc>
          <w:tcPr>
            <w:tcW w:w="5671" w:type="dxa"/>
          </w:tcPr>
          <w:p w14:paraId="2A7E9DD8" w14:textId="77777777" w:rsidR="00276B4C" w:rsidRPr="009103F3" w:rsidRDefault="00276B4C" w:rsidP="00344615">
            <w:pPr>
              <w:pStyle w:val="Foote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0"/>
              </w:rPr>
            </w:pPr>
            <w:r w:rsidRPr="009103F3">
              <w:rPr>
                <w:sz w:val="20"/>
              </w:rPr>
              <w:t xml:space="preserve">Acid with pH </w:t>
            </w:r>
            <w:r w:rsidRPr="009103F3">
              <w:rPr>
                <w:sz w:val="20"/>
              </w:rPr>
              <w:sym w:font="Symbol" w:char="F0A3"/>
            </w:r>
            <w:r w:rsidRPr="009103F3">
              <w:rPr>
                <w:sz w:val="20"/>
              </w:rPr>
              <w:t xml:space="preserve"> 2</w:t>
            </w:r>
          </w:p>
        </w:tc>
        <w:tc>
          <w:tcPr>
            <w:tcW w:w="1710" w:type="dxa"/>
          </w:tcPr>
          <w:p w14:paraId="567A1F84"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xml:space="preserve"> 1%</w:t>
            </w:r>
          </w:p>
        </w:tc>
        <w:tc>
          <w:tcPr>
            <w:tcW w:w="2258" w:type="dxa"/>
          </w:tcPr>
          <w:p w14:paraId="2617DFB3"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t>Category 1</w:t>
            </w:r>
          </w:p>
        </w:tc>
      </w:tr>
      <w:tr w:rsidR="00276B4C" w:rsidRPr="009103F3" w14:paraId="6D967D30" w14:textId="77777777" w:rsidTr="008F2D38">
        <w:trPr>
          <w:cantSplit/>
          <w:jc w:val="center"/>
        </w:trPr>
        <w:tc>
          <w:tcPr>
            <w:tcW w:w="5671" w:type="dxa"/>
          </w:tcPr>
          <w:p w14:paraId="4241EEB2" w14:textId="77777777" w:rsidR="00276B4C" w:rsidRPr="009103F3" w:rsidRDefault="00276B4C" w:rsidP="00344615">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0"/>
              </w:rPr>
            </w:pPr>
            <w:r w:rsidRPr="009103F3">
              <w:rPr>
                <w:sz w:val="20"/>
              </w:rPr>
              <w:t xml:space="preserve">Base with pH </w:t>
            </w:r>
            <w:r w:rsidRPr="009103F3">
              <w:rPr>
                <w:sz w:val="20"/>
              </w:rPr>
              <w:sym w:font="Symbol" w:char="F0B3"/>
            </w:r>
            <w:r w:rsidRPr="009103F3">
              <w:rPr>
                <w:sz w:val="20"/>
              </w:rPr>
              <w:t> 11.5</w:t>
            </w:r>
          </w:p>
        </w:tc>
        <w:tc>
          <w:tcPr>
            <w:tcW w:w="1710" w:type="dxa"/>
          </w:tcPr>
          <w:p w14:paraId="766EFDD9"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xml:space="preserve"> 1%</w:t>
            </w:r>
          </w:p>
        </w:tc>
        <w:tc>
          <w:tcPr>
            <w:tcW w:w="2258" w:type="dxa"/>
          </w:tcPr>
          <w:p w14:paraId="1B0D7036"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t>Category 1</w:t>
            </w:r>
          </w:p>
        </w:tc>
      </w:tr>
      <w:tr w:rsidR="00276B4C" w:rsidRPr="009103F3" w14:paraId="68D9D767" w14:textId="77777777" w:rsidTr="008F2D38">
        <w:trPr>
          <w:cantSplit/>
          <w:jc w:val="center"/>
        </w:trPr>
        <w:tc>
          <w:tcPr>
            <w:tcW w:w="5671" w:type="dxa"/>
          </w:tcPr>
          <w:p w14:paraId="414D95C5"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proofErr w:type="gramStart"/>
            <w:r w:rsidRPr="009103F3">
              <w:t>Other</w:t>
            </w:r>
            <w:proofErr w:type="gramEnd"/>
            <w:r w:rsidRPr="009103F3">
              <w:t xml:space="preserve"> corrosive (Category 1) ingredient </w:t>
            </w:r>
          </w:p>
        </w:tc>
        <w:tc>
          <w:tcPr>
            <w:tcW w:w="1710" w:type="dxa"/>
          </w:tcPr>
          <w:p w14:paraId="58777FCE"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xml:space="preserve"> 1%</w:t>
            </w:r>
          </w:p>
        </w:tc>
        <w:tc>
          <w:tcPr>
            <w:tcW w:w="2258" w:type="dxa"/>
          </w:tcPr>
          <w:p w14:paraId="7B6EE87C"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t>Category 1</w:t>
            </w:r>
          </w:p>
        </w:tc>
      </w:tr>
      <w:tr w:rsidR="00276B4C" w:rsidRPr="009103F3" w14:paraId="2881615F" w14:textId="77777777" w:rsidTr="008F2D38">
        <w:trPr>
          <w:cantSplit/>
          <w:jc w:val="center"/>
        </w:trPr>
        <w:tc>
          <w:tcPr>
            <w:tcW w:w="5671" w:type="dxa"/>
          </w:tcPr>
          <w:p w14:paraId="08297C17"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9103F3">
              <w:t>Other irritant (Category 2/3) ingredient, including acids and bases</w:t>
            </w:r>
          </w:p>
        </w:tc>
        <w:tc>
          <w:tcPr>
            <w:tcW w:w="1710" w:type="dxa"/>
          </w:tcPr>
          <w:p w14:paraId="3A8A2086"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sym w:font="Symbol" w:char="F0B3"/>
            </w:r>
            <w:r w:rsidRPr="009103F3">
              <w:t xml:space="preserve"> 3%</w:t>
            </w:r>
          </w:p>
        </w:tc>
        <w:tc>
          <w:tcPr>
            <w:tcW w:w="2258" w:type="dxa"/>
          </w:tcPr>
          <w:p w14:paraId="600E87EC" w14:textId="77777777" w:rsidR="00276B4C" w:rsidRPr="009103F3" w:rsidRDefault="00276B4C" w:rsidP="003446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9103F3">
              <w:t>Category 2/3</w:t>
            </w:r>
          </w:p>
        </w:tc>
      </w:tr>
    </w:tbl>
    <w:p w14:paraId="06813DED" w14:textId="77777777" w:rsidR="00276B4C" w:rsidRPr="009103F3" w:rsidRDefault="00276B4C" w:rsidP="00E319C2">
      <w:pPr>
        <w:pStyle w:val="GHSHeading3"/>
        <w:keepLines/>
        <w:tabs>
          <w:tab w:val="left" w:pos="1985"/>
        </w:tabs>
        <w:spacing w:before="240" w:after="240"/>
        <w:rPr>
          <w:sz w:val="20"/>
          <w:szCs w:val="20"/>
        </w:rPr>
      </w:pPr>
      <w:r w:rsidRPr="009103F3">
        <w:rPr>
          <w:sz w:val="20"/>
          <w:szCs w:val="20"/>
        </w:rPr>
        <w:t>3.2.4</w:t>
      </w:r>
      <w:r w:rsidRPr="009103F3">
        <w:rPr>
          <w:sz w:val="20"/>
          <w:szCs w:val="20"/>
        </w:rPr>
        <w:tab/>
        <w:t>Hazard communication</w:t>
      </w:r>
    </w:p>
    <w:p w14:paraId="27315A5B" w14:textId="77777777" w:rsidR="00276B4C" w:rsidRPr="009103F3" w:rsidRDefault="00276B4C" w:rsidP="00E319C2">
      <w:pPr>
        <w:pStyle w:val="GHSBodyText"/>
        <w:keepNext/>
        <w:keepLines/>
        <w:rPr>
          <w:sz w:val="20"/>
        </w:rPr>
      </w:pPr>
      <w:r w:rsidRPr="009103F3">
        <w:rPr>
          <w:sz w:val="20"/>
        </w:rPr>
        <w:tab/>
        <w:t xml:space="preserve">General and specific considerations concerning labelling requirements are provided in </w:t>
      </w:r>
      <w:r w:rsidRPr="009103F3">
        <w:rPr>
          <w:i/>
          <w:iCs/>
          <w:sz w:val="20"/>
        </w:rPr>
        <w:t>Hazard communication: Labelling</w:t>
      </w:r>
      <w:r w:rsidRPr="009103F3">
        <w:rPr>
          <w:sz w:val="20"/>
        </w:rPr>
        <w:t xml:space="preserve"> (Chapter 1.4). Annex 1 contains summary tables about classification and labelling. Annex 3 contains examples of precautionary statements and pictograms which can be used where allowed by the competent authority. The table below presents specific label elements for substances and mixtures that are classified as irritating or corrosive to the skin based on the criteria set forth in this chapter.</w:t>
      </w:r>
    </w:p>
    <w:p w14:paraId="2B6423CF" w14:textId="77777777" w:rsidR="00276B4C" w:rsidRPr="009103F3" w:rsidRDefault="00276B4C" w:rsidP="00276B4C">
      <w:pPr>
        <w:keepNext/>
        <w:keepLines/>
        <w:spacing w:after="160"/>
        <w:jc w:val="center"/>
        <w:rPr>
          <w:b/>
        </w:rPr>
      </w:pPr>
      <w:r w:rsidRPr="009103F3">
        <w:rPr>
          <w:b/>
        </w:rPr>
        <w:t>Table 3.2.5:  Label elements for skin corrosion/irritation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695"/>
        <w:gridCol w:w="1695"/>
        <w:gridCol w:w="1695"/>
        <w:gridCol w:w="1489"/>
        <w:gridCol w:w="1817"/>
      </w:tblGrid>
      <w:tr w:rsidR="00276B4C" w:rsidRPr="009103F3" w14:paraId="06C199DC" w14:textId="77777777" w:rsidTr="008F2D38">
        <w:trPr>
          <w:cantSplit/>
          <w:trHeight w:val="240"/>
          <w:jc w:val="center"/>
        </w:trPr>
        <w:tc>
          <w:tcPr>
            <w:tcW w:w="1248" w:type="dxa"/>
            <w:vMerge w:val="restart"/>
          </w:tcPr>
          <w:p w14:paraId="3BBE925E"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p>
        </w:tc>
        <w:tc>
          <w:tcPr>
            <w:tcW w:w="5085" w:type="dxa"/>
            <w:gridSpan w:val="3"/>
          </w:tcPr>
          <w:p w14:paraId="1901F5A5"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rPr>
                <w:b/>
              </w:rPr>
              <w:t>Category 1</w:t>
            </w:r>
          </w:p>
        </w:tc>
        <w:tc>
          <w:tcPr>
            <w:tcW w:w="1489" w:type="dxa"/>
            <w:vMerge w:val="restart"/>
          </w:tcPr>
          <w:p w14:paraId="7B397814"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rPr>
                <w:b/>
              </w:rPr>
              <w:t>Category 2</w:t>
            </w:r>
          </w:p>
        </w:tc>
        <w:tc>
          <w:tcPr>
            <w:tcW w:w="1817" w:type="dxa"/>
            <w:vMerge w:val="restart"/>
          </w:tcPr>
          <w:p w14:paraId="66C09FDC"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sidRPr="009103F3">
              <w:rPr>
                <w:b/>
              </w:rPr>
              <w:t>Category 3</w:t>
            </w:r>
          </w:p>
        </w:tc>
      </w:tr>
      <w:tr w:rsidR="00276B4C" w:rsidRPr="009103F3" w14:paraId="31637D2D" w14:textId="77777777" w:rsidTr="008F2D38">
        <w:trPr>
          <w:cantSplit/>
          <w:jc w:val="center"/>
        </w:trPr>
        <w:tc>
          <w:tcPr>
            <w:tcW w:w="1248" w:type="dxa"/>
            <w:vMerge/>
          </w:tcPr>
          <w:p w14:paraId="4C3845B8"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p>
        </w:tc>
        <w:tc>
          <w:tcPr>
            <w:tcW w:w="1695" w:type="dxa"/>
          </w:tcPr>
          <w:p w14:paraId="25D7718C"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rPr>
                <w:b/>
              </w:rPr>
              <w:t>1 A</w:t>
            </w:r>
          </w:p>
        </w:tc>
        <w:tc>
          <w:tcPr>
            <w:tcW w:w="1695" w:type="dxa"/>
          </w:tcPr>
          <w:p w14:paraId="552BC932"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rPr>
                <w:b/>
              </w:rPr>
              <w:t>1 B</w:t>
            </w:r>
          </w:p>
        </w:tc>
        <w:tc>
          <w:tcPr>
            <w:tcW w:w="1695" w:type="dxa"/>
          </w:tcPr>
          <w:p w14:paraId="0BD26BFE"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rPr>
                <w:b/>
              </w:rPr>
              <w:t>1 C</w:t>
            </w:r>
          </w:p>
        </w:tc>
        <w:tc>
          <w:tcPr>
            <w:tcW w:w="1489" w:type="dxa"/>
            <w:vMerge/>
          </w:tcPr>
          <w:p w14:paraId="2285A72C"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p>
        </w:tc>
        <w:tc>
          <w:tcPr>
            <w:tcW w:w="1817" w:type="dxa"/>
            <w:vMerge/>
          </w:tcPr>
          <w:p w14:paraId="7C6B09CA"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p>
        </w:tc>
      </w:tr>
      <w:tr w:rsidR="00276B4C" w:rsidRPr="009103F3" w14:paraId="73E8EC79" w14:textId="77777777" w:rsidTr="008F2D38">
        <w:trPr>
          <w:jc w:val="center"/>
        </w:trPr>
        <w:tc>
          <w:tcPr>
            <w:tcW w:w="1248" w:type="dxa"/>
          </w:tcPr>
          <w:p w14:paraId="50C5E550"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9103F3">
              <w:rPr>
                <w:b/>
              </w:rPr>
              <w:t>Symbol</w:t>
            </w:r>
          </w:p>
        </w:tc>
        <w:tc>
          <w:tcPr>
            <w:tcW w:w="1695" w:type="dxa"/>
          </w:tcPr>
          <w:p w14:paraId="52FB1038"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Corrosion</w:t>
            </w:r>
          </w:p>
        </w:tc>
        <w:tc>
          <w:tcPr>
            <w:tcW w:w="1695" w:type="dxa"/>
          </w:tcPr>
          <w:p w14:paraId="04AA0C3D"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Corrosion</w:t>
            </w:r>
          </w:p>
        </w:tc>
        <w:tc>
          <w:tcPr>
            <w:tcW w:w="1695" w:type="dxa"/>
          </w:tcPr>
          <w:p w14:paraId="0AA4361D"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Corrosion</w:t>
            </w:r>
          </w:p>
        </w:tc>
        <w:tc>
          <w:tcPr>
            <w:tcW w:w="1489" w:type="dxa"/>
          </w:tcPr>
          <w:p w14:paraId="58BCA19E"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Exclamation mark</w:t>
            </w:r>
          </w:p>
        </w:tc>
        <w:tc>
          <w:tcPr>
            <w:tcW w:w="1817" w:type="dxa"/>
          </w:tcPr>
          <w:p w14:paraId="5791153F"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i/>
                <w:iCs/>
              </w:rPr>
            </w:pPr>
            <w:r w:rsidRPr="009103F3">
              <w:rPr>
                <w:i/>
                <w:iCs/>
              </w:rPr>
              <w:t xml:space="preserve">No symbol </w:t>
            </w:r>
          </w:p>
        </w:tc>
      </w:tr>
      <w:tr w:rsidR="00276B4C" w:rsidRPr="009103F3" w14:paraId="5266AAF8" w14:textId="77777777" w:rsidTr="008F2D38">
        <w:trPr>
          <w:jc w:val="center"/>
        </w:trPr>
        <w:tc>
          <w:tcPr>
            <w:tcW w:w="1248" w:type="dxa"/>
          </w:tcPr>
          <w:p w14:paraId="49C4CEF3"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9103F3">
              <w:rPr>
                <w:b/>
              </w:rPr>
              <w:t>Signal word</w:t>
            </w:r>
          </w:p>
        </w:tc>
        <w:tc>
          <w:tcPr>
            <w:tcW w:w="1695" w:type="dxa"/>
          </w:tcPr>
          <w:p w14:paraId="1E4416D2"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Danger</w:t>
            </w:r>
          </w:p>
        </w:tc>
        <w:tc>
          <w:tcPr>
            <w:tcW w:w="1695" w:type="dxa"/>
          </w:tcPr>
          <w:p w14:paraId="352C4843"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Danger</w:t>
            </w:r>
          </w:p>
        </w:tc>
        <w:tc>
          <w:tcPr>
            <w:tcW w:w="1695" w:type="dxa"/>
          </w:tcPr>
          <w:p w14:paraId="7EDD013C"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Danger</w:t>
            </w:r>
          </w:p>
        </w:tc>
        <w:tc>
          <w:tcPr>
            <w:tcW w:w="1489" w:type="dxa"/>
          </w:tcPr>
          <w:p w14:paraId="7F856543"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Warning</w:t>
            </w:r>
          </w:p>
        </w:tc>
        <w:tc>
          <w:tcPr>
            <w:tcW w:w="1817" w:type="dxa"/>
          </w:tcPr>
          <w:p w14:paraId="3B8AAEF4"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Warning</w:t>
            </w:r>
          </w:p>
        </w:tc>
      </w:tr>
      <w:tr w:rsidR="00276B4C" w:rsidRPr="009103F3" w14:paraId="333A479F" w14:textId="77777777" w:rsidTr="008F2D38">
        <w:trPr>
          <w:jc w:val="center"/>
        </w:trPr>
        <w:tc>
          <w:tcPr>
            <w:tcW w:w="1248" w:type="dxa"/>
          </w:tcPr>
          <w:p w14:paraId="47B9CE40"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u w:val="single"/>
              </w:rPr>
            </w:pPr>
            <w:r w:rsidRPr="009103F3">
              <w:rPr>
                <w:b/>
              </w:rPr>
              <w:t>Hazard statement</w:t>
            </w:r>
          </w:p>
        </w:tc>
        <w:tc>
          <w:tcPr>
            <w:tcW w:w="1695" w:type="dxa"/>
          </w:tcPr>
          <w:p w14:paraId="3E2A4524"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Causes severe skin burns and eye damage</w:t>
            </w:r>
          </w:p>
        </w:tc>
        <w:tc>
          <w:tcPr>
            <w:tcW w:w="1695" w:type="dxa"/>
          </w:tcPr>
          <w:p w14:paraId="76AB5263"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Causes severe skin burns and eye damage</w:t>
            </w:r>
          </w:p>
        </w:tc>
        <w:tc>
          <w:tcPr>
            <w:tcW w:w="1695" w:type="dxa"/>
          </w:tcPr>
          <w:p w14:paraId="258497C7"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Causes severe skin burns and eye damage</w:t>
            </w:r>
          </w:p>
        </w:tc>
        <w:tc>
          <w:tcPr>
            <w:tcW w:w="1489" w:type="dxa"/>
          </w:tcPr>
          <w:p w14:paraId="6ABF71DA"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Causes skin irritation</w:t>
            </w:r>
          </w:p>
        </w:tc>
        <w:tc>
          <w:tcPr>
            <w:tcW w:w="1817" w:type="dxa"/>
          </w:tcPr>
          <w:p w14:paraId="4D7F99C0" w14:textId="77777777" w:rsidR="00276B4C" w:rsidRPr="009103F3" w:rsidRDefault="00276B4C" w:rsidP="0034461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9103F3">
              <w:t>Causes mild skin irritation</w:t>
            </w:r>
          </w:p>
        </w:tc>
      </w:tr>
    </w:tbl>
    <w:p w14:paraId="5DDA75AD" w14:textId="77777777" w:rsidR="00276B4C" w:rsidRPr="009103F3" w:rsidRDefault="00276B4C" w:rsidP="00276B4C">
      <w:pPr>
        <w:spacing w:after="160" w:line="259" w:lineRule="auto"/>
        <w:rPr>
          <w:b/>
          <w:color w:val="000000"/>
          <w:lang w:eastAsia="fr-FR"/>
        </w:rPr>
      </w:pPr>
      <w:r w:rsidRPr="009103F3">
        <w:rPr>
          <w:bCs/>
          <w:color w:val="000000"/>
        </w:rPr>
        <w:br w:type="page"/>
      </w:r>
    </w:p>
    <w:p w14:paraId="20E162AA" w14:textId="77777777" w:rsidR="00276B4C" w:rsidRPr="009103F3" w:rsidRDefault="00276B4C" w:rsidP="00E319C2">
      <w:pPr>
        <w:pStyle w:val="Heading3"/>
        <w:tabs>
          <w:tab w:val="left" w:pos="1418"/>
          <w:tab w:val="left" w:pos="2268"/>
        </w:tabs>
        <w:spacing w:after="240"/>
        <w:rPr>
          <w:b/>
          <w:bCs/>
          <w:color w:val="000000"/>
        </w:rPr>
      </w:pPr>
      <w:r w:rsidRPr="009103F3">
        <w:rPr>
          <w:b/>
          <w:bCs/>
          <w:color w:val="000000"/>
        </w:rPr>
        <w:lastRenderedPageBreak/>
        <w:t>3.2.5</w:t>
      </w:r>
      <w:r w:rsidRPr="009103F3">
        <w:rPr>
          <w:b/>
          <w:bCs/>
          <w:color w:val="000000"/>
        </w:rPr>
        <w:tab/>
        <w:t xml:space="preserve">Decision logics and guidance </w:t>
      </w:r>
    </w:p>
    <w:p w14:paraId="0192CE0E" w14:textId="442FE858" w:rsidR="00276B4C" w:rsidRPr="009103F3" w:rsidRDefault="00276B4C" w:rsidP="00E319C2">
      <w:pPr>
        <w:tabs>
          <w:tab w:val="left" w:pos="1418"/>
          <w:tab w:val="left" w:pos="2268"/>
        </w:tabs>
        <w:spacing w:after="240"/>
        <w:jc w:val="both"/>
        <w:rPr>
          <w:color w:val="000000"/>
        </w:rPr>
      </w:pPr>
      <w:r w:rsidRPr="009103F3">
        <w:rPr>
          <w:color w:val="000000"/>
        </w:rPr>
        <w:tab/>
        <w:t xml:space="preserve">The decision logics which follow are not part of </w:t>
      </w:r>
      <w:r w:rsidRPr="00B95F7B">
        <w:rPr>
          <w:color w:val="000000"/>
        </w:rPr>
        <w:t>the harmoni</w:t>
      </w:r>
      <w:r w:rsidR="00B33213" w:rsidRPr="00B95F7B">
        <w:rPr>
          <w:color w:val="000000"/>
        </w:rPr>
        <w:t>z</w:t>
      </w:r>
      <w:r w:rsidRPr="00B95F7B">
        <w:rPr>
          <w:color w:val="000000"/>
        </w:rPr>
        <w:t>ed classification</w:t>
      </w:r>
      <w:r w:rsidRPr="009103F3">
        <w:rPr>
          <w:color w:val="000000"/>
        </w:rPr>
        <w:t xml:space="preserve"> system but are provided here as additional guidance. It is strongly recommended that the person responsible for classification study the criteria before and during use of the decision logics.</w:t>
      </w:r>
    </w:p>
    <w:p w14:paraId="77F7AEB2" w14:textId="77777777" w:rsidR="00276B4C" w:rsidRPr="009103F3" w:rsidRDefault="00276B4C" w:rsidP="00E319C2">
      <w:pPr>
        <w:tabs>
          <w:tab w:val="left" w:pos="1418"/>
          <w:tab w:val="left" w:pos="2268"/>
        </w:tabs>
        <w:spacing w:after="240"/>
        <w:rPr>
          <w:b/>
          <w:i/>
          <w:iCs/>
        </w:rPr>
      </w:pPr>
      <w:r w:rsidRPr="009103F3">
        <w:rPr>
          <w:b/>
        </w:rPr>
        <w:t>3.2.5.1</w:t>
      </w:r>
      <w:r w:rsidRPr="009103F3">
        <w:rPr>
          <w:b/>
        </w:rPr>
        <w:tab/>
      </w:r>
      <w:r w:rsidRPr="009103F3">
        <w:rPr>
          <w:b/>
          <w:i/>
          <w:iCs/>
        </w:rPr>
        <w:t>Decision logic 3.2.1 for skin corrosion/irritation</w:t>
      </w:r>
    </w:p>
    <w:p w14:paraId="73F5EB08" w14:textId="77777777" w:rsidR="00276B4C" w:rsidRPr="009103F3" w:rsidRDefault="00276B4C" w:rsidP="00276B4C">
      <w:pPr>
        <w:pStyle w:val="StyleGHSHeading410pt"/>
        <w:ind w:left="567"/>
        <w:jc w:val="center"/>
      </w:pPr>
      <w:r>
        <w:object w:dxaOrig="7635" w:dyaOrig="6900" w14:anchorId="07436484">
          <v:shape id="_x0000_i1027" type="#_x0000_t75" style="width:438.75pt;height:396.75pt;mso-position-vertical:absolute" o:ole="">
            <v:imagedata r:id="rId15" o:title=""/>
          </v:shape>
          <o:OLEObject Type="Embed" ProgID="Visio.Drawing.15" ShapeID="_x0000_i1027" DrawAspect="Content" ObjectID="_1680520743" r:id="rId16"/>
        </w:object>
      </w:r>
    </w:p>
    <w:p w14:paraId="3C468DC3" w14:textId="77777777" w:rsidR="00276B4C" w:rsidRPr="009103F3" w:rsidRDefault="00276B4C" w:rsidP="00E319C2">
      <w:pPr>
        <w:pStyle w:val="StyleGHSHeading410pt"/>
        <w:tabs>
          <w:tab w:val="clear" w:pos="1985"/>
          <w:tab w:val="left" w:pos="2268"/>
        </w:tabs>
        <w:jc w:val="left"/>
        <w:rPr>
          <w:color w:val="FFFFFF"/>
        </w:rPr>
      </w:pPr>
      <w:r w:rsidRPr="009103F3">
        <w:br w:type="page"/>
      </w:r>
      <w:r w:rsidRPr="009103F3">
        <w:rPr>
          <w:color w:val="auto"/>
        </w:rPr>
        <w:lastRenderedPageBreak/>
        <w:t>3.2.5.2</w:t>
      </w:r>
      <w:r w:rsidRPr="009103F3">
        <w:rPr>
          <w:color w:val="auto"/>
        </w:rPr>
        <w:tab/>
      </w:r>
      <w:r w:rsidRPr="009103F3">
        <w:rPr>
          <w:i/>
          <w:iCs/>
          <w:color w:val="auto"/>
        </w:rPr>
        <w:t>Decision logic 3.2.2 for skin corrosion/irritation</w:t>
      </w:r>
    </w:p>
    <w:p w14:paraId="560ED312" w14:textId="0C5C7D92" w:rsidR="00276B4C" w:rsidRPr="009103F3" w:rsidRDefault="00276B4C" w:rsidP="00E319C2">
      <w:pPr>
        <w:tabs>
          <w:tab w:val="left" w:pos="1418"/>
          <w:tab w:val="left" w:pos="2268"/>
        </w:tabs>
        <w:spacing w:after="240"/>
        <w:jc w:val="both"/>
      </w:pPr>
      <w:r>
        <w:rPr>
          <w:i/>
          <w:iCs/>
        </w:rPr>
        <w:tab/>
      </w:r>
      <w:r w:rsidRPr="009103F3">
        <w:rPr>
          <w:i/>
          <w:iCs/>
        </w:rPr>
        <w:t xml:space="preserve">Classification of mixtures </w:t>
      </w:r>
      <w:proofErr w:type="gramStart"/>
      <w:r w:rsidRPr="009103F3">
        <w:rPr>
          <w:i/>
          <w:iCs/>
        </w:rPr>
        <w:t>on the basis of</w:t>
      </w:r>
      <w:proofErr w:type="gramEnd"/>
      <w:r w:rsidRPr="009103F3">
        <w:rPr>
          <w:i/>
          <w:iCs/>
        </w:rPr>
        <w:t xml:space="preserve"> information/data on similar tested mixtures and/or ingredients</w:t>
      </w:r>
      <w:r w:rsidR="00F85DE2">
        <w:rPr>
          <w:i/>
          <w:iCs/>
        </w:rPr>
        <w:t xml:space="preserve"> </w:t>
      </w:r>
      <w:r>
        <w:rPr>
          <w:i/>
          <w:iCs/>
        </w:rPr>
        <w:tab/>
      </w:r>
      <w:r>
        <w:rPr>
          <w:i/>
          <w:iCs/>
        </w:rPr>
        <w:tab/>
      </w:r>
      <w:r w:rsidRPr="00C34A52">
        <w:rPr>
          <w:i/>
          <w:iCs/>
          <w:color w:val="FFFFFF" w:themeColor="background1"/>
        </w:rPr>
        <w:t xml:space="preserve">Footnotes </w:t>
      </w:r>
      <w:r w:rsidRPr="00C34A52">
        <w:rPr>
          <w:rStyle w:val="FootnoteReference"/>
          <w:i/>
          <w:iCs/>
          <w:color w:val="FFFFFF" w:themeColor="background1"/>
        </w:rPr>
        <w:footnoteReference w:id="1"/>
      </w:r>
      <w:r w:rsidRPr="00C34A52">
        <w:rPr>
          <w:i/>
          <w:iCs/>
          <w:color w:val="FFFFFF" w:themeColor="background1"/>
        </w:rPr>
        <w:t>,</w:t>
      </w:r>
      <w:r w:rsidRPr="00C34A52">
        <w:rPr>
          <w:rStyle w:val="FootnoteReference"/>
          <w:i/>
          <w:iCs/>
          <w:color w:val="FFFFFF" w:themeColor="background1"/>
        </w:rPr>
        <w:footnoteReference w:id="2"/>
      </w:r>
      <w:r w:rsidRPr="00C34A52">
        <w:rPr>
          <w:i/>
          <w:iCs/>
          <w:color w:val="FFFFFF" w:themeColor="background1"/>
        </w:rPr>
        <w:t>,</w:t>
      </w:r>
      <w:r w:rsidRPr="00C34A52">
        <w:rPr>
          <w:rStyle w:val="FootnoteReference"/>
          <w:i/>
          <w:iCs/>
          <w:color w:val="FFFFFF" w:themeColor="background1"/>
        </w:rPr>
        <w:footnoteReference w:id="3"/>
      </w:r>
    </w:p>
    <w:p w14:paraId="2F16605C" w14:textId="59160D76" w:rsidR="00276B4C" w:rsidRDefault="00276B4C" w:rsidP="00F85DE2">
      <w:pPr>
        <w:tabs>
          <w:tab w:val="left" w:pos="1418"/>
        </w:tabs>
        <w:spacing w:line="240" w:lineRule="auto"/>
        <w:jc w:val="center"/>
        <w:rPr>
          <w:b/>
        </w:rPr>
      </w:pPr>
      <w:r>
        <w:object w:dxaOrig="7740" w:dyaOrig="11476" w14:anchorId="3F73D26D">
          <v:shape id="_x0000_i1028" type="#_x0000_t75" style="width:387pt;height:573.75pt" o:ole="">
            <v:imagedata r:id="rId17" o:title=""/>
          </v:shape>
          <o:OLEObject Type="Embed" ProgID="Visio.Drawing.15" ShapeID="_x0000_i1028" DrawAspect="Content" ObjectID="_1680520744" r:id="rId18"/>
        </w:object>
      </w:r>
      <w:r>
        <w:rPr>
          <w:b/>
        </w:rPr>
        <w:br w:type="page"/>
      </w:r>
    </w:p>
    <w:p w14:paraId="087B77BA" w14:textId="2526F7D8" w:rsidR="00276B4C" w:rsidRPr="009103F3" w:rsidRDefault="00276B4C" w:rsidP="00E319C2">
      <w:pPr>
        <w:tabs>
          <w:tab w:val="left" w:pos="1418"/>
          <w:tab w:val="left" w:pos="2552"/>
        </w:tabs>
        <w:spacing w:after="240"/>
        <w:rPr>
          <w:b/>
          <w:bCs/>
          <w:iCs/>
          <w:color w:val="FFFFFF"/>
        </w:rPr>
      </w:pPr>
      <w:r w:rsidRPr="009103F3">
        <w:rPr>
          <w:b/>
        </w:rPr>
        <w:lastRenderedPageBreak/>
        <w:t>3.2.5.3</w:t>
      </w:r>
      <w:r w:rsidRPr="009103F3">
        <w:rPr>
          <w:b/>
        </w:rPr>
        <w:tab/>
      </w:r>
      <w:r w:rsidRPr="009103F3">
        <w:rPr>
          <w:b/>
          <w:i/>
        </w:rPr>
        <w:t>Background guidance</w:t>
      </w:r>
    </w:p>
    <w:p w14:paraId="03ACC6EF" w14:textId="77777777" w:rsidR="00276B4C" w:rsidRPr="009103F3" w:rsidRDefault="00276B4C" w:rsidP="00E319C2">
      <w:pPr>
        <w:pStyle w:val="StyleGHSHeading410pt"/>
        <w:tabs>
          <w:tab w:val="clear" w:pos="1985"/>
        </w:tabs>
        <w:rPr>
          <w:b w:val="0"/>
          <w:bCs w:val="0"/>
        </w:rPr>
      </w:pPr>
      <w:r w:rsidRPr="009103F3">
        <w:rPr>
          <w:b w:val="0"/>
          <w:bCs w:val="0"/>
          <w:szCs w:val="20"/>
        </w:rPr>
        <w:t>3.2.5.3.1</w:t>
      </w:r>
      <w:r w:rsidRPr="009103F3">
        <w:rPr>
          <w:b w:val="0"/>
          <w:bCs w:val="0"/>
          <w:szCs w:val="20"/>
        </w:rPr>
        <w:tab/>
      </w:r>
      <w:r w:rsidRPr="009103F3">
        <w:rPr>
          <w:b w:val="0"/>
          <w:bCs w:val="0"/>
          <w:i/>
          <w:szCs w:val="20"/>
        </w:rPr>
        <w:t>Relevant guidance documents</w:t>
      </w:r>
    </w:p>
    <w:p w14:paraId="16586052" w14:textId="05D834C3" w:rsidR="00276B4C" w:rsidRPr="008B3E14" w:rsidRDefault="00276B4C" w:rsidP="00E319C2">
      <w:pPr>
        <w:tabs>
          <w:tab w:val="left" w:pos="1418"/>
          <w:tab w:val="left" w:pos="2552"/>
        </w:tabs>
        <w:spacing w:after="240"/>
        <w:jc w:val="both"/>
      </w:pPr>
      <w:r w:rsidRPr="009103F3">
        <w:tab/>
        <w:t xml:space="preserve">Helpful information on the strengths and weaknesses of the different test and non-test methods, as well as </w:t>
      </w:r>
      <w:r w:rsidRPr="00F12354">
        <w:t xml:space="preserve">useful guidance on how to apply a weight of evidence </w:t>
      </w:r>
      <w:proofErr w:type="spellStart"/>
      <w:r w:rsidRPr="00F12354">
        <w:rPr>
          <w:strike/>
        </w:rPr>
        <w:t>approach</w:t>
      </w:r>
      <w:r w:rsidRPr="00F12354">
        <w:rPr>
          <w:color w:val="0070C0"/>
        </w:rPr>
        <w:t>assessment</w:t>
      </w:r>
      <w:proofErr w:type="spellEnd"/>
      <w:r w:rsidRPr="00F12354">
        <w:t xml:space="preserve">, is provided in OECD Guidance Document </w:t>
      </w:r>
      <w:r w:rsidRPr="009103F3">
        <w:t xml:space="preserve">203 on </w:t>
      </w:r>
      <w:r w:rsidRPr="008B3E14">
        <w:t>an integrated approach on testing and assessment (IATA) for skin corrosion and irritation.</w:t>
      </w:r>
    </w:p>
    <w:p w14:paraId="5773E4AE" w14:textId="77777777" w:rsidR="00276B4C" w:rsidRPr="009103F3" w:rsidRDefault="00276B4C" w:rsidP="00E319C2">
      <w:pPr>
        <w:pStyle w:val="StyleGHSHeading410pt"/>
        <w:tabs>
          <w:tab w:val="clear" w:pos="1985"/>
        </w:tabs>
        <w:rPr>
          <w:b w:val="0"/>
          <w:bCs w:val="0"/>
        </w:rPr>
      </w:pPr>
      <w:r w:rsidRPr="009103F3">
        <w:rPr>
          <w:b w:val="0"/>
          <w:bCs w:val="0"/>
          <w:szCs w:val="20"/>
        </w:rPr>
        <w:t>3.2.5.3.2</w:t>
      </w:r>
      <w:r w:rsidRPr="009103F3">
        <w:rPr>
          <w:b w:val="0"/>
          <w:bCs w:val="0"/>
          <w:szCs w:val="20"/>
        </w:rPr>
        <w:tab/>
      </w:r>
      <w:r w:rsidRPr="009103F3">
        <w:rPr>
          <w:b w:val="0"/>
          <w:bCs w:val="0"/>
          <w:i/>
          <w:szCs w:val="20"/>
        </w:rPr>
        <w:t>Guidance on the use of human data for classification as skin corrosion or skin irritation</w:t>
      </w:r>
    </w:p>
    <w:p w14:paraId="1418DE93" w14:textId="77777777" w:rsidR="00276B4C" w:rsidRPr="009103F3" w:rsidRDefault="00276B4C" w:rsidP="00E319C2">
      <w:pPr>
        <w:tabs>
          <w:tab w:val="left" w:pos="1418"/>
          <w:tab w:val="left" w:pos="2552"/>
        </w:tabs>
        <w:spacing w:after="240"/>
        <w:jc w:val="both"/>
      </w:pPr>
      <w:r w:rsidRPr="009103F3">
        <w:t>3.2.5.3.2.1</w:t>
      </w:r>
      <w:r w:rsidRPr="009103F3">
        <w:tab/>
        <w:t xml:space="preserve">Human data generally refers to two types of data: prior human experience (e.g. published case studies from occupational, consumer, transport, emergency response scenarios, epidemiological studies) or from human tests (e.g. clinical trials, dermal patch test). Relevant, </w:t>
      </w:r>
      <w:proofErr w:type="gramStart"/>
      <w:r w:rsidRPr="009103F3">
        <w:t>reliable</w:t>
      </w:r>
      <w:proofErr w:type="gramEnd"/>
      <w:r w:rsidRPr="009103F3">
        <w:t xml:space="preserve"> and good quality human data is generally given high weight for classification. However, human data may have limitations. Further details on the strengths and limitations of human data for skin irritation/corrosion can be found in OECD Guidance </w:t>
      </w:r>
      <w:r>
        <w:t>D</w:t>
      </w:r>
      <w:r w:rsidRPr="009103F3">
        <w:t>ocument 203 (section III. A, Part 1, Module 1).</w:t>
      </w:r>
    </w:p>
    <w:p w14:paraId="191F6E71" w14:textId="77777777" w:rsidR="00276B4C" w:rsidRPr="009103F3" w:rsidRDefault="00276B4C" w:rsidP="00E319C2">
      <w:pPr>
        <w:tabs>
          <w:tab w:val="left" w:pos="1418"/>
          <w:tab w:val="left" w:pos="2552"/>
        </w:tabs>
        <w:spacing w:after="240"/>
        <w:jc w:val="both"/>
      </w:pPr>
      <w:r w:rsidRPr="009103F3">
        <w:t>3.2.5.3.2.2</w:t>
      </w:r>
      <w:r w:rsidRPr="009103F3">
        <w:tab/>
        <w:t xml:space="preserve">Generally, Human Patch Tests (HPT) are performed to discriminate between irritant and non-irritant substances. Application of a corrosive substance to human skin is generally avoided. Therefore, another test is normally performed in advance to exclude corrosivity. The HPT alone does not normally discriminate between irritant and corrosive substances. In rare circumstances, there may be HPT data that can be used for classification as corrosive (e.g. application of an HPT after a false negative </w:t>
      </w:r>
      <w:r w:rsidRPr="009103F3">
        <w:rPr>
          <w:i/>
          <w:iCs/>
        </w:rPr>
        <w:t>in vitro</w:t>
      </w:r>
      <w:r w:rsidRPr="009103F3">
        <w:t xml:space="preserve"> test). However, the combination of an HPT and sufficient other information on skin corrosion can be used for classification within a weight of evidence assessment.</w:t>
      </w:r>
    </w:p>
    <w:p w14:paraId="65DCB200" w14:textId="50A0B210" w:rsidR="00276B4C" w:rsidRPr="009103F3" w:rsidRDefault="00276B4C" w:rsidP="00E319C2">
      <w:pPr>
        <w:tabs>
          <w:tab w:val="left" w:pos="1418"/>
          <w:tab w:val="left" w:pos="2552"/>
        </w:tabs>
        <w:spacing w:after="240"/>
        <w:jc w:val="both"/>
      </w:pPr>
      <w:r w:rsidRPr="009103F3">
        <w:t>3.2.5.3.2.3</w:t>
      </w:r>
      <w:r w:rsidRPr="009103F3">
        <w:tab/>
        <w:t xml:space="preserve">Some competent authorities do not allow HPT testing solely for hazard identification (see 1.3.2.4.7) while some competent </w:t>
      </w:r>
      <w:r w:rsidRPr="00F12354">
        <w:t>authorities recogni</w:t>
      </w:r>
      <w:r w:rsidR="00936016" w:rsidRPr="00F12354">
        <w:t>z</w:t>
      </w:r>
      <w:r w:rsidRPr="00F12354">
        <w:t>e the</w:t>
      </w:r>
      <w:r w:rsidRPr="009103F3">
        <w:t xml:space="preserve"> use of HPT for classification as skin irritant. </w:t>
      </w:r>
    </w:p>
    <w:p w14:paraId="5EA598BE" w14:textId="5CD6EF63" w:rsidR="00276B4C" w:rsidRPr="009103F3" w:rsidRDefault="00276B4C" w:rsidP="00E319C2">
      <w:pPr>
        <w:keepNext/>
        <w:keepLines/>
        <w:tabs>
          <w:tab w:val="left" w:pos="1418"/>
          <w:tab w:val="left" w:pos="2552"/>
        </w:tabs>
        <w:spacing w:after="240"/>
        <w:jc w:val="both"/>
      </w:pPr>
      <w:r w:rsidRPr="009103F3">
        <w:t>3.2.5.3.2.4</w:t>
      </w:r>
      <w:r w:rsidRPr="009103F3">
        <w:tab/>
        <w:t xml:space="preserve">Specific criteria for HPT results leading to classification as </w:t>
      </w:r>
      <w:r w:rsidR="00D767FB">
        <w:t>C</w:t>
      </w:r>
      <w:r w:rsidRPr="009103F3">
        <w:t xml:space="preserve">ategory 2 (skin irritation), </w:t>
      </w:r>
      <w:r w:rsidR="00D767FB">
        <w:t>C</w:t>
      </w:r>
      <w:r w:rsidRPr="009103F3">
        <w:t xml:space="preserve">ategory 3 (mild irritation) or not classified, have not been established at the international level. Therefore, the results of an HPT are generally used within a weight of evidence assessment. However, some competent authorities may provide specific guidance. A clearly negative result in an HPT with </w:t>
      </w:r>
      <w:proofErr w:type="gramStart"/>
      <w:r w:rsidRPr="009103F3">
        <w:t>a sufficient number of</w:t>
      </w:r>
      <w:proofErr w:type="gramEnd"/>
      <w:r w:rsidRPr="009103F3">
        <w:t xml:space="preserve"> volunteers after exposure to the undiluted substance for 4 hours can justify no classification.</w:t>
      </w:r>
    </w:p>
    <w:p w14:paraId="11E19CB3" w14:textId="77777777" w:rsidR="00276B4C" w:rsidRPr="009103F3" w:rsidRDefault="00276B4C" w:rsidP="00E319C2">
      <w:pPr>
        <w:keepNext/>
        <w:keepLines/>
        <w:tabs>
          <w:tab w:val="left" w:pos="1418"/>
          <w:tab w:val="left" w:pos="2552"/>
        </w:tabs>
        <w:spacing w:after="240"/>
        <w:jc w:val="both"/>
      </w:pPr>
      <w:r w:rsidRPr="009103F3">
        <w:t>3.2.5.3.2.5</w:t>
      </w:r>
      <w:r w:rsidRPr="009103F3">
        <w:tab/>
        <w:t>Human case reports may be used for classification as corrosive if irreversible damage to the skin was observed. There are no internationally accepted classification criteria for irritation. Therefore, where competent authorities have not provided specific guidance on this matter, expert judgement may be required to evaluate whether the exposure duration and any available long-term follow-up information are sufficient to allow for a conclusion on classification. Cases resulting in irritation or no effects may not be conclusive on their own but can be used in a weight of evidence assessment.</w:t>
      </w:r>
    </w:p>
    <w:p w14:paraId="1745332E" w14:textId="77777777" w:rsidR="00276B4C" w:rsidRPr="009103F3" w:rsidRDefault="00276B4C" w:rsidP="00E319C2">
      <w:pPr>
        <w:pStyle w:val="StyleGHSHeading410pt"/>
        <w:tabs>
          <w:tab w:val="clear" w:pos="1985"/>
        </w:tabs>
        <w:rPr>
          <w:b w:val="0"/>
          <w:bCs w:val="0"/>
        </w:rPr>
      </w:pPr>
      <w:r w:rsidRPr="009103F3">
        <w:rPr>
          <w:rFonts w:cs="TimesNewRomanPSMT"/>
          <w:b w:val="0"/>
          <w:bCs w:val="0"/>
          <w:szCs w:val="20"/>
        </w:rPr>
        <w:t>3.2.5.3.3</w:t>
      </w:r>
      <w:r w:rsidRPr="009103F3">
        <w:rPr>
          <w:rFonts w:cs="TimesNewRomanPSMT"/>
          <w:b w:val="0"/>
          <w:bCs w:val="0"/>
          <w:szCs w:val="20"/>
        </w:rPr>
        <w:tab/>
      </w:r>
      <w:r w:rsidRPr="009103F3">
        <w:rPr>
          <w:rFonts w:cs="TimesNewRomanPSMT"/>
          <w:b w:val="0"/>
          <w:bCs w:val="0"/>
          <w:i/>
          <w:szCs w:val="20"/>
        </w:rPr>
        <w:t>Classification based on standard animal tests with more than 3 animals</w:t>
      </w:r>
    </w:p>
    <w:p w14:paraId="54C92F5F" w14:textId="77777777" w:rsidR="00276B4C" w:rsidRPr="009103F3" w:rsidRDefault="00276B4C" w:rsidP="00E319C2">
      <w:pPr>
        <w:tabs>
          <w:tab w:val="left" w:pos="1418"/>
          <w:tab w:val="left" w:pos="2552"/>
        </w:tabs>
        <w:spacing w:after="240"/>
        <w:jc w:val="both"/>
      </w:pPr>
      <w:r w:rsidRPr="009103F3">
        <w:t>3.2.5.3.3.1</w:t>
      </w:r>
      <w:r w:rsidRPr="009103F3">
        <w:tab/>
        <w:t>Classification criteria for the skin and eye hazard classes are detailed in the GHS in terms of a 3-animal test. It has been identified that some older test methods may have used up to 6 animals. However, the GHS criteria do not specify how to classify based on existing data from tests with more than 3 animals. Guidance on how to classify based on existing data from studies with 4 or more animals is given in the following paragraphs.</w:t>
      </w:r>
    </w:p>
    <w:p w14:paraId="452B2A2D" w14:textId="77777777" w:rsidR="00276B4C" w:rsidRPr="009103F3" w:rsidRDefault="00276B4C" w:rsidP="00E319C2">
      <w:pPr>
        <w:tabs>
          <w:tab w:val="left" w:pos="1418"/>
          <w:tab w:val="left" w:pos="2552"/>
        </w:tabs>
        <w:spacing w:after="240"/>
        <w:jc w:val="both"/>
      </w:pPr>
      <w:r w:rsidRPr="009103F3">
        <w:t xml:space="preserve">3.2.5.3.3.2 </w:t>
      </w:r>
      <w:r w:rsidRPr="009103F3">
        <w:tab/>
        <w:t xml:space="preserve">Classification criteria based on a 3-animal test are detailed in 3.2.2.2. Evaluation of a 4, 5 or </w:t>
      </w:r>
      <w:r w:rsidRPr="00B528A2">
        <w:t>6-animal study</w:t>
      </w:r>
      <w:r w:rsidRPr="009103F3">
        <w:t xml:space="preserve"> should follow the criteria in the following paragraphs, depending on the number of animals tested. Scoring for erythema/eschar and oedema should be performed at 24, 48 and 72 hours after exposure or, if reactions are delayed, from grades on 3 consecutive days after the onset of skin reactions. </w:t>
      </w:r>
    </w:p>
    <w:p w14:paraId="23FDD1F2" w14:textId="77777777" w:rsidR="00276B4C" w:rsidRPr="009103F3" w:rsidRDefault="00276B4C" w:rsidP="00B528A2">
      <w:pPr>
        <w:keepNext/>
        <w:keepLines/>
        <w:tabs>
          <w:tab w:val="left" w:pos="1418"/>
          <w:tab w:val="left" w:pos="2552"/>
        </w:tabs>
        <w:spacing w:after="240"/>
        <w:jc w:val="both"/>
      </w:pPr>
      <w:r w:rsidRPr="009103F3">
        <w:lastRenderedPageBreak/>
        <w:t>3.2.5.3.3.3</w:t>
      </w:r>
      <w:r w:rsidRPr="009103F3">
        <w:tab/>
        <w:t>In the case of a study with 6 animals the following principles apply:</w:t>
      </w:r>
    </w:p>
    <w:p w14:paraId="5B6C0355" w14:textId="77777777" w:rsidR="00276B4C" w:rsidRPr="009103F3" w:rsidRDefault="00276B4C" w:rsidP="00B528A2">
      <w:pPr>
        <w:keepNext/>
        <w:keepLines/>
        <w:spacing w:after="240"/>
        <w:ind w:left="1985" w:hanging="567"/>
        <w:jc w:val="both"/>
      </w:pPr>
      <w:r w:rsidRPr="009103F3">
        <w:t>(a)</w:t>
      </w:r>
      <w:r w:rsidRPr="009103F3">
        <w:tab/>
        <w:t xml:space="preserve">The substance or mixture is classified as skin corrosion Category 1 if destruction of skin tissue (that is, visible necrosis through the epidermis and into the dermis) occurs in at least one animal after exposure up to 4 hours in </w:t>
      </w:r>
      <w:proofErr w:type="gramStart"/>
      <w:r w:rsidRPr="009103F3">
        <w:t>duration;</w:t>
      </w:r>
      <w:proofErr w:type="gramEnd"/>
    </w:p>
    <w:p w14:paraId="59C8CC96" w14:textId="77777777" w:rsidR="00276B4C" w:rsidRPr="009103F3" w:rsidRDefault="00276B4C" w:rsidP="00CE5143">
      <w:pPr>
        <w:spacing w:after="240"/>
        <w:ind w:left="1985" w:hanging="567"/>
        <w:jc w:val="both"/>
      </w:pPr>
      <w:r w:rsidRPr="009103F3">
        <w:t>(b)</w:t>
      </w:r>
      <w:r w:rsidRPr="009103F3">
        <w:tab/>
        <w:t xml:space="preserve">The substance or mixture is classified as skin irritation Category 2 if at least 4 out of 6 animals show a mean score per animal of ≥ 2.3 and ≤ 4.0 for erythema/eschar or for </w:t>
      </w:r>
      <w:proofErr w:type="gramStart"/>
      <w:r w:rsidRPr="009103F3">
        <w:t>oedema;</w:t>
      </w:r>
      <w:proofErr w:type="gramEnd"/>
    </w:p>
    <w:p w14:paraId="075D883D" w14:textId="77777777" w:rsidR="00276B4C" w:rsidRPr="009103F3" w:rsidRDefault="00276B4C" w:rsidP="00CE5143">
      <w:pPr>
        <w:spacing w:after="240"/>
        <w:ind w:left="1985" w:hanging="567"/>
        <w:jc w:val="both"/>
      </w:pPr>
      <w:r w:rsidRPr="009103F3">
        <w:t>(c)</w:t>
      </w:r>
      <w:r w:rsidRPr="009103F3">
        <w:tab/>
        <w:t>The substance or mixture is classified as skin irritation Category 3 if at least 4 out of 6 animals show a mean score per animal of ≥ 1.5 and &lt; 2.3 for erythema/eschar or for oedema.</w:t>
      </w:r>
    </w:p>
    <w:p w14:paraId="2A40354C" w14:textId="77777777" w:rsidR="00276B4C" w:rsidRPr="009103F3" w:rsidRDefault="00276B4C" w:rsidP="00E319C2">
      <w:pPr>
        <w:keepNext/>
        <w:keepLines/>
        <w:tabs>
          <w:tab w:val="left" w:pos="1418"/>
          <w:tab w:val="left" w:pos="2552"/>
        </w:tabs>
        <w:spacing w:after="240"/>
      </w:pPr>
      <w:r w:rsidRPr="009103F3">
        <w:t>3.2.5.3.3.4</w:t>
      </w:r>
      <w:r w:rsidRPr="009103F3">
        <w:tab/>
        <w:t>In the case of a study with 5 animals the following principles apply:</w:t>
      </w:r>
    </w:p>
    <w:p w14:paraId="7C4973BB" w14:textId="77777777" w:rsidR="00276B4C" w:rsidRPr="009103F3" w:rsidRDefault="00276B4C" w:rsidP="00CE5143">
      <w:pPr>
        <w:keepNext/>
        <w:keepLines/>
        <w:spacing w:after="240"/>
        <w:ind w:left="1985" w:hanging="567"/>
        <w:jc w:val="both"/>
      </w:pPr>
      <w:r w:rsidRPr="009103F3">
        <w:t>(a)</w:t>
      </w:r>
      <w:r w:rsidRPr="009103F3">
        <w:tab/>
        <w:t xml:space="preserve">The substance or mixture is classified as skin corrosion Category 1 if destruction of skin tissue (that is, visible necrosis through the epidermis and into the dermis) occurs in at least one animal after exposure up to 4 hours in </w:t>
      </w:r>
      <w:proofErr w:type="gramStart"/>
      <w:r w:rsidRPr="009103F3">
        <w:t>duration;</w:t>
      </w:r>
      <w:proofErr w:type="gramEnd"/>
    </w:p>
    <w:p w14:paraId="28E9C5F2" w14:textId="77777777" w:rsidR="00276B4C" w:rsidRPr="009103F3" w:rsidRDefault="00276B4C" w:rsidP="00CE5143">
      <w:pPr>
        <w:keepNext/>
        <w:keepLines/>
        <w:spacing w:after="240"/>
        <w:ind w:left="1985" w:hanging="567"/>
        <w:jc w:val="both"/>
      </w:pPr>
      <w:r w:rsidRPr="009103F3">
        <w:t>(b)</w:t>
      </w:r>
      <w:r w:rsidRPr="009103F3">
        <w:tab/>
        <w:t xml:space="preserve">The substance or mixture is classified as skin irritation Category 2 if at least 3 out of 5 animals show a mean score per animal of ≥ 2.3 and ≤ 4.0 for erythema/eschar or for </w:t>
      </w:r>
      <w:proofErr w:type="gramStart"/>
      <w:r w:rsidRPr="009103F3">
        <w:t>oedema;</w:t>
      </w:r>
      <w:proofErr w:type="gramEnd"/>
    </w:p>
    <w:p w14:paraId="2B5B95E1" w14:textId="77777777" w:rsidR="00276B4C" w:rsidRPr="009103F3" w:rsidRDefault="00276B4C" w:rsidP="00CE5143">
      <w:pPr>
        <w:keepNext/>
        <w:keepLines/>
        <w:spacing w:after="240"/>
        <w:ind w:left="1985" w:hanging="567"/>
        <w:jc w:val="both"/>
      </w:pPr>
      <w:r w:rsidRPr="009103F3">
        <w:t>(c)</w:t>
      </w:r>
      <w:r w:rsidRPr="009103F3">
        <w:tab/>
        <w:t>The substance or mixture is classified as skin irritation Category 3 if at least 3 out of 5 animals show a mean score per animal of ≥ 1.5 and &lt; 2.3 for erythema/eschar or for oedema.</w:t>
      </w:r>
    </w:p>
    <w:p w14:paraId="73919EB8" w14:textId="77777777" w:rsidR="00276B4C" w:rsidRPr="009103F3" w:rsidRDefault="00276B4C" w:rsidP="00E319C2">
      <w:pPr>
        <w:tabs>
          <w:tab w:val="left" w:pos="1418"/>
          <w:tab w:val="left" w:pos="2552"/>
        </w:tabs>
        <w:spacing w:after="240"/>
      </w:pPr>
      <w:r w:rsidRPr="009103F3">
        <w:t>3.2.5.3.3.5</w:t>
      </w:r>
      <w:r w:rsidRPr="009103F3">
        <w:tab/>
        <w:t>In the case of a study with 4 animals the following principles apply:</w:t>
      </w:r>
    </w:p>
    <w:p w14:paraId="3482EBB6" w14:textId="77777777" w:rsidR="00276B4C" w:rsidRPr="009103F3" w:rsidRDefault="00276B4C" w:rsidP="00CE5143">
      <w:pPr>
        <w:spacing w:after="240"/>
        <w:ind w:left="1985" w:hanging="567"/>
        <w:jc w:val="both"/>
      </w:pPr>
      <w:r w:rsidRPr="009103F3">
        <w:t>(a)</w:t>
      </w:r>
      <w:r w:rsidRPr="009103F3">
        <w:tab/>
        <w:t xml:space="preserve">The substance or mixture is classified as skin corrosion Category 1 if destruction of skin tissue (that is, visible necrosis through the epidermis and into the dermis) occurs in at least one animal after exposure up to 4 hours in </w:t>
      </w:r>
      <w:proofErr w:type="gramStart"/>
      <w:r w:rsidRPr="009103F3">
        <w:t>duration;</w:t>
      </w:r>
      <w:proofErr w:type="gramEnd"/>
    </w:p>
    <w:p w14:paraId="1D996A21" w14:textId="77777777" w:rsidR="00276B4C" w:rsidRPr="009103F3" w:rsidRDefault="00276B4C" w:rsidP="00CE5143">
      <w:pPr>
        <w:spacing w:after="240"/>
        <w:ind w:left="1985" w:hanging="567"/>
        <w:jc w:val="both"/>
      </w:pPr>
      <w:r w:rsidRPr="009103F3">
        <w:t>(b)</w:t>
      </w:r>
      <w:r w:rsidRPr="009103F3">
        <w:tab/>
        <w:t xml:space="preserve">The substance or mixture is classified as skin irritation Category 2 if at least 3 out of 4 animals show a mean score per animal of ≥ 2.3 and ≤ 4.0 for erythema/eschar or for </w:t>
      </w:r>
      <w:proofErr w:type="gramStart"/>
      <w:r w:rsidRPr="009103F3">
        <w:t>oedema;</w:t>
      </w:r>
      <w:proofErr w:type="gramEnd"/>
    </w:p>
    <w:p w14:paraId="218932A1" w14:textId="77777777" w:rsidR="00276B4C" w:rsidRPr="009103F3" w:rsidRDefault="00276B4C" w:rsidP="00CE5143">
      <w:pPr>
        <w:tabs>
          <w:tab w:val="left" w:pos="3119"/>
        </w:tabs>
        <w:spacing w:after="240"/>
        <w:ind w:left="1985" w:hanging="567"/>
        <w:jc w:val="both"/>
      </w:pPr>
      <w:r w:rsidRPr="009103F3">
        <w:t>(c)</w:t>
      </w:r>
      <w:r w:rsidRPr="009103F3">
        <w:tab/>
        <w:t>The substance or mixture is classified as skin irritation Category 3 if at least 3 out of 4 animals show a mean score per animal of ≥ 1.5 and &lt; 2.3 for erythema/eschar or for oedema.</w:t>
      </w:r>
    </w:p>
    <w:p w14:paraId="27681EA2" w14:textId="77777777" w:rsidR="00276B4C" w:rsidRPr="001A3649" w:rsidRDefault="00276B4C" w:rsidP="00E319C2">
      <w:pPr>
        <w:pStyle w:val="StyleGHSHeading410pt"/>
        <w:tabs>
          <w:tab w:val="clear" w:pos="1985"/>
        </w:tabs>
        <w:rPr>
          <w:b w:val="0"/>
          <w:bCs w:val="0"/>
          <w:lang w:val="it-IT"/>
        </w:rPr>
      </w:pPr>
      <w:r w:rsidRPr="001A3649">
        <w:rPr>
          <w:b w:val="0"/>
          <w:bCs w:val="0"/>
          <w:szCs w:val="20"/>
          <w:lang w:val="it-IT"/>
        </w:rPr>
        <w:t>3.2.5.3.4</w:t>
      </w:r>
      <w:r w:rsidRPr="001A3649">
        <w:rPr>
          <w:b w:val="0"/>
          <w:bCs w:val="0"/>
          <w:szCs w:val="20"/>
          <w:lang w:val="it-IT"/>
        </w:rPr>
        <w:tab/>
      </w:r>
      <w:r w:rsidRPr="001A3649">
        <w:rPr>
          <w:b w:val="0"/>
          <w:bCs w:val="0"/>
          <w:i/>
          <w:szCs w:val="20"/>
          <w:lang w:val="it-IT"/>
        </w:rPr>
        <w:t xml:space="preserve">Classification criteria based on </w:t>
      </w:r>
      <w:r w:rsidRPr="001A3649">
        <w:rPr>
          <w:b w:val="0"/>
          <w:bCs w:val="0"/>
          <w:i/>
          <w:color w:val="0070C0"/>
          <w:szCs w:val="20"/>
          <w:lang w:val="it-IT"/>
        </w:rPr>
        <w:t>in vitro</w:t>
      </w:r>
      <w:r w:rsidRPr="001A3649">
        <w:rPr>
          <w:b w:val="0"/>
          <w:bCs w:val="0"/>
          <w:i/>
          <w:szCs w:val="20"/>
          <w:lang w:val="it-IT"/>
        </w:rPr>
        <w:t>/ex vivo data</w:t>
      </w:r>
    </w:p>
    <w:p w14:paraId="606C0604" w14:textId="3FE289DD" w:rsidR="00276B4C" w:rsidRPr="009103F3" w:rsidRDefault="00276B4C" w:rsidP="00E319C2">
      <w:pPr>
        <w:tabs>
          <w:tab w:val="left" w:pos="1418"/>
          <w:tab w:val="left" w:pos="2552"/>
        </w:tabs>
        <w:spacing w:after="240"/>
        <w:jc w:val="both"/>
      </w:pPr>
      <w:r w:rsidRPr="001A3649">
        <w:rPr>
          <w:lang w:val="it-IT"/>
        </w:rPr>
        <w:tab/>
      </w:r>
      <w:r w:rsidRPr="009103F3">
        <w:rPr>
          <w:rFonts w:cs="TimesNewRomanPSMT"/>
        </w:rPr>
        <w:t xml:space="preserve">Where </w:t>
      </w:r>
      <w:r w:rsidRPr="009103F3">
        <w:rPr>
          <w:rFonts w:cs="TimesNewRomanPSMT"/>
          <w:i/>
        </w:rPr>
        <w:t>in vitro/ex vivo</w:t>
      </w:r>
      <w:r w:rsidRPr="009103F3">
        <w:rPr>
          <w:rFonts w:cs="TimesNewRomanPSMT"/>
        </w:rPr>
        <w:t xml:space="preserve"> tests have been </w:t>
      </w:r>
      <w:r w:rsidRPr="00AF4954">
        <w:rPr>
          <w:rFonts w:cs="TimesNewRomanPSMT"/>
        </w:rPr>
        <w:t>undertaken in accordance with</w:t>
      </w:r>
      <w:r w:rsidRPr="00AF4954">
        <w:t xml:space="preserve"> </w:t>
      </w:r>
      <w:r w:rsidRPr="00AF4954">
        <w:rPr>
          <w:rFonts w:cs="TimesNewRomanPSMT"/>
        </w:rPr>
        <w:t>OECD test guidelines</w:t>
      </w:r>
      <w:r w:rsidRPr="009103F3">
        <w:rPr>
          <w:rFonts w:cs="TimesNewRomanPSMT"/>
        </w:rPr>
        <w:t xml:space="preserve"> 430, 431, 435 </w:t>
      </w:r>
      <w:r w:rsidRPr="009103F3">
        <w:rPr>
          <w:rFonts w:cs="TimesNewRomanPSMT"/>
          <w:color w:val="0070C0"/>
        </w:rPr>
        <w:t>and/</w:t>
      </w:r>
      <w:r w:rsidRPr="009103F3">
        <w:rPr>
          <w:rFonts w:cs="TimesNewRomanPSMT"/>
        </w:rPr>
        <w:t xml:space="preserve">or 439, the criteria for classification in </w:t>
      </w:r>
      <w:r w:rsidR="00D767FB">
        <w:t>C</w:t>
      </w:r>
      <w:r w:rsidRPr="009103F3">
        <w:rPr>
          <w:rFonts w:cs="TimesNewRomanPSMT"/>
        </w:rPr>
        <w:t xml:space="preserve">ategory 1 (and, where possible and required into sub-categories 1A, 1B or 1C) for skin corrosion and in </w:t>
      </w:r>
      <w:r w:rsidR="00D767FB">
        <w:t>C</w:t>
      </w:r>
      <w:r w:rsidRPr="009103F3">
        <w:rPr>
          <w:rFonts w:cs="TimesNewRomanPSMT"/>
        </w:rPr>
        <w:t xml:space="preserve">ategory 2 for skin irritation </w:t>
      </w:r>
      <w:r w:rsidRPr="009103F3">
        <w:t>are set out in Tables 3.2.6 and 3.2.7.</w:t>
      </w:r>
    </w:p>
    <w:p w14:paraId="1E10006D" w14:textId="77777777" w:rsidR="00D660CB" w:rsidRDefault="00D660CB"/>
    <w:p w14:paraId="7346D221" w14:textId="77777777" w:rsidR="00D660CB" w:rsidRDefault="00D660CB">
      <w:pPr>
        <w:sectPr w:rsidR="00D660CB" w:rsidSect="00CE031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
        <w:gridCol w:w="3289"/>
        <w:gridCol w:w="2571"/>
        <w:gridCol w:w="1282"/>
        <w:gridCol w:w="975"/>
        <w:gridCol w:w="1001"/>
        <w:gridCol w:w="1714"/>
        <w:gridCol w:w="1019"/>
      </w:tblGrid>
      <w:tr w:rsidR="00AF56C8" w:rsidRPr="009103F3" w14:paraId="1C4CF1A7" w14:textId="77777777" w:rsidTr="00275729">
        <w:tc>
          <w:tcPr>
            <w:tcW w:w="5000" w:type="pct"/>
            <w:gridSpan w:val="8"/>
            <w:tcBorders>
              <w:top w:val="nil"/>
              <w:left w:val="nil"/>
              <w:bottom w:val="nil"/>
              <w:right w:val="nil"/>
            </w:tcBorders>
            <w:shd w:val="clear" w:color="auto" w:fill="auto"/>
            <w:tcMar>
              <w:top w:w="57" w:type="dxa"/>
              <w:left w:w="57" w:type="dxa"/>
              <w:bottom w:w="57" w:type="dxa"/>
              <w:right w:w="57" w:type="dxa"/>
            </w:tcMar>
          </w:tcPr>
          <w:p w14:paraId="4458C366" w14:textId="77777777" w:rsidR="00AF56C8" w:rsidRPr="009103F3" w:rsidRDefault="00AF56C8" w:rsidP="00344615">
            <w:pPr>
              <w:autoSpaceDE w:val="0"/>
              <w:autoSpaceDN w:val="0"/>
              <w:adjustRightInd w:val="0"/>
              <w:spacing w:after="120" w:line="216" w:lineRule="auto"/>
              <w:jc w:val="center"/>
              <w:rPr>
                <w:b/>
                <w:bCs/>
              </w:rPr>
            </w:pPr>
            <w:r w:rsidRPr="009103F3">
              <w:rPr>
                <w:rFonts w:cs="TimesNewRomanPS-BoldMT"/>
                <w:b/>
                <w:bCs/>
              </w:rPr>
              <w:lastRenderedPageBreak/>
              <w:t xml:space="preserve">Table 3.2.6: Skin corrosion criteria for </w:t>
            </w:r>
            <w:r w:rsidRPr="009103F3">
              <w:rPr>
                <w:rFonts w:cs="TimesNewRomanPS-BoldMT"/>
                <w:b/>
                <w:bCs/>
                <w:i/>
              </w:rPr>
              <w:t>in vitro/ex vivo</w:t>
            </w:r>
            <w:r w:rsidRPr="009103F3">
              <w:rPr>
                <w:rFonts w:cs="TimesNewRomanPS-BoldMT"/>
                <w:b/>
                <w:bCs/>
              </w:rPr>
              <w:t xml:space="preserve"> methods</w:t>
            </w:r>
          </w:p>
        </w:tc>
      </w:tr>
      <w:tr w:rsidR="00275729" w:rsidRPr="009103F3" w14:paraId="61B38EB7" w14:textId="77777777" w:rsidTr="00275729">
        <w:tc>
          <w:tcPr>
            <w:tcW w:w="395" w:type="pct"/>
            <w:vMerge w:val="restart"/>
            <w:tcBorders>
              <w:top w:val="single" w:sz="4" w:space="0" w:color="auto"/>
            </w:tcBorders>
            <w:shd w:val="clear" w:color="auto" w:fill="auto"/>
            <w:tcMar>
              <w:top w:w="57" w:type="dxa"/>
              <w:left w:w="57" w:type="dxa"/>
              <w:bottom w:w="57" w:type="dxa"/>
              <w:right w:w="57" w:type="dxa"/>
            </w:tcMar>
          </w:tcPr>
          <w:p w14:paraId="4EDF6617" w14:textId="77777777" w:rsidR="00AF56C8" w:rsidRPr="009103F3" w:rsidRDefault="00AF56C8" w:rsidP="00344615">
            <w:pPr>
              <w:autoSpaceDE w:val="0"/>
              <w:autoSpaceDN w:val="0"/>
              <w:adjustRightInd w:val="0"/>
              <w:spacing w:line="216" w:lineRule="auto"/>
              <w:jc w:val="center"/>
              <w:rPr>
                <w:b/>
                <w:bCs/>
                <w:sz w:val="16"/>
                <w:szCs w:val="16"/>
              </w:rPr>
            </w:pPr>
            <w:r w:rsidRPr="009103F3">
              <w:rPr>
                <w:rFonts w:eastAsia="Calibri"/>
                <w:b/>
                <w:bCs/>
                <w:sz w:val="16"/>
                <w:szCs w:val="16"/>
              </w:rPr>
              <w:t>Category</w:t>
            </w:r>
          </w:p>
        </w:tc>
        <w:tc>
          <w:tcPr>
            <w:tcW w:w="1278" w:type="pct"/>
            <w:tcBorders>
              <w:top w:val="single" w:sz="4" w:space="0" w:color="auto"/>
            </w:tcBorders>
            <w:shd w:val="clear" w:color="auto" w:fill="auto"/>
            <w:tcMar>
              <w:top w:w="57" w:type="dxa"/>
              <w:left w:w="57" w:type="dxa"/>
              <w:bottom w:w="57" w:type="dxa"/>
              <w:right w:w="57" w:type="dxa"/>
            </w:tcMar>
          </w:tcPr>
          <w:p w14:paraId="6B5C52B3" w14:textId="77777777" w:rsidR="00AF56C8" w:rsidRPr="009103F3" w:rsidRDefault="00AF56C8" w:rsidP="00344615">
            <w:pPr>
              <w:autoSpaceDE w:val="0"/>
              <w:autoSpaceDN w:val="0"/>
              <w:adjustRightInd w:val="0"/>
              <w:spacing w:line="216" w:lineRule="auto"/>
              <w:jc w:val="center"/>
              <w:rPr>
                <w:b/>
                <w:bCs/>
                <w:sz w:val="16"/>
                <w:szCs w:val="16"/>
              </w:rPr>
            </w:pPr>
            <w:r w:rsidRPr="009103F3">
              <w:rPr>
                <w:b/>
                <w:bCs/>
                <w:sz w:val="16"/>
                <w:szCs w:val="16"/>
              </w:rPr>
              <w:t xml:space="preserve">OECD Test Guideline 430 </w:t>
            </w:r>
            <w:r w:rsidRPr="009103F3">
              <w:rPr>
                <w:b/>
                <w:bCs/>
                <w:sz w:val="16"/>
                <w:szCs w:val="16"/>
              </w:rPr>
              <w:br/>
            </w:r>
            <w:r w:rsidRPr="009103F3">
              <w:rPr>
                <w:b/>
                <w:bCs/>
                <w:strike/>
                <w:sz w:val="16"/>
                <w:szCs w:val="16"/>
              </w:rPr>
              <w:t>(</w:t>
            </w:r>
            <w:r w:rsidRPr="009103F3">
              <w:rPr>
                <w:b/>
                <w:bCs/>
                <w:sz w:val="16"/>
                <w:szCs w:val="16"/>
              </w:rPr>
              <w:t xml:space="preserve">Transcutaneous </w:t>
            </w:r>
            <w:r w:rsidRPr="009103F3">
              <w:rPr>
                <w:b/>
                <w:bCs/>
                <w:sz w:val="16"/>
                <w:szCs w:val="16"/>
              </w:rPr>
              <w:br/>
              <w:t>Electrical Resistance test method</w:t>
            </w:r>
            <w:r w:rsidRPr="009103F3">
              <w:rPr>
                <w:b/>
                <w:bCs/>
                <w:strike/>
                <w:sz w:val="16"/>
                <w:szCs w:val="16"/>
              </w:rPr>
              <w:t>)</w:t>
            </w:r>
          </w:p>
        </w:tc>
        <w:tc>
          <w:tcPr>
            <w:tcW w:w="2264" w:type="pct"/>
            <w:gridSpan w:val="4"/>
            <w:tcBorders>
              <w:top w:val="single" w:sz="4" w:space="0" w:color="auto"/>
            </w:tcBorders>
            <w:shd w:val="clear" w:color="auto" w:fill="auto"/>
            <w:tcMar>
              <w:top w:w="57" w:type="dxa"/>
              <w:left w:w="57" w:type="dxa"/>
              <w:bottom w:w="57" w:type="dxa"/>
              <w:right w:w="57" w:type="dxa"/>
            </w:tcMar>
          </w:tcPr>
          <w:p w14:paraId="4FDD8EC5" w14:textId="77777777" w:rsidR="00AF56C8" w:rsidRPr="009103F3" w:rsidRDefault="00AF56C8" w:rsidP="00344615">
            <w:pPr>
              <w:autoSpaceDE w:val="0"/>
              <w:autoSpaceDN w:val="0"/>
              <w:adjustRightInd w:val="0"/>
              <w:spacing w:line="216" w:lineRule="auto"/>
              <w:jc w:val="center"/>
              <w:rPr>
                <w:b/>
                <w:bCs/>
                <w:sz w:val="16"/>
                <w:szCs w:val="16"/>
              </w:rPr>
            </w:pPr>
            <w:r w:rsidRPr="009103F3">
              <w:rPr>
                <w:b/>
                <w:bCs/>
                <w:sz w:val="16"/>
                <w:szCs w:val="16"/>
              </w:rPr>
              <w:t xml:space="preserve">OECD Test Guideline 431  </w:t>
            </w:r>
          </w:p>
          <w:p w14:paraId="01BAEB38" w14:textId="2C3E2830" w:rsidR="00AF56C8" w:rsidRPr="009103F3" w:rsidRDefault="00AF56C8" w:rsidP="00344615">
            <w:pPr>
              <w:autoSpaceDE w:val="0"/>
              <w:autoSpaceDN w:val="0"/>
              <w:adjustRightInd w:val="0"/>
              <w:spacing w:line="216" w:lineRule="auto"/>
              <w:jc w:val="center"/>
              <w:rPr>
                <w:b/>
                <w:bCs/>
                <w:sz w:val="16"/>
                <w:szCs w:val="16"/>
              </w:rPr>
            </w:pPr>
            <w:r w:rsidRPr="009103F3">
              <w:rPr>
                <w:b/>
                <w:bCs/>
                <w:sz w:val="16"/>
                <w:szCs w:val="16"/>
              </w:rPr>
              <w:t xml:space="preserve">Reconstructed human Epidermis test methods: Methods 1, 2, 3, </w:t>
            </w:r>
            <w:r w:rsidRPr="005C7570">
              <w:rPr>
                <w:b/>
                <w:bCs/>
                <w:sz w:val="16"/>
                <w:szCs w:val="16"/>
              </w:rPr>
              <w:t xml:space="preserve">4 </w:t>
            </w:r>
            <w:r w:rsidR="00A3449D" w:rsidRPr="005C7570">
              <w:rPr>
                <w:b/>
                <w:bCs/>
                <w:sz w:val="16"/>
                <w:szCs w:val="16"/>
              </w:rPr>
              <w:t xml:space="preserve">and 5 </w:t>
            </w:r>
            <w:r w:rsidRPr="009103F3">
              <w:rPr>
                <w:b/>
                <w:bCs/>
                <w:sz w:val="16"/>
                <w:szCs w:val="16"/>
              </w:rPr>
              <w:t xml:space="preserve">as numbered </w:t>
            </w:r>
          </w:p>
          <w:p w14:paraId="7ADE7A0A" w14:textId="77777777" w:rsidR="00AF56C8" w:rsidRPr="009103F3" w:rsidRDefault="00AF56C8" w:rsidP="00344615">
            <w:pPr>
              <w:autoSpaceDE w:val="0"/>
              <w:autoSpaceDN w:val="0"/>
              <w:adjustRightInd w:val="0"/>
              <w:spacing w:line="216" w:lineRule="auto"/>
              <w:jc w:val="center"/>
              <w:rPr>
                <w:b/>
                <w:bCs/>
                <w:sz w:val="16"/>
                <w:szCs w:val="16"/>
              </w:rPr>
            </w:pPr>
            <w:r w:rsidRPr="009103F3">
              <w:rPr>
                <w:b/>
                <w:bCs/>
                <w:sz w:val="16"/>
                <w:szCs w:val="16"/>
              </w:rPr>
              <w:t xml:space="preserve">in Annex 2 of OECD Test Guideline 431 </w:t>
            </w:r>
          </w:p>
        </w:tc>
        <w:tc>
          <w:tcPr>
            <w:tcW w:w="1063" w:type="pct"/>
            <w:gridSpan w:val="2"/>
            <w:tcBorders>
              <w:top w:val="single" w:sz="4" w:space="0" w:color="auto"/>
            </w:tcBorders>
            <w:shd w:val="clear" w:color="auto" w:fill="auto"/>
            <w:tcMar>
              <w:top w:w="57" w:type="dxa"/>
              <w:left w:w="57" w:type="dxa"/>
              <w:bottom w:w="57" w:type="dxa"/>
              <w:right w:w="57" w:type="dxa"/>
            </w:tcMar>
          </w:tcPr>
          <w:p w14:paraId="43FCC267" w14:textId="77777777" w:rsidR="00AF56C8" w:rsidRPr="009103F3" w:rsidRDefault="00AF56C8" w:rsidP="00344615">
            <w:pPr>
              <w:autoSpaceDE w:val="0"/>
              <w:autoSpaceDN w:val="0"/>
              <w:adjustRightInd w:val="0"/>
              <w:spacing w:line="216" w:lineRule="auto"/>
              <w:jc w:val="center"/>
              <w:rPr>
                <w:b/>
                <w:bCs/>
                <w:sz w:val="16"/>
                <w:szCs w:val="16"/>
              </w:rPr>
            </w:pPr>
            <w:r w:rsidRPr="009103F3">
              <w:rPr>
                <w:b/>
                <w:bCs/>
                <w:sz w:val="16"/>
                <w:szCs w:val="16"/>
              </w:rPr>
              <w:t xml:space="preserve">OECD Test Guideline 435 </w:t>
            </w:r>
          </w:p>
          <w:p w14:paraId="52BAC20F" w14:textId="77777777" w:rsidR="00AF56C8" w:rsidRPr="009103F3" w:rsidRDefault="00AF56C8" w:rsidP="00344615">
            <w:pPr>
              <w:autoSpaceDE w:val="0"/>
              <w:autoSpaceDN w:val="0"/>
              <w:adjustRightInd w:val="0"/>
              <w:spacing w:line="216" w:lineRule="auto"/>
              <w:jc w:val="center"/>
              <w:rPr>
                <w:b/>
                <w:bCs/>
                <w:sz w:val="16"/>
                <w:szCs w:val="16"/>
              </w:rPr>
            </w:pPr>
            <w:r w:rsidRPr="009103F3">
              <w:rPr>
                <w:b/>
                <w:bCs/>
                <w:sz w:val="16"/>
                <w:szCs w:val="16"/>
              </w:rPr>
              <w:t>Membrane barrier test method</w:t>
            </w:r>
          </w:p>
        </w:tc>
      </w:tr>
      <w:tr w:rsidR="00275729" w:rsidRPr="009103F3" w14:paraId="3C8F76CF" w14:textId="77777777" w:rsidTr="00275729">
        <w:trPr>
          <w:trHeight w:val="1581"/>
        </w:trPr>
        <w:tc>
          <w:tcPr>
            <w:tcW w:w="395" w:type="pct"/>
            <w:vMerge/>
            <w:shd w:val="clear" w:color="auto" w:fill="auto"/>
            <w:tcMar>
              <w:top w:w="57" w:type="dxa"/>
              <w:left w:w="57" w:type="dxa"/>
              <w:bottom w:w="57" w:type="dxa"/>
              <w:right w:w="57" w:type="dxa"/>
            </w:tcMar>
          </w:tcPr>
          <w:p w14:paraId="4076F772" w14:textId="77777777" w:rsidR="00AF56C8" w:rsidRPr="009103F3" w:rsidRDefault="00AF56C8" w:rsidP="00344615">
            <w:pPr>
              <w:tabs>
                <w:tab w:val="center" w:pos="4536"/>
                <w:tab w:val="right" w:pos="9072"/>
              </w:tabs>
              <w:autoSpaceDE w:val="0"/>
              <w:autoSpaceDN w:val="0"/>
              <w:adjustRightInd w:val="0"/>
              <w:spacing w:line="216" w:lineRule="auto"/>
              <w:jc w:val="center"/>
              <w:rPr>
                <w:rFonts w:eastAsia="Calibri"/>
                <w:b/>
                <w:bCs/>
                <w:sz w:val="16"/>
                <w:szCs w:val="16"/>
              </w:rPr>
            </w:pPr>
          </w:p>
        </w:tc>
        <w:tc>
          <w:tcPr>
            <w:tcW w:w="1278" w:type="pct"/>
            <w:vMerge w:val="restart"/>
            <w:shd w:val="clear" w:color="auto" w:fill="auto"/>
            <w:tcMar>
              <w:top w:w="57" w:type="dxa"/>
              <w:left w:w="57" w:type="dxa"/>
              <w:bottom w:w="57" w:type="dxa"/>
              <w:right w:w="57" w:type="dxa"/>
            </w:tcMar>
          </w:tcPr>
          <w:p w14:paraId="2EFF98A5" w14:textId="77777777" w:rsidR="00AF56C8" w:rsidRPr="009103F3" w:rsidRDefault="00AF56C8" w:rsidP="00344615">
            <w:pPr>
              <w:autoSpaceDE w:val="0"/>
              <w:autoSpaceDN w:val="0"/>
              <w:adjustRightInd w:val="0"/>
              <w:spacing w:before="20" w:after="20" w:line="216" w:lineRule="auto"/>
              <w:rPr>
                <w:sz w:val="16"/>
                <w:szCs w:val="16"/>
              </w:rPr>
            </w:pPr>
            <w:r w:rsidRPr="009103F3">
              <w:rPr>
                <w:sz w:val="16"/>
                <w:szCs w:val="16"/>
              </w:rPr>
              <w:t xml:space="preserve">Using rat skin discs corrosive chemicals are identified by their ability to produce a loss of normal </w:t>
            </w:r>
            <w:r w:rsidRPr="009103F3">
              <w:rPr>
                <w:i/>
                <w:sz w:val="16"/>
                <w:szCs w:val="16"/>
              </w:rPr>
              <w:t>stratum corneum</w:t>
            </w:r>
            <w:r w:rsidRPr="009103F3">
              <w:rPr>
                <w:sz w:val="16"/>
                <w:szCs w:val="16"/>
              </w:rPr>
              <w:t xml:space="preserve"> integrity. Barrier function of the skin is assessed by recording the passage of ions through the skin.  The electrical impedance of the skin is measured using transcutaneous electrical resistance (TER).</w:t>
            </w:r>
            <w:r w:rsidRPr="009103F3">
              <w:rPr>
                <w:bCs/>
                <w:sz w:val="16"/>
                <w:szCs w:val="16"/>
              </w:rPr>
              <w:t xml:space="preserve"> A confirmatory test of positive results using a dye-binding step that assesses if an increase in ionic permeability is due to the physical destruction of the </w:t>
            </w:r>
            <w:r w:rsidRPr="009103F3">
              <w:rPr>
                <w:bCs/>
                <w:i/>
                <w:sz w:val="16"/>
                <w:szCs w:val="16"/>
              </w:rPr>
              <w:t>stratum corneum</w:t>
            </w:r>
            <w:r w:rsidRPr="009103F3">
              <w:rPr>
                <w:sz w:val="16"/>
                <w:szCs w:val="16"/>
              </w:rPr>
              <w:t xml:space="preserve"> is performed in case of a reduced TER (less than or around 5 </w:t>
            </w:r>
            <w:proofErr w:type="spellStart"/>
            <w:r w:rsidRPr="009103F3">
              <w:rPr>
                <w:sz w:val="16"/>
                <w:szCs w:val="16"/>
              </w:rPr>
              <w:t>kΩ</w:t>
            </w:r>
            <w:proofErr w:type="spellEnd"/>
            <w:r w:rsidRPr="009103F3">
              <w:rPr>
                <w:sz w:val="16"/>
                <w:szCs w:val="16"/>
              </w:rPr>
              <w:t>) in the absence of obvious damage.</w:t>
            </w:r>
          </w:p>
          <w:p w14:paraId="1E8FCFAE" w14:textId="77777777" w:rsidR="00AF56C8" w:rsidRPr="009103F3" w:rsidRDefault="00AF56C8" w:rsidP="00344615">
            <w:pPr>
              <w:autoSpaceDE w:val="0"/>
              <w:autoSpaceDN w:val="0"/>
              <w:adjustRightInd w:val="0"/>
              <w:spacing w:before="20" w:after="20" w:line="216" w:lineRule="auto"/>
              <w:rPr>
                <w:rFonts w:eastAsia="Calibri"/>
                <w:b/>
                <w:bCs/>
                <w:sz w:val="16"/>
                <w:szCs w:val="16"/>
              </w:rPr>
            </w:pPr>
            <w:r w:rsidRPr="009103F3">
              <w:rPr>
                <w:sz w:val="16"/>
                <w:szCs w:val="16"/>
              </w:rPr>
              <w:t xml:space="preserve">The criteria are based on the mean TER value in </w:t>
            </w:r>
            <w:proofErr w:type="spellStart"/>
            <w:r w:rsidRPr="009103F3">
              <w:rPr>
                <w:sz w:val="16"/>
                <w:szCs w:val="16"/>
              </w:rPr>
              <w:t>kΩ</w:t>
            </w:r>
            <w:proofErr w:type="spellEnd"/>
            <w:r w:rsidRPr="009103F3">
              <w:rPr>
                <w:sz w:val="16"/>
                <w:szCs w:val="16"/>
              </w:rPr>
              <w:t xml:space="preserve"> and sometimes on dye content.</w:t>
            </w:r>
          </w:p>
        </w:tc>
        <w:tc>
          <w:tcPr>
            <w:tcW w:w="2264" w:type="pct"/>
            <w:gridSpan w:val="4"/>
            <w:vMerge w:val="restart"/>
            <w:shd w:val="clear" w:color="auto" w:fill="auto"/>
            <w:tcMar>
              <w:top w:w="57" w:type="dxa"/>
              <w:left w:w="57" w:type="dxa"/>
              <w:bottom w:w="57" w:type="dxa"/>
              <w:right w:w="57" w:type="dxa"/>
            </w:tcMar>
          </w:tcPr>
          <w:p w14:paraId="0E1F029B" w14:textId="77777777" w:rsidR="00AF56C8" w:rsidRPr="009103F3" w:rsidRDefault="00AF56C8" w:rsidP="00344615">
            <w:pPr>
              <w:autoSpaceDE w:val="0"/>
              <w:autoSpaceDN w:val="0"/>
              <w:adjustRightInd w:val="0"/>
              <w:spacing w:before="20" w:after="20" w:line="216" w:lineRule="auto"/>
              <w:rPr>
                <w:sz w:val="16"/>
                <w:szCs w:val="16"/>
              </w:rPr>
            </w:pPr>
            <w:r w:rsidRPr="009103F3">
              <w:rPr>
                <w:sz w:val="16"/>
                <w:szCs w:val="16"/>
              </w:rPr>
              <w:t>Four similar methods where the test chemical is applied topically to a three-dimensional reconstructed human epidermis (</w:t>
            </w:r>
            <w:proofErr w:type="spellStart"/>
            <w:r w:rsidRPr="009103F3">
              <w:rPr>
                <w:sz w:val="16"/>
                <w:szCs w:val="16"/>
              </w:rPr>
              <w:t>RhE</w:t>
            </w:r>
            <w:proofErr w:type="spellEnd"/>
            <w:r w:rsidRPr="009103F3">
              <w:rPr>
                <w:sz w:val="16"/>
                <w:szCs w:val="16"/>
              </w:rPr>
              <w:t xml:space="preserve">) which closely mimics the properties of the upper parts of human skin. The test method is based on the premise that corrosive chemicals </w:t>
            </w:r>
            <w:proofErr w:type="gramStart"/>
            <w:r w:rsidRPr="009103F3">
              <w:rPr>
                <w:sz w:val="16"/>
                <w:szCs w:val="16"/>
              </w:rPr>
              <w:t>are able to</w:t>
            </w:r>
            <w:proofErr w:type="gramEnd"/>
            <w:r w:rsidRPr="009103F3">
              <w:rPr>
                <w:sz w:val="16"/>
                <w:szCs w:val="16"/>
              </w:rPr>
              <w:t xml:space="preserve"> penetrate the </w:t>
            </w:r>
            <w:r w:rsidRPr="009103F3">
              <w:rPr>
                <w:i/>
                <w:sz w:val="16"/>
                <w:szCs w:val="16"/>
              </w:rPr>
              <w:t>stratum corneum</w:t>
            </w:r>
            <w:r w:rsidRPr="009103F3">
              <w:rPr>
                <w:sz w:val="16"/>
                <w:szCs w:val="16"/>
              </w:rPr>
              <w:t xml:space="preserve"> by diffusion or erosion and are cytotoxic to the cells in the underlying layers. Tissue viability is assessed by enzymatic conversion of the dye MTT into a blue formazan salt that is quantitatively measured after extraction from the tissues.  Corrosive chemicals are identified by their ability to decrease tissue viability below defined threshold values.</w:t>
            </w:r>
          </w:p>
          <w:p w14:paraId="56B3B738" w14:textId="77777777" w:rsidR="00AF56C8" w:rsidRPr="009103F3" w:rsidRDefault="00AF56C8" w:rsidP="00344615">
            <w:pPr>
              <w:autoSpaceDE w:val="0"/>
              <w:autoSpaceDN w:val="0"/>
              <w:adjustRightInd w:val="0"/>
              <w:spacing w:line="216" w:lineRule="auto"/>
              <w:rPr>
                <w:rFonts w:eastAsia="Calibri"/>
                <w:bCs/>
                <w:sz w:val="16"/>
                <w:szCs w:val="16"/>
              </w:rPr>
            </w:pPr>
            <w:r w:rsidRPr="009103F3">
              <w:rPr>
                <w:rFonts w:eastAsia="Calibri"/>
                <w:bCs/>
                <w:sz w:val="16"/>
                <w:szCs w:val="16"/>
              </w:rPr>
              <w:t>The criteria are based on the percent tissue viability following a defined exposure period.</w:t>
            </w:r>
          </w:p>
          <w:p w14:paraId="4788C10D" w14:textId="77777777" w:rsidR="00AF56C8" w:rsidRPr="009103F3" w:rsidRDefault="00AF56C8" w:rsidP="00344615">
            <w:pPr>
              <w:tabs>
                <w:tab w:val="center" w:pos="4536"/>
                <w:tab w:val="right" w:pos="9072"/>
              </w:tabs>
              <w:autoSpaceDE w:val="0"/>
              <w:autoSpaceDN w:val="0"/>
              <w:adjustRightInd w:val="0"/>
              <w:spacing w:line="216" w:lineRule="auto"/>
              <w:jc w:val="center"/>
              <w:rPr>
                <w:rFonts w:eastAsia="Calibri"/>
                <w:b/>
                <w:bCs/>
                <w:sz w:val="16"/>
                <w:szCs w:val="16"/>
              </w:rPr>
            </w:pPr>
          </w:p>
        </w:tc>
        <w:tc>
          <w:tcPr>
            <w:tcW w:w="1063" w:type="pct"/>
            <w:gridSpan w:val="2"/>
            <w:shd w:val="clear" w:color="auto" w:fill="auto"/>
            <w:tcMar>
              <w:top w:w="57" w:type="dxa"/>
              <w:left w:w="57" w:type="dxa"/>
              <w:bottom w:w="57" w:type="dxa"/>
              <w:right w:w="57" w:type="dxa"/>
            </w:tcMar>
          </w:tcPr>
          <w:p w14:paraId="6462E42A" w14:textId="77777777" w:rsidR="00AF56C8" w:rsidRPr="009103F3" w:rsidRDefault="00AF56C8" w:rsidP="00344615">
            <w:pPr>
              <w:autoSpaceDE w:val="0"/>
              <w:autoSpaceDN w:val="0"/>
              <w:adjustRightInd w:val="0"/>
              <w:spacing w:before="20" w:after="20" w:line="216" w:lineRule="auto"/>
              <w:rPr>
                <w:sz w:val="16"/>
                <w:szCs w:val="16"/>
              </w:rPr>
            </w:pPr>
            <w:r w:rsidRPr="009103F3">
              <w:rPr>
                <w:sz w:val="16"/>
                <w:szCs w:val="16"/>
              </w:rPr>
              <w:t xml:space="preserve">An </w:t>
            </w:r>
            <w:r w:rsidRPr="009103F3">
              <w:rPr>
                <w:i/>
                <w:iCs/>
                <w:sz w:val="16"/>
                <w:szCs w:val="16"/>
              </w:rPr>
              <w:t>in vitro</w:t>
            </w:r>
            <w:r w:rsidRPr="009103F3">
              <w:rPr>
                <w:sz w:val="16"/>
                <w:szCs w:val="16"/>
              </w:rPr>
              <w:t xml:space="preserve"> membrane barrier test method comprising a synthetic macromolecular bio-barrier and a chemical detection system (CDS).  Barrier damage is measured after the application of the test chemical to the surface of the synthetic membrane barrier.</w:t>
            </w:r>
          </w:p>
          <w:p w14:paraId="40D8144C" w14:textId="77777777" w:rsidR="00AF56C8" w:rsidRPr="009103F3" w:rsidRDefault="00AF56C8" w:rsidP="00344615">
            <w:pPr>
              <w:autoSpaceDE w:val="0"/>
              <w:autoSpaceDN w:val="0"/>
              <w:adjustRightInd w:val="0"/>
              <w:spacing w:before="20" w:after="20" w:line="216" w:lineRule="auto"/>
              <w:rPr>
                <w:b/>
                <w:bCs/>
                <w:strike/>
                <w:sz w:val="16"/>
                <w:szCs w:val="16"/>
              </w:rPr>
            </w:pPr>
            <w:r w:rsidRPr="009103F3">
              <w:rPr>
                <w:sz w:val="16"/>
                <w:szCs w:val="16"/>
              </w:rPr>
              <w:t>The criteria are based on the mean penetration/breakthrough time of the chemical through the membrane barrier.</w:t>
            </w:r>
          </w:p>
        </w:tc>
      </w:tr>
      <w:tr w:rsidR="00275729" w:rsidRPr="009103F3" w14:paraId="2ACD5A53" w14:textId="77777777" w:rsidTr="00275729">
        <w:trPr>
          <w:trHeight w:val="442"/>
        </w:trPr>
        <w:tc>
          <w:tcPr>
            <w:tcW w:w="395" w:type="pct"/>
            <w:vMerge/>
            <w:shd w:val="clear" w:color="auto" w:fill="auto"/>
            <w:tcMar>
              <w:top w:w="57" w:type="dxa"/>
              <w:left w:w="57" w:type="dxa"/>
              <w:bottom w:w="57" w:type="dxa"/>
              <w:right w:w="57" w:type="dxa"/>
            </w:tcMar>
          </w:tcPr>
          <w:p w14:paraId="66CDBCD0" w14:textId="77777777" w:rsidR="00AF56C8" w:rsidRPr="009103F3" w:rsidRDefault="00AF56C8" w:rsidP="00344615">
            <w:pPr>
              <w:tabs>
                <w:tab w:val="center" w:pos="4536"/>
                <w:tab w:val="right" w:pos="9072"/>
              </w:tabs>
              <w:autoSpaceDE w:val="0"/>
              <w:autoSpaceDN w:val="0"/>
              <w:adjustRightInd w:val="0"/>
              <w:spacing w:line="216" w:lineRule="auto"/>
              <w:jc w:val="center"/>
              <w:rPr>
                <w:rFonts w:eastAsia="Calibri"/>
                <w:b/>
                <w:bCs/>
                <w:sz w:val="16"/>
                <w:szCs w:val="16"/>
              </w:rPr>
            </w:pPr>
          </w:p>
        </w:tc>
        <w:tc>
          <w:tcPr>
            <w:tcW w:w="1278" w:type="pct"/>
            <w:vMerge/>
            <w:shd w:val="clear" w:color="auto" w:fill="auto"/>
            <w:tcMar>
              <w:top w:w="57" w:type="dxa"/>
              <w:left w:w="57" w:type="dxa"/>
              <w:bottom w:w="57" w:type="dxa"/>
              <w:right w:w="57" w:type="dxa"/>
            </w:tcMar>
          </w:tcPr>
          <w:p w14:paraId="7DD15AB0" w14:textId="77777777" w:rsidR="00AF56C8" w:rsidRPr="009103F3" w:rsidDel="007669F0" w:rsidRDefault="00AF56C8" w:rsidP="00344615">
            <w:pPr>
              <w:autoSpaceDE w:val="0"/>
              <w:autoSpaceDN w:val="0"/>
              <w:adjustRightInd w:val="0"/>
              <w:spacing w:before="20" w:after="20" w:line="216" w:lineRule="auto"/>
              <w:rPr>
                <w:sz w:val="16"/>
                <w:szCs w:val="16"/>
              </w:rPr>
            </w:pPr>
          </w:p>
        </w:tc>
        <w:tc>
          <w:tcPr>
            <w:tcW w:w="2264" w:type="pct"/>
            <w:gridSpan w:val="4"/>
            <w:vMerge/>
            <w:shd w:val="clear" w:color="auto" w:fill="auto"/>
            <w:tcMar>
              <w:top w:w="57" w:type="dxa"/>
              <w:left w:w="57" w:type="dxa"/>
              <w:bottom w:w="57" w:type="dxa"/>
              <w:right w:w="57" w:type="dxa"/>
            </w:tcMar>
          </w:tcPr>
          <w:p w14:paraId="63911E0D" w14:textId="77777777" w:rsidR="00AF56C8" w:rsidRPr="009103F3" w:rsidDel="007669F0" w:rsidRDefault="00AF56C8" w:rsidP="00344615">
            <w:pPr>
              <w:autoSpaceDE w:val="0"/>
              <w:autoSpaceDN w:val="0"/>
              <w:adjustRightInd w:val="0"/>
              <w:spacing w:before="20" w:after="20" w:line="216" w:lineRule="auto"/>
              <w:rPr>
                <w:sz w:val="16"/>
                <w:szCs w:val="16"/>
              </w:rPr>
            </w:pPr>
          </w:p>
        </w:tc>
        <w:tc>
          <w:tcPr>
            <w:tcW w:w="666" w:type="pct"/>
            <w:shd w:val="clear" w:color="auto" w:fill="auto"/>
            <w:tcMar>
              <w:top w:w="57" w:type="dxa"/>
              <w:left w:w="57" w:type="dxa"/>
              <w:bottom w:w="57" w:type="dxa"/>
              <w:right w:w="57" w:type="dxa"/>
            </w:tcMar>
          </w:tcPr>
          <w:p w14:paraId="513ACC56" w14:textId="77777777" w:rsidR="00AF56C8" w:rsidRPr="009103F3" w:rsidDel="007669F0" w:rsidRDefault="00AF56C8" w:rsidP="00344615">
            <w:pPr>
              <w:autoSpaceDE w:val="0"/>
              <w:autoSpaceDN w:val="0"/>
              <w:adjustRightInd w:val="0"/>
              <w:spacing w:before="20" w:after="20" w:line="216" w:lineRule="auto"/>
              <w:rPr>
                <w:sz w:val="16"/>
                <w:szCs w:val="16"/>
              </w:rPr>
            </w:pPr>
            <w:r w:rsidRPr="009103F3">
              <w:rPr>
                <w:sz w:val="16"/>
                <w:szCs w:val="16"/>
              </w:rPr>
              <w:t>Type 1 chemicals (high acid/alkaline reserve)</w:t>
            </w:r>
          </w:p>
        </w:tc>
        <w:tc>
          <w:tcPr>
            <w:tcW w:w="397" w:type="pct"/>
            <w:shd w:val="clear" w:color="auto" w:fill="auto"/>
          </w:tcPr>
          <w:p w14:paraId="57BDE37F" w14:textId="77777777" w:rsidR="00AF56C8" w:rsidRPr="009103F3" w:rsidDel="007669F0" w:rsidRDefault="00AF56C8" w:rsidP="00344615">
            <w:pPr>
              <w:autoSpaceDE w:val="0"/>
              <w:autoSpaceDN w:val="0"/>
              <w:adjustRightInd w:val="0"/>
              <w:spacing w:before="20" w:after="20" w:line="216" w:lineRule="auto"/>
              <w:ind w:left="167"/>
              <w:rPr>
                <w:sz w:val="16"/>
                <w:szCs w:val="16"/>
              </w:rPr>
            </w:pPr>
            <w:r w:rsidRPr="009103F3">
              <w:rPr>
                <w:sz w:val="16"/>
                <w:szCs w:val="16"/>
              </w:rPr>
              <w:t>Type 2 chemicals (low acid/alkaline reserve)</w:t>
            </w:r>
          </w:p>
        </w:tc>
      </w:tr>
      <w:tr w:rsidR="00275729" w:rsidRPr="009103F3" w14:paraId="3EA67DD9" w14:textId="77777777" w:rsidTr="00275729">
        <w:trPr>
          <w:trHeight w:val="1302"/>
        </w:trPr>
        <w:tc>
          <w:tcPr>
            <w:tcW w:w="395" w:type="pct"/>
            <w:shd w:val="clear" w:color="auto" w:fill="auto"/>
            <w:tcMar>
              <w:top w:w="57" w:type="dxa"/>
              <w:left w:w="57" w:type="dxa"/>
              <w:bottom w:w="57" w:type="dxa"/>
              <w:right w:w="57" w:type="dxa"/>
            </w:tcMar>
          </w:tcPr>
          <w:p w14:paraId="230EFE2B" w14:textId="77777777" w:rsidR="00AF56C8" w:rsidRPr="009103F3" w:rsidRDefault="00AF56C8" w:rsidP="00344615">
            <w:pPr>
              <w:autoSpaceDE w:val="0"/>
              <w:autoSpaceDN w:val="0"/>
              <w:adjustRightInd w:val="0"/>
              <w:spacing w:before="20" w:after="20" w:line="216" w:lineRule="auto"/>
              <w:jc w:val="center"/>
              <w:rPr>
                <w:rFonts w:eastAsia="Calibri"/>
                <w:b/>
                <w:bCs/>
                <w:sz w:val="16"/>
                <w:szCs w:val="16"/>
              </w:rPr>
            </w:pPr>
            <w:r w:rsidRPr="009103F3">
              <w:rPr>
                <w:rFonts w:eastAsia="Calibri"/>
                <w:b/>
                <w:bCs/>
                <w:sz w:val="16"/>
                <w:szCs w:val="16"/>
              </w:rPr>
              <w:t>1</w:t>
            </w:r>
          </w:p>
        </w:tc>
        <w:tc>
          <w:tcPr>
            <w:tcW w:w="1278" w:type="pct"/>
            <w:shd w:val="clear" w:color="auto" w:fill="auto"/>
            <w:tcMar>
              <w:top w:w="57" w:type="dxa"/>
              <w:left w:w="57" w:type="dxa"/>
              <w:bottom w:w="57" w:type="dxa"/>
              <w:right w:w="57" w:type="dxa"/>
            </w:tcMar>
          </w:tcPr>
          <w:p w14:paraId="11396D33" w14:textId="77777777" w:rsidR="00AF56C8" w:rsidRPr="009103F3" w:rsidRDefault="00AF56C8" w:rsidP="00344615">
            <w:pPr>
              <w:pStyle w:val="Default"/>
              <w:tabs>
                <w:tab w:val="left" w:pos="294"/>
              </w:tabs>
              <w:spacing w:before="20" w:after="20" w:line="216" w:lineRule="auto"/>
              <w:ind w:left="294" w:hanging="294"/>
              <w:rPr>
                <w:bCs/>
                <w:color w:val="auto"/>
                <w:sz w:val="16"/>
                <w:szCs w:val="16"/>
                <w:lang w:val="en-GB"/>
              </w:rPr>
            </w:pPr>
            <w:r w:rsidRPr="009103F3">
              <w:rPr>
                <w:bCs/>
                <w:color w:val="auto"/>
                <w:sz w:val="16"/>
                <w:szCs w:val="16"/>
                <w:lang w:val="en-GB"/>
              </w:rPr>
              <w:t xml:space="preserve">(a) </w:t>
            </w:r>
            <w:r w:rsidRPr="009103F3">
              <w:rPr>
                <w:bCs/>
                <w:color w:val="auto"/>
                <w:sz w:val="16"/>
                <w:szCs w:val="16"/>
                <w:lang w:val="en-GB"/>
              </w:rPr>
              <w:tab/>
              <w:t xml:space="preserve">mean TER value ≤ 5 </w:t>
            </w:r>
            <w:proofErr w:type="spellStart"/>
            <w:r w:rsidRPr="009103F3">
              <w:rPr>
                <w:bCs/>
                <w:color w:val="auto"/>
                <w:sz w:val="16"/>
                <w:szCs w:val="16"/>
                <w:lang w:val="en-GB"/>
              </w:rPr>
              <w:t>kΩ</w:t>
            </w:r>
            <w:proofErr w:type="spellEnd"/>
            <w:r w:rsidRPr="009103F3">
              <w:rPr>
                <w:bCs/>
                <w:color w:val="auto"/>
                <w:sz w:val="16"/>
                <w:szCs w:val="16"/>
                <w:lang w:val="en-GB"/>
              </w:rPr>
              <w:t xml:space="preserve"> and the skin discs are obviously damaged (e.g. perforated), or </w:t>
            </w:r>
          </w:p>
          <w:p w14:paraId="631EEC22" w14:textId="77777777" w:rsidR="00AF56C8" w:rsidRPr="009103F3" w:rsidRDefault="00AF56C8" w:rsidP="00344615">
            <w:pPr>
              <w:tabs>
                <w:tab w:val="left" w:pos="294"/>
              </w:tabs>
              <w:autoSpaceDE w:val="0"/>
              <w:autoSpaceDN w:val="0"/>
              <w:adjustRightInd w:val="0"/>
              <w:spacing w:before="20" w:after="20" w:line="216" w:lineRule="auto"/>
              <w:ind w:left="294" w:hanging="294"/>
              <w:rPr>
                <w:bCs/>
                <w:sz w:val="16"/>
                <w:szCs w:val="16"/>
              </w:rPr>
            </w:pPr>
            <w:r w:rsidRPr="009103F3">
              <w:rPr>
                <w:bCs/>
                <w:sz w:val="16"/>
                <w:szCs w:val="16"/>
              </w:rPr>
              <w:t xml:space="preserve">(b) mean TER value ≤ 5 </w:t>
            </w:r>
            <w:proofErr w:type="spellStart"/>
            <w:r w:rsidRPr="009103F3">
              <w:rPr>
                <w:bCs/>
                <w:sz w:val="16"/>
                <w:szCs w:val="16"/>
              </w:rPr>
              <w:t>kΩ</w:t>
            </w:r>
            <w:proofErr w:type="spellEnd"/>
            <w:r w:rsidRPr="009103F3">
              <w:rPr>
                <w:bCs/>
                <w:sz w:val="16"/>
                <w:szCs w:val="16"/>
              </w:rPr>
              <w:t>, and</w:t>
            </w:r>
          </w:p>
          <w:p w14:paraId="3455AD71" w14:textId="77777777" w:rsidR="00AF56C8" w:rsidRPr="009103F3" w:rsidRDefault="00AF56C8" w:rsidP="00344615">
            <w:pPr>
              <w:pStyle w:val="Default"/>
              <w:spacing w:before="20" w:after="20" w:line="216" w:lineRule="auto"/>
              <w:ind w:left="578" w:hanging="284"/>
              <w:rPr>
                <w:bCs/>
                <w:color w:val="auto"/>
                <w:sz w:val="16"/>
                <w:szCs w:val="16"/>
                <w:lang w:val="en-GB"/>
              </w:rPr>
            </w:pPr>
            <w:r w:rsidRPr="009103F3">
              <w:rPr>
                <w:bCs/>
                <w:color w:val="auto"/>
                <w:sz w:val="16"/>
                <w:szCs w:val="16"/>
                <w:lang w:val="en-GB"/>
              </w:rPr>
              <w:t>(i)</w:t>
            </w:r>
            <w:r w:rsidRPr="009103F3">
              <w:rPr>
                <w:bCs/>
                <w:color w:val="auto"/>
                <w:sz w:val="16"/>
                <w:szCs w:val="16"/>
                <w:lang w:val="en-GB"/>
              </w:rPr>
              <w:tab/>
              <w:t>the skin discs show no obvious damage (e.g. perforation), but</w:t>
            </w:r>
          </w:p>
          <w:p w14:paraId="55EBA0C4" w14:textId="77777777" w:rsidR="00AF56C8" w:rsidRPr="009103F3" w:rsidRDefault="00AF56C8" w:rsidP="00344615">
            <w:pPr>
              <w:autoSpaceDE w:val="0"/>
              <w:autoSpaceDN w:val="0"/>
              <w:adjustRightInd w:val="0"/>
              <w:spacing w:before="20" w:after="20" w:line="216" w:lineRule="auto"/>
              <w:ind w:left="578" w:hanging="284"/>
              <w:rPr>
                <w:rFonts w:eastAsia="Calibri"/>
                <w:b/>
                <w:bCs/>
                <w:sz w:val="16"/>
                <w:szCs w:val="16"/>
              </w:rPr>
            </w:pPr>
            <w:r w:rsidRPr="009103F3">
              <w:rPr>
                <w:bCs/>
                <w:sz w:val="16"/>
                <w:szCs w:val="16"/>
              </w:rPr>
              <w:t>(ii)</w:t>
            </w:r>
            <w:r w:rsidRPr="009103F3">
              <w:rPr>
                <w:bCs/>
                <w:sz w:val="16"/>
                <w:szCs w:val="16"/>
              </w:rPr>
              <w:tab/>
              <w:t>the subsequent confirmatory testing of positive results using a dye binding step is positive</w:t>
            </w:r>
            <w:r w:rsidRPr="009103F3">
              <w:rPr>
                <w:bCs/>
                <w:i/>
                <w:sz w:val="16"/>
                <w:szCs w:val="16"/>
              </w:rPr>
              <w:t>.</w:t>
            </w:r>
          </w:p>
        </w:tc>
        <w:tc>
          <w:tcPr>
            <w:tcW w:w="999" w:type="pct"/>
            <w:shd w:val="clear" w:color="auto" w:fill="auto"/>
            <w:tcMar>
              <w:top w:w="57" w:type="dxa"/>
              <w:left w:w="57" w:type="dxa"/>
              <w:bottom w:w="57" w:type="dxa"/>
              <w:right w:w="57" w:type="dxa"/>
            </w:tcMar>
          </w:tcPr>
          <w:p w14:paraId="4B835B71" w14:textId="77777777" w:rsidR="00AF56C8" w:rsidRPr="009103F3" w:rsidRDefault="00AF56C8" w:rsidP="00344615">
            <w:pPr>
              <w:autoSpaceDE w:val="0"/>
              <w:autoSpaceDN w:val="0"/>
              <w:adjustRightInd w:val="0"/>
              <w:spacing w:before="20" w:after="20" w:line="216" w:lineRule="auto"/>
              <w:ind w:left="22"/>
              <w:rPr>
                <w:sz w:val="16"/>
                <w:szCs w:val="16"/>
              </w:rPr>
            </w:pPr>
            <w:r w:rsidRPr="009103F3">
              <w:rPr>
                <w:sz w:val="16"/>
                <w:szCs w:val="16"/>
              </w:rPr>
              <w:t>Method 1</w:t>
            </w:r>
          </w:p>
          <w:p w14:paraId="0957C888" w14:textId="77777777" w:rsidR="00AF56C8" w:rsidRPr="009103F3" w:rsidRDefault="00AF56C8" w:rsidP="00344615">
            <w:pPr>
              <w:autoSpaceDE w:val="0"/>
              <w:autoSpaceDN w:val="0"/>
              <w:adjustRightInd w:val="0"/>
              <w:spacing w:before="20" w:after="20" w:line="216" w:lineRule="auto"/>
              <w:ind w:left="22"/>
              <w:rPr>
                <w:rFonts w:eastAsia="Calibri"/>
                <w:b/>
                <w:bCs/>
                <w:sz w:val="16"/>
                <w:szCs w:val="16"/>
              </w:rPr>
            </w:pPr>
            <w:r w:rsidRPr="009103F3">
              <w:rPr>
                <w:sz w:val="16"/>
                <w:szCs w:val="16"/>
              </w:rPr>
              <w:t xml:space="preserve">&lt; 35% after 3, </w:t>
            </w:r>
            <w:proofErr w:type="gramStart"/>
            <w:r w:rsidRPr="009103F3">
              <w:rPr>
                <w:sz w:val="16"/>
                <w:szCs w:val="16"/>
              </w:rPr>
              <w:t>60 or 240 min</w:t>
            </w:r>
            <w:proofErr w:type="gramEnd"/>
            <w:r w:rsidRPr="009103F3">
              <w:rPr>
                <w:sz w:val="16"/>
                <w:szCs w:val="16"/>
              </w:rPr>
              <w:t xml:space="preserve"> exposure</w:t>
            </w:r>
          </w:p>
        </w:tc>
        <w:tc>
          <w:tcPr>
            <w:tcW w:w="1265" w:type="pct"/>
            <w:gridSpan w:val="3"/>
            <w:shd w:val="clear" w:color="auto" w:fill="auto"/>
            <w:tcMar>
              <w:top w:w="57" w:type="dxa"/>
              <w:left w:w="57" w:type="dxa"/>
              <w:bottom w:w="57" w:type="dxa"/>
              <w:right w:w="57" w:type="dxa"/>
            </w:tcMar>
          </w:tcPr>
          <w:p w14:paraId="07B4D204" w14:textId="6C798476" w:rsidR="00AF56C8" w:rsidRPr="005C7570" w:rsidRDefault="00AF56C8" w:rsidP="00344615">
            <w:pPr>
              <w:autoSpaceDE w:val="0"/>
              <w:autoSpaceDN w:val="0"/>
              <w:adjustRightInd w:val="0"/>
              <w:spacing w:line="216" w:lineRule="auto"/>
              <w:rPr>
                <w:sz w:val="16"/>
                <w:szCs w:val="16"/>
              </w:rPr>
            </w:pPr>
            <w:r w:rsidRPr="009103F3">
              <w:rPr>
                <w:sz w:val="16"/>
                <w:szCs w:val="16"/>
              </w:rPr>
              <w:t>Methods 2, 3, 4</w:t>
            </w:r>
            <w:r w:rsidR="009213C0" w:rsidRPr="005C7570">
              <w:rPr>
                <w:sz w:val="16"/>
                <w:szCs w:val="16"/>
              </w:rPr>
              <w:t>, 5</w:t>
            </w:r>
          </w:p>
          <w:p w14:paraId="3EE9974E" w14:textId="77777777" w:rsidR="00AF56C8" w:rsidRPr="009103F3" w:rsidRDefault="00AF56C8" w:rsidP="00344615">
            <w:pPr>
              <w:autoSpaceDE w:val="0"/>
              <w:autoSpaceDN w:val="0"/>
              <w:adjustRightInd w:val="0"/>
              <w:spacing w:line="216" w:lineRule="auto"/>
              <w:rPr>
                <w:sz w:val="16"/>
                <w:szCs w:val="16"/>
              </w:rPr>
            </w:pPr>
            <w:r w:rsidRPr="009103F3">
              <w:rPr>
                <w:sz w:val="16"/>
                <w:szCs w:val="16"/>
              </w:rPr>
              <w:t>&lt; 50% after 3 min exposure; or</w:t>
            </w:r>
          </w:p>
          <w:p w14:paraId="225E597D" w14:textId="77777777" w:rsidR="00AF56C8" w:rsidRPr="009103F3" w:rsidRDefault="00AF56C8" w:rsidP="00344615">
            <w:pPr>
              <w:autoSpaceDE w:val="0"/>
              <w:autoSpaceDN w:val="0"/>
              <w:adjustRightInd w:val="0"/>
              <w:spacing w:before="20" w:after="20" w:line="216" w:lineRule="auto"/>
              <w:rPr>
                <w:rFonts w:eastAsia="Calibri"/>
                <w:b/>
                <w:bCs/>
                <w:sz w:val="16"/>
                <w:szCs w:val="16"/>
              </w:rPr>
            </w:pPr>
            <w:r w:rsidRPr="009103F3">
              <w:rPr>
                <w:sz w:val="16"/>
                <w:szCs w:val="16"/>
              </w:rPr>
              <w:t>≥ 50% after 3 min exposure and &lt; 15% after 60 min exposure</w:t>
            </w:r>
          </w:p>
        </w:tc>
        <w:tc>
          <w:tcPr>
            <w:tcW w:w="666" w:type="pct"/>
            <w:shd w:val="clear" w:color="auto" w:fill="auto"/>
            <w:tcMar>
              <w:top w:w="57" w:type="dxa"/>
              <w:left w:w="57" w:type="dxa"/>
              <w:bottom w:w="57" w:type="dxa"/>
              <w:right w:w="57" w:type="dxa"/>
            </w:tcMar>
          </w:tcPr>
          <w:p w14:paraId="189BD532" w14:textId="77777777" w:rsidR="00AF56C8" w:rsidRPr="009103F3" w:rsidRDefault="00AF56C8" w:rsidP="00344615">
            <w:pPr>
              <w:autoSpaceDE w:val="0"/>
              <w:autoSpaceDN w:val="0"/>
              <w:adjustRightInd w:val="0"/>
              <w:spacing w:before="20" w:after="20" w:line="216" w:lineRule="auto"/>
              <w:jc w:val="center"/>
              <w:rPr>
                <w:b/>
                <w:bCs/>
                <w:sz w:val="16"/>
                <w:szCs w:val="16"/>
              </w:rPr>
            </w:pPr>
            <w:r w:rsidRPr="009103F3">
              <w:rPr>
                <w:bCs/>
                <w:sz w:val="16"/>
                <w:szCs w:val="16"/>
              </w:rPr>
              <w:t>≤ 240 min</w:t>
            </w:r>
          </w:p>
        </w:tc>
        <w:tc>
          <w:tcPr>
            <w:tcW w:w="397" w:type="pct"/>
            <w:shd w:val="clear" w:color="auto" w:fill="auto"/>
          </w:tcPr>
          <w:p w14:paraId="2D4EAF44"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 60 min</w:t>
            </w:r>
          </w:p>
        </w:tc>
      </w:tr>
      <w:tr w:rsidR="00275729" w:rsidRPr="009103F3" w14:paraId="5A191AA6" w14:textId="77777777" w:rsidTr="00275729">
        <w:trPr>
          <w:trHeight w:val="20"/>
        </w:trPr>
        <w:tc>
          <w:tcPr>
            <w:tcW w:w="395" w:type="pct"/>
            <w:shd w:val="clear" w:color="auto" w:fill="auto"/>
            <w:tcMar>
              <w:top w:w="57" w:type="dxa"/>
              <w:left w:w="57" w:type="dxa"/>
              <w:bottom w:w="57" w:type="dxa"/>
              <w:right w:w="57" w:type="dxa"/>
            </w:tcMar>
          </w:tcPr>
          <w:p w14:paraId="1436C5E0" w14:textId="77777777" w:rsidR="00AF56C8" w:rsidRPr="009103F3" w:rsidRDefault="00AF56C8" w:rsidP="00344615">
            <w:pPr>
              <w:autoSpaceDE w:val="0"/>
              <w:autoSpaceDN w:val="0"/>
              <w:adjustRightInd w:val="0"/>
              <w:spacing w:before="20" w:after="20" w:line="216" w:lineRule="auto"/>
              <w:jc w:val="center"/>
              <w:rPr>
                <w:b/>
                <w:bCs/>
                <w:sz w:val="16"/>
                <w:szCs w:val="16"/>
              </w:rPr>
            </w:pPr>
            <w:r w:rsidRPr="009103F3">
              <w:rPr>
                <w:b/>
                <w:bCs/>
                <w:sz w:val="16"/>
                <w:szCs w:val="16"/>
              </w:rPr>
              <w:t>1A</w:t>
            </w:r>
          </w:p>
        </w:tc>
        <w:tc>
          <w:tcPr>
            <w:tcW w:w="1278" w:type="pct"/>
            <w:vMerge w:val="restart"/>
            <w:shd w:val="clear" w:color="auto" w:fill="auto"/>
            <w:tcMar>
              <w:top w:w="57" w:type="dxa"/>
              <w:left w:w="57" w:type="dxa"/>
              <w:bottom w:w="57" w:type="dxa"/>
              <w:right w:w="57" w:type="dxa"/>
            </w:tcMar>
          </w:tcPr>
          <w:p w14:paraId="1451E643" w14:textId="77777777" w:rsidR="00AF56C8" w:rsidRPr="009103F3" w:rsidRDefault="00AF56C8" w:rsidP="00344615">
            <w:pPr>
              <w:pStyle w:val="Default"/>
              <w:spacing w:before="20" w:after="20" w:line="216" w:lineRule="auto"/>
              <w:ind w:left="109"/>
              <w:rPr>
                <w:bCs/>
                <w:color w:val="auto"/>
                <w:sz w:val="16"/>
                <w:szCs w:val="16"/>
                <w:lang w:val="en-GB"/>
              </w:rPr>
            </w:pPr>
            <w:r w:rsidRPr="009103F3">
              <w:rPr>
                <w:bCs/>
                <w:color w:val="auto"/>
                <w:sz w:val="16"/>
                <w:szCs w:val="16"/>
                <w:lang w:val="en-GB"/>
              </w:rPr>
              <w:t>Not applicable</w:t>
            </w:r>
          </w:p>
        </w:tc>
        <w:tc>
          <w:tcPr>
            <w:tcW w:w="999" w:type="pct"/>
            <w:shd w:val="clear" w:color="auto" w:fill="auto"/>
            <w:tcMar>
              <w:top w:w="57" w:type="dxa"/>
              <w:left w:w="57" w:type="dxa"/>
              <w:bottom w:w="57" w:type="dxa"/>
              <w:right w:w="57" w:type="dxa"/>
            </w:tcMar>
          </w:tcPr>
          <w:p w14:paraId="24FB618C" w14:textId="77777777" w:rsidR="00AF56C8" w:rsidRPr="009103F3" w:rsidRDefault="00AF56C8" w:rsidP="00344615">
            <w:pPr>
              <w:pStyle w:val="Default"/>
              <w:spacing w:before="20" w:after="20" w:line="216" w:lineRule="auto"/>
              <w:jc w:val="both"/>
              <w:rPr>
                <w:color w:val="auto"/>
                <w:sz w:val="16"/>
                <w:szCs w:val="16"/>
                <w:lang w:val="en-GB"/>
              </w:rPr>
            </w:pPr>
            <w:r w:rsidRPr="009103F3">
              <w:rPr>
                <w:color w:val="auto"/>
                <w:sz w:val="16"/>
                <w:szCs w:val="16"/>
                <w:lang w:val="en-GB"/>
              </w:rPr>
              <w:t>Method 1</w:t>
            </w:r>
          </w:p>
          <w:p w14:paraId="5AD9FD18" w14:textId="77777777" w:rsidR="00AF56C8" w:rsidRPr="009103F3" w:rsidRDefault="00AF56C8" w:rsidP="00344615">
            <w:pPr>
              <w:pStyle w:val="Default"/>
              <w:spacing w:before="20" w:after="20" w:line="216" w:lineRule="auto"/>
              <w:jc w:val="both"/>
              <w:rPr>
                <w:bCs/>
                <w:color w:val="auto"/>
                <w:sz w:val="16"/>
                <w:szCs w:val="16"/>
                <w:lang w:val="en-GB"/>
              </w:rPr>
            </w:pPr>
            <w:r w:rsidRPr="009103F3">
              <w:rPr>
                <w:color w:val="auto"/>
                <w:sz w:val="16"/>
                <w:szCs w:val="16"/>
                <w:lang w:val="en-GB"/>
              </w:rPr>
              <w:t>&lt; 35% after 3 min exposure</w:t>
            </w:r>
          </w:p>
        </w:tc>
        <w:tc>
          <w:tcPr>
            <w:tcW w:w="498" w:type="pct"/>
            <w:shd w:val="clear" w:color="auto" w:fill="auto"/>
            <w:tcMar>
              <w:top w:w="57" w:type="dxa"/>
              <w:left w:w="57" w:type="dxa"/>
              <w:bottom w:w="57" w:type="dxa"/>
              <w:right w:w="57" w:type="dxa"/>
            </w:tcMar>
          </w:tcPr>
          <w:p w14:paraId="77CF5543" w14:textId="77777777" w:rsidR="00AF56C8" w:rsidRPr="009103F3" w:rsidRDefault="00AF56C8" w:rsidP="00344615">
            <w:pPr>
              <w:autoSpaceDE w:val="0"/>
              <w:autoSpaceDN w:val="0"/>
              <w:adjustRightInd w:val="0"/>
              <w:spacing w:before="20" w:after="20" w:line="216" w:lineRule="auto"/>
              <w:rPr>
                <w:sz w:val="16"/>
                <w:szCs w:val="16"/>
              </w:rPr>
            </w:pPr>
            <w:r w:rsidRPr="009103F3">
              <w:rPr>
                <w:sz w:val="16"/>
                <w:szCs w:val="16"/>
              </w:rPr>
              <w:t>Method 2</w:t>
            </w:r>
          </w:p>
          <w:p w14:paraId="6806D97B" w14:textId="77777777" w:rsidR="00AF56C8" w:rsidRPr="009103F3" w:rsidRDefault="00AF56C8" w:rsidP="00344615">
            <w:pPr>
              <w:autoSpaceDE w:val="0"/>
              <w:autoSpaceDN w:val="0"/>
              <w:adjustRightInd w:val="0"/>
              <w:spacing w:before="20" w:after="20" w:line="216" w:lineRule="auto"/>
              <w:rPr>
                <w:bCs/>
                <w:sz w:val="16"/>
                <w:szCs w:val="16"/>
              </w:rPr>
            </w:pPr>
            <w:r w:rsidRPr="009103F3">
              <w:rPr>
                <w:sz w:val="16"/>
                <w:szCs w:val="16"/>
              </w:rPr>
              <w:t>&lt; 25% after 3 min exposure</w:t>
            </w:r>
          </w:p>
        </w:tc>
        <w:tc>
          <w:tcPr>
            <w:tcW w:w="379" w:type="pct"/>
            <w:shd w:val="clear" w:color="auto" w:fill="auto"/>
            <w:tcMar>
              <w:top w:w="57" w:type="dxa"/>
              <w:left w:w="57" w:type="dxa"/>
              <w:bottom w:w="57" w:type="dxa"/>
              <w:right w:w="57" w:type="dxa"/>
            </w:tcMar>
          </w:tcPr>
          <w:p w14:paraId="69D2447C" w14:textId="77777777" w:rsidR="00AF56C8" w:rsidRPr="009103F3" w:rsidRDefault="00AF56C8" w:rsidP="00344615">
            <w:pPr>
              <w:autoSpaceDE w:val="0"/>
              <w:autoSpaceDN w:val="0"/>
              <w:adjustRightInd w:val="0"/>
              <w:spacing w:before="20" w:after="20" w:line="216" w:lineRule="auto"/>
              <w:rPr>
                <w:sz w:val="16"/>
                <w:szCs w:val="16"/>
              </w:rPr>
            </w:pPr>
            <w:r w:rsidRPr="009103F3">
              <w:rPr>
                <w:sz w:val="16"/>
                <w:szCs w:val="16"/>
              </w:rPr>
              <w:t>Method 3</w:t>
            </w:r>
          </w:p>
          <w:p w14:paraId="429A2C1A" w14:textId="77777777" w:rsidR="00AF56C8" w:rsidRPr="009103F3" w:rsidRDefault="00AF56C8" w:rsidP="00344615">
            <w:pPr>
              <w:autoSpaceDE w:val="0"/>
              <w:autoSpaceDN w:val="0"/>
              <w:adjustRightInd w:val="0"/>
              <w:spacing w:before="20" w:after="20" w:line="216" w:lineRule="auto"/>
              <w:rPr>
                <w:bCs/>
                <w:sz w:val="16"/>
                <w:szCs w:val="16"/>
              </w:rPr>
            </w:pPr>
            <w:r w:rsidRPr="009103F3">
              <w:rPr>
                <w:sz w:val="16"/>
                <w:szCs w:val="16"/>
              </w:rPr>
              <w:t>&lt; 18% after 3 min exposure</w:t>
            </w:r>
          </w:p>
        </w:tc>
        <w:tc>
          <w:tcPr>
            <w:tcW w:w="389" w:type="pct"/>
            <w:shd w:val="clear" w:color="auto" w:fill="auto"/>
            <w:tcMar>
              <w:top w:w="57" w:type="dxa"/>
              <w:left w:w="57" w:type="dxa"/>
              <w:bottom w:w="57" w:type="dxa"/>
              <w:right w:w="57" w:type="dxa"/>
            </w:tcMar>
          </w:tcPr>
          <w:p w14:paraId="2F9AC03B" w14:textId="77777777" w:rsidR="00AF56C8" w:rsidRPr="009103F3" w:rsidRDefault="00AF56C8" w:rsidP="00344615">
            <w:pPr>
              <w:autoSpaceDE w:val="0"/>
              <w:autoSpaceDN w:val="0"/>
              <w:adjustRightInd w:val="0"/>
              <w:spacing w:before="20" w:after="20" w:line="216" w:lineRule="auto"/>
              <w:rPr>
                <w:sz w:val="16"/>
                <w:szCs w:val="16"/>
              </w:rPr>
            </w:pPr>
            <w:r w:rsidRPr="009103F3">
              <w:rPr>
                <w:sz w:val="16"/>
                <w:szCs w:val="16"/>
              </w:rPr>
              <w:t>Method 4</w:t>
            </w:r>
          </w:p>
          <w:p w14:paraId="5ECD68A8" w14:textId="77777777" w:rsidR="00AF56C8" w:rsidRPr="009103F3" w:rsidRDefault="00AF56C8" w:rsidP="00344615">
            <w:pPr>
              <w:autoSpaceDE w:val="0"/>
              <w:autoSpaceDN w:val="0"/>
              <w:adjustRightInd w:val="0"/>
              <w:spacing w:before="20" w:after="20" w:line="216" w:lineRule="auto"/>
              <w:rPr>
                <w:bCs/>
                <w:sz w:val="16"/>
                <w:szCs w:val="16"/>
              </w:rPr>
            </w:pPr>
            <w:r w:rsidRPr="009103F3">
              <w:rPr>
                <w:sz w:val="16"/>
                <w:szCs w:val="16"/>
              </w:rPr>
              <w:t>&lt; 15% after 3 min exposure</w:t>
            </w:r>
          </w:p>
        </w:tc>
        <w:tc>
          <w:tcPr>
            <w:tcW w:w="666" w:type="pct"/>
            <w:shd w:val="clear" w:color="auto" w:fill="auto"/>
            <w:tcMar>
              <w:top w:w="57" w:type="dxa"/>
              <w:left w:w="57" w:type="dxa"/>
              <w:bottom w:w="57" w:type="dxa"/>
              <w:right w:w="57" w:type="dxa"/>
            </w:tcMar>
          </w:tcPr>
          <w:p w14:paraId="0934CAFA"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0-3 min.</w:t>
            </w:r>
          </w:p>
        </w:tc>
        <w:tc>
          <w:tcPr>
            <w:tcW w:w="397" w:type="pct"/>
            <w:shd w:val="clear" w:color="auto" w:fill="auto"/>
          </w:tcPr>
          <w:p w14:paraId="495B9969"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0-3 min</w:t>
            </w:r>
          </w:p>
        </w:tc>
      </w:tr>
      <w:tr w:rsidR="00275729" w:rsidRPr="009103F3" w14:paraId="756FA87F" w14:textId="77777777" w:rsidTr="00275729">
        <w:tc>
          <w:tcPr>
            <w:tcW w:w="395" w:type="pct"/>
            <w:shd w:val="clear" w:color="auto" w:fill="auto"/>
            <w:tcMar>
              <w:top w:w="57" w:type="dxa"/>
              <w:left w:w="57" w:type="dxa"/>
              <w:bottom w:w="57" w:type="dxa"/>
              <w:right w:w="57" w:type="dxa"/>
            </w:tcMar>
          </w:tcPr>
          <w:p w14:paraId="1020336A" w14:textId="77777777" w:rsidR="00AF56C8" w:rsidRPr="009103F3" w:rsidRDefault="00AF56C8" w:rsidP="00344615">
            <w:pPr>
              <w:autoSpaceDE w:val="0"/>
              <w:autoSpaceDN w:val="0"/>
              <w:adjustRightInd w:val="0"/>
              <w:spacing w:before="20" w:after="20" w:line="216" w:lineRule="auto"/>
              <w:jc w:val="center"/>
              <w:rPr>
                <w:b/>
                <w:bCs/>
                <w:sz w:val="16"/>
                <w:szCs w:val="16"/>
              </w:rPr>
            </w:pPr>
            <w:r w:rsidRPr="009103F3">
              <w:rPr>
                <w:b/>
                <w:bCs/>
                <w:sz w:val="16"/>
                <w:szCs w:val="16"/>
              </w:rPr>
              <w:t>1B</w:t>
            </w:r>
          </w:p>
        </w:tc>
        <w:tc>
          <w:tcPr>
            <w:tcW w:w="1278" w:type="pct"/>
            <w:vMerge/>
            <w:shd w:val="clear" w:color="auto" w:fill="auto"/>
            <w:tcMar>
              <w:top w:w="57" w:type="dxa"/>
              <w:left w:w="57" w:type="dxa"/>
              <w:bottom w:w="57" w:type="dxa"/>
              <w:right w:w="57" w:type="dxa"/>
            </w:tcMar>
          </w:tcPr>
          <w:p w14:paraId="3E612C92" w14:textId="77777777" w:rsidR="00AF56C8" w:rsidRPr="009103F3" w:rsidRDefault="00AF56C8" w:rsidP="00344615">
            <w:pPr>
              <w:pStyle w:val="Default"/>
              <w:tabs>
                <w:tab w:val="center" w:pos="4536"/>
                <w:tab w:val="right" w:pos="9072"/>
              </w:tabs>
              <w:spacing w:before="20" w:after="20" w:line="216" w:lineRule="auto"/>
              <w:ind w:left="109"/>
              <w:rPr>
                <w:bCs/>
                <w:color w:val="auto"/>
                <w:sz w:val="16"/>
                <w:szCs w:val="16"/>
                <w:lang w:val="en-GB"/>
              </w:rPr>
            </w:pPr>
          </w:p>
        </w:tc>
        <w:tc>
          <w:tcPr>
            <w:tcW w:w="999" w:type="pct"/>
            <w:vMerge w:val="restart"/>
            <w:shd w:val="clear" w:color="auto" w:fill="auto"/>
            <w:tcMar>
              <w:top w:w="57" w:type="dxa"/>
              <w:left w:w="57" w:type="dxa"/>
              <w:bottom w:w="57" w:type="dxa"/>
              <w:right w:w="57" w:type="dxa"/>
            </w:tcMar>
          </w:tcPr>
          <w:p w14:paraId="30F7A652" w14:textId="77777777" w:rsidR="00AF56C8" w:rsidRPr="009103F3" w:rsidRDefault="00AF56C8" w:rsidP="00344615">
            <w:pPr>
              <w:autoSpaceDE w:val="0"/>
              <w:autoSpaceDN w:val="0"/>
              <w:adjustRightInd w:val="0"/>
              <w:spacing w:before="20" w:after="20" w:line="216" w:lineRule="auto"/>
              <w:rPr>
                <w:sz w:val="16"/>
                <w:szCs w:val="16"/>
              </w:rPr>
            </w:pPr>
            <w:r w:rsidRPr="009103F3">
              <w:rPr>
                <w:sz w:val="16"/>
                <w:szCs w:val="16"/>
              </w:rPr>
              <w:t xml:space="preserve">≥ 35% after 3 min exposure and </w:t>
            </w:r>
            <w:r w:rsidRPr="009103F3">
              <w:rPr>
                <w:sz w:val="16"/>
                <w:szCs w:val="16"/>
              </w:rPr>
              <w:br/>
              <w:t>&lt; 35% after 60 min exposure</w:t>
            </w:r>
          </w:p>
          <w:p w14:paraId="27B463FE" w14:textId="77777777" w:rsidR="00AF56C8" w:rsidRPr="009103F3" w:rsidRDefault="00AF56C8" w:rsidP="00344615">
            <w:pPr>
              <w:autoSpaceDE w:val="0"/>
              <w:autoSpaceDN w:val="0"/>
              <w:adjustRightInd w:val="0"/>
              <w:spacing w:before="20" w:after="20" w:line="216" w:lineRule="auto"/>
              <w:rPr>
                <w:sz w:val="16"/>
                <w:szCs w:val="16"/>
              </w:rPr>
            </w:pPr>
            <w:r w:rsidRPr="009103F3">
              <w:rPr>
                <w:sz w:val="16"/>
                <w:szCs w:val="16"/>
              </w:rPr>
              <w:t xml:space="preserve">or </w:t>
            </w:r>
          </w:p>
          <w:p w14:paraId="4E6CD6B2" w14:textId="77777777" w:rsidR="00AF56C8" w:rsidRPr="009103F3" w:rsidRDefault="00AF56C8" w:rsidP="00344615">
            <w:pPr>
              <w:pStyle w:val="Default"/>
              <w:spacing w:before="20" w:after="20" w:line="216" w:lineRule="auto"/>
              <w:jc w:val="both"/>
              <w:rPr>
                <w:bCs/>
                <w:color w:val="auto"/>
                <w:sz w:val="16"/>
                <w:szCs w:val="16"/>
                <w:lang w:val="en-GB"/>
              </w:rPr>
            </w:pPr>
            <w:r w:rsidRPr="009103F3">
              <w:rPr>
                <w:color w:val="auto"/>
                <w:sz w:val="16"/>
                <w:szCs w:val="16"/>
                <w:lang w:val="en-GB"/>
              </w:rPr>
              <w:t>≥ 35% after 60 min exposure and &lt; 35% after 240 min exposure</w:t>
            </w:r>
          </w:p>
        </w:tc>
        <w:tc>
          <w:tcPr>
            <w:tcW w:w="498" w:type="pct"/>
            <w:vMerge w:val="restart"/>
            <w:shd w:val="clear" w:color="auto" w:fill="auto"/>
            <w:tcMar>
              <w:top w:w="57" w:type="dxa"/>
              <w:left w:w="57" w:type="dxa"/>
              <w:bottom w:w="57" w:type="dxa"/>
              <w:right w:w="57" w:type="dxa"/>
            </w:tcMar>
          </w:tcPr>
          <w:p w14:paraId="4075592F" w14:textId="77777777" w:rsidR="00AF56C8" w:rsidRPr="00AF4954" w:rsidRDefault="00AF56C8" w:rsidP="00344615">
            <w:pPr>
              <w:autoSpaceDE w:val="0"/>
              <w:autoSpaceDN w:val="0"/>
              <w:adjustRightInd w:val="0"/>
              <w:spacing w:before="20" w:after="20" w:line="216" w:lineRule="auto"/>
              <w:rPr>
                <w:bCs/>
                <w:sz w:val="16"/>
                <w:szCs w:val="16"/>
              </w:rPr>
            </w:pPr>
            <w:r w:rsidRPr="00AF4954">
              <w:rPr>
                <w:sz w:val="16"/>
                <w:szCs w:val="16"/>
              </w:rPr>
              <w:t>≥ 25% after 3 min exposure and fulfilling criteria for Category 1</w:t>
            </w:r>
          </w:p>
        </w:tc>
        <w:tc>
          <w:tcPr>
            <w:tcW w:w="379" w:type="pct"/>
            <w:vMerge w:val="restart"/>
            <w:shd w:val="clear" w:color="auto" w:fill="auto"/>
            <w:tcMar>
              <w:top w:w="57" w:type="dxa"/>
              <w:left w:w="57" w:type="dxa"/>
              <w:bottom w:w="57" w:type="dxa"/>
              <w:right w:w="57" w:type="dxa"/>
            </w:tcMar>
          </w:tcPr>
          <w:p w14:paraId="70EB36D7" w14:textId="77777777" w:rsidR="00AF56C8" w:rsidRPr="00AF4954" w:rsidRDefault="00AF56C8" w:rsidP="00344615">
            <w:pPr>
              <w:autoSpaceDE w:val="0"/>
              <w:autoSpaceDN w:val="0"/>
              <w:adjustRightInd w:val="0"/>
              <w:spacing w:before="20" w:after="20" w:line="216" w:lineRule="auto"/>
              <w:rPr>
                <w:bCs/>
                <w:sz w:val="16"/>
                <w:szCs w:val="16"/>
              </w:rPr>
            </w:pPr>
            <w:r w:rsidRPr="00AF4954">
              <w:rPr>
                <w:sz w:val="16"/>
                <w:szCs w:val="16"/>
              </w:rPr>
              <w:t>≥ 18% after 3 min exposure and fulfilling criteria for Category 1</w:t>
            </w:r>
          </w:p>
        </w:tc>
        <w:tc>
          <w:tcPr>
            <w:tcW w:w="389" w:type="pct"/>
            <w:vMerge w:val="restart"/>
            <w:shd w:val="clear" w:color="auto" w:fill="auto"/>
            <w:tcMar>
              <w:top w:w="57" w:type="dxa"/>
              <w:left w:w="57" w:type="dxa"/>
              <w:bottom w:w="57" w:type="dxa"/>
              <w:right w:w="57" w:type="dxa"/>
            </w:tcMar>
          </w:tcPr>
          <w:p w14:paraId="0AA3BCFC" w14:textId="77777777" w:rsidR="00AF56C8" w:rsidRPr="00AF4954" w:rsidRDefault="00AF56C8" w:rsidP="00344615">
            <w:pPr>
              <w:autoSpaceDE w:val="0"/>
              <w:autoSpaceDN w:val="0"/>
              <w:adjustRightInd w:val="0"/>
              <w:spacing w:before="20" w:after="20" w:line="216" w:lineRule="auto"/>
              <w:rPr>
                <w:bCs/>
                <w:sz w:val="16"/>
                <w:szCs w:val="16"/>
              </w:rPr>
            </w:pPr>
            <w:r w:rsidRPr="00AF4954">
              <w:rPr>
                <w:sz w:val="16"/>
                <w:szCs w:val="16"/>
              </w:rPr>
              <w:t>≥ 15% after 3 min exposure and fulfilling criteria for Category 1</w:t>
            </w:r>
          </w:p>
        </w:tc>
        <w:tc>
          <w:tcPr>
            <w:tcW w:w="666" w:type="pct"/>
            <w:shd w:val="clear" w:color="auto" w:fill="auto"/>
            <w:tcMar>
              <w:top w:w="57" w:type="dxa"/>
              <w:left w:w="57" w:type="dxa"/>
              <w:bottom w:w="57" w:type="dxa"/>
              <w:right w:w="57" w:type="dxa"/>
            </w:tcMar>
          </w:tcPr>
          <w:p w14:paraId="4695D228"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&gt; 3 to 60 min.</w:t>
            </w:r>
          </w:p>
        </w:tc>
        <w:tc>
          <w:tcPr>
            <w:tcW w:w="397" w:type="pct"/>
            <w:shd w:val="clear" w:color="auto" w:fill="auto"/>
          </w:tcPr>
          <w:p w14:paraId="7CAC34B9"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&gt; 3 to 30 min</w:t>
            </w:r>
          </w:p>
        </w:tc>
      </w:tr>
      <w:tr w:rsidR="00275729" w:rsidRPr="009103F3" w14:paraId="1CD65208" w14:textId="77777777" w:rsidTr="00275729">
        <w:trPr>
          <w:trHeight w:val="336"/>
        </w:trPr>
        <w:tc>
          <w:tcPr>
            <w:tcW w:w="395" w:type="pct"/>
            <w:shd w:val="clear" w:color="auto" w:fill="auto"/>
            <w:tcMar>
              <w:top w:w="57" w:type="dxa"/>
              <w:left w:w="57" w:type="dxa"/>
              <w:bottom w:w="57" w:type="dxa"/>
              <w:right w:w="57" w:type="dxa"/>
            </w:tcMar>
          </w:tcPr>
          <w:p w14:paraId="57A003C0" w14:textId="77777777" w:rsidR="00AF56C8" w:rsidRPr="009103F3" w:rsidRDefault="00AF56C8" w:rsidP="00344615">
            <w:pPr>
              <w:autoSpaceDE w:val="0"/>
              <w:autoSpaceDN w:val="0"/>
              <w:adjustRightInd w:val="0"/>
              <w:spacing w:before="20" w:after="20" w:line="216" w:lineRule="auto"/>
              <w:jc w:val="center"/>
              <w:rPr>
                <w:b/>
                <w:bCs/>
                <w:sz w:val="16"/>
                <w:szCs w:val="16"/>
              </w:rPr>
            </w:pPr>
            <w:r w:rsidRPr="009103F3">
              <w:rPr>
                <w:b/>
                <w:bCs/>
                <w:sz w:val="16"/>
                <w:szCs w:val="16"/>
              </w:rPr>
              <w:t>1C</w:t>
            </w:r>
          </w:p>
        </w:tc>
        <w:tc>
          <w:tcPr>
            <w:tcW w:w="1278" w:type="pct"/>
            <w:vMerge/>
            <w:shd w:val="clear" w:color="auto" w:fill="auto"/>
            <w:tcMar>
              <w:top w:w="57" w:type="dxa"/>
              <w:left w:w="57" w:type="dxa"/>
              <w:bottom w:w="57" w:type="dxa"/>
              <w:right w:w="57" w:type="dxa"/>
            </w:tcMar>
          </w:tcPr>
          <w:p w14:paraId="30BCC115" w14:textId="77777777" w:rsidR="00AF56C8" w:rsidRPr="009103F3" w:rsidRDefault="00AF56C8" w:rsidP="00344615">
            <w:pPr>
              <w:pStyle w:val="Default"/>
              <w:tabs>
                <w:tab w:val="center" w:pos="4536"/>
                <w:tab w:val="right" w:pos="9072"/>
              </w:tabs>
              <w:spacing w:before="20" w:after="20" w:line="216" w:lineRule="auto"/>
              <w:ind w:left="109"/>
              <w:rPr>
                <w:bCs/>
                <w:color w:val="auto"/>
                <w:sz w:val="16"/>
                <w:szCs w:val="16"/>
                <w:lang w:val="en-GB"/>
              </w:rPr>
            </w:pPr>
          </w:p>
        </w:tc>
        <w:tc>
          <w:tcPr>
            <w:tcW w:w="999" w:type="pct"/>
            <w:vMerge/>
            <w:shd w:val="clear" w:color="auto" w:fill="auto"/>
            <w:tcMar>
              <w:top w:w="57" w:type="dxa"/>
              <w:left w:w="57" w:type="dxa"/>
              <w:bottom w:w="57" w:type="dxa"/>
              <w:right w:w="57" w:type="dxa"/>
            </w:tcMar>
          </w:tcPr>
          <w:p w14:paraId="5447FE6C" w14:textId="77777777" w:rsidR="00AF56C8" w:rsidRPr="009103F3" w:rsidRDefault="00AF56C8" w:rsidP="00344615">
            <w:pPr>
              <w:pStyle w:val="Default"/>
              <w:tabs>
                <w:tab w:val="center" w:pos="4536"/>
                <w:tab w:val="right" w:pos="9072"/>
              </w:tabs>
              <w:spacing w:before="20" w:after="20" w:line="216" w:lineRule="auto"/>
              <w:ind w:left="360"/>
              <w:rPr>
                <w:bCs/>
                <w:color w:val="auto"/>
                <w:sz w:val="16"/>
                <w:szCs w:val="16"/>
                <w:lang w:val="en-GB"/>
              </w:rPr>
            </w:pPr>
          </w:p>
        </w:tc>
        <w:tc>
          <w:tcPr>
            <w:tcW w:w="498" w:type="pct"/>
            <w:vMerge/>
            <w:shd w:val="clear" w:color="auto" w:fill="auto"/>
            <w:tcMar>
              <w:top w:w="57" w:type="dxa"/>
              <w:left w:w="57" w:type="dxa"/>
              <w:bottom w:w="57" w:type="dxa"/>
              <w:right w:w="57" w:type="dxa"/>
            </w:tcMar>
          </w:tcPr>
          <w:p w14:paraId="68F84D20" w14:textId="77777777" w:rsidR="00AF56C8" w:rsidRPr="009103F3" w:rsidRDefault="00AF56C8" w:rsidP="00344615">
            <w:pPr>
              <w:tabs>
                <w:tab w:val="center" w:pos="4536"/>
                <w:tab w:val="right" w:pos="9072"/>
              </w:tabs>
              <w:autoSpaceDE w:val="0"/>
              <w:autoSpaceDN w:val="0"/>
              <w:adjustRightInd w:val="0"/>
              <w:spacing w:before="20" w:after="20" w:line="216" w:lineRule="auto"/>
              <w:rPr>
                <w:bCs/>
                <w:sz w:val="16"/>
                <w:szCs w:val="16"/>
              </w:rPr>
            </w:pPr>
          </w:p>
        </w:tc>
        <w:tc>
          <w:tcPr>
            <w:tcW w:w="379" w:type="pct"/>
            <w:vMerge/>
            <w:shd w:val="clear" w:color="auto" w:fill="auto"/>
            <w:tcMar>
              <w:top w:w="57" w:type="dxa"/>
              <w:left w:w="57" w:type="dxa"/>
              <w:bottom w:w="57" w:type="dxa"/>
              <w:right w:w="57" w:type="dxa"/>
            </w:tcMar>
          </w:tcPr>
          <w:p w14:paraId="18B3A0F0" w14:textId="77777777" w:rsidR="00AF56C8" w:rsidRPr="009103F3" w:rsidRDefault="00AF56C8" w:rsidP="00344615">
            <w:pPr>
              <w:tabs>
                <w:tab w:val="center" w:pos="4536"/>
                <w:tab w:val="right" w:pos="9072"/>
              </w:tabs>
              <w:autoSpaceDE w:val="0"/>
              <w:autoSpaceDN w:val="0"/>
              <w:adjustRightInd w:val="0"/>
              <w:spacing w:before="20" w:after="20" w:line="216" w:lineRule="auto"/>
              <w:rPr>
                <w:bCs/>
                <w:sz w:val="16"/>
                <w:szCs w:val="16"/>
              </w:rPr>
            </w:pPr>
          </w:p>
        </w:tc>
        <w:tc>
          <w:tcPr>
            <w:tcW w:w="389" w:type="pct"/>
            <w:vMerge/>
            <w:shd w:val="clear" w:color="auto" w:fill="auto"/>
            <w:tcMar>
              <w:top w:w="57" w:type="dxa"/>
              <w:left w:w="57" w:type="dxa"/>
              <w:bottom w:w="57" w:type="dxa"/>
              <w:right w:w="57" w:type="dxa"/>
            </w:tcMar>
          </w:tcPr>
          <w:p w14:paraId="3E31E8A3" w14:textId="77777777" w:rsidR="00AF56C8" w:rsidRPr="009103F3" w:rsidRDefault="00AF56C8" w:rsidP="00344615">
            <w:pPr>
              <w:tabs>
                <w:tab w:val="center" w:pos="4536"/>
                <w:tab w:val="right" w:pos="9072"/>
              </w:tabs>
              <w:autoSpaceDE w:val="0"/>
              <w:autoSpaceDN w:val="0"/>
              <w:adjustRightInd w:val="0"/>
              <w:spacing w:before="20" w:after="20" w:line="216" w:lineRule="auto"/>
              <w:rPr>
                <w:bCs/>
                <w:sz w:val="16"/>
                <w:szCs w:val="16"/>
              </w:rPr>
            </w:pPr>
          </w:p>
        </w:tc>
        <w:tc>
          <w:tcPr>
            <w:tcW w:w="666" w:type="pct"/>
            <w:shd w:val="clear" w:color="auto" w:fill="auto"/>
            <w:tcMar>
              <w:top w:w="57" w:type="dxa"/>
              <w:left w:w="57" w:type="dxa"/>
              <w:bottom w:w="57" w:type="dxa"/>
              <w:right w:w="57" w:type="dxa"/>
            </w:tcMar>
          </w:tcPr>
          <w:p w14:paraId="1BB679B4"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&gt; 60 to 240 min.</w:t>
            </w:r>
          </w:p>
        </w:tc>
        <w:tc>
          <w:tcPr>
            <w:tcW w:w="397" w:type="pct"/>
            <w:shd w:val="clear" w:color="auto" w:fill="auto"/>
          </w:tcPr>
          <w:p w14:paraId="4267A29E"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&gt; 30 to 60 min</w:t>
            </w:r>
          </w:p>
        </w:tc>
      </w:tr>
      <w:tr w:rsidR="00275729" w:rsidRPr="009103F3" w14:paraId="705E7F9B" w14:textId="77777777" w:rsidTr="00275729">
        <w:tc>
          <w:tcPr>
            <w:tcW w:w="395" w:type="pct"/>
            <w:shd w:val="clear" w:color="auto" w:fill="auto"/>
            <w:tcMar>
              <w:top w:w="57" w:type="dxa"/>
              <w:left w:w="57" w:type="dxa"/>
              <w:bottom w:w="57" w:type="dxa"/>
              <w:right w:w="57" w:type="dxa"/>
            </w:tcMar>
          </w:tcPr>
          <w:p w14:paraId="6515AD15" w14:textId="77777777" w:rsidR="00AF56C8" w:rsidRPr="009103F3" w:rsidRDefault="00AF56C8" w:rsidP="00344615">
            <w:pPr>
              <w:autoSpaceDE w:val="0"/>
              <w:autoSpaceDN w:val="0"/>
              <w:adjustRightInd w:val="0"/>
              <w:spacing w:before="20" w:after="20" w:line="216" w:lineRule="auto"/>
              <w:jc w:val="center"/>
              <w:rPr>
                <w:b/>
                <w:bCs/>
                <w:sz w:val="16"/>
                <w:szCs w:val="16"/>
              </w:rPr>
            </w:pPr>
            <w:r w:rsidRPr="009103F3">
              <w:rPr>
                <w:rFonts w:eastAsia="Calibri"/>
                <w:b/>
                <w:bCs/>
                <w:sz w:val="16"/>
                <w:szCs w:val="16"/>
              </w:rPr>
              <w:t>Not classified as skin corrosive</w:t>
            </w:r>
          </w:p>
        </w:tc>
        <w:tc>
          <w:tcPr>
            <w:tcW w:w="1278" w:type="pct"/>
            <w:shd w:val="clear" w:color="auto" w:fill="auto"/>
            <w:tcMar>
              <w:top w:w="57" w:type="dxa"/>
              <w:left w:w="57" w:type="dxa"/>
              <w:bottom w:w="57" w:type="dxa"/>
              <w:right w:w="57" w:type="dxa"/>
            </w:tcMar>
          </w:tcPr>
          <w:p w14:paraId="0B9DF6F8" w14:textId="77777777" w:rsidR="00AF56C8" w:rsidRPr="009103F3" w:rsidRDefault="00AF56C8" w:rsidP="00344615">
            <w:pPr>
              <w:pStyle w:val="Default"/>
              <w:tabs>
                <w:tab w:val="left" w:pos="294"/>
              </w:tabs>
              <w:spacing w:before="20" w:after="20" w:line="216" w:lineRule="auto"/>
              <w:rPr>
                <w:bCs/>
                <w:color w:val="auto"/>
                <w:sz w:val="16"/>
                <w:szCs w:val="16"/>
                <w:lang w:val="en-GB"/>
              </w:rPr>
            </w:pPr>
            <w:r w:rsidRPr="009103F3">
              <w:rPr>
                <w:bCs/>
                <w:color w:val="auto"/>
                <w:sz w:val="16"/>
                <w:szCs w:val="16"/>
                <w:lang w:val="en-GB"/>
              </w:rPr>
              <w:t>(a)</w:t>
            </w:r>
            <w:r w:rsidRPr="009103F3">
              <w:rPr>
                <w:bCs/>
                <w:color w:val="auto"/>
                <w:sz w:val="16"/>
                <w:szCs w:val="16"/>
                <w:lang w:val="en-GB"/>
              </w:rPr>
              <w:tab/>
              <w:t xml:space="preserve">the mean TER value &gt; 5 </w:t>
            </w:r>
            <w:proofErr w:type="spellStart"/>
            <w:r w:rsidRPr="009103F3">
              <w:rPr>
                <w:bCs/>
                <w:color w:val="auto"/>
                <w:sz w:val="16"/>
                <w:szCs w:val="16"/>
                <w:lang w:val="en-GB"/>
              </w:rPr>
              <w:t>kΩ</w:t>
            </w:r>
            <w:proofErr w:type="spellEnd"/>
            <w:r w:rsidRPr="009103F3">
              <w:rPr>
                <w:bCs/>
                <w:color w:val="auto"/>
                <w:sz w:val="16"/>
                <w:szCs w:val="16"/>
                <w:lang w:val="en-GB"/>
              </w:rPr>
              <w:t xml:space="preserve">, or </w:t>
            </w:r>
          </w:p>
          <w:p w14:paraId="461830A1" w14:textId="77777777" w:rsidR="00AF56C8" w:rsidRPr="009103F3" w:rsidRDefault="00AF56C8" w:rsidP="00344615">
            <w:pPr>
              <w:pStyle w:val="Default"/>
              <w:tabs>
                <w:tab w:val="left" w:pos="294"/>
              </w:tabs>
              <w:spacing w:before="20" w:after="20" w:line="216" w:lineRule="auto"/>
              <w:rPr>
                <w:bCs/>
                <w:color w:val="auto"/>
                <w:sz w:val="16"/>
                <w:szCs w:val="16"/>
                <w:lang w:val="en-GB"/>
              </w:rPr>
            </w:pPr>
            <w:r w:rsidRPr="009103F3">
              <w:rPr>
                <w:bCs/>
                <w:color w:val="auto"/>
                <w:sz w:val="16"/>
                <w:szCs w:val="16"/>
                <w:lang w:val="en-GB"/>
              </w:rPr>
              <w:t>(b)</w:t>
            </w:r>
            <w:r w:rsidRPr="009103F3">
              <w:rPr>
                <w:bCs/>
                <w:color w:val="auto"/>
                <w:sz w:val="16"/>
                <w:szCs w:val="16"/>
                <w:lang w:val="en-GB"/>
              </w:rPr>
              <w:tab/>
              <w:t xml:space="preserve">the mean TER value ≤ 5 </w:t>
            </w:r>
            <w:proofErr w:type="spellStart"/>
            <w:r w:rsidRPr="009103F3">
              <w:rPr>
                <w:bCs/>
                <w:color w:val="auto"/>
                <w:sz w:val="16"/>
                <w:szCs w:val="16"/>
                <w:lang w:val="en-GB"/>
              </w:rPr>
              <w:t>kΩ</w:t>
            </w:r>
            <w:proofErr w:type="spellEnd"/>
            <w:r w:rsidRPr="009103F3">
              <w:rPr>
                <w:bCs/>
                <w:color w:val="auto"/>
                <w:sz w:val="16"/>
                <w:szCs w:val="16"/>
                <w:lang w:val="en-GB"/>
              </w:rPr>
              <w:t xml:space="preserve">, and </w:t>
            </w:r>
          </w:p>
          <w:p w14:paraId="290E7498" w14:textId="77777777" w:rsidR="00AF56C8" w:rsidRPr="009103F3" w:rsidRDefault="00AF56C8" w:rsidP="00344615">
            <w:pPr>
              <w:pStyle w:val="Default"/>
              <w:tabs>
                <w:tab w:val="left" w:pos="568"/>
              </w:tabs>
              <w:spacing w:before="20" w:after="20" w:line="216" w:lineRule="auto"/>
              <w:ind w:left="568" w:hanging="284"/>
              <w:rPr>
                <w:bCs/>
                <w:color w:val="auto"/>
                <w:sz w:val="16"/>
                <w:szCs w:val="16"/>
                <w:lang w:val="en-GB"/>
              </w:rPr>
            </w:pPr>
            <w:r w:rsidRPr="009103F3">
              <w:rPr>
                <w:bCs/>
                <w:color w:val="auto"/>
                <w:sz w:val="16"/>
                <w:szCs w:val="16"/>
                <w:lang w:val="en-GB"/>
              </w:rPr>
              <w:t>(i)</w:t>
            </w:r>
            <w:r w:rsidRPr="009103F3">
              <w:rPr>
                <w:bCs/>
                <w:color w:val="auto"/>
                <w:sz w:val="16"/>
                <w:szCs w:val="16"/>
                <w:lang w:val="en-GB"/>
              </w:rPr>
              <w:tab/>
              <w:t xml:space="preserve">the skin discs show no obvious damage (e.g. perforation), and </w:t>
            </w:r>
          </w:p>
          <w:p w14:paraId="2A9BB879" w14:textId="77777777" w:rsidR="00AF56C8" w:rsidRPr="009103F3" w:rsidRDefault="00AF56C8" w:rsidP="00344615">
            <w:pPr>
              <w:pStyle w:val="Default"/>
              <w:tabs>
                <w:tab w:val="left" w:pos="568"/>
              </w:tabs>
              <w:spacing w:before="20" w:after="20" w:line="216" w:lineRule="auto"/>
              <w:ind w:left="568" w:hanging="284"/>
              <w:rPr>
                <w:bCs/>
                <w:color w:val="auto"/>
                <w:sz w:val="16"/>
                <w:szCs w:val="16"/>
                <w:lang w:val="en-GB"/>
              </w:rPr>
            </w:pPr>
            <w:r w:rsidRPr="009103F3">
              <w:rPr>
                <w:bCs/>
                <w:color w:val="auto"/>
                <w:sz w:val="16"/>
                <w:szCs w:val="16"/>
                <w:lang w:val="en-GB"/>
              </w:rPr>
              <w:t>(ii)</w:t>
            </w:r>
            <w:r w:rsidRPr="009103F3">
              <w:rPr>
                <w:bCs/>
                <w:color w:val="auto"/>
                <w:sz w:val="16"/>
                <w:szCs w:val="16"/>
                <w:lang w:val="en-GB"/>
              </w:rPr>
              <w:tab/>
              <w:t>the subsequent confirmatory testing of positive results using a dye binding step is negative</w:t>
            </w:r>
          </w:p>
        </w:tc>
        <w:tc>
          <w:tcPr>
            <w:tcW w:w="999" w:type="pct"/>
            <w:shd w:val="clear" w:color="auto" w:fill="auto"/>
            <w:tcMar>
              <w:top w:w="57" w:type="dxa"/>
              <w:left w:w="57" w:type="dxa"/>
              <w:bottom w:w="57" w:type="dxa"/>
              <w:right w:w="57" w:type="dxa"/>
            </w:tcMar>
          </w:tcPr>
          <w:p w14:paraId="3300B7D9" w14:textId="77777777" w:rsidR="00AF56C8" w:rsidRPr="009103F3" w:rsidRDefault="00AF56C8" w:rsidP="00344615">
            <w:pPr>
              <w:autoSpaceDE w:val="0"/>
              <w:autoSpaceDN w:val="0"/>
              <w:adjustRightInd w:val="0"/>
              <w:spacing w:before="20" w:after="20" w:line="216" w:lineRule="auto"/>
              <w:ind w:left="22"/>
              <w:rPr>
                <w:sz w:val="16"/>
                <w:szCs w:val="16"/>
              </w:rPr>
            </w:pPr>
            <w:r w:rsidRPr="009103F3">
              <w:rPr>
                <w:sz w:val="16"/>
                <w:szCs w:val="16"/>
              </w:rPr>
              <w:t>≥ 35% after 240 min exposure</w:t>
            </w:r>
          </w:p>
        </w:tc>
        <w:tc>
          <w:tcPr>
            <w:tcW w:w="1265" w:type="pct"/>
            <w:gridSpan w:val="3"/>
            <w:shd w:val="clear" w:color="auto" w:fill="auto"/>
            <w:tcMar>
              <w:top w:w="57" w:type="dxa"/>
              <w:left w:w="57" w:type="dxa"/>
              <w:bottom w:w="57" w:type="dxa"/>
              <w:right w:w="57" w:type="dxa"/>
            </w:tcMar>
          </w:tcPr>
          <w:p w14:paraId="3D99DB05" w14:textId="77777777" w:rsidR="00AF56C8" w:rsidRPr="009103F3" w:rsidRDefault="00AF56C8" w:rsidP="00344615">
            <w:pPr>
              <w:pStyle w:val="Default"/>
              <w:spacing w:before="20" w:after="20" w:line="216" w:lineRule="auto"/>
              <w:jc w:val="both"/>
              <w:rPr>
                <w:bCs/>
                <w:color w:val="auto"/>
                <w:sz w:val="16"/>
                <w:szCs w:val="16"/>
                <w:lang w:val="en-GB"/>
              </w:rPr>
            </w:pPr>
            <w:r w:rsidRPr="009103F3">
              <w:rPr>
                <w:bCs/>
                <w:color w:val="auto"/>
                <w:sz w:val="16"/>
                <w:szCs w:val="16"/>
                <w:lang w:val="en-GB"/>
              </w:rPr>
              <w:t>≥ 50% after 3 min exposure and ≥ 15% after 60 min exposure</w:t>
            </w:r>
          </w:p>
        </w:tc>
        <w:tc>
          <w:tcPr>
            <w:tcW w:w="666" w:type="pct"/>
            <w:shd w:val="clear" w:color="auto" w:fill="auto"/>
            <w:tcMar>
              <w:top w:w="57" w:type="dxa"/>
              <w:left w:w="57" w:type="dxa"/>
              <w:bottom w:w="57" w:type="dxa"/>
              <w:right w:w="57" w:type="dxa"/>
            </w:tcMar>
          </w:tcPr>
          <w:p w14:paraId="52742AD4"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&gt; 240 min.</w:t>
            </w:r>
          </w:p>
        </w:tc>
        <w:tc>
          <w:tcPr>
            <w:tcW w:w="397" w:type="pct"/>
            <w:shd w:val="clear" w:color="auto" w:fill="auto"/>
          </w:tcPr>
          <w:p w14:paraId="4D9BE2F4" w14:textId="77777777" w:rsidR="00AF56C8" w:rsidRPr="009103F3" w:rsidRDefault="00AF56C8" w:rsidP="00344615">
            <w:pPr>
              <w:autoSpaceDE w:val="0"/>
              <w:autoSpaceDN w:val="0"/>
              <w:adjustRightInd w:val="0"/>
              <w:spacing w:before="20" w:after="20" w:line="216" w:lineRule="auto"/>
              <w:jc w:val="center"/>
              <w:rPr>
                <w:bCs/>
                <w:sz w:val="16"/>
                <w:szCs w:val="16"/>
              </w:rPr>
            </w:pPr>
            <w:r w:rsidRPr="009103F3">
              <w:rPr>
                <w:bCs/>
                <w:sz w:val="16"/>
                <w:szCs w:val="16"/>
              </w:rPr>
              <w:t>&gt; 60 min</w:t>
            </w:r>
          </w:p>
        </w:tc>
      </w:tr>
    </w:tbl>
    <w:p w14:paraId="7EF828DB" w14:textId="58B6DD1D" w:rsidR="00760F29" w:rsidRDefault="00760F29" w:rsidP="00787CA8">
      <w:pPr>
        <w:autoSpaceDE w:val="0"/>
        <w:autoSpaceDN w:val="0"/>
        <w:adjustRightInd w:val="0"/>
        <w:jc w:val="center"/>
        <w:rPr>
          <w:b/>
        </w:rPr>
      </w:pPr>
      <w:r>
        <w:br w:type="page"/>
      </w:r>
      <w:r w:rsidR="00D660CB" w:rsidRPr="00D660CB">
        <w:rPr>
          <w:lang w:val="fr-CH"/>
        </w:rPr>
        <w:lastRenderedPageBreak/>
        <w:t xml:space="preserve"> </w:t>
      </w:r>
      <w:r w:rsidR="00787CA8" w:rsidRPr="009103F3">
        <w:rPr>
          <w:b/>
        </w:rPr>
        <w:t xml:space="preserve">Table 3.2.7 Skin irritation criteria for </w:t>
      </w:r>
      <w:r w:rsidR="00787CA8" w:rsidRPr="009103F3">
        <w:rPr>
          <w:b/>
          <w:i/>
        </w:rPr>
        <w:t>in vitro</w:t>
      </w:r>
      <w:r w:rsidR="00787CA8" w:rsidRPr="009103F3">
        <w:rPr>
          <w:b/>
        </w:rPr>
        <w:t xml:space="preserve"> methods</w:t>
      </w:r>
    </w:p>
    <w:p w14:paraId="7A4D857C" w14:textId="77777777" w:rsidR="00787CA8" w:rsidRPr="00D660CB" w:rsidRDefault="00787CA8" w:rsidP="00787CA8">
      <w:pPr>
        <w:autoSpaceDE w:val="0"/>
        <w:autoSpaceDN w:val="0"/>
        <w:adjustRightInd w:val="0"/>
        <w:jc w:val="center"/>
        <w:rPr>
          <w:lang w:val="fr-CH"/>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10497"/>
      </w:tblGrid>
      <w:tr w:rsidR="003A228D" w:rsidRPr="00787CA8" w14:paraId="55D183A5" w14:textId="77777777" w:rsidTr="00344615">
        <w:trPr>
          <w:jc w:val="center"/>
        </w:trPr>
        <w:tc>
          <w:tcPr>
            <w:tcW w:w="780" w:type="pct"/>
            <w:vMerge w:val="restart"/>
            <w:shd w:val="clear" w:color="auto" w:fill="auto"/>
            <w:tcMar>
              <w:top w:w="57" w:type="dxa"/>
              <w:left w:w="57" w:type="dxa"/>
              <w:bottom w:w="57" w:type="dxa"/>
              <w:right w:w="57" w:type="dxa"/>
            </w:tcMar>
          </w:tcPr>
          <w:p w14:paraId="28902018" w14:textId="77777777" w:rsidR="003A228D" w:rsidRPr="00787CA8" w:rsidRDefault="003A228D" w:rsidP="00344615">
            <w:pPr>
              <w:autoSpaceDE w:val="0"/>
              <w:autoSpaceDN w:val="0"/>
              <w:adjustRightInd w:val="0"/>
              <w:spacing w:line="260" w:lineRule="atLeast"/>
              <w:jc w:val="center"/>
              <w:rPr>
                <w:b/>
                <w:bCs/>
              </w:rPr>
            </w:pPr>
            <w:r w:rsidRPr="00787CA8">
              <w:rPr>
                <w:rFonts w:eastAsia="Calibri"/>
                <w:b/>
                <w:bCs/>
              </w:rPr>
              <w:t>Category</w:t>
            </w:r>
          </w:p>
        </w:tc>
        <w:tc>
          <w:tcPr>
            <w:tcW w:w="4220" w:type="pct"/>
            <w:shd w:val="clear" w:color="auto" w:fill="auto"/>
            <w:tcMar>
              <w:top w:w="57" w:type="dxa"/>
              <w:left w:w="57" w:type="dxa"/>
              <w:bottom w:w="57" w:type="dxa"/>
              <w:right w:w="57" w:type="dxa"/>
            </w:tcMar>
          </w:tcPr>
          <w:p w14:paraId="3C2C0692" w14:textId="77777777" w:rsidR="003A228D" w:rsidRPr="00787CA8" w:rsidRDefault="003A228D" w:rsidP="00344615">
            <w:pPr>
              <w:autoSpaceDE w:val="0"/>
              <w:autoSpaceDN w:val="0"/>
              <w:adjustRightInd w:val="0"/>
              <w:spacing w:line="260" w:lineRule="atLeast"/>
              <w:rPr>
                <w:b/>
                <w:bCs/>
              </w:rPr>
            </w:pPr>
            <w:r w:rsidRPr="003E4F65">
              <w:rPr>
                <w:b/>
                <w:bCs/>
              </w:rPr>
              <w:t>OECD</w:t>
            </w:r>
            <w:r w:rsidRPr="00787CA8">
              <w:rPr>
                <w:b/>
                <w:bCs/>
              </w:rPr>
              <w:t xml:space="preserve"> Test Guideline 439 </w:t>
            </w:r>
          </w:p>
          <w:p w14:paraId="0004DE51" w14:textId="77777777" w:rsidR="003A228D" w:rsidRPr="00787CA8" w:rsidRDefault="003A228D" w:rsidP="00344615">
            <w:pPr>
              <w:autoSpaceDE w:val="0"/>
              <w:autoSpaceDN w:val="0"/>
              <w:adjustRightInd w:val="0"/>
              <w:spacing w:line="260" w:lineRule="atLeast"/>
              <w:rPr>
                <w:b/>
                <w:bCs/>
              </w:rPr>
            </w:pPr>
            <w:r w:rsidRPr="00787CA8">
              <w:rPr>
                <w:b/>
                <w:bCs/>
              </w:rPr>
              <w:t>Reconstructed Human Epidermis test methods</w:t>
            </w:r>
          </w:p>
        </w:tc>
      </w:tr>
      <w:tr w:rsidR="003A228D" w:rsidRPr="00787CA8" w14:paraId="376A7545" w14:textId="77777777" w:rsidTr="00344615">
        <w:trPr>
          <w:jc w:val="center"/>
        </w:trPr>
        <w:tc>
          <w:tcPr>
            <w:tcW w:w="780" w:type="pct"/>
            <w:vMerge/>
            <w:shd w:val="clear" w:color="auto" w:fill="auto"/>
            <w:tcMar>
              <w:top w:w="57" w:type="dxa"/>
              <w:left w:w="57" w:type="dxa"/>
              <w:bottom w:w="57" w:type="dxa"/>
              <w:right w:w="57" w:type="dxa"/>
            </w:tcMar>
          </w:tcPr>
          <w:p w14:paraId="61B42FF3" w14:textId="77777777" w:rsidR="003A228D" w:rsidRPr="00787CA8" w:rsidRDefault="003A228D" w:rsidP="00344615">
            <w:pPr>
              <w:tabs>
                <w:tab w:val="center" w:pos="4536"/>
                <w:tab w:val="right" w:pos="9072"/>
              </w:tabs>
              <w:autoSpaceDE w:val="0"/>
              <w:autoSpaceDN w:val="0"/>
              <w:adjustRightInd w:val="0"/>
              <w:spacing w:line="260" w:lineRule="atLeast"/>
              <w:rPr>
                <w:rFonts w:eastAsia="Calibri"/>
                <w:b/>
                <w:bCs/>
              </w:rPr>
            </w:pPr>
          </w:p>
        </w:tc>
        <w:tc>
          <w:tcPr>
            <w:tcW w:w="4220" w:type="pct"/>
            <w:shd w:val="clear" w:color="auto" w:fill="auto"/>
            <w:tcMar>
              <w:top w:w="57" w:type="dxa"/>
              <w:left w:w="57" w:type="dxa"/>
              <w:bottom w:w="57" w:type="dxa"/>
              <w:right w:w="57" w:type="dxa"/>
            </w:tcMar>
          </w:tcPr>
          <w:p w14:paraId="58A07144" w14:textId="77777777" w:rsidR="003A228D" w:rsidRPr="00787CA8" w:rsidRDefault="003A228D" w:rsidP="00344615">
            <w:pPr>
              <w:autoSpaceDE w:val="0"/>
              <w:autoSpaceDN w:val="0"/>
              <w:adjustRightInd w:val="0"/>
              <w:spacing w:before="20" w:after="20"/>
            </w:pPr>
            <w:r w:rsidRPr="00787CA8">
              <w:t>Four similar methods (1-4) where the test chemical is applied topically to a three-dimensional reconstructed human epidermis (</w:t>
            </w:r>
            <w:proofErr w:type="spellStart"/>
            <w:r w:rsidRPr="00787CA8">
              <w:t>RhE</w:t>
            </w:r>
            <w:proofErr w:type="spellEnd"/>
            <w:r w:rsidRPr="00787CA8">
              <w:t>) which closely mimics the properties of the upper parts of human skin. Tissue viability is assessed by enzymatic conversion of the dye MTT into a blue formazan salt that is quantitatively measured after extraction from the tissues. Positive chemicals are identified by their ability to decrease tissue viability below defined threshold levels.</w:t>
            </w:r>
          </w:p>
          <w:p w14:paraId="1E261E70" w14:textId="77777777" w:rsidR="003A228D" w:rsidRPr="00787CA8" w:rsidRDefault="003A228D" w:rsidP="00344615">
            <w:pPr>
              <w:autoSpaceDE w:val="0"/>
              <w:autoSpaceDN w:val="0"/>
              <w:adjustRightInd w:val="0"/>
              <w:spacing w:before="20" w:after="20"/>
            </w:pPr>
            <w:r w:rsidRPr="00787CA8">
              <w:t>The criteria are based on mean percent tissue viability after exposure and post-treatment incubation.</w:t>
            </w:r>
          </w:p>
        </w:tc>
      </w:tr>
      <w:tr w:rsidR="003A228D" w:rsidRPr="00787CA8" w14:paraId="1023E016" w14:textId="77777777" w:rsidTr="00344615">
        <w:trPr>
          <w:trHeight w:val="719"/>
          <w:jc w:val="center"/>
        </w:trPr>
        <w:tc>
          <w:tcPr>
            <w:tcW w:w="780" w:type="pct"/>
            <w:shd w:val="clear" w:color="auto" w:fill="auto"/>
            <w:tcMar>
              <w:top w:w="57" w:type="dxa"/>
              <w:left w:w="57" w:type="dxa"/>
              <w:bottom w:w="57" w:type="dxa"/>
              <w:right w:w="57" w:type="dxa"/>
            </w:tcMar>
          </w:tcPr>
          <w:p w14:paraId="0A21B5F5" w14:textId="77777777" w:rsidR="003A228D" w:rsidRPr="00787CA8" w:rsidRDefault="003A228D" w:rsidP="00344615">
            <w:pPr>
              <w:autoSpaceDE w:val="0"/>
              <w:autoSpaceDN w:val="0"/>
              <w:adjustRightInd w:val="0"/>
              <w:spacing w:before="20" w:after="20"/>
              <w:jc w:val="center"/>
              <w:rPr>
                <w:rFonts w:eastAsia="Calibri"/>
                <w:b/>
                <w:bCs/>
              </w:rPr>
            </w:pPr>
            <w:r w:rsidRPr="00787CA8">
              <w:rPr>
                <w:rFonts w:eastAsia="Calibri"/>
                <w:b/>
                <w:bCs/>
              </w:rPr>
              <w:t>1 or 2</w:t>
            </w:r>
          </w:p>
        </w:tc>
        <w:tc>
          <w:tcPr>
            <w:tcW w:w="4220" w:type="pct"/>
            <w:shd w:val="clear" w:color="auto" w:fill="auto"/>
            <w:tcMar>
              <w:top w:w="57" w:type="dxa"/>
              <w:left w:w="57" w:type="dxa"/>
              <w:bottom w:w="57" w:type="dxa"/>
              <w:right w:w="57" w:type="dxa"/>
            </w:tcMar>
          </w:tcPr>
          <w:p w14:paraId="4A4E1BF8" w14:textId="77777777" w:rsidR="003A228D" w:rsidRPr="00787CA8" w:rsidRDefault="003A228D" w:rsidP="00344615">
            <w:pPr>
              <w:autoSpaceDE w:val="0"/>
              <w:autoSpaceDN w:val="0"/>
              <w:adjustRightInd w:val="0"/>
              <w:spacing w:before="20" w:after="20"/>
            </w:pPr>
            <w:r w:rsidRPr="00787CA8">
              <w:t>Mean percent tissue viability (≤) 50%.</w:t>
            </w:r>
          </w:p>
          <w:p w14:paraId="3193DA21" w14:textId="77777777" w:rsidR="003A228D" w:rsidRPr="00787CA8" w:rsidRDefault="003A228D" w:rsidP="00344615">
            <w:pPr>
              <w:tabs>
                <w:tab w:val="center" w:pos="4536"/>
                <w:tab w:val="right" w:pos="9072"/>
              </w:tabs>
              <w:autoSpaceDE w:val="0"/>
              <w:autoSpaceDN w:val="0"/>
              <w:adjustRightInd w:val="0"/>
              <w:spacing w:before="20" w:after="20"/>
              <w:rPr>
                <w:rFonts w:eastAsia="Calibri"/>
                <w:b/>
                <w:bCs/>
                <w:i/>
                <w:iCs/>
              </w:rPr>
            </w:pPr>
            <w:r w:rsidRPr="00787CA8">
              <w:rPr>
                <w:b/>
                <w:bCs/>
                <w:i/>
                <w:iCs/>
              </w:rPr>
              <w:t>Note:</w:t>
            </w:r>
            <w:r w:rsidRPr="00787CA8">
              <w:rPr>
                <w:i/>
                <w:iCs/>
              </w:rPr>
              <w:t xml:space="preserve"> The </w:t>
            </w:r>
            <w:proofErr w:type="spellStart"/>
            <w:r w:rsidRPr="00787CA8">
              <w:rPr>
                <w:i/>
                <w:iCs/>
              </w:rPr>
              <w:t>RhE</w:t>
            </w:r>
            <w:proofErr w:type="spellEnd"/>
            <w:r w:rsidRPr="00787CA8">
              <w:rPr>
                <w:i/>
                <w:iCs/>
              </w:rPr>
              <w:t xml:space="preserve"> test methods covered by this test guideline cannot resolve between GHS categories 1 and 2. Further information on skin corrosion will be required to decide on its final classification (see also the OECD Guidance Document 203).</w:t>
            </w:r>
          </w:p>
        </w:tc>
      </w:tr>
      <w:tr w:rsidR="003A228D" w:rsidRPr="00787CA8" w14:paraId="4D92703E" w14:textId="77777777" w:rsidTr="00344615">
        <w:trPr>
          <w:trHeight w:val="491"/>
          <w:jc w:val="center"/>
        </w:trPr>
        <w:tc>
          <w:tcPr>
            <w:tcW w:w="780" w:type="pct"/>
            <w:shd w:val="clear" w:color="auto" w:fill="auto"/>
            <w:tcMar>
              <w:top w:w="57" w:type="dxa"/>
              <w:left w:w="57" w:type="dxa"/>
              <w:bottom w:w="57" w:type="dxa"/>
              <w:right w:w="57" w:type="dxa"/>
            </w:tcMar>
          </w:tcPr>
          <w:p w14:paraId="4B585308" w14:textId="77777777" w:rsidR="003A228D" w:rsidRPr="00787CA8" w:rsidRDefault="003A228D" w:rsidP="00344615">
            <w:pPr>
              <w:autoSpaceDE w:val="0"/>
              <w:autoSpaceDN w:val="0"/>
              <w:adjustRightInd w:val="0"/>
              <w:spacing w:before="20" w:after="20"/>
              <w:jc w:val="center"/>
              <w:rPr>
                <w:rFonts w:eastAsia="Calibri"/>
                <w:b/>
                <w:bCs/>
              </w:rPr>
            </w:pPr>
            <w:r w:rsidRPr="00787CA8">
              <w:rPr>
                <w:rFonts w:eastAsia="Calibri"/>
                <w:b/>
                <w:bCs/>
              </w:rPr>
              <w:t>2</w:t>
            </w:r>
          </w:p>
        </w:tc>
        <w:tc>
          <w:tcPr>
            <w:tcW w:w="4220" w:type="pct"/>
            <w:shd w:val="clear" w:color="auto" w:fill="auto"/>
            <w:tcMar>
              <w:top w:w="57" w:type="dxa"/>
              <w:left w:w="57" w:type="dxa"/>
              <w:bottom w:w="57" w:type="dxa"/>
              <w:right w:w="57" w:type="dxa"/>
            </w:tcMar>
          </w:tcPr>
          <w:p w14:paraId="167625BD" w14:textId="5C2C4E1B" w:rsidR="003A228D" w:rsidRPr="00787CA8" w:rsidRDefault="003A228D" w:rsidP="00344615">
            <w:pPr>
              <w:autoSpaceDE w:val="0"/>
              <w:autoSpaceDN w:val="0"/>
              <w:adjustRightInd w:val="0"/>
              <w:spacing w:before="20" w:after="20"/>
            </w:pPr>
            <w:r w:rsidRPr="00787CA8">
              <w:t xml:space="preserve">Mean percent tissue viability ≤ 50% and the test chemical is found to be noncorrosive (e.g., based on </w:t>
            </w:r>
            <w:r w:rsidR="009460F4">
              <w:t>Test Guideline</w:t>
            </w:r>
            <w:r w:rsidRPr="00787CA8">
              <w:t xml:space="preserve"> 430, 431 or 435) </w:t>
            </w:r>
          </w:p>
        </w:tc>
      </w:tr>
      <w:tr w:rsidR="003A228D" w:rsidRPr="009103F3" w14:paraId="3EE94153" w14:textId="77777777" w:rsidTr="00344615">
        <w:trPr>
          <w:jc w:val="center"/>
        </w:trPr>
        <w:tc>
          <w:tcPr>
            <w:tcW w:w="780" w:type="pct"/>
            <w:shd w:val="clear" w:color="auto" w:fill="auto"/>
            <w:tcMar>
              <w:top w:w="57" w:type="dxa"/>
              <w:left w:w="57" w:type="dxa"/>
              <w:bottom w:w="57" w:type="dxa"/>
              <w:right w:w="57" w:type="dxa"/>
            </w:tcMar>
          </w:tcPr>
          <w:p w14:paraId="05E8D74A" w14:textId="77777777" w:rsidR="003A228D" w:rsidRPr="00787CA8" w:rsidRDefault="003A228D" w:rsidP="00344615">
            <w:pPr>
              <w:autoSpaceDE w:val="0"/>
              <w:autoSpaceDN w:val="0"/>
              <w:adjustRightInd w:val="0"/>
              <w:spacing w:before="20" w:after="20"/>
              <w:jc w:val="center"/>
              <w:rPr>
                <w:b/>
                <w:bCs/>
              </w:rPr>
            </w:pPr>
            <w:r w:rsidRPr="00787CA8">
              <w:rPr>
                <w:rFonts w:eastAsia="Calibri"/>
                <w:b/>
                <w:bCs/>
              </w:rPr>
              <w:t xml:space="preserve">Not classified as skin irritant or </w:t>
            </w:r>
            <w:r w:rsidRPr="00787CA8">
              <w:rPr>
                <w:b/>
              </w:rPr>
              <w:t>C</w:t>
            </w:r>
            <w:r w:rsidRPr="00787CA8">
              <w:rPr>
                <w:rFonts w:eastAsia="Calibri"/>
                <w:b/>
                <w:bCs/>
              </w:rPr>
              <w:t>ategory 3</w:t>
            </w:r>
          </w:p>
        </w:tc>
        <w:tc>
          <w:tcPr>
            <w:tcW w:w="4220" w:type="pct"/>
            <w:shd w:val="clear" w:color="auto" w:fill="auto"/>
            <w:tcMar>
              <w:top w:w="57" w:type="dxa"/>
              <w:left w:w="57" w:type="dxa"/>
              <w:bottom w:w="57" w:type="dxa"/>
              <w:right w:w="57" w:type="dxa"/>
            </w:tcMar>
          </w:tcPr>
          <w:p w14:paraId="5097E06A" w14:textId="77777777" w:rsidR="003A228D" w:rsidRPr="00787CA8" w:rsidRDefault="003A228D" w:rsidP="00344615">
            <w:pPr>
              <w:pStyle w:val="Default"/>
              <w:tabs>
                <w:tab w:val="left" w:pos="294"/>
              </w:tabs>
              <w:spacing w:before="20" w:after="20"/>
              <w:jc w:val="both"/>
              <w:rPr>
                <w:color w:val="auto"/>
                <w:sz w:val="20"/>
                <w:szCs w:val="20"/>
                <w:lang w:val="en-GB"/>
              </w:rPr>
            </w:pPr>
            <w:r w:rsidRPr="00787CA8">
              <w:rPr>
                <w:color w:val="auto"/>
                <w:sz w:val="20"/>
                <w:szCs w:val="20"/>
                <w:lang w:val="en-GB"/>
              </w:rPr>
              <w:t>Mean percent</w:t>
            </w:r>
            <w:r w:rsidRPr="00787CA8">
              <w:rPr>
                <w:strike/>
                <w:color w:val="auto"/>
                <w:sz w:val="20"/>
                <w:szCs w:val="20"/>
                <w:lang w:val="en-GB"/>
              </w:rPr>
              <w:t xml:space="preserve"> </w:t>
            </w:r>
            <w:r w:rsidRPr="00787CA8">
              <w:rPr>
                <w:color w:val="auto"/>
                <w:sz w:val="20"/>
                <w:szCs w:val="20"/>
                <w:lang w:val="en-GB"/>
              </w:rPr>
              <w:t>tissue viability &gt; 50%</w:t>
            </w:r>
          </w:p>
          <w:p w14:paraId="6D8914A0" w14:textId="77777777" w:rsidR="003A228D" w:rsidRPr="00475237" w:rsidRDefault="003A228D" w:rsidP="00344615">
            <w:pPr>
              <w:pStyle w:val="Default"/>
              <w:tabs>
                <w:tab w:val="left" w:pos="294"/>
              </w:tabs>
              <w:spacing w:before="20" w:after="20"/>
              <w:rPr>
                <w:color w:val="auto"/>
                <w:sz w:val="20"/>
                <w:szCs w:val="20"/>
                <w:lang w:val="en-GB"/>
              </w:rPr>
            </w:pPr>
            <w:r w:rsidRPr="00787CA8">
              <w:rPr>
                <w:b/>
                <w:bCs/>
                <w:i/>
                <w:iCs/>
                <w:color w:val="auto"/>
                <w:sz w:val="20"/>
                <w:szCs w:val="20"/>
                <w:lang w:val="en-GB"/>
              </w:rPr>
              <w:t>Note:</w:t>
            </w:r>
            <w:r w:rsidRPr="00787CA8">
              <w:rPr>
                <w:color w:val="auto"/>
                <w:sz w:val="20"/>
                <w:szCs w:val="20"/>
                <w:lang w:val="en-GB"/>
              </w:rPr>
              <w:t xml:space="preserve"> </w:t>
            </w:r>
            <w:r w:rsidRPr="00787CA8">
              <w:rPr>
                <w:i/>
                <w:iCs/>
                <w:color w:val="auto"/>
                <w:sz w:val="20"/>
                <w:szCs w:val="20"/>
                <w:lang w:val="en-GB"/>
              </w:rPr>
              <w:t xml:space="preserve">The </w:t>
            </w:r>
            <w:proofErr w:type="spellStart"/>
            <w:r w:rsidRPr="00787CA8">
              <w:rPr>
                <w:i/>
                <w:iCs/>
                <w:color w:val="auto"/>
                <w:sz w:val="20"/>
                <w:szCs w:val="20"/>
                <w:lang w:val="en-GB"/>
              </w:rPr>
              <w:t>RhE</w:t>
            </w:r>
            <w:proofErr w:type="spellEnd"/>
            <w:r w:rsidRPr="00787CA8">
              <w:rPr>
                <w:i/>
                <w:iCs/>
                <w:color w:val="auto"/>
                <w:sz w:val="20"/>
                <w:szCs w:val="20"/>
                <w:lang w:val="en-GB"/>
              </w:rPr>
              <w:t xml:space="preserve"> test methods covered by this test guideline cannot resolve between GHS optional Category 3 and not classified as skin irritant. Further information on skin irritation is required for those authorities that want to have more than one skin irritation category.</w:t>
            </w:r>
          </w:p>
        </w:tc>
      </w:tr>
    </w:tbl>
    <w:p w14:paraId="6263270D" w14:textId="77777777" w:rsidR="00A85FC4" w:rsidRDefault="00A85FC4"/>
    <w:p w14:paraId="2E68FB0B" w14:textId="77777777" w:rsidR="00760F29" w:rsidRPr="00D660CB" w:rsidRDefault="00760F29">
      <w:pPr>
        <w:rPr>
          <w:lang w:val="fr-CH"/>
        </w:rPr>
        <w:sectPr w:rsidR="00760F29" w:rsidRPr="00D660CB" w:rsidSect="00CE031D">
          <w:headerReference w:type="even" r:id="rId25"/>
          <w:headerReference w:type="default" r:id="rId26"/>
          <w:footerReference w:type="even" r:id="rId27"/>
          <w:footerReference w:type="default" r:id="rId28"/>
          <w:pgSz w:w="16838" w:h="11906" w:orient="landscape"/>
          <w:pgMar w:top="1134" w:right="1701" w:bottom="1134" w:left="2268" w:header="709" w:footer="709" w:gutter="0"/>
          <w:cols w:space="708"/>
          <w:docGrid w:linePitch="360"/>
        </w:sectPr>
      </w:pPr>
    </w:p>
    <w:p w14:paraId="0E419E11" w14:textId="75850E38" w:rsidR="0024310D" w:rsidRPr="009103F3" w:rsidRDefault="0024310D" w:rsidP="00AF779F">
      <w:pPr>
        <w:pStyle w:val="StyleGHSHeading410pt"/>
        <w:tabs>
          <w:tab w:val="clear" w:pos="1985"/>
        </w:tabs>
        <w:ind w:right="-23"/>
        <w:rPr>
          <w:b w:val="0"/>
          <w:bCs w:val="0"/>
        </w:rPr>
      </w:pPr>
      <w:r w:rsidRPr="009103F3">
        <w:rPr>
          <w:rStyle w:val="SingleTxtGCar"/>
          <w:b w:val="0"/>
          <w:bCs w:val="0"/>
          <w:szCs w:val="20"/>
        </w:rPr>
        <w:lastRenderedPageBreak/>
        <w:t>3.2.5.3.5</w:t>
      </w:r>
      <w:r w:rsidRPr="009103F3">
        <w:rPr>
          <w:rStyle w:val="SingleTxtGCar"/>
          <w:b w:val="0"/>
          <w:bCs w:val="0"/>
          <w:szCs w:val="20"/>
        </w:rPr>
        <w:tab/>
      </w:r>
      <w:r w:rsidRPr="009103F3">
        <w:rPr>
          <w:rStyle w:val="SingleTxtGCar"/>
          <w:b w:val="0"/>
          <w:bCs w:val="0"/>
          <w:i/>
          <w:iCs/>
          <w:szCs w:val="20"/>
        </w:rPr>
        <w:t>Guidance on the use of other existing skin data in animals for classification as skin corrosion or skin irritation</w:t>
      </w:r>
    </w:p>
    <w:p w14:paraId="0659AFEC" w14:textId="0C7F7C1F" w:rsidR="0024310D" w:rsidRPr="009103F3" w:rsidRDefault="0024310D" w:rsidP="00AF779F">
      <w:pPr>
        <w:tabs>
          <w:tab w:val="left" w:pos="1418"/>
          <w:tab w:val="left" w:pos="2552"/>
        </w:tabs>
        <w:spacing w:after="240"/>
        <w:ind w:right="-23"/>
        <w:jc w:val="both"/>
        <w:rPr>
          <w:rStyle w:val="SingleTxtGCar"/>
        </w:rPr>
      </w:pPr>
      <w:r w:rsidRPr="009103F3">
        <w:rPr>
          <w:rStyle w:val="SingleTxtGCar"/>
        </w:rPr>
        <w:t>3.2.5.3.5.1</w:t>
      </w:r>
      <w:r w:rsidRPr="009103F3">
        <w:rPr>
          <w:rStyle w:val="SingleTxtGCar"/>
        </w:rPr>
        <w:tab/>
        <w:t>General approach</w:t>
      </w:r>
    </w:p>
    <w:p w14:paraId="39BE979F" w14:textId="3E0B4166" w:rsidR="0024310D" w:rsidRPr="009103F3" w:rsidRDefault="0024310D" w:rsidP="00AF779F">
      <w:pPr>
        <w:tabs>
          <w:tab w:val="left" w:pos="1418"/>
          <w:tab w:val="left" w:pos="2552"/>
        </w:tabs>
        <w:spacing w:after="240"/>
        <w:ind w:right="-23"/>
        <w:jc w:val="both"/>
        <w:rPr>
          <w:rStyle w:val="SingleTxtGCar"/>
        </w:rPr>
      </w:pPr>
      <w:r w:rsidRPr="009103F3">
        <w:rPr>
          <w:rStyle w:val="SingleTxtGCar"/>
        </w:rPr>
        <w:tab/>
        <w:t xml:space="preserve">All existing other animal data should be carefully reviewed and only used if they are conclusive for classification. In evaluating other existing skin data in animals, however, it should be </w:t>
      </w:r>
      <w:ins w:id="4" w:author="Deborah Traynor" w:date="2021-04-21T07:41:00Z">
        <w:r w:rsidR="00345CB4" w:rsidRPr="009103F3">
          <w:rPr>
            <w:rStyle w:val="SingleTxtGCar"/>
          </w:rPr>
          <w:t>recogni</w:t>
        </w:r>
        <w:r w:rsidR="00345CB4">
          <w:rPr>
            <w:rStyle w:val="SingleTxtGCar"/>
          </w:rPr>
          <w:t>z</w:t>
        </w:r>
        <w:r w:rsidR="00345CB4" w:rsidRPr="009103F3">
          <w:rPr>
            <w:rStyle w:val="SingleTxtGCar"/>
          </w:rPr>
          <w:t xml:space="preserve">ed </w:t>
        </w:r>
      </w:ins>
      <w:r w:rsidRPr="009103F3">
        <w:rPr>
          <w:rStyle w:val="SingleTxtGCar"/>
        </w:rPr>
        <w:t>that the reporting of dermal lesions may be incomplete, testing and observations may be made in a species other than the rabbit, and species may differ in sensitivity in their responses. In general skin thickness decreases with body weight. However, other factors also affect species variability. In addition, for most of these tests, irritating and corrosive effects need to be avoided. Therefore, these effects may only be observed in range finding studies using a small number of animals with limited observations and reporting.</w:t>
      </w:r>
    </w:p>
    <w:p w14:paraId="5FCB9304" w14:textId="799FD07F" w:rsidR="0024310D" w:rsidRPr="009103F3" w:rsidRDefault="0024310D" w:rsidP="00AF779F">
      <w:pPr>
        <w:tabs>
          <w:tab w:val="left" w:pos="1418"/>
          <w:tab w:val="left" w:pos="2552"/>
        </w:tabs>
        <w:spacing w:after="240"/>
        <w:ind w:right="-23"/>
        <w:jc w:val="both"/>
      </w:pPr>
      <w:r w:rsidRPr="009103F3">
        <w:rPr>
          <w:rStyle w:val="SingleTxtGCar"/>
        </w:rPr>
        <w:t>3.2.5.3.5.2</w:t>
      </w:r>
      <w:r w:rsidRPr="009103F3">
        <w:rPr>
          <w:rStyle w:val="SingleTxtGCar"/>
        </w:rPr>
        <w:tab/>
        <w:t>Other data limitations and consequences for classification</w:t>
      </w:r>
    </w:p>
    <w:p w14:paraId="1FD3DBA5" w14:textId="77777777" w:rsidR="0024310D" w:rsidRPr="009103F3" w:rsidRDefault="0024310D" w:rsidP="00AF779F">
      <w:pPr>
        <w:tabs>
          <w:tab w:val="left" w:pos="1418"/>
          <w:tab w:val="left" w:pos="2552"/>
        </w:tabs>
        <w:spacing w:after="240"/>
        <w:ind w:right="-23"/>
        <w:jc w:val="both"/>
      </w:pPr>
      <w:r w:rsidRPr="009103F3">
        <w:rPr>
          <w:rStyle w:val="SingleTxtGCar"/>
        </w:rPr>
        <w:t>3.2.5.3.5.2.1</w:t>
      </w:r>
      <w:r w:rsidRPr="009103F3">
        <w:rPr>
          <w:rStyle w:val="SingleTxtGCar"/>
        </w:rPr>
        <w:tab/>
        <w:t>Acute dermal toxicity tests, repeated dose animal studies, skin sensitisation studies and skin absorption studies may all differ from the standard in vivo acute dermal irritation/corrosion test (e.g. OECD Test Guideline 404) with regard to exposure duration, area dose, the use of dissolved substances, level of occlusion, patch type, scoring and follow-up of the skin lesions and the test species.</w:t>
      </w:r>
    </w:p>
    <w:p w14:paraId="1D9DFE98" w14:textId="6CD0C3B5" w:rsidR="0024310D" w:rsidRPr="00475237" w:rsidRDefault="0024310D" w:rsidP="00AF779F">
      <w:pPr>
        <w:tabs>
          <w:tab w:val="left" w:pos="1418"/>
          <w:tab w:val="left" w:pos="2552"/>
        </w:tabs>
        <w:spacing w:after="240"/>
        <w:ind w:right="-23"/>
        <w:jc w:val="both"/>
      </w:pPr>
      <w:r w:rsidRPr="009103F3">
        <w:rPr>
          <w:rStyle w:val="SingleTxtGCar"/>
        </w:rPr>
        <w:t>3.2.5.3.5.2.2</w:t>
      </w:r>
      <w:r w:rsidRPr="009103F3">
        <w:rPr>
          <w:rStyle w:val="SingleTxtGCar"/>
        </w:rPr>
        <w:tab/>
        <w:t>Destruction of the skin in any acute dermal toxicity test (e.g. OECD Test Guideline 402) should be considered for classification as corrosive (</w:t>
      </w:r>
      <w:r w:rsidR="00D767FB">
        <w:t>C</w:t>
      </w:r>
      <w:r w:rsidRPr="009103F3">
        <w:t>ategory</w:t>
      </w:r>
      <w:r w:rsidRPr="009103F3">
        <w:rPr>
          <w:rStyle w:val="SingleTxtGCar"/>
        </w:rPr>
        <w:t xml:space="preserve"> 1 or sub-category 1A, 1B or 1C where possible and required). Skin irritation in an acute dermal study in rabbits fulfilling the criteria in Table 3.2.2, should be considered for classification as irritant if the exposure conditions are such that corrosive effects can be excluded. Skin irritation in an acute dermal study in other species should be considered as not conclusive, as these species may be less or more sensitive than rabbits. Such data should be </w:t>
      </w:r>
      <w:proofErr w:type="gramStart"/>
      <w:r w:rsidRPr="009103F3">
        <w:rPr>
          <w:rStyle w:val="SingleTxtGCar"/>
        </w:rPr>
        <w:t>taken into account</w:t>
      </w:r>
      <w:proofErr w:type="gramEnd"/>
      <w:r w:rsidRPr="009103F3">
        <w:rPr>
          <w:rStyle w:val="SingleTxtGCar"/>
        </w:rPr>
        <w:t xml:space="preserve"> in a weight-of-evidence assessment. The absence of skin irritation should also be considered as not conclusive and </w:t>
      </w:r>
      <w:proofErr w:type="gramStart"/>
      <w:r w:rsidRPr="009103F3">
        <w:rPr>
          <w:rStyle w:val="SingleTxtGCar"/>
        </w:rPr>
        <w:t>taken into account</w:t>
      </w:r>
      <w:proofErr w:type="gramEnd"/>
      <w:r w:rsidRPr="009103F3">
        <w:rPr>
          <w:rStyle w:val="SingleTxtGCar"/>
        </w:rPr>
        <w:t xml:space="preserve"> in a weight-of-evidence </w:t>
      </w:r>
      <w:r w:rsidRPr="00475237">
        <w:rPr>
          <w:rStyle w:val="SingleTxtGCar"/>
        </w:rPr>
        <w:t>assessment.</w:t>
      </w:r>
    </w:p>
    <w:p w14:paraId="513CC2CB" w14:textId="3ED488F5" w:rsidR="0024310D" w:rsidRPr="00475237" w:rsidRDefault="0024310D" w:rsidP="00AF779F">
      <w:pPr>
        <w:tabs>
          <w:tab w:val="left" w:pos="1418"/>
          <w:tab w:val="left" w:pos="2552"/>
        </w:tabs>
        <w:spacing w:after="240"/>
        <w:ind w:right="-23"/>
        <w:jc w:val="both"/>
      </w:pPr>
      <w:r w:rsidRPr="00475237">
        <w:rPr>
          <w:rStyle w:val="SingleTxtGCar"/>
        </w:rPr>
        <w:t>3.2.5.3.5.2.3</w:t>
      </w:r>
      <w:r w:rsidRPr="00475237">
        <w:rPr>
          <w:rStyle w:val="SingleTxtGCar"/>
        </w:rPr>
        <w:tab/>
        <w:t xml:space="preserve">Repeated dose dermal studies (e.g. OECD test guidelines 410 and </w:t>
      </w:r>
      <w:r w:rsidR="0083772B">
        <w:rPr>
          <w:rStyle w:val="SingleTxtGCar"/>
        </w:rPr>
        <w:t>411</w:t>
      </w:r>
      <w:r w:rsidRPr="00475237">
        <w:rPr>
          <w:rStyle w:val="SingleTxtGCar"/>
        </w:rPr>
        <w:t xml:space="preserve">) can be used to classify as corrosive when destruction of the skin is observed after the initial exposures. However, normally such exposures are </w:t>
      </w:r>
      <w:proofErr w:type="gramStart"/>
      <w:r w:rsidRPr="00475237">
        <w:rPr>
          <w:rStyle w:val="SingleTxtGCar"/>
        </w:rPr>
        <w:t>avoided</w:t>
      </w:r>
      <w:proofErr w:type="gramEnd"/>
      <w:r w:rsidRPr="00475237">
        <w:rPr>
          <w:rStyle w:val="SingleTxtGCar"/>
        </w:rPr>
        <w:t xml:space="preserve"> and corrosive effects may only be observed in the range-finding studies. Moreover, sub-categorisation for corrosion will rarely be possible due to a longer </w:t>
      </w:r>
      <w:proofErr w:type="gramStart"/>
      <w:r w:rsidRPr="00475237">
        <w:rPr>
          <w:rStyle w:val="SingleTxtGCar"/>
        </w:rPr>
        <w:t>time period</w:t>
      </w:r>
      <w:proofErr w:type="gramEnd"/>
      <w:r w:rsidRPr="00475237">
        <w:rPr>
          <w:rStyle w:val="SingleTxtGCar"/>
        </w:rPr>
        <w:t xml:space="preserve"> between start of exposure and first observation. The observation of skin irritation or the absence of skin irritating effects should be considered as not conclusive. Skin effects only observed after multiple exposures may indicate skin sensitisation rather than skin irritation. </w:t>
      </w:r>
    </w:p>
    <w:p w14:paraId="2309BAB8" w14:textId="77777777" w:rsidR="0024310D" w:rsidRPr="00475237" w:rsidRDefault="0024310D" w:rsidP="00AF779F">
      <w:pPr>
        <w:tabs>
          <w:tab w:val="left" w:pos="1418"/>
          <w:tab w:val="left" w:pos="2552"/>
        </w:tabs>
        <w:spacing w:after="240"/>
        <w:ind w:right="-23"/>
        <w:jc w:val="both"/>
      </w:pPr>
      <w:r w:rsidRPr="00475237">
        <w:rPr>
          <w:rStyle w:val="SingleTxtGCar"/>
        </w:rPr>
        <w:t>3.2.5.3.5.2.4</w:t>
      </w:r>
      <w:r w:rsidRPr="00475237">
        <w:rPr>
          <w:rStyle w:val="SingleTxtGCar"/>
        </w:rPr>
        <w:tab/>
        <w:t xml:space="preserve">In skin sensitisation studies in guinea pigs (e.g. OECD Test Guideline 406), severely irritating and corrosive exposure must be avoided. Therefore, such effects are normally only observed in range-finding studies. The range-finding results, </w:t>
      </w:r>
      <w:proofErr w:type="gramStart"/>
      <w:r w:rsidRPr="00475237">
        <w:rPr>
          <w:rStyle w:val="SingleTxtGCar"/>
        </w:rPr>
        <w:t>with the exception of</w:t>
      </w:r>
      <w:proofErr w:type="gramEnd"/>
      <w:r w:rsidRPr="00475237">
        <w:rPr>
          <w:rStyle w:val="SingleTxtGCar"/>
        </w:rPr>
        <w:t xml:space="preserve"> intradermal exposure in the maximisation test, can be used to classify as corrosive when destruction of the skin is observed. The presence or absence of skin irritation in a skin sensitisation study should be considered as not conclusive by itself as the species tested may be more or less sensitive than rabbits, but signs of irritation should be taken into account in a weight of evidence assessment. </w:t>
      </w:r>
    </w:p>
    <w:p w14:paraId="474CD792" w14:textId="77777777" w:rsidR="0024310D" w:rsidRPr="009103F3" w:rsidRDefault="0024310D" w:rsidP="00AF779F">
      <w:pPr>
        <w:tabs>
          <w:tab w:val="left" w:pos="1418"/>
          <w:tab w:val="left" w:pos="2552"/>
        </w:tabs>
        <w:spacing w:after="240"/>
        <w:ind w:right="-23"/>
        <w:jc w:val="both"/>
      </w:pPr>
      <w:r w:rsidRPr="00475237">
        <w:rPr>
          <w:rStyle w:val="SingleTxtGCar"/>
        </w:rPr>
        <w:t>3.2.5.3.5.2.5</w:t>
      </w:r>
      <w:r w:rsidRPr="00475237">
        <w:rPr>
          <w:rStyle w:val="SingleTxtGCar"/>
        </w:rPr>
        <w:tab/>
        <w:t>Irritation data from the Local Lymph Node Assay (e.g. OECD test guidelines 429, 442A and 442B) should normally not be used for classification as the test substance is applied to the dorsum of the ear by open topical application, and in some cases specific vehicles</w:t>
      </w:r>
      <w:r w:rsidRPr="009103F3">
        <w:rPr>
          <w:rStyle w:val="SingleTxtGCar"/>
        </w:rPr>
        <w:t xml:space="preserve"> for enhancement of skin penetration are used. Further, due to the proportional increase of skin thickness associated with increased body weight, the skin thickness of mice deviates significantly from that of rabbits and humans.  </w:t>
      </w:r>
    </w:p>
    <w:p w14:paraId="69F6D4C0" w14:textId="77777777" w:rsidR="0024310D" w:rsidRPr="009103F3" w:rsidRDefault="0024310D" w:rsidP="00AF779F">
      <w:pPr>
        <w:tabs>
          <w:tab w:val="left" w:pos="1418"/>
          <w:tab w:val="left" w:pos="2552"/>
        </w:tabs>
        <w:spacing w:after="240"/>
        <w:ind w:right="-23"/>
        <w:jc w:val="both"/>
      </w:pPr>
      <w:r w:rsidRPr="009103F3">
        <w:rPr>
          <w:rStyle w:val="SingleTxtGCar"/>
        </w:rPr>
        <w:t>3.2.5.3.5.2.6</w:t>
      </w:r>
      <w:r w:rsidRPr="009103F3">
        <w:rPr>
          <w:rStyle w:val="SingleTxtGCar"/>
        </w:rPr>
        <w:tab/>
        <w:t xml:space="preserve">In skin absorption studies (e.g. OECD Test Guideline 427), corrosive exposure conditions are generally avoided as this affects the absorption. Therefore, information on skin effects from these studies does not allow classification directly but may be considered within a weight of evidence approach. However, information on the dermal absorption may be </w:t>
      </w:r>
      <w:proofErr w:type="gramStart"/>
      <w:r w:rsidRPr="009103F3">
        <w:rPr>
          <w:rStyle w:val="SingleTxtGCar"/>
        </w:rPr>
        <w:t>taken into account</w:t>
      </w:r>
      <w:proofErr w:type="gramEnd"/>
      <w:r w:rsidRPr="009103F3">
        <w:rPr>
          <w:rStyle w:val="SingleTxtGCar"/>
        </w:rPr>
        <w:t xml:space="preserve"> in a weight-of-evidence assessment as a high dermal absorption in combination with additional evidence for high cytotoxicity may indicate irritation or corrosivity.</w:t>
      </w:r>
    </w:p>
    <w:p w14:paraId="3D4CCC5A" w14:textId="030E9499" w:rsidR="0024310D" w:rsidRPr="009103F3" w:rsidRDefault="0024310D" w:rsidP="00AF779F">
      <w:pPr>
        <w:tabs>
          <w:tab w:val="left" w:pos="1418"/>
          <w:tab w:val="left" w:pos="2552"/>
        </w:tabs>
        <w:ind w:right="-23"/>
        <w:jc w:val="both"/>
        <w:rPr>
          <w:i/>
          <w:iCs/>
          <w:color w:val="0070C0"/>
        </w:rPr>
      </w:pPr>
      <w:r w:rsidRPr="009103F3">
        <w:rPr>
          <w:color w:val="0070C0"/>
        </w:rPr>
        <w:lastRenderedPageBreak/>
        <w:t>3.2.5.3.6</w:t>
      </w:r>
      <w:r w:rsidRPr="009103F3">
        <w:rPr>
          <w:color w:val="0070C0"/>
        </w:rPr>
        <w:tab/>
      </w:r>
      <w:r w:rsidRPr="009103F3">
        <w:rPr>
          <w:i/>
          <w:iCs/>
          <w:color w:val="0070C0"/>
        </w:rPr>
        <w:t>Guidance on the use of pH and acid/alkaline reserve for classification as skin corrosion</w:t>
      </w:r>
    </w:p>
    <w:p w14:paraId="62117DF4" w14:textId="6F45F130" w:rsidR="0024310D" w:rsidRPr="009103F3" w:rsidRDefault="0024310D" w:rsidP="00AF779F">
      <w:pPr>
        <w:tabs>
          <w:tab w:val="left" w:pos="1418"/>
          <w:tab w:val="left" w:pos="2268"/>
          <w:tab w:val="left" w:pos="2552"/>
        </w:tabs>
        <w:spacing w:before="240" w:after="240"/>
        <w:ind w:right="-23"/>
        <w:jc w:val="both"/>
        <w:rPr>
          <w:color w:val="0070C0"/>
        </w:rPr>
      </w:pPr>
      <w:r w:rsidRPr="009103F3">
        <w:rPr>
          <w:color w:val="0070C0"/>
        </w:rPr>
        <w:t>3.2.5.3.6.1</w:t>
      </w:r>
      <w:r w:rsidRPr="009103F3">
        <w:rPr>
          <w:color w:val="0070C0"/>
        </w:rPr>
        <w:tab/>
        <w:t>Methods to determine the pH value such as OECD Test Guideline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Test Guideline 122) or up to a pH of 4 for acids and a pH of 10 for bases (Young et al., 1988). Furthermore, there are differences between OECD Test Guideline 122 and Young et al. (1988) in the units used to express the acid/alkaline reserve.</w:t>
      </w:r>
    </w:p>
    <w:p w14:paraId="7DE146B5" w14:textId="6942B08D" w:rsidR="0024310D" w:rsidRPr="009103F3" w:rsidRDefault="0024310D" w:rsidP="00AF779F">
      <w:pPr>
        <w:tabs>
          <w:tab w:val="left" w:pos="1418"/>
          <w:tab w:val="left" w:pos="2268"/>
          <w:tab w:val="left" w:pos="2552"/>
        </w:tabs>
        <w:spacing w:after="240"/>
        <w:ind w:right="-23"/>
        <w:jc w:val="both"/>
        <w:rPr>
          <w:color w:val="0070C0"/>
        </w:rPr>
      </w:pPr>
      <w:r w:rsidRPr="009103F3">
        <w:rPr>
          <w:color w:val="0070C0"/>
        </w:rPr>
        <w:t>3.2.5.3.6.2</w:t>
      </w:r>
      <w:r w:rsidRPr="009103F3">
        <w:rPr>
          <w:color w:val="0070C0"/>
        </w:rPr>
        <w:tab/>
        <w:t>Criteria to identify substances and mixtures requiring classification in Category 1 based on pH and acid/alkaline reserve have been developed for effects on the skin (Young et al., 1988).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skin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can be applied.</w:t>
      </w:r>
    </w:p>
    <w:p w14:paraId="4AC5062A" w14:textId="77777777" w:rsidR="0024310D" w:rsidRPr="00F85DE2" w:rsidRDefault="0024310D" w:rsidP="00AF779F">
      <w:pPr>
        <w:pStyle w:val="SingleTxtG"/>
        <w:ind w:left="0" w:right="-23"/>
        <w:rPr>
          <w:color w:val="4F81BD" w:themeColor="accent1"/>
        </w:rPr>
      </w:pPr>
      <w:r w:rsidRPr="00F85DE2">
        <w:rPr>
          <w:color w:val="4F81BD" w:themeColor="accent1"/>
        </w:rPr>
        <w:t>_________________________</w:t>
      </w:r>
    </w:p>
    <w:p w14:paraId="038A67B5" w14:textId="77777777" w:rsidR="0024310D" w:rsidRPr="009103F3" w:rsidRDefault="0024310D" w:rsidP="00AF779F">
      <w:pPr>
        <w:pStyle w:val="GHSHeading3"/>
        <w:keepNext w:val="0"/>
        <w:tabs>
          <w:tab w:val="clear" w:pos="1418"/>
        </w:tabs>
        <w:spacing w:before="240" w:after="240"/>
        <w:ind w:right="-23"/>
        <w:rPr>
          <w:b w:val="0"/>
          <w:i/>
          <w:color w:val="0070C0"/>
          <w:sz w:val="20"/>
          <w:szCs w:val="20"/>
        </w:rPr>
      </w:pPr>
      <w:r w:rsidRPr="009103F3">
        <w:rPr>
          <w:b w:val="0"/>
          <w:color w:val="0070C0"/>
          <w:sz w:val="20"/>
          <w:szCs w:val="20"/>
        </w:rPr>
        <w:t>*</w:t>
      </w:r>
      <w:r w:rsidRPr="009103F3">
        <w:rPr>
          <w:b w:val="0"/>
          <w:color w:val="0070C0"/>
          <w:sz w:val="20"/>
          <w:szCs w:val="20"/>
        </w:rPr>
        <w:tab/>
      </w:r>
      <w:r w:rsidRPr="009103F3">
        <w:rPr>
          <w:b w:val="0"/>
          <w:i/>
          <w:color w:val="0070C0"/>
          <w:sz w:val="20"/>
          <w:szCs w:val="20"/>
        </w:rPr>
        <w:t>References:</w:t>
      </w:r>
    </w:p>
    <w:p w14:paraId="6FB93430" w14:textId="77777777" w:rsidR="0024310D" w:rsidRDefault="0024310D" w:rsidP="00AF779F">
      <w:pPr>
        <w:tabs>
          <w:tab w:val="left" w:pos="1418"/>
        </w:tabs>
        <w:spacing w:after="240"/>
        <w:ind w:right="-23"/>
        <w:jc w:val="both"/>
        <w:rPr>
          <w:i/>
          <w:color w:val="0070C0"/>
        </w:rPr>
      </w:pPr>
      <w:r w:rsidRPr="009103F3">
        <w:rPr>
          <w:i/>
          <w:color w:val="0070C0"/>
        </w:rPr>
        <w:t xml:space="preserve">Young, J.R., M.J. How, A.P. Walker, and W.M. Worth. 1988. Classification as corrosive or irritant to skin of preparations containing acidic or alkaline substances, without testing on animals. </w:t>
      </w:r>
      <w:proofErr w:type="spellStart"/>
      <w:r w:rsidRPr="009103F3">
        <w:rPr>
          <w:i/>
          <w:color w:val="0070C0"/>
        </w:rPr>
        <w:t>Toxicol</w:t>
      </w:r>
      <w:proofErr w:type="spellEnd"/>
      <w:r w:rsidRPr="009103F3">
        <w:rPr>
          <w:i/>
          <w:color w:val="0070C0"/>
        </w:rPr>
        <w:t xml:space="preserve">. In Vitro, 2(1): 19-26. </w:t>
      </w:r>
      <w:proofErr w:type="spellStart"/>
      <w:r w:rsidRPr="009103F3">
        <w:rPr>
          <w:i/>
          <w:color w:val="0070C0"/>
        </w:rPr>
        <w:t>doi</w:t>
      </w:r>
      <w:proofErr w:type="spellEnd"/>
      <w:r w:rsidRPr="009103F3">
        <w:rPr>
          <w:i/>
          <w:color w:val="0070C0"/>
        </w:rPr>
        <w:t>: 10.1016/0887-2333(88)90032-x.</w:t>
      </w:r>
    </w:p>
    <w:p w14:paraId="2F140070" w14:textId="77777777" w:rsidR="0024310D" w:rsidRPr="009A2396" w:rsidRDefault="0024310D" w:rsidP="0024310D">
      <w:pPr>
        <w:spacing w:before="240"/>
        <w:jc w:val="center"/>
        <w:rPr>
          <w:u w:val="single"/>
        </w:rPr>
      </w:pPr>
      <w:r>
        <w:rPr>
          <w:u w:val="single"/>
        </w:rPr>
        <w:tab/>
      </w:r>
      <w:r>
        <w:rPr>
          <w:u w:val="single"/>
        </w:rPr>
        <w:tab/>
      </w:r>
      <w:r>
        <w:rPr>
          <w:u w:val="single"/>
        </w:rPr>
        <w:tab/>
      </w:r>
    </w:p>
    <w:p w14:paraId="63EFEF3A" w14:textId="77777777" w:rsidR="00760F29" w:rsidRPr="00760F29" w:rsidRDefault="00760F29" w:rsidP="00D660CB">
      <w:pPr>
        <w:suppressAutoHyphens w:val="0"/>
        <w:spacing w:line="240" w:lineRule="auto"/>
        <w:rPr>
          <w:u w:val="single"/>
        </w:rPr>
      </w:pPr>
    </w:p>
    <w:sectPr w:rsidR="00760F29" w:rsidRPr="00760F29" w:rsidSect="00394CC1">
      <w:headerReference w:type="even" r:id="rId29"/>
      <w:headerReference w:type="default" r:id="rId30"/>
      <w:footerReference w:type="even" r:id="rId31"/>
      <w:footerReference w:type="default" r:id="rId32"/>
      <w:headerReference w:type="first" r:id="rId33"/>
      <w:footerReference w:type="first" r:id="rId34"/>
      <w:pgSz w:w="11906" w:h="16838"/>
      <w:pgMar w:top="1440" w:right="170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C7C3" w14:textId="77777777" w:rsidR="00902FFD" w:rsidRDefault="00902FFD" w:rsidP="00760F29">
      <w:pPr>
        <w:spacing w:line="240" w:lineRule="auto"/>
      </w:pPr>
      <w:r>
        <w:separator/>
      </w:r>
    </w:p>
  </w:endnote>
  <w:endnote w:type="continuationSeparator" w:id="0">
    <w:p w14:paraId="473D834B" w14:textId="77777777" w:rsidR="00902FFD" w:rsidRDefault="00902FFD"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72241"/>
      <w:docPartObj>
        <w:docPartGallery w:val="Page Numbers (Bottom of Page)"/>
        <w:docPartUnique/>
      </w:docPartObj>
    </w:sdtPr>
    <w:sdtEndPr>
      <w:rPr>
        <w:b/>
        <w:noProof/>
        <w:sz w:val="18"/>
      </w:rPr>
    </w:sdtEndPr>
    <w:sdtContent>
      <w:p w14:paraId="4BBDDDF4" w14:textId="2ABA4CE6" w:rsidR="00574027" w:rsidRPr="00CE031D" w:rsidRDefault="00574027">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8132A2">
          <w:rPr>
            <w:b/>
            <w:noProof/>
            <w:sz w:val="18"/>
          </w:rPr>
          <w:t>8</w:t>
        </w:r>
        <w:r w:rsidRPr="00CE031D">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570040"/>
      <w:docPartObj>
        <w:docPartGallery w:val="Page Numbers (Bottom of Page)"/>
        <w:docPartUnique/>
      </w:docPartObj>
    </w:sdtPr>
    <w:sdtEndPr>
      <w:rPr>
        <w:b/>
        <w:noProof/>
        <w:sz w:val="18"/>
      </w:rPr>
    </w:sdtEndPr>
    <w:sdtContent>
      <w:p w14:paraId="5707BE81" w14:textId="7E564D14" w:rsidR="00574027" w:rsidRPr="00CE031D" w:rsidRDefault="00574027">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8132A2">
          <w:rPr>
            <w:b/>
            <w:noProof/>
            <w:sz w:val="18"/>
          </w:rPr>
          <w:t>7</w:t>
        </w:r>
        <w:r w:rsidRPr="00CE031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A99F" w14:textId="77777777" w:rsidR="00574027" w:rsidRPr="0099001C" w:rsidRDefault="00574027" w:rsidP="009E1F11">
    <w:r>
      <w:rPr>
        <w:noProof/>
        <w:lang w:eastAsia="en-GB"/>
      </w:rPr>
      <w:drawing>
        <wp:anchor distT="0" distB="0" distL="114300" distR="114300" simplePos="0" relativeHeight="251683840" behindDoc="0" locked="1" layoutInCell="1" allowOverlap="1" wp14:anchorId="720F4044" wp14:editId="06E8D364">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14:paraId="0E5523B0" w14:textId="77777777" w:rsidR="00574027" w:rsidRDefault="00574027">
    <w:pPr>
      <w:pStyle w:val="Footer"/>
    </w:pPr>
    <w:r>
      <w:rPr>
        <w:noProof/>
        <w:lang w:eastAsia="en-GB"/>
      </w:rPr>
      <w:drawing>
        <wp:anchor distT="0" distB="0" distL="114300" distR="114300" simplePos="0" relativeHeight="251681792" behindDoc="0" locked="1" layoutInCell="1" allowOverlap="1" wp14:anchorId="1496A578" wp14:editId="725698CC">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1" layoutInCell="1" allowOverlap="1" wp14:anchorId="7F30D0C1" wp14:editId="0EC565B1">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B9C6" w14:textId="77777777" w:rsidR="00574027" w:rsidRPr="0062617C" w:rsidRDefault="00574027" w:rsidP="006261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0636" w14:textId="77777777" w:rsidR="00574027" w:rsidRPr="00CE031D" w:rsidRDefault="00574027">
    <w:pPr>
      <w:pStyle w:val="Footer"/>
      <w:jc w:val="right"/>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5BB5AB9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8132A2">
      <w:rPr>
        <w:b/>
        <w:noProof/>
        <w:sz w:val="18"/>
      </w:rPr>
      <w:t>20</w:t>
    </w:r>
    <w:r w:rsidRPr="000216CC">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14308454"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132A2">
      <w:rPr>
        <w:b/>
        <w:noProof/>
        <w:sz w:val="18"/>
      </w:rPr>
      <w:t>19</w:t>
    </w:r>
    <w:r w:rsidRPr="000216C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35379399"/>
      <w:docPartObj>
        <w:docPartGallery w:val="Page Numbers (Bottom of Page)"/>
        <w:docPartUnique/>
      </w:docPartObj>
    </w:sdtPr>
    <w:sdtEndPr>
      <w:rPr>
        <w:noProof/>
      </w:rPr>
    </w:sdtEndPr>
    <w:sdtContent>
      <w:p w14:paraId="39452942" w14:textId="77777777" w:rsidR="004E5D18" w:rsidRPr="00952862" w:rsidRDefault="00A31103">
        <w:pPr>
          <w:pStyle w:val="Footer"/>
          <w:rPr>
            <w:b/>
            <w:bCs/>
          </w:rPr>
        </w:pPr>
        <w:r w:rsidRPr="00952862">
          <w:rPr>
            <w:b/>
            <w:bCs/>
          </w:rPr>
          <w:fldChar w:fldCharType="begin"/>
        </w:r>
        <w:r w:rsidRPr="00952862">
          <w:rPr>
            <w:b/>
            <w:bCs/>
          </w:rPr>
          <w:instrText xml:space="preserve"> PAGE   \* MERGEFORMAT </w:instrText>
        </w:r>
        <w:r w:rsidRPr="00952862">
          <w:rPr>
            <w:b/>
            <w:bCs/>
          </w:rPr>
          <w:fldChar w:fldCharType="separate"/>
        </w:r>
        <w:r w:rsidRPr="00952862">
          <w:rPr>
            <w:b/>
            <w:bCs/>
            <w:noProof/>
          </w:rPr>
          <w:t>2</w:t>
        </w:r>
        <w:r w:rsidRPr="00952862">
          <w:rPr>
            <w:b/>
            <w:bCs/>
            <w:noProof/>
          </w:rPr>
          <w:fldChar w:fldCharType="end"/>
        </w:r>
      </w:p>
    </w:sdtContent>
  </w:sdt>
  <w:p w14:paraId="2D4C9FAC" w14:textId="77777777" w:rsidR="004E5D18" w:rsidRDefault="003C56A6"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C1E8" w14:textId="77777777" w:rsidR="00902FFD" w:rsidRDefault="00902FFD" w:rsidP="00760F29">
      <w:pPr>
        <w:spacing w:line="240" w:lineRule="auto"/>
      </w:pPr>
      <w:r>
        <w:separator/>
      </w:r>
    </w:p>
  </w:footnote>
  <w:footnote w:type="continuationSeparator" w:id="0">
    <w:p w14:paraId="11C88823" w14:textId="77777777" w:rsidR="00902FFD" w:rsidRDefault="00902FFD" w:rsidP="00760F29">
      <w:pPr>
        <w:spacing w:line="240" w:lineRule="auto"/>
      </w:pPr>
      <w:r>
        <w:continuationSeparator/>
      </w:r>
    </w:p>
  </w:footnote>
  <w:footnote w:id="1">
    <w:p w14:paraId="2B2FA723" w14:textId="77777777" w:rsidR="00276B4C" w:rsidRPr="004A11CB" w:rsidRDefault="00276B4C" w:rsidP="00276B4C">
      <w:pPr>
        <w:pStyle w:val="FootnoteText"/>
      </w:pPr>
      <w:r>
        <w:tab/>
      </w:r>
      <w:r w:rsidRPr="004D3F20">
        <w:rPr>
          <w:rStyle w:val="FootnoteReference"/>
        </w:rPr>
        <w:footnoteRef/>
      </w:r>
      <w:r w:rsidRPr="004D3F20">
        <w:t xml:space="preserve"> </w:t>
      </w:r>
      <w:r w:rsidRPr="004D3F20">
        <w:tab/>
      </w:r>
      <w:r w:rsidRPr="009103F3">
        <w:rPr>
          <w:i/>
          <w:sz w:val="20"/>
        </w:rPr>
        <w:t>Where relevant &lt; 1%, see 3.2.3.3.1.</w:t>
      </w:r>
    </w:p>
  </w:footnote>
  <w:footnote w:id="2">
    <w:p w14:paraId="5E2BC1D4" w14:textId="77777777" w:rsidR="00276B4C" w:rsidRPr="004A11CB" w:rsidRDefault="00276B4C" w:rsidP="00276B4C">
      <w:pPr>
        <w:pStyle w:val="FootnoteText"/>
        <w:ind w:right="-1"/>
      </w:pPr>
      <w:r>
        <w:rPr>
          <w:color w:val="1F497D" w:themeColor="text2"/>
        </w:rPr>
        <w:tab/>
      </w:r>
      <w:r w:rsidRPr="004D3F20">
        <w:rPr>
          <w:rStyle w:val="FootnoteReference"/>
        </w:rPr>
        <w:footnoteRef/>
      </w:r>
      <w:r w:rsidRPr="004D3F20">
        <w:t xml:space="preserve"> </w:t>
      </w:r>
      <w:r w:rsidRPr="004D3F20">
        <w:tab/>
      </w:r>
      <w:r w:rsidRPr="009103F3">
        <w:rPr>
          <w:i/>
          <w:sz w:val="20"/>
        </w:rPr>
        <w:t xml:space="preserve">For specific concentration limits, see </w:t>
      </w:r>
      <w:r w:rsidRPr="009103F3">
        <w:rPr>
          <w:i/>
          <w:color w:val="0070C0"/>
          <w:sz w:val="20"/>
        </w:rPr>
        <w:t xml:space="preserve">3.2.3.3.5 and </w:t>
      </w:r>
      <w:r w:rsidRPr="009103F3">
        <w:rPr>
          <w:i/>
          <w:sz w:val="20"/>
        </w:rPr>
        <w:t xml:space="preserve">3.2.3.3.6. See also Chapter 1.3, paragraph 1.3.3.2 </w:t>
      </w:r>
      <w:r w:rsidRPr="009103F3">
        <w:rPr>
          <w:i/>
          <w:strike/>
          <w:sz w:val="20"/>
        </w:rPr>
        <w:t xml:space="preserve">for </w:t>
      </w:r>
      <w:r w:rsidRPr="009103F3">
        <w:rPr>
          <w:i/>
          <w:sz w:val="20"/>
        </w:rPr>
        <w:t>“Use of cut-off values/concentration limits”.</w:t>
      </w:r>
    </w:p>
  </w:footnote>
  <w:footnote w:id="3">
    <w:p w14:paraId="4FB7D33B" w14:textId="77777777" w:rsidR="00276B4C" w:rsidRPr="004A11CB" w:rsidRDefault="00276B4C" w:rsidP="00276B4C">
      <w:pPr>
        <w:pStyle w:val="FootnoteText"/>
      </w:pPr>
      <w:r>
        <w:tab/>
      </w:r>
      <w:r w:rsidRPr="004D3F20">
        <w:rPr>
          <w:rStyle w:val="FootnoteReference"/>
        </w:rPr>
        <w:footnoteRef/>
      </w:r>
      <w:r w:rsidRPr="004D3F20">
        <w:t xml:space="preserve"> </w:t>
      </w:r>
      <w:r w:rsidRPr="004D3F20">
        <w:tab/>
      </w:r>
      <w:r w:rsidRPr="004A11CB">
        <w:rPr>
          <w:i/>
          <w:sz w:val="20"/>
        </w:rPr>
        <w:t>See note to Table 3.2.3 for details on use of Category 1 sub-categories.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0665" w14:textId="78741863" w:rsidR="00574027" w:rsidRPr="00CE031D" w:rsidRDefault="00574027" w:rsidP="00CE031D">
    <w:pPr>
      <w:pStyle w:val="Header"/>
      <w:rPr>
        <w:szCs w:val="18"/>
      </w:rPr>
    </w:pPr>
    <w:r w:rsidRPr="00CE031D">
      <w:rPr>
        <w:szCs w:val="18"/>
      </w:rPr>
      <w:t>UN/SCE</w:t>
    </w:r>
    <w:r w:rsidR="0028150B">
      <w:rPr>
        <w:szCs w:val="18"/>
      </w:rPr>
      <w:t>GHS</w:t>
    </w:r>
    <w:r w:rsidRPr="00CE031D">
      <w:rPr>
        <w:szCs w:val="18"/>
      </w:rPr>
      <w:t>/</w:t>
    </w:r>
    <w:r w:rsidR="0028150B">
      <w:rPr>
        <w:szCs w:val="18"/>
      </w:rPr>
      <w:t>40</w:t>
    </w:r>
    <w:r w:rsidRPr="00CE031D">
      <w:rPr>
        <w:szCs w:val="18"/>
      </w:rPr>
      <w:t>/INF.</w:t>
    </w:r>
    <w:r w:rsidR="00FA0F0E">
      <w:rPr>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7F5E" w14:textId="7C6FCD98" w:rsidR="00574027" w:rsidRDefault="00574027" w:rsidP="00CE031D">
    <w:pPr>
      <w:pStyle w:val="Header"/>
      <w:jc w:val="right"/>
    </w:pPr>
    <w:r w:rsidRPr="00CE031D">
      <w:rPr>
        <w:szCs w:val="18"/>
      </w:rPr>
      <w:t>UN/SCE</w:t>
    </w:r>
    <w:r w:rsidR="002B02C4">
      <w:rPr>
        <w:szCs w:val="18"/>
      </w:rPr>
      <w:t>GHS</w:t>
    </w:r>
    <w:r w:rsidRPr="00CE031D">
      <w:rPr>
        <w:szCs w:val="18"/>
      </w:rPr>
      <w:t>/4</w:t>
    </w:r>
    <w:r w:rsidR="002B02C4">
      <w:rPr>
        <w:szCs w:val="18"/>
      </w:rPr>
      <w:t>0</w:t>
    </w:r>
    <w:r w:rsidRPr="00CE031D">
      <w:rPr>
        <w:szCs w:val="18"/>
      </w:rPr>
      <w:t>/INF.</w:t>
    </w:r>
    <w:r w:rsidR="006A2C7D">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C0B6" w14:textId="77777777" w:rsidR="00574027" w:rsidRDefault="00574027" w:rsidP="00CE031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2481" w14:textId="77777777" w:rsidR="00574027" w:rsidRPr="0062617C"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63360" behindDoc="0" locked="0" layoutInCell="1" allowOverlap="1" wp14:anchorId="447C02D6" wp14:editId="6485A1C2">
              <wp:simplePos x="0" y="0"/>
              <wp:positionH relativeFrom="margin">
                <wp:posOffset>-277495</wp:posOffset>
              </wp:positionH>
              <wp:positionV relativeFrom="margin">
                <wp:posOffset>120015</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B2B74" w14:textId="6F6EEBB3" w:rsidR="00574027" w:rsidRPr="002077D8" w:rsidRDefault="00574027" w:rsidP="003C56A6">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8132A2">
                            <w:rPr>
                              <w:b/>
                              <w:noProof/>
                              <w:sz w:val="18"/>
                            </w:rPr>
                            <w:t>18</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C02D6" id="_x0000_t202" coordsize="21600,21600" o:spt="202" path="m,l,21600r21600,l21600,xe">
              <v:stroke joinstyle="miter"/>
              <v:path gradientshapeok="t" o:connecttype="rect"/>
            </v:shapetype>
            <v:shape id="Text Box 4" o:spid="_x0000_s1026" type="#_x0000_t202" style="position:absolute;margin-left:-21.85pt;margin-top:9.45pt;width:17.55pt;height:4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" stroked="f">
              <v:textbox style="layout-flow:vertical" inset="0,0,0,0">
                <w:txbxContent>
                  <w:p w14:paraId="588B2B74" w14:textId="6F6EEBB3" w:rsidR="00574027" w:rsidRPr="002077D8" w:rsidRDefault="00574027" w:rsidP="003C56A6">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8132A2">
                      <w:rPr>
                        <w:b/>
                        <w:noProof/>
                        <w:sz w:val="18"/>
                      </w:rPr>
                      <w:t>18</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BB990D1" wp14:editId="18F58DFA">
              <wp:simplePos x="0" y="0"/>
              <wp:positionH relativeFrom="page">
                <wp:posOffset>9880600</wp:posOffset>
              </wp:positionH>
              <wp:positionV relativeFrom="margin">
                <wp:posOffset>7620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450BD" w14:textId="769345B4" w:rsidR="00574027" w:rsidRDefault="00574027" w:rsidP="0062617C">
                          <w:pPr>
                            <w:pStyle w:val="Header"/>
                          </w:pPr>
                          <w:r>
                            <w:t>UN/SCE</w:t>
                          </w:r>
                          <w:r w:rsidR="00D660CB">
                            <w:t>GHS</w:t>
                          </w:r>
                          <w:r>
                            <w:t>/</w:t>
                          </w:r>
                          <w:r w:rsidR="002B02C4">
                            <w:t>40</w:t>
                          </w:r>
                          <w:r>
                            <w:t>/INF.</w:t>
                          </w:r>
                          <w:r w:rsidR="002B02C4">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90D1" id="Text Box 3" o:spid="_x0000_s1027" type="#_x0000_t202" style="position:absolute;margin-left:778pt;margin-top:.6pt;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" stroked="f">
              <v:textbox style="layout-flow:vertical" inset="0,0,0,0">
                <w:txbxContent>
                  <w:p w14:paraId="74D450BD" w14:textId="769345B4" w:rsidR="00574027" w:rsidRDefault="00574027" w:rsidP="0062617C">
                    <w:pPr>
                      <w:pStyle w:val="Header"/>
                    </w:pPr>
                    <w:r>
                      <w:t>UN/SCE</w:t>
                    </w:r>
                    <w:r w:rsidR="00D660CB">
                      <w:t>GHS</w:t>
                    </w:r>
                    <w:r>
                      <w:t>/</w:t>
                    </w:r>
                    <w:r w:rsidR="002B02C4">
                      <w:t>40</w:t>
                    </w:r>
                    <w:r>
                      <w:t>/INF.</w:t>
                    </w:r>
                    <w:r w:rsidR="002B02C4">
                      <w:t>4</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351A" w14:textId="77777777" w:rsidR="00574027" w:rsidRPr="00CE031D"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59264" behindDoc="0" locked="0" layoutInCell="1" allowOverlap="1" wp14:anchorId="1F54609A" wp14:editId="030AB0F1">
              <wp:simplePos x="0" y="0"/>
              <wp:positionH relativeFrom="margin">
                <wp:posOffset>-325120</wp:posOffset>
              </wp:positionH>
              <wp:positionV relativeFrom="margin">
                <wp:posOffset>5715</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70E2A" w14:textId="5AAB9F9B" w:rsidR="00574027" w:rsidRPr="002077D8" w:rsidRDefault="00574027"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8132A2">
                            <w:rPr>
                              <w:b/>
                              <w:noProof/>
                              <w:sz w:val="18"/>
                            </w:rPr>
                            <w:t>17</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609A" id="_x0000_t202" coordsize="21600,21600" o:spt="202" path="m,l,21600r21600,l21600,xe">
              <v:stroke joinstyle="miter"/>
              <v:path gradientshapeok="t" o:connecttype="rect"/>
            </v:shapetype>
            <v:shape id="Text Box 2" o:spid="_x0000_s1028" type="#_x0000_t202" style="position:absolute;margin-left:-25.6pt;margin-top:.45pt;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Bf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l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" stroked="f">
              <v:textbox style="layout-flow:vertical" inset="0,0,0,0">
                <w:txbxContent>
                  <w:p w14:paraId="36070E2A" w14:textId="5AAB9F9B" w:rsidR="00574027" w:rsidRPr="002077D8" w:rsidRDefault="00574027"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8132A2">
                      <w:rPr>
                        <w:b/>
                        <w:noProof/>
                        <w:sz w:val="18"/>
                      </w:rPr>
                      <w:t>17</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C32BB7B" wp14:editId="514F44C9">
              <wp:simplePos x="0" y="0"/>
              <wp:positionH relativeFrom="page">
                <wp:posOffset>9728200</wp:posOffset>
              </wp:positionH>
              <wp:positionV relativeFrom="margin">
                <wp:posOffset>64770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19262" w14:textId="37A565A2" w:rsidR="00574027" w:rsidRDefault="00574027" w:rsidP="0062617C">
                          <w:pPr>
                            <w:pStyle w:val="Header"/>
                            <w:jc w:val="right"/>
                          </w:pPr>
                          <w:r>
                            <w:t>UN/SCE</w:t>
                          </w:r>
                          <w:r w:rsidR="00D660CB">
                            <w:t>GHS</w:t>
                          </w:r>
                          <w:r>
                            <w:t>/</w:t>
                          </w:r>
                          <w:r w:rsidR="002B02C4">
                            <w:t>40/</w:t>
                          </w:r>
                          <w:r>
                            <w:t>INF.</w:t>
                          </w:r>
                          <w:r w:rsidR="002B02C4">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BB7B" id="Text Box 1" o:spid="_x0000_s1029"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" stroked="f">
              <v:textbox style="layout-flow:vertical" inset="0,0,0,0">
                <w:txbxContent>
                  <w:p w14:paraId="1F619262" w14:textId="37A565A2" w:rsidR="00574027" w:rsidRDefault="00574027" w:rsidP="0062617C">
                    <w:pPr>
                      <w:pStyle w:val="Header"/>
                      <w:jc w:val="right"/>
                    </w:pPr>
                    <w:r>
                      <w:t>UN/SCE</w:t>
                    </w:r>
                    <w:r w:rsidR="00D660CB">
                      <w:t>GHS</w:t>
                    </w:r>
                    <w:r>
                      <w:t>/</w:t>
                    </w:r>
                    <w:r w:rsidR="002B02C4">
                      <w:t>40/</w:t>
                    </w:r>
                    <w:r>
                      <w:t>INF.</w:t>
                    </w:r>
                    <w:r w:rsidR="002B02C4">
                      <w:t>4</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3F4A0646" w:rsidR="004E5D18" w:rsidRPr="001E5919" w:rsidRDefault="00A31103" w:rsidP="001E5919">
    <w:pPr>
      <w:pStyle w:val="Header"/>
      <w:rPr>
        <w:lang w:val="fr-FR"/>
      </w:rPr>
    </w:pPr>
    <w:r>
      <w:rPr>
        <w:lang w:val="fr-FR"/>
      </w:rPr>
      <w:t>UN/SCEGHS/40/INF.4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390E9080" w:rsidR="004E5D18" w:rsidRPr="001E5919" w:rsidRDefault="00A31103" w:rsidP="001E5919">
    <w:pPr>
      <w:pStyle w:val="Header"/>
      <w:jc w:val="right"/>
      <w:rPr>
        <w:lang w:val="fr-FR"/>
      </w:rPr>
    </w:pPr>
    <w:r>
      <w:rPr>
        <w:lang w:val="fr-FR"/>
      </w:rPr>
      <w:t>UN/SCEGHS/40/INF.4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77777777" w:rsidR="004E5D18" w:rsidRPr="0018728A" w:rsidRDefault="00A31103" w:rsidP="0018728A">
    <w:pPr>
      <w:pStyle w:val="Header"/>
      <w:pBdr>
        <w:bottom w:val="single" w:sz="4" w:space="1" w:color="auto"/>
      </w:pBdr>
      <w:rPr>
        <w:lang w:val="fr-CH"/>
      </w:rPr>
    </w:pPr>
    <w:r>
      <w:rPr>
        <w:lang w:val="fr-CH"/>
      </w:rPr>
      <w:t>UN/SCEGHS/36/INF.6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4"/>
  </w:num>
  <w:num w:numId="6">
    <w:abstractNumId w:val="3"/>
  </w:num>
  <w:num w:numId="7">
    <w:abstractNumId w:val="1"/>
  </w:num>
  <w:num w:numId="8">
    <w:abstractNumId w:val="6"/>
  </w:num>
  <w:num w:numId="9">
    <w:abstractNumId w:val="2"/>
  </w:num>
  <w:num w:numId="10">
    <w:abstractNumId w:val="5"/>
  </w:num>
  <w:num w:numId="11">
    <w:abstractNumId w:val="5"/>
  </w:num>
  <w:num w:numId="12">
    <w:abstractNumId w:val="5"/>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orah Traynor">
    <w15:presenceInfo w15:providerId="AD" w15:userId="S::Deborah.Traynor@hse.gov.uk::4afc39ed-2649-4057-a921-1ed3dd1fd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214BC"/>
    <w:rsid w:val="0003079A"/>
    <w:rsid w:val="0006039D"/>
    <w:rsid w:val="000B6ACF"/>
    <w:rsid w:val="000D12CB"/>
    <w:rsid w:val="00104164"/>
    <w:rsid w:val="001B057F"/>
    <w:rsid w:val="001C5FE4"/>
    <w:rsid w:val="001E7B22"/>
    <w:rsid w:val="002006B8"/>
    <w:rsid w:val="00223F9F"/>
    <w:rsid w:val="00225747"/>
    <w:rsid w:val="00226CEA"/>
    <w:rsid w:val="00236385"/>
    <w:rsid w:val="0024310D"/>
    <w:rsid w:val="00260117"/>
    <w:rsid w:val="00270318"/>
    <w:rsid w:val="00275729"/>
    <w:rsid w:val="00276B4C"/>
    <w:rsid w:val="0028150B"/>
    <w:rsid w:val="002A66E8"/>
    <w:rsid w:val="002B02C4"/>
    <w:rsid w:val="003073E6"/>
    <w:rsid w:val="00313097"/>
    <w:rsid w:val="003257C3"/>
    <w:rsid w:val="00345CB4"/>
    <w:rsid w:val="00371089"/>
    <w:rsid w:val="003A228D"/>
    <w:rsid w:val="003A2A96"/>
    <w:rsid w:val="003A3245"/>
    <w:rsid w:val="003A71CB"/>
    <w:rsid w:val="003B2653"/>
    <w:rsid w:val="003C10B9"/>
    <w:rsid w:val="003C425A"/>
    <w:rsid w:val="003C5539"/>
    <w:rsid w:val="003C56A6"/>
    <w:rsid w:val="003E4F65"/>
    <w:rsid w:val="003E64B9"/>
    <w:rsid w:val="0040625C"/>
    <w:rsid w:val="00406A6B"/>
    <w:rsid w:val="0042400A"/>
    <w:rsid w:val="00470DA0"/>
    <w:rsid w:val="004B5A77"/>
    <w:rsid w:val="004C135A"/>
    <w:rsid w:val="004E0CC0"/>
    <w:rsid w:val="004E7435"/>
    <w:rsid w:val="00507FDD"/>
    <w:rsid w:val="00515BD9"/>
    <w:rsid w:val="00522D72"/>
    <w:rsid w:val="00561BB5"/>
    <w:rsid w:val="00561E93"/>
    <w:rsid w:val="00574027"/>
    <w:rsid w:val="00592369"/>
    <w:rsid w:val="005C0B65"/>
    <w:rsid w:val="005C7570"/>
    <w:rsid w:val="005D4F97"/>
    <w:rsid w:val="005E79BB"/>
    <w:rsid w:val="005F7AE9"/>
    <w:rsid w:val="0061276A"/>
    <w:rsid w:val="006178A1"/>
    <w:rsid w:val="0062617C"/>
    <w:rsid w:val="00630265"/>
    <w:rsid w:val="00633F54"/>
    <w:rsid w:val="006500A6"/>
    <w:rsid w:val="00686B73"/>
    <w:rsid w:val="006A2C7D"/>
    <w:rsid w:val="006D3E76"/>
    <w:rsid w:val="006E0172"/>
    <w:rsid w:val="006F297E"/>
    <w:rsid w:val="00717408"/>
    <w:rsid w:val="00760F29"/>
    <w:rsid w:val="00787CA8"/>
    <w:rsid w:val="007A039B"/>
    <w:rsid w:val="007A5031"/>
    <w:rsid w:val="007C1E4D"/>
    <w:rsid w:val="007C61DB"/>
    <w:rsid w:val="007D6912"/>
    <w:rsid w:val="007F033E"/>
    <w:rsid w:val="007F1D3F"/>
    <w:rsid w:val="008132A2"/>
    <w:rsid w:val="00822F3B"/>
    <w:rsid w:val="0083772B"/>
    <w:rsid w:val="00862DAD"/>
    <w:rsid w:val="008D3A5D"/>
    <w:rsid w:val="00902FFD"/>
    <w:rsid w:val="009213C0"/>
    <w:rsid w:val="00930F93"/>
    <w:rsid w:val="00936016"/>
    <w:rsid w:val="0094551F"/>
    <w:rsid w:val="009460F4"/>
    <w:rsid w:val="00974D53"/>
    <w:rsid w:val="0098098E"/>
    <w:rsid w:val="009855D0"/>
    <w:rsid w:val="009B11B2"/>
    <w:rsid w:val="009C6587"/>
    <w:rsid w:val="009D2700"/>
    <w:rsid w:val="009E1F11"/>
    <w:rsid w:val="009E245E"/>
    <w:rsid w:val="009E42E4"/>
    <w:rsid w:val="00A31103"/>
    <w:rsid w:val="00A3449D"/>
    <w:rsid w:val="00A55BFD"/>
    <w:rsid w:val="00A57ACB"/>
    <w:rsid w:val="00A83A4A"/>
    <w:rsid w:val="00A85FC4"/>
    <w:rsid w:val="00A91B52"/>
    <w:rsid w:val="00AA3D2B"/>
    <w:rsid w:val="00AC3DAB"/>
    <w:rsid w:val="00AF56C8"/>
    <w:rsid w:val="00AF779F"/>
    <w:rsid w:val="00B30894"/>
    <w:rsid w:val="00B33213"/>
    <w:rsid w:val="00B528A2"/>
    <w:rsid w:val="00B64854"/>
    <w:rsid w:val="00B77E3D"/>
    <w:rsid w:val="00B85035"/>
    <w:rsid w:val="00B95F7B"/>
    <w:rsid w:val="00B96EC4"/>
    <w:rsid w:val="00BF0E50"/>
    <w:rsid w:val="00C13576"/>
    <w:rsid w:val="00C13F89"/>
    <w:rsid w:val="00C143F8"/>
    <w:rsid w:val="00C5116F"/>
    <w:rsid w:val="00C60AE5"/>
    <w:rsid w:val="00C64CCA"/>
    <w:rsid w:val="00C65283"/>
    <w:rsid w:val="00C90E4D"/>
    <w:rsid w:val="00CA28D8"/>
    <w:rsid w:val="00CA5128"/>
    <w:rsid w:val="00CA7831"/>
    <w:rsid w:val="00CD0126"/>
    <w:rsid w:val="00CE031D"/>
    <w:rsid w:val="00CE5143"/>
    <w:rsid w:val="00D660CB"/>
    <w:rsid w:val="00D767FB"/>
    <w:rsid w:val="00D841B8"/>
    <w:rsid w:val="00DB521F"/>
    <w:rsid w:val="00DC0EDF"/>
    <w:rsid w:val="00DD396E"/>
    <w:rsid w:val="00DD673D"/>
    <w:rsid w:val="00E002DD"/>
    <w:rsid w:val="00E15AE8"/>
    <w:rsid w:val="00E1727E"/>
    <w:rsid w:val="00E26063"/>
    <w:rsid w:val="00E319C2"/>
    <w:rsid w:val="00E97BCE"/>
    <w:rsid w:val="00EA0625"/>
    <w:rsid w:val="00EA3F81"/>
    <w:rsid w:val="00EA5B52"/>
    <w:rsid w:val="00EB376F"/>
    <w:rsid w:val="00F01DF9"/>
    <w:rsid w:val="00F12354"/>
    <w:rsid w:val="00F13F7D"/>
    <w:rsid w:val="00F22714"/>
    <w:rsid w:val="00F27F2C"/>
    <w:rsid w:val="00F41B6B"/>
    <w:rsid w:val="00F421EC"/>
    <w:rsid w:val="00F474A2"/>
    <w:rsid w:val="00F717DC"/>
    <w:rsid w:val="00F84D75"/>
    <w:rsid w:val="00F85DE2"/>
    <w:rsid w:val="00FA0F0E"/>
    <w:rsid w:val="00FA63B2"/>
    <w:rsid w:val="00FB0F9F"/>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276B4C"/>
    <w:pPr>
      <w:suppressAutoHyphens w:val="0"/>
      <w:spacing w:line="240" w:lineRule="auto"/>
    </w:pPr>
    <w:rPr>
      <w:sz w:val="22"/>
      <w:szCs w:val="24"/>
    </w:rPr>
  </w:style>
  <w:style w:type="paragraph" w:customStyle="1" w:styleId="Num-DocParagraph">
    <w:name w:val="Num-Doc Paragraph"/>
    <w:basedOn w:val="BodyText"/>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3.xml"/><Relationship Id="rId28" Type="http://schemas.openxmlformats.org/officeDocument/2006/relationships/footer" Target="footer5.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435655BF-C2EC-4F04-983D-C25215A338CF}">
  <ds:schemaRefs>
    <ds:schemaRef ds:uri="http://schemas.openxmlformats.org/officeDocument/2006/bibliography"/>
  </ds:schemaRefs>
</ds:datastoreItem>
</file>

<file path=customXml/itemProps3.xml><?xml version="1.0" encoding="utf-8"?>
<ds:datastoreItem xmlns:ds="http://schemas.openxmlformats.org/officeDocument/2006/customXml" ds:itemID="{DE40FA0B-3076-4839-B84D-DAB0FD44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8239</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13</cp:revision>
  <dcterms:created xsi:type="dcterms:W3CDTF">2021-04-20T19:29:00Z</dcterms:created>
  <dcterms:modified xsi:type="dcterms:W3CDTF">2021-04-21T12:33:00Z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