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ink/ink1.xml" ContentType="application/inkml+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AECA" w14:textId="4D4A47A8" w:rsidR="00E264F4" w:rsidRDefault="00E264F4">
      <w:pPr>
        <w:suppressAutoHyphens w:val="0"/>
        <w:spacing w:line="240" w:lineRule="auto"/>
      </w:pPr>
    </w:p>
    <w:p w14:paraId="4A3A37A2" w14:textId="7CAE131E" w:rsidR="00555036" w:rsidRDefault="00555036"/>
    <w:p w14:paraId="366DC734" w14:textId="73E26AA6" w:rsidR="00C37710" w:rsidRPr="00370C22" w:rsidRDefault="00C37710" w:rsidP="00C37710">
      <w:pPr>
        <w:shd w:val="clear" w:color="auto" w:fill="EAF1DD" w:themeFill="accent3" w:themeFillTint="33"/>
        <w:jc w:val="center"/>
        <w:rPr>
          <w:bCs/>
          <w:color w:val="00B050"/>
          <w:sz w:val="48"/>
        </w:rPr>
      </w:pPr>
      <w:r w:rsidRPr="00370C22">
        <w:rPr>
          <w:bCs/>
          <w:color w:val="00B050"/>
          <w:sz w:val="48"/>
        </w:rPr>
        <w:t>STUDY on LED replacement light sources introduction into R</w:t>
      </w:r>
      <w:r>
        <w:rPr>
          <w:bCs/>
          <w:color w:val="00B050"/>
          <w:sz w:val="48"/>
        </w:rPr>
        <w:t xml:space="preserve">egulation No. </w:t>
      </w:r>
      <w:r w:rsidRPr="00370C22">
        <w:rPr>
          <w:bCs/>
          <w:color w:val="00B050"/>
          <w:sz w:val="48"/>
        </w:rPr>
        <w:t>37</w:t>
      </w:r>
    </w:p>
    <w:p w14:paraId="4A05F7D1" w14:textId="37B87008" w:rsidR="004E5A78" w:rsidRDefault="004E5A78"/>
    <w:p w14:paraId="6B49430E" w14:textId="77777777" w:rsidR="00C37710" w:rsidRDefault="00C37710"/>
    <w:p w14:paraId="7BC849E7" w14:textId="77777777" w:rsidR="00C37710" w:rsidRDefault="00C37710"/>
    <w:p w14:paraId="594B2BBC" w14:textId="749E6652" w:rsidR="004E5A78" w:rsidRDefault="004E5A78">
      <w:r>
        <w:t xml:space="preserve">The </w:t>
      </w:r>
      <w:r w:rsidR="00CD1667">
        <w:t xml:space="preserve">attached document is a study on how LED replacement light sources can be introduced into Regulation No. </w:t>
      </w:r>
      <w:r w:rsidR="00C37710">
        <w:t>37.</w:t>
      </w:r>
    </w:p>
    <w:p w14:paraId="5E719860" w14:textId="77777777" w:rsidR="00C37710" w:rsidRDefault="00C37710"/>
    <w:p w14:paraId="7F6C9623" w14:textId="77777777" w:rsidR="009855A3" w:rsidRDefault="009855A3"/>
    <w:p w14:paraId="67A49A5F" w14:textId="1825DBC3" w:rsidR="00C37710" w:rsidRDefault="00C37710">
      <w:r>
        <w:t>The following coding was used:</w:t>
      </w:r>
    </w:p>
    <w:p w14:paraId="522B119D" w14:textId="77777777" w:rsidR="005836AA" w:rsidRDefault="005836AA"/>
    <w:p w14:paraId="185084B2" w14:textId="1AB62978" w:rsidR="005836AA" w:rsidRPr="0073345C" w:rsidRDefault="00737020" w:rsidP="00737020">
      <w:pPr>
        <w:ind w:left="1134"/>
        <w:rPr>
          <w:b/>
          <w:bCs/>
          <w:sz w:val="22"/>
          <w:szCs w:val="22"/>
        </w:rPr>
      </w:pPr>
      <w:r w:rsidRPr="0073345C">
        <w:rPr>
          <w:b/>
          <w:bCs/>
          <w:sz w:val="22"/>
          <w:szCs w:val="22"/>
        </w:rPr>
        <w:t>Characters</w:t>
      </w:r>
    </w:p>
    <w:p w14:paraId="59619198" w14:textId="21932BDF" w:rsidR="00737020" w:rsidRDefault="0073345C" w:rsidP="00D91BA9">
      <w:pPr>
        <w:tabs>
          <w:tab w:val="left" w:pos="2552"/>
        </w:tabs>
        <w:ind w:left="2552" w:hanging="1418"/>
      </w:pPr>
      <w:r w:rsidRPr="0056063F">
        <w:rPr>
          <w:color w:val="00B050"/>
        </w:rPr>
        <w:t>Green</w:t>
      </w:r>
      <w:r>
        <w:tab/>
        <w:t>clarifying text</w:t>
      </w:r>
    </w:p>
    <w:p w14:paraId="2606D16C" w14:textId="2C58D89C" w:rsidR="0073345C" w:rsidRDefault="0073345C" w:rsidP="00D91BA9">
      <w:pPr>
        <w:tabs>
          <w:tab w:val="left" w:pos="2552"/>
        </w:tabs>
        <w:ind w:left="2552" w:hanging="1418"/>
      </w:pPr>
      <w:r>
        <w:t>Black</w:t>
      </w:r>
      <w:r>
        <w:tab/>
      </w:r>
      <w:r w:rsidR="00E070C4">
        <w:t xml:space="preserve">original </w:t>
      </w:r>
      <w:r w:rsidR="005F59E7">
        <w:t xml:space="preserve">text from </w:t>
      </w:r>
      <w:r w:rsidR="00E070C4">
        <w:t>Regulation No. 37</w:t>
      </w:r>
    </w:p>
    <w:p w14:paraId="5A44B0FD" w14:textId="56BE432C" w:rsidR="007B0295" w:rsidRDefault="007B0295" w:rsidP="007B0295">
      <w:pPr>
        <w:tabs>
          <w:tab w:val="left" w:pos="2552"/>
        </w:tabs>
        <w:ind w:left="2552" w:hanging="1418"/>
      </w:pPr>
      <w:r w:rsidRPr="009855A3">
        <w:rPr>
          <w:color w:val="943634" w:themeColor="accent2" w:themeShade="BF"/>
        </w:rPr>
        <w:t>Undetermined</w:t>
      </w:r>
      <w:r>
        <w:tab/>
        <w:t xml:space="preserve">colour depending on your system </w:t>
      </w:r>
      <w:r w:rsidR="003460A0">
        <w:t>chosen for the</w:t>
      </w:r>
      <w:r>
        <w:t xml:space="preserve"> </w:t>
      </w:r>
      <w:r w:rsidR="003460A0">
        <w:t>t</w:t>
      </w:r>
      <w:r>
        <w:t>rack changes mode, indicating changes to Regulation No. 37</w:t>
      </w:r>
      <w:r w:rsidR="00D10C37">
        <w:t>;</w:t>
      </w:r>
      <w:r w:rsidR="000D6B3F">
        <w:t xml:space="preserve"> </w:t>
      </w:r>
      <w:r w:rsidR="00D10C37">
        <w:t>not applicable to</w:t>
      </w:r>
      <w:r w:rsidR="000D6B3F">
        <w:t xml:space="preserve"> text </w:t>
      </w:r>
      <w:r w:rsidR="00D10C37">
        <w:t>taken from Regulation No. 128</w:t>
      </w:r>
      <w:r w:rsidR="00D10C37" w:rsidRPr="00D10C37">
        <w:t xml:space="preserve"> </w:t>
      </w:r>
      <w:r w:rsidR="00D10C37">
        <w:t>and amended</w:t>
      </w:r>
    </w:p>
    <w:p w14:paraId="77E9BE9B" w14:textId="77777777" w:rsidR="000D6B3F" w:rsidRPr="003702D3" w:rsidRDefault="000D6B3F" w:rsidP="007B0295">
      <w:pPr>
        <w:tabs>
          <w:tab w:val="left" w:pos="2552"/>
        </w:tabs>
        <w:ind w:left="2552" w:hanging="1418"/>
      </w:pPr>
    </w:p>
    <w:p w14:paraId="189D702D" w14:textId="0D483644" w:rsidR="00E070C4" w:rsidRDefault="005F59E7" w:rsidP="00D91BA9">
      <w:pPr>
        <w:tabs>
          <w:tab w:val="left" w:pos="2552"/>
        </w:tabs>
        <w:ind w:left="2552" w:hanging="1418"/>
      </w:pPr>
      <w:r w:rsidRPr="0056063F">
        <w:rPr>
          <w:color w:val="7030A0"/>
        </w:rPr>
        <w:t>Purple</w:t>
      </w:r>
      <w:r>
        <w:tab/>
        <w:t xml:space="preserve">text </w:t>
      </w:r>
      <w:r w:rsidR="0056063F">
        <w:t xml:space="preserve">containing general requirements </w:t>
      </w:r>
      <w:r>
        <w:t xml:space="preserve">copied from Regulation No. 128 </w:t>
      </w:r>
    </w:p>
    <w:p w14:paraId="681FE22A" w14:textId="77777777" w:rsidR="00111138" w:rsidRDefault="00111138" w:rsidP="00D91BA9">
      <w:pPr>
        <w:tabs>
          <w:tab w:val="left" w:pos="2552"/>
        </w:tabs>
        <w:ind w:left="2552" w:hanging="1418"/>
      </w:pPr>
      <w:r>
        <w:rPr>
          <w:color w:val="0070C0"/>
        </w:rPr>
        <w:t>Blue</w:t>
      </w:r>
      <w:r>
        <w:rPr>
          <w:color w:val="0070C0"/>
        </w:rPr>
        <w:tab/>
      </w:r>
      <w:r>
        <w:t>text containing specific requirements on LED substitute light sources copied from Regulation No. 128</w:t>
      </w:r>
    </w:p>
    <w:p w14:paraId="2656743E" w14:textId="26B17EB9" w:rsidR="0056063F" w:rsidRDefault="0056063F" w:rsidP="00D91BA9">
      <w:pPr>
        <w:tabs>
          <w:tab w:val="left" w:pos="2552"/>
        </w:tabs>
        <w:ind w:left="2552" w:hanging="1418"/>
      </w:pPr>
      <w:r w:rsidRPr="00111138">
        <w:rPr>
          <w:color w:val="FF0000"/>
        </w:rPr>
        <w:t>Red</w:t>
      </w:r>
      <w:r>
        <w:tab/>
        <w:t xml:space="preserve">text, </w:t>
      </w:r>
      <w:r w:rsidR="005300F9">
        <w:t>amending the text</w:t>
      </w:r>
      <w:r w:rsidR="00111138">
        <w:t xml:space="preserve"> copied from Regulation No. 128</w:t>
      </w:r>
      <w:r w:rsidR="00D01293">
        <w:t>, and inserting new requirements for LED replacement light sources</w:t>
      </w:r>
    </w:p>
    <w:p w14:paraId="02574E8F" w14:textId="6A6D8522" w:rsidR="00413576" w:rsidRDefault="00413576" w:rsidP="00D91BA9">
      <w:pPr>
        <w:tabs>
          <w:tab w:val="left" w:pos="2552"/>
        </w:tabs>
        <w:ind w:left="2552" w:hanging="1418"/>
      </w:pPr>
    </w:p>
    <w:p w14:paraId="28CDD5AF" w14:textId="77777777" w:rsidR="00E61810" w:rsidRDefault="00E61810" w:rsidP="00E61810">
      <w:pPr>
        <w:ind w:left="1134"/>
      </w:pPr>
      <w:r w:rsidRPr="00137A61">
        <w:rPr>
          <w:b/>
          <w:bCs/>
          <w:sz w:val="22"/>
          <w:szCs w:val="22"/>
        </w:rPr>
        <w:t>Markings</w:t>
      </w:r>
      <w:r>
        <w:tab/>
      </w:r>
    </w:p>
    <w:p w14:paraId="7B8B5A2F" w14:textId="77777777" w:rsidR="00E61810" w:rsidRDefault="00E61810" w:rsidP="00E61810">
      <w:pPr>
        <w:tabs>
          <w:tab w:val="left" w:pos="2552"/>
        </w:tabs>
        <w:ind w:left="2552" w:hanging="1418"/>
      </w:pPr>
      <w:r w:rsidRPr="00AF4A3C">
        <w:rPr>
          <w:highlight w:val="cyan"/>
        </w:rPr>
        <w:t>Blue</w:t>
      </w:r>
      <w:r>
        <w:tab/>
      </w:r>
      <w:r w:rsidRPr="001A41DF">
        <w:rPr>
          <w:highlight w:val="cyan"/>
        </w:rPr>
        <w:t>Changed due to approval number discussion and additional electronics</w:t>
      </w:r>
    </w:p>
    <w:p w14:paraId="06996A9C" w14:textId="6FFAA365" w:rsidR="00413576" w:rsidRPr="00AB3213" w:rsidRDefault="00413576" w:rsidP="00D71DE9">
      <w:pPr>
        <w:tabs>
          <w:tab w:val="left" w:pos="2552"/>
        </w:tabs>
        <w:ind w:left="2552" w:hanging="1418"/>
      </w:pPr>
    </w:p>
    <w:p w14:paraId="6F8C18BB" w14:textId="6F3A9440" w:rsidR="00F25784" w:rsidRPr="00F25784" w:rsidRDefault="00F25784" w:rsidP="00392678">
      <w:pPr>
        <w:tabs>
          <w:tab w:val="left" w:pos="2552"/>
        </w:tabs>
        <w:ind w:left="2552" w:right="1133" w:hanging="1418"/>
        <w:rPr>
          <w:highlight w:val="green"/>
        </w:rPr>
      </w:pPr>
      <w:r>
        <w:rPr>
          <w:highlight w:val="green"/>
        </w:rPr>
        <w:t>Green</w:t>
      </w:r>
      <w:r w:rsidRPr="00F25784">
        <w:rPr>
          <w:highlight w:val="green"/>
        </w:rPr>
        <w:tab/>
        <w:t xml:space="preserve">Changed </w:t>
      </w:r>
      <w:r>
        <w:rPr>
          <w:highlight w:val="green"/>
        </w:rPr>
        <w:t xml:space="preserve">in response to comments raised during GRE 83 and </w:t>
      </w:r>
      <w:r w:rsidRPr="00CD4FF7">
        <w:rPr>
          <w:highlight w:val="green"/>
        </w:rPr>
        <w:t xml:space="preserve">the </w:t>
      </w:r>
      <w:r w:rsidR="00984A93" w:rsidRPr="00CD4FF7">
        <w:rPr>
          <w:highlight w:val="green"/>
        </w:rPr>
        <w:t>14</w:t>
      </w:r>
      <w:r w:rsidR="00984A93" w:rsidRPr="00CD4FF7">
        <w:rPr>
          <w:highlight w:val="green"/>
          <w:vertAlign w:val="superscript"/>
        </w:rPr>
        <w:t>th</w:t>
      </w:r>
      <w:r w:rsidR="00CD4FF7" w:rsidRPr="00937623">
        <w:rPr>
          <w:highlight w:val="green"/>
        </w:rPr>
        <w:t xml:space="preserve"> and 15</w:t>
      </w:r>
      <w:r w:rsidR="00CD4FF7">
        <w:rPr>
          <w:highlight w:val="green"/>
          <w:vertAlign w:val="superscript"/>
        </w:rPr>
        <w:t>th</w:t>
      </w:r>
      <w:r w:rsidR="00984A93" w:rsidRPr="00CD4FF7">
        <w:rPr>
          <w:highlight w:val="green"/>
        </w:rPr>
        <w:t xml:space="preserve"> </w:t>
      </w:r>
      <w:r w:rsidR="00392678">
        <w:rPr>
          <w:highlight w:val="green"/>
        </w:rPr>
        <w:t>meeting of TF SR</w:t>
      </w:r>
    </w:p>
    <w:p w14:paraId="6C9D9E70" w14:textId="77777777" w:rsidR="00F25784" w:rsidRPr="00F25784" w:rsidRDefault="00F25784" w:rsidP="00392678">
      <w:pPr>
        <w:tabs>
          <w:tab w:val="left" w:pos="2552"/>
        </w:tabs>
        <w:ind w:left="2552" w:right="1133" w:hanging="1418"/>
        <w:rPr>
          <w:highlight w:val="green"/>
        </w:rPr>
      </w:pPr>
    </w:p>
    <w:p w14:paraId="22D9DB13" w14:textId="77777777" w:rsidR="00737020" w:rsidRDefault="00737020" w:rsidP="00737020"/>
    <w:p w14:paraId="7F04418F" w14:textId="72C5A1B7" w:rsidR="00737020" w:rsidRDefault="00737020" w:rsidP="00737020">
      <w:pPr>
        <w:sectPr w:rsidR="00737020" w:rsidSect="0071633B">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618" w:left="1134" w:header="1134" w:footer="1582"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07080" w14:paraId="16716AA6" w14:textId="77777777" w:rsidTr="00AD7F5B">
        <w:trPr>
          <w:cantSplit/>
          <w:trHeight w:hRule="exact" w:val="851"/>
        </w:trPr>
        <w:tc>
          <w:tcPr>
            <w:tcW w:w="1276" w:type="dxa"/>
            <w:tcBorders>
              <w:bottom w:val="single" w:sz="4" w:space="0" w:color="auto"/>
            </w:tcBorders>
            <w:vAlign w:val="bottom"/>
          </w:tcPr>
          <w:p w14:paraId="2D42425C" w14:textId="1D07F695" w:rsidR="00E07080" w:rsidRDefault="00E07080" w:rsidP="00E07080"/>
        </w:tc>
        <w:tc>
          <w:tcPr>
            <w:tcW w:w="8363" w:type="dxa"/>
            <w:gridSpan w:val="2"/>
            <w:tcBorders>
              <w:bottom w:val="single" w:sz="4" w:space="0" w:color="auto"/>
            </w:tcBorders>
            <w:vAlign w:val="bottom"/>
          </w:tcPr>
          <w:p w14:paraId="61F88774" w14:textId="31E1F736" w:rsidR="00E07080" w:rsidRPr="00922856" w:rsidRDefault="00E07080" w:rsidP="00E07080">
            <w:pPr>
              <w:jc w:val="right"/>
              <w:rPr>
                <w:strike/>
              </w:rPr>
            </w:pPr>
            <w:r w:rsidRPr="00922856">
              <w:rPr>
                <w:strike/>
                <w:sz w:val="40"/>
              </w:rPr>
              <w:t>E</w:t>
            </w:r>
            <w:r w:rsidRPr="00922856">
              <w:rPr>
                <w:strike/>
              </w:rPr>
              <w:t>/ECE/324/Rev.1/Add.36/Rev.7/Amend.8−</w:t>
            </w:r>
            <w:r w:rsidRPr="00922856">
              <w:rPr>
                <w:strike/>
                <w:sz w:val="40"/>
              </w:rPr>
              <w:t>E</w:t>
            </w:r>
            <w:r w:rsidRPr="00922856">
              <w:rPr>
                <w:strike/>
              </w:rPr>
              <w:t>/ECE/TRANS/505/ Rev.1/Add.36/Rev.7/Amend.8</w:t>
            </w:r>
          </w:p>
        </w:tc>
      </w:tr>
      <w:tr w:rsidR="00E07080" w14:paraId="258B3048" w14:textId="77777777" w:rsidTr="00AD7F5B">
        <w:trPr>
          <w:cantSplit/>
          <w:trHeight w:hRule="exact" w:val="2413"/>
        </w:trPr>
        <w:tc>
          <w:tcPr>
            <w:tcW w:w="1276" w:type="dxa"/>
            <w:tcBorders>
              <w:top w:val="single" w:sz="4" w:space="0" w:color="auto"/>
              <w:bottom w:val="single" w:sz="12" w:space="0" w:color="auto"/>
            </w:tcBorders>
          </w:tcPr>
          <w:p w14:paraId="18151F4D" w14:textId="77777777" w:rsidR="00E07080" w:rsidRDefault="00E07080" w:rsidP="00E07080">
            <w:pPr>
              <w:spacing w:before="120"/>
            </w:pPr>
          </w:p>
        </w:tc>
        <w:tc>
          <w:tcPr>
            <w:tcW w:w="5528" w:type="dxa"/>
            <w:tcBorders>
              <w:top w:val="single" w:sz="4" w:space="0" w:color="auto"/>
              <w:bottom w:val="single" w:sz="12" w:space="0" w:color="auto"/>
            </w:tcBorders>
          </w:tcPr>
          <w:p w14:paraId="7D5E7AE6" w14:textId="1C37B0BB" w:rsidR="00E07080" w:rsidRPr="00D773DF" w:rsidRDefault="00F73935" w:rsidP="00E07080">
            <w:pPr>
              <w:spacing w:before="120"/>
            </w:pPr>
            <w:r>
              <w:rPr>
                <w:noProof/>
              </w:rPr>
              <mc:AlternateContent>
                <mc:Choice Requires="wps">
                  <w:drawing>
                    <wp:anchor distT="45720" distB="45720" distL="114300" distR="114300" simplePos="0" relativeHeight="251658246" behindDoc="0" locked="0" layoutInCell="1" allowOverlap="1" wp14:anchorId="1880190F" wp14:editId="0F314293">
                      <wp:simplePos x="0" y="0"/>
                      <wp:positionH relativeFrom="column">
                        <wp:posOffset>0</wp:posOffset>
                      </wp:positionH>
                      <wp:positionV relativeFrom="paragraph">
                        <wp:posOffset>0</wp:posOffset>
                      </wp:positionV>
                      <wp:extent cx="3375660" cy="1404620"/>
                      <wp:effectExtent l="0" t="0" r="15240" b="215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404620"/>
                              </a:xfrm>
                              <a:prstGeom prst="rect">
                                <a:avLst/>
                              </a:prstGeom>
                              <a:solidFill>
                                <a:srgbClr val="FFFFFF"/>
                              </a:solidFill>
                              <a:ln w="9525">
                                <a:solidFill>
                                  <a:srgbClr val="000000"/>
                                </a:solidFill>
                                <a:miter lim="800000"/>
                                <a:headEnd/>
                                <a:tailEnd/>
                              </a:ln>
                            </wps:spPr>
                            <wps:txbx>
                              <w:txbxContent>
                                <w:p w14:paraId="4DFA9C12" w14:textId="48AFFE96" w:rsidR="00370C22" w:rsidRPr="00370C22" w:rsidRDefault="00370C22" w:rsidP="00072E3E">
                                  <w:pPr>
                                    <w:shd w:val="clear" w:color="auto" w:fill="EAF1DD" w:themeFill="accent3" w:themeFillTint="33"/>
                                    <w:rPr>
                                      <w:bCs/>
                                      <w:color w:val="00B050"/>
                                      <w:sz w:val="48"/>
                                    </w:rPr>
                                  </w:pPr>
                                  <w:r w:rsidRPr="00370C22">
                                    <w:rPr>
                                      <w:bCs/>
                                      <w:color w:val="00B050"/>
                                      <w:sz w:val="48"/>
                                    </w:rPr>
                                    <w:t>STUDY on LED replacement light sources introduction into R37</w:t>
                                  </w:r>
                                </w:p>
                                <w:p w14:paraId="22C69277" w14:textId="481B9C0D" w:rsidR="00370C22" w:rsidRPr="003C0BEA" w:rsidRDefault="00370C22" w:rsidP="00072E3E">
                                  <w:pPr>
                                    <w:shd w:val="clear" w:color="auto" w:fill="EAF1DD" w:themeFill="accent3" w:themeFillTint="33"/>
                                    <w:rPr>
                                      <w:bCs/>
                                      <w:color w:val="00B050"/>
                                      <w:sz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80190F" id="Tekstvak 2" o:spid="_x0000_s1027" type="#_x0000_t202" style="position:absolute;margin-left:0;margin-top:0;width:265.8pt;height:110.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">
                      <v:textbox style="mso-fit-shape-to-text:t">
                        <w:txbxContent>
                          <w:p w14:paraId="4DFA9C12" w14:textId="48AFFE96" w:rsidR="00370C22" w:rsidRPr="00370C22" w:rsidRDefault="00370C22" w:rsidP="00072E3E">
                            <w:pPr>
                              <w:shd w:val="clear" w:color="auto" w:fill="EAF1DD" w:themeFill="accent3" w:themeFillTint="33"/>
                              <w:rPr>
                                <w:bCs/>
                                <w:color w:val="00B050"/>
                                <w:sz w:val="48"/>
                              </w:rPr>
                            </w:pPr>
                            <w:r w:rsidRPr="00370C22">
                              <w:rPr>
                                <w:bCs/>
                                <w:color w:val="00B050"/>
                                <w:sz w:val="48"/>
                              </w:rPr>
                              <w:t>STUDY on LED replacement light sources introduction into R37</w:t>
                            </w:r>
                          </w:p>
                          <w:p w14:paraId="22C69277" w14:textId="481B9C0D" w:rsidR="00370C22" w:rsidRPr="003C0BEA" w:rsidRDefault="00370C22" w:rsidP="00072E3E">
                            <w:pPr>
                              <w:shd w:val="clear" w:color="auto" w:fill="EAF1DD" w:themeFill="accent3" w:themeFillTint="33"/>
                              <w:rPr>
                                <w:bCs/>
                                <w:color w:val="00B050"/>
                                <w:sz w:val="48"/>
                              </w:rPr>
                            </w:pPr>
                          </w:p>
                        </w:txbxContent>
                      </v:textbox>
                      <w10:wrap type="square"/>
                    </v:shape>
                  </w:pict>
                </mc:Fallback>
              </mc:AlternateContent>
            </w:r>
          </w:p>
        </w:tc>
        <w:tc>
          <w:tcPr>
            <w:tcW w:w="2835" w:type="dxa"/>
            <w:tcBorders>
              <w:top w:val="single" w:sz="4" w:space="0" w:color="auto"/>
              <w:bottom w:val="single" w:sz="12" w:space="0" w:color="auto"/>
            </w:tcBorders>
          </w:tcPr>
          <w:p w14:paraId="2C9DD705" w14:textId="2363757E" w:rsidR="00E07080" w:rsidRDefault="00E07080" w:rsidP="00E07080">
            <w:pPr>
              <w:spacing w:before="120"/>
            </w:pPr>
          </w:p>
          <w:p w14:paraId="3E4EB242" w14:textId="4FCFB17D" w:rsidR="00E07080" w:rsidRDefault="00E07080" w:rsidP="00E07080">
            <w:pPr>
              <w:spacing w:before="120"/>
            </w:pPr>
          </w:p>
          <w:p w14:paraId="3B3CBFCA" w14:textId="651E5E41" w:rsidR="00E07080" w:rsidRPr="00931935" w:rsidRDefault="001043E5" w:rsidP="00E07080">
            <w:pPr>
              <w:spacing w:before="120"/>
              <w:rPr>
                <w:strike/>
              </w:rPr>
            </w:pPr>
            <w:r w:rsidRPr="00931935">
              <w:rPr>
                <w:strike/>
              </w:rPr>
              <w:t>24</w:t>
            </w:r>
            <w:r w:rsidR="00502D06" w:rsidRPr="00931935">
              <w:rPr>
                <w:strike/>
              </w:rPr>
              <w:t xml:space="preserve"> July</w:t>
            </w:r>
            <w:r w:rsidR="00E07080" w:rsidRPr="00931935">
              <w:rPr>
                <w:strike/>
              </w:rPr>
              <w:t xml:space="preserve"> 2017</w:t>
            </w:r>
          </w:p>
          <w:p w14:paraId="6C1966D7" w14:textId="2D04ADC8" w:rsidR="00A2161F" w:rsidRPr="00A2161F" w:rsidRDefault="00A2161F" w:rsidP="00E07080">
            <w:pPr>
              <w:spacing w:before="120"/>
              <w:rPr>
                <w:b/>
                <w:bCs/>
              </w:rPr>
            </w:pPr>
          </w:p>
        </w:tc>
      </w:tr>
    </w:tbl>
    <w:p w14:paraId="67C7FC77" w14:textId="5F756382" w:rsidR="00E07080" w:rsidRPr="00392A12" w:rsidRDefault="00E07080" w:rsidP="00E07080">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7E2D57EA" w14:textId="56909A63" w:rsidR="00E07080" w:rsidRPr="00392A12" w:rsidRDefault="00E07080" w:rsidP="00E07080">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t>F</w:t>
      </w:r>
      <w:r w:rsidRPr="006A6FBE">
        <w:t xml:space="preserve">itted and/or be </w:t>
      </w:r>
      <w:r>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2C92A16C" w14:textId="77777777" w:rsidR="00E07080" w:rsidRPr="00392A12" w:rsidRDefault="00E07080" w:rsidP="00E07080">
      <w:pPr>
        <w:pStyle w:val="SingleTxtG"/>
        <w:spacing w:before="120"/>
      </w:pPr>
      <w:r w:rsidRPr="00392A12">
        <w:t>(Revision 2, including the amendments which entered into force on 16 October 1995)</w:t>
      </w:r>
    </w:p>
    <w:p w14:paraId="104777FD" w14:textId="77777777" w:rsidR="00E07080" w:rsidRDefault="00E07080" w:rsidP="00E07080">
      <w:pPr>
        <w:pStyle w:val="H1G"/>
        <w:spacing w:before="120"/>
        <w:ind w:left="0" w:right="0" w:firstLine="0"/>
        <w:jc w:val="center"/>
      </w:pPr>
      <w:r>
        <w:t>_________</w:t>
      </w:r>
    </w:p>
    <w:p w14:paraId="20D2F0E4" w14:textId="77777777" w:rsidR="00E07080" w:rsidRDefault="00E07080" w:rsidP="00E07080">
      <w:pPr>
        <w:pStyle w:val="H1G"/>
        <w:spacing w:before="240" w:after="120"/>
      </w:pPr>
      <w:r>
        <w:tab/>
      </w:r>
      <w:r>
        <w:tab/>
        <w:t>Addendum 36 – Regulation No. 37</w:t>
      </w:r>
    </w:p>
    <w:p w14:paraId="57701559" w14:textId="77777777" w:rsidR="00E07080" w:rsidRPr="00014D07" w:rsidRDefault="00E07080" w:rsidP="00E07080">
      <w:pPr>
        <w:pStyle w:val="H1G"/>
        <w:spacing w:before="240"/>
      </w:pPr>
      <w:r>
        <w:tab/>
      </w:r>
      <w:r>
        <w:tab/>
      </w:r>
      <w:r w:rsidRPr="00014D07">
        <w:t xml:space="preserve">Revision </w:t>
      </w:r>
      <w:r>
        <w:t>7</w:t>
      </w:r>
      <w:r w:rsidRPr="00014D07">
        <w:t xml:space="preserve"> - </w:t>
      </w:r>
      <w:r>
        <w:t>Amendment</w:t>
      </w:r>
      <w:r w:rsidRPr="00014D07">
        <w:t xml:space="preserve"> </w:t>
      </w:r>
      <w:r>
        <w:t>8</w:t>
      </w:r>
    </w:p>
    <w:p w14:paraId="01EFCBDB" w14:textId="5C6A6854" w:rsidR="00E07080" w:rsidRDefault="00E07080" w:rsidP="00E07080">
      <w:pPr>
        <w:pStyle w:val="SingleTxtG"/>
        <w:spacing w:after="360"/>
      </w:pPr>
      <w:r>
        <w:rPr>
          <w:spacing w:val="-2"/>
        </w:rPr>
        <w:t>Supplement 45 to the 03 series of amendments</w:t>
      </w:r>
      <w:r w:rsidRPr="00272880">
        <w:rPr>
          <w:spacing w:val="-2"/>
        </w:rPr>
        <w:t xml:space="preserve"> – Date of entry into force: </w:t>
      </w:r>
      <w:r>
        <w:t>22 June 2017</w:t>
      </w:r>
    </w:p>
    <w:p w14:paraId="55CECF4F" w14:textId="7646336C" w:rsidR="00EB2C2B" w:rsidRPr="00EF7434" w:rsidRDefault="00EB2C2B" w:rsidP="00EF7434">
      <w:pPr>
        <w:pStyle w:val="SingleTxtG"/>
        <w:shd w:val="clear" w:color="auto" w:fill="EAF1DD" w:themeFill="accent3" w:themeFillTint="33"/>
        <w:spacing w:after="0" w:line="240" w:lineRule="auto"/>
        <w:rPr>
          <w:b/>
          <w:color w:val="00B050"/>
        </w:rPr>
      </w:pPr>
      <w:r w:rsidRPr="00EF7434">
        <w:rPr>
          <w:b/>
          <w:color w:val="00B050"/>
        </w:rPr>
        <w:t>CONSOLIDATED NON-OFFICIAL VERSION</w:t>
      </w:r>
      <w:r w:rsidR="003B212C" w:rsidRPr="00EF7434">
        <w:rPr>
          <w:b/>
          <w:color w:val="00B050"/>
        </w:rPr>
        <w:t xml:space="preserve">   </w:t>
      </w:r>
      <w:r w:rsidR="003B212C" w:rsidRPr="00EF7434">
        <w:rPr>
          <w:b/>
          <w:bCs/>
          <w:color w:val="00B050"/>
        </w:rPr>
        <w:t>23-01-2020</w:t>
      </w:r>
    </w:p>
    <w:p w14:paraId="0A088F7A" w14:textId="237944C6" w:rsidR="00A35864" w:rsidRPr="00EF7434" w:rsidRDefault="0078181E" w:rsidP="00EF7434">
      <w:pPr>
        <w:pStyle w:val="SingleTxtG"/>
        <w:shd w:val="clear" w:color="auto" w:fill="EAF1DD" w:themeFill="accent3" w:themeFillTint="33"/>
        <w:spacing w:after="0" w:line="240" w:lineRule="auto"/>
        <w:rPr>
          <w:color w:val="00B050"/>
          <w:spacing w:val="-2"/>
        </w:rPr>
      </w:pPr>
      <w:r w:rsidRPr="00EF7434">
        <w:rPr>
          <w:color w:val="00B050"/>
          <w:spacing w:val="-2"/>
        </w:rPr>
        <w:t xml:space="preserve">Including Supplement 46 </w:t>
      </w:r>
      <w:r w:rsidR="00CB0DE7" w:rsidRPr="00EF7434">
        <w:rPr>
          <w:color w:val="00B050"/>
          <w:spacing w:val="-2"/>
        </w:rPr>
        <w:t xml:space="preserve">from </w:t>
      </w:r>
      <w:r w:rsidR="00A35864" w:rsidRPr="00EF7434">
        <w:rPr>
          <w:color w:val="00B050"/>
          <w:spacing w:val="-2"/>
        </w:rPr>
        <w:t xml:space="preserve">R037r7am9e  </w:t>
      </w:r>
    </w:p>
    <w:p w14:paraId="793137D4" w14:textId="3D792B48" w:rsidR="0078181E" w:rsidRPr="00EF7434" w:rsidRDefault="007028C3" w:rsidP="00EF7434">
      <w:pPr>
        <w:pStyle w:val="SingleTxtG"/>
        <w:shd w:val="clear" w:color="auto" w:fill="EAF1DD" w:themeFill="accent3" w:themeFillTint="33"/>
        <w:spacing w:after="0" w:line="240" w:lineRule="auto"/>
        <w:ind w:left="1701"/>
        <w:rPr>
          <w:color w:val="00B050"/>
          <w:spacing w:val="-2"/>
        </w:rPr>
      </w:pPr>
      <w:r w:rsidRPr="00EF7434">
        <w:rPr>
          <w:color w:val="00B050"/>
          <w:spacing w:val="-2"/>
        </w:rPr>
        <w:t>ECE-TRANS-WP29-2018-29e</w:t>
      </w:r>
      <w:r w:rsidR="00E23DBA" w:rsidRPr="00EF7434">
        <w:rPr>
          <w:color w:val="00B050"/>
          <w:spacing w:val="-2"/>
        </w:rPr>
        <w:t xml:space="preserve"> or</w:t>
      </w:r>
      <w:r w:rsidRPr="00EF7434">
        <w:rPr>
          <w:color w:val="00B050"/>
          <w:spacing w:val="-2"/>
        </w:rPr>
        <w:t xml:space="preserve"> </w:t>
      </w:r>
      <w:r w:rsidR="00813C66" w:rsidRPr="00EF7434">
        <w:rPr>
          <w:color w:val="00B050"/>
          <w:spacing w:val="-2"/>
        </w:rPr>
        <w:t>ECE-TRANS-WP29-GRE-2017-19e</w:t>
      </w:r>
    </w:p>
    <w:p w14:paraId="736D7A1D" w14:textId="7E5035DE" w:rsidR="00F0173B" w:rsidRPr="00EF7434" w:rsidRDefault="00F0173B" w:rsidP="00EF7434">
      <w:pPr>
        <w:pStyle w:val="SingleTxtG"/>
        <w:shd w:val="clear" w:color="auto" w:fill="EAF1DD" w:themeFill="accent3" w:themeFillTint="33"/>
        <w:spacing w:after="0" w:line="240" w:lineRule="auto"/>
        <w:rPr>
          <w:color w:val="00B050"/>
          <w:spacing w:val="-2"/>
        </w:rPr>
      </w:pPr>
      <w:r w:rsidRPr="00EF7434">
        <w:rPr>
          <w:color w:val="00B050"/>
          <w:spacing w:val="-2"/>
        </w:rPr>
        <w:t xml:space="preserve">Including Supplement 47 </w:t>
      </w:r>
      <w:r w:rsidR="00EB4578" w:rsidRPr="00EF7434">
        <w:rPr>
          <w:color w:val="00B050"/>
          <w:spacing w:val="-2"/>
        </w:rPr>
        <w:t xml:space="preserve">from </w:t>
      </w:r>
      <w:r w:rsidR="00CB0DE7" w:rsidRPr="00EF7434">
        <w:rPr>
          <w:color w:val="00B050"/>
          <w:spacing w:val="-2"/>
        </w:rPr>
        <w:t>R037r7am10e</w:t>
      </w:r>
    </w:p>
    <w:p w14:paraId="570A6F7F" w14:textId="71F58179" w:rsidR="00EB4578" w:rsidRPr="00EF7434" w:rsidRDefault="00770D90" w:rsidP="00EF7434">
      <w:pPr>
        <w:pStyle w:val="SingleTxtG"/>
        <w:shd w:val="clear" w:color="auto" w:fill="EAF1DD" w:themeFill="accent3" w:themeFillTint="33"/>
        <w:spacing w:after="360"/>
        <w:ind w:left="1701"/>
        <w:rPr>
          <w:color w:val="00B050"/>
          <w:spacing w:val="-2"/>
        </w:rPr>
      </w:pPr>
      <w:r w:rsidRPr="00EF7434">
        <w:rPr>
          <w:color w:val="00B050"/>
          <w:spacing w:val="-2"/>
        </w:rPr>
        <w:t>ECE-TRANS-WP29-2018-083e</w:t>
      </w:r>
      <w:r w:rsidR="00B440EA" w:rsidRPr="00EF7434">
        <w:rPr>
          <w:color w:val="00B050"/>
          <w:spacing w:val="-2"/>
        </w:rPr>
        <w:t xml:space="preserve"> or </w:t>
      </w:r>
      <w:r w:rsidR="00135F8F" w:rsidRPr="00EF7434">
        <w:rPr>
          <w:color w:val="00B050"/>
          <w:spacing w:val="-2"/>
        </w:rPr>
        <w:t>ECE-TRANS-WP29-GRE-2018-21e</w:t>
      </w:r>
      <w:r w:rsidR="006707AB" w:rsidRPr="00EF7434">
        <w:rPr>
          <w:color w:val="00B050"/>
          <w:spacing w:val="-2"/>
        </w:rPr>
        <w:t xml:space="preserve"> </w:t>
      </w:r>
    </w:p>
    <w:p w14:paraId="676C3FD6" w14:textId="06E31D61" w:rsidR="00E07080" w:rsidRDefault="00E07080" w:rsidP="00E07080">
      <w:pPr>
        <w:pStyle w:val="H1G"/>
        <w:spacing w:before="120" w:after="120" w:line="240" w:lineRule="exact"/>
        <w:rPr>
          <w:lang w:val="en-US"/>
        </w:rPr>
      </w:pPr>
      <w:r>
        <w:rPr>
          <w:lang w:val="en-US"/>
        </w:rPr>
        <w:tab/>
      </w:r>
      <w:r>
        <w:rPr>
          <w:lang w:val="en-US"/>
        </w:rPr>
        <w:tab/>
      </w:r>
      <w:r w:rsidRPr="00432940">
        <w:rPr>
          <w:lang w:val="en-US"/>
        </w:rPr>
        <w:t xml:space="preserve">Uniform provisions concerning the approval of filament </w:t>
      </w:r>
      <w:del w:id="2" w:author="Author">
        <w:r w:rsidRPr="00432940" w:rsidDel="00AA791D">
          <w:rPr>
            <w:lang w:val="en-US"/>
          </w:rPr>
          <w:delText xml:space="preserve">lamps </w:delText>
        </w:r>
      </w:del>
      <w:ins w:id="3" w:author="Author">
        <w:r w:rsidR="00AA791D">
          <w:rPr>
            <w:lang w:val="en-US"/>
          </w:rPr>
          <w:t>light sources</w:t>
        </w:r>
        <w:r w:rsidR="00376AE1">
          <w:rPr>
            <w:lang w:val="en-US"/>
          </w:rPr>
          <w:t xml:space="preserve"> </w:t>
        </w:r>
      </w:ins>
      <w:r w:rsidRPr="00432940">
        <w:rPr>
          <w:lang w:val="en-US"/>
        </w:rPr>
        <w:t>for use in approved lamp units of power-driven vehicles and of their trailers</w:t>
      </w:r>
    </w:p>
    <w:p w14:paraId="3ED9E630" w14:textId="77981AB7" w:rsidR="00E07080" w:rsidRPr="00027964" w:rsidRDefault="00E07080" w:rsidP="00E07080">
      <w:pPr>
        <w:pStyle w:val="SingleTxtG"/>
        <w:spacing w:after="40"/>
        <w:rPr>
          <w:strike/>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D80880" w:rsidRPr="00027964">
        <w:rPr>
          <w:strike/>
          <w:spacing w:val="-6"/>
          <w:lang w:eastAsia="en-GB"/>
        </w:rPr>
        <w:t>ECE/TRANS/WP.29/2016/76</w:t>
      </w:r>
      <w:r w:rsidR="00502D06" w:rsidRPr="00027964">
        <w:rPr>
          <w:strike/>
          <w:spacing w:val="-6"/>
          <w:lang w:eastAsia="en-GB"/>
        </w:rPr>
        <w:t>.</w:t>
      </w:r>
    </w:p>
    <w:p w14:paraId="48608A11" w14:textId="77777777" w:rsidR="00E07080" w:rsidRPr="000D3A4F" w:rsidRDefault="00E07080" w:rsidP="00E07080">
      <w:pPr>
        <w:suppressAutoHyphens w:val="0"/>
        <w:spacing w:line="240" w:lineRule="auto"/>
        <w:jc w:val="center"/>
        <w:rPr>
          <w:b/>
          <w:sz w:val="24"/>
        </w:rPr>
      </w:pPr>
      <w:r>
        <w:rPr>
          <w:b/>
          <w:noProof/>
          <w:sz w:val="24"/>
          <w:lang w:eastAsia="en-GB"/>
        </w:rPr>
        <w:drawing>
          <wp:anchor distT="0" distB="137160" distL="114300" distR="114300" simplePos="0" relativeHeight="251658244" behindDoc="0" locked="0" layoutInCell="1" allowOverlap="1" wp14:anchorId="0138BDC0" wp14:editId="78D419AF">
            <wp:simplePos x="0" y="0"/>
            <wp:positionH relativeFrom="column">
              <wp:posOffset>2540000</wp:posOffset>
            </wp:positionH>
            <wp:positionV relativeFrom="paragraph">
              <wp:posOffset>223520</wp:posOffset>
            </wp:positionV>
            <wp:extent cx="1028700" cy="82677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A9D84B8" w14:textId="77777777" w:rsidR="00E07080" w:rsidRPr="000D3A4F" w:rsidRDefault="00E07080" w:rsidP="00E07080">
      <w:pPr>
        <w:suppressAutoHyphens w:val="0"/>
        <w:spacing w:line="100" w:lineRule="atLeast"/>
        <w:rPr>
          <w:b/>
          <w:sz w:val="24"/>
        </w:rPr>
      </w:pPr>
    </w:p>
    <w:p w14:paraId="73415FDC" w14:textId="1CAB3411" w:rsidR="0053129E" w:rsidRPr="00B55389" w:rsidRDefault="00E07080" w:rsidP="00B55389">
      <w:pPr>
        <w:suppressAutoHyphens w:val="0"/>
        <w:spacing w:line="240" w:lineRule="auto"/>
        <w:jc w:val="center"/>
        <w:rPr>
          <w:b/>
          <w:sz w:val="24"/>
        </w:rPr>
      </w:pPr>
      <w:r w:rsidRPr="000D3A4F">
        <w:rPr>
          <w:b/>
          <w:sz w:val="24"/>
        </w:rPr>
        <w:t>UNITED NATIONS</w:t>
      </w:r>
    </w:p>
    <w:p w14:paraId="1B84F1BB" w14:textId="77777777" w:rsidR="0053129E" w:rsidRPr="00F7497B" w:rsidRDefault="0053129E" w:rsidP="0053129E">
      <w:pPr>
        <w:sectPr w:rsidR="0053129E" w:rsidRPr="00F7497B" w:rsidSect="0071633B">
          <w:headerReference w:type="first" r:id="rId18"/>
          <w:pgSz w:w="11906" w:h="16838"/>
          <w:pgMar w:top="1701" w:right="1134" w:bottom="1618" w:left="1134" w:header="1134" w:footer="1582" w:gutter="0"/>
          <w:cols w:space="720"/>
          <w:titlePg/>
          <w:docGrid w:linePitch="272"/>
        </w:sectPr>
      </w:pPr>
    </w:p>
    <w:p w14:paraId="0523D91F" w14:textId="3C95FEB5" w:rsidR="003678E7" w:rsidRPr="00C54B6A" w:rsidRDefault="003678E7" w:rsidP="003678E7">
      <w:pPr>
        <w:keepNext/>
        <w:keepLines/>
        <w:tabs>
          <w:tab w:val="right" w:pos="851"/>
        </w:tabs>
        <w:spacing w:before="360" w:after="240" w:line="300" w:lineRule="exact"/>
        <w:ind w:left="1134" w:right="1134" w:hanging="1134"/>
        <w:rPr>
          <w:b/>
          <w:sz w:val="28"/>
        </w:rPr>
      </w:pPr>
      <w:bookmarkStart w:id="4" w:name="_Toc405886499"/>
      <w:r w:rsidRPr="00C54B6A">
        <w:rPr>
          <w:b/>
          <w:sz w:val="28"/>
        </w:rPr>
        <w:lastRenderedPageBreak/>
        <w:t>Regulation No. 37</w:t>
      </w:r>
      <w:bookmarkEnd w:id="4"/>
    </w:p>
    <w:p w14:paraId="4B4D2FD6" w14:textId="54BC3315" w:rsidR="003678E7" w:rsidRPr="00C54B6A" w:rsidRDefault="003678E7" w:rsidP="00F57A9F">
      <w:pPr>
        <w:pStyle w:val="HChG"/>
      </w:pPr>
      <w:r w:rsidRPr="00C54B6A">
        <w:tab/>
      </w:r>
      <w:r w:rsidRPr="00C54B6A">
        <w:tab/>
      </w:r>
      <w:bookmarkStart w:id="5" w:name="_Toc405886500"/>
      <w:r w:rsidRPr="003678E7">
        <w:t>Uniform provisions concerning the approval of filament light sources for use in approved lamps of power-driven vehicles and of their trailers</w:t>
      </w:r>
      <w:bookmarkEnd w:id="5"/>
    </w:p>
    <w:p w14:paraId="6B30F9B5" w14:textId="77777777" w:rsidR="003678E7" w:rsidRPr="00C54B6A" w:rsidRDefault="003678E7" w:rsidP="003678E7">
      <w:pPr>
        <w:spacing w:after="120"/>
        <w:rPr>
          <w:sz w:val="28"/>
        </w:rPr>
      </w:pPr>
      <w:r w:rsidRPr="00C54B6A">
        <w:rPr>
          <w:sz w:val="28"/>
        </w:rPr>
        <w:t>Contents</w:t>
      </w:r>
    </w:p>
    <w:p w14:paraId="50E89435" w14:textId="4DE91644" w:rsidR="003678E7" w:rsidRPr="00C54B6A" w:rsidRDefault="003678E7" w:rsidP="003678E7">
      <w:pPr>
        <w:tabs>
          <w:tab w:val="right" w:pos="9638"/>
        </w:tabs>
        <w:spacing w:after="120"/>
        <w:ind w:left="283"/>
        <w:rPr>
          <w:i/>
          <w:sz w:val="18"/>
        </w:rPr>
      </w:pPr>
      <w:r w:rsidRPr="00C54B6A">
        <w:rPr>
          <w:i/>
          <w:sz w:val="18"/>
        </w:rPr>
        <w:tab/>
      </w:r>
      <w:r w:rsidRPr="00831CD2">
        <w:rPr>
          <w:i/>
          <w:sz w:val="18"/>
        </w:rPr>
        <w:t>Page</w:t>
      </w:r>
    </w:p>
    <w:p w14:paraId="058A8E0C" w14:textId="77777777" w:rsidR="003678E7" w:rsidRPr="00C54B6A" w:rsidRDefault="003678E7" w:rsidP="003678E7">
      <w:pPr>
        <w:tabs>
          <w:tab w:val="right" w:leader="dot" w:pos="9629"/>
        </w:tabs>
        <w:rPr>
          <w:noProof/>
        </w:rPr>
      </w:pPr>
      <w:r w:rsidRPr="00C54B6A">
        <w:fldChar w:fldCharType="begin"/>
      </w:r>
      <w:r w:rsidRPr="00C54B6A">
        <w:instrText xml:space="preserve"> TOC \o "1-1" \h \z \t "_ H _Ch_G,1" </w:instrText>
      </w:r>
      <w:r w:rsidRPr="00C54B6A">
        <w:fldChar w:fldCharType="separate"/>
      </w:r>
      <w:r w:rsidRPr="00C54B6A">
        <w:rPr>
          <w:noProof/>
        </w:rPr>
        <w:t>Regulation</w:t>
      </w:r>
    </w:p>
    <w:p w14:paraId="2F781F34" w14:textId="77777777" w:rsidR="003678E7" w:rsidRPr="00C54B6A" w:rsidRDefault="003678E7" w:rsidP="003678E7">
      <w:pPr>
        <w:rPr>
          <w:noProof/>
        </w:rPr>
      </w:pPr>
    </w:p>
    <w:p w14:paraId="2E51D440" w14:textId="086A88A1" w:rsidR="003678E7" w:rsidRPr="00C54B6A" w:rsidRDefault="003678E7" w:rsidP="003678E7">
      <w:pPr>
        <w:tabs>
          <w:tab w:val="right" w:pos="850"/>
          <w:tab w:val="left" w:pos="1134"/>
          <w:tab w:val="left" w:pos="1560"/>
          <w:tab w:val="left" w:leader="dot" w:pos="8929"/>
          <w:tab w:val="right" w:pos="9638"/>
        </w:tabs>
        <w:spacing w:after="120"/>
        <w:rPr>
          <w:noProof/>
        </w:rPr>
      </w:pPr>
      <w:r w:rsidRPr="00C54B6A">
        <w:rPr>
          <w:noProof/>
        </w:rPr>
        <w:tab/>
      </w:r>
      <w:hyperlink w:anchor="_Toc405886501" w:history="1">
        <w:r w:rsidRPr="00C54B6A">
          <w:rPr>
            <w:noProof/>
          </w:rPr>
          <w:t>1.</w:t>
        </w:r>
        <w:r w:rsidRPr="00C54B6A">
          <w:rPr>
            <w:noProof/>
          </w:rPr>
          <w:tab/>
          <w:t>Scope</w:t>
        </w:r>
        <w:r w:rsidRPr="00C54B6A">
          <w:rPr>
            <w:noProof/>
          </w:rPr>
          <w:tab/>
        </w:r>
        <w:r w:rsidRPr="00C54B6A">
          <w:rPr>
            <w:noProof/>
            <w:webHidden/>
          </w:rPr>
          <w:tab/>
        </w:r>
      </w:hyperlink>
      <w:r w:rsidR="00C26E3B">
        <w:rPr>
          <w:noProof/>
        </w:rPr>
        <w:t>4</w:t>
      </w:r>
    </w:p>
    <w:p w14:paraId="1448643C" w14:textId="47707A1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2" w:history="1">
        <w:r w:rsidRPr="00C54B6A">
          <w:rPr>
            <w:noProof/>
          </w:rPr>
          <w:t>2.</w:t>
        </w:r>
        <w:r w:rsidRPr="00C54B6A">
          <w:rPr>
            <w:noProof/>
          </w:rPr>
          <w:tab/>
          <w:t>Administrative provisions</w:t>
        </w:r>
        <w:r w:rsidRPr="00C54B6A">
          <w:rPr>
            <w:noProof/>
            <w:webHidden/>
          </w:rPr>
          <w:tab/>
        </w:r>
        <w:r w:rsidRPr="00C54B6A">
          <w:rPr>
            <w:noProof/>
            <w:webHidden/>
          </w:rPr>
          <w:tab/>
        </w:r>
      </w:hyperlink>
      <w:r w:rsidR="00C26E3B">
        <w:rPr>
          <w:noProof/>
        </w:rPr>
        <w:t>4</w:t>
      </w:r>
    </w:p>
    <w:p w14:paraId="383A0220" w14:textId="79C58158"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03" w:history="1">
        <w:r w:rsidRPr="00C54B6A">
          <w:rPr>
            <w:noProof/>
          </w:rPr>
          <w:t>3.</w:t>
        </w:r>
        <w:r w:rsidRPr="00C54B6A">
          <w:rPr>
            <w:noProof/>
          </w:rPr>
          <w:tab/>
          <w:t>Technical requirements</w:t>
        </w:r>
        <w:r w:rsidRPr="00C54B6A">
          <w:rPr>
            <w:noProof/>
            <w:webHidden/>
          </w:rPr>
          <w:tab/>
        </w:r>
        <w:r w:rsidRPr="00C54B6A">
          <w:rPr>
            <w:noProof/>
            <w:webHidden/>
          </w:rPr>
          <w:tab/>
        </w:r>
      </w:hyperlink>
      <w:r w:rsidR="00C26E3B">
        <w:rPr>
          <w:noProof/>
        </w:rPr>
        <w:t>6</w:t>
      </w:r>
    </w:p>
    <w:p w14:paraId="24706589" w14:textId="3FBF951C" w:rsidR="003678E7" w:rsidRDefault="003678E7" w:rsidP="003678E7">
      <w:pPr>
        <w:tabs>
          <w:tab w:val="right" w:pos="850"/>
          <w:tab w:val="left" w:pos="1134"/>
          <w:tab w:val="left" w:pos="1559"/>
          <w:tab w:val="left" w:pos="1984"/>
          <w:tab w:val="left" w:leader="dot" w:pos="8929"/>
          <w:tab w:val="right" w:pos="9638"/>
        </w:tabs>
        <w:spacing w:after="120"/>
        <w:rPr>
          <w:ins w:id="6" w:author="Author"/>
          <w:noProof/>
        </w:rPr>
      </w:pPr>
      <w:r w:rsidRPr="00C54B6A">
        <w:rPr>
          <w:noProof/>
        </w:rPr>
        <w:tab/>
      </w:r>
      <w:r w:rsidR="008C1FDD">
        <w:fldChar w:fldCharType="begin"/>
      </w:r>
      <w:r w:rsidR="008C1FDD">
        <w:instrText xml:space="preserve"> HYPERLINK \l "_Toc405886504" </w:instrText>
      </w:r>
      <w:r w:rsidR="008C1FDD">
        <w:fldChar w:fldCharType="separate"/>
      </w:r>
      <w:r w:rsidRPr="00C54B6A">
        <w:rPr>
          <w:noProof/>
        </w:rPr>
        <w:t>4.</w:t>
      </w:r>
      <w:r w:rsidRPr="00C54B6A">
        <w:rPr>
          <w:noProof/>
        </w:rPr>
        <w:tab/>
      </w:r>
      <w:ins w:id="7" w:author="Author">
        <w:r w:rsidR="00E03039" w:rsidRPr="00651167">
          <w:t xml:space="preserve">Requirements to the packaging of </w:t>
        </w:r>
        <w:r w:rsidR="00E03039">
          <w:t xml:space="preserve">LED replacement </w:t>
        </w:r>
        <w:r w:rsidR="00E03039" w:rsidRPr="00651167">
          <w:t>light sources</w:t>
        </w:r>
        <w:r w:rsidR="00E03039" w:rsidRPr="00C54B6A" w:rsidDel="00DF6297">
          <w:rPr>
            <w:noProof/>
          </w:rPr>
          <w:t xml:space="preserve"> </w:t>
        </w:r>
      </w:ins>
      <w:del w:id="8" w:author="Author">
        <w:r w:rsidRPr="00C54B6A" w:rsidDel="00DF6297">
          <w:rPr>
            <w:noProof/>
          </w:rPr>
          <w:delText>Conformity of production</w:delText>
        </w:r>
      </w:del>
      <w:r w:rsidRPr="00C54B6A">
        <w:rPr>
          <w:noProof/>
          <w:webHidden/>
        </w:rPr>
        <w:tab/>
      </w:r>
      <w:r w:rsidRPr="00C54B6A">
        <w:rPr>
          <w:noProof/>
          <w:webHidden/>
        </w:rPr>
        <w:tab/>
      </w:r>
      <w:r w:rsidR="008C1FDD">
        <w:rPr>
          <w:noProof/>
        </w:rPr>
        <w:fldChar w:fldCharType="end"/>
      </w:r>
      <w:r w:rsidR="00C26E3B">
        <w:rPr>
          <w:noProof/>
        </w:rPr>
        <w:t>10</w:t>
      </w:r>
    </w:p>
    <w:p w14:paraId="4538D74A" w14:textId="7F99E91F" w:rsidR="002425FD" w:rsidRPr="00C54B6A" w:rsidRDefault="00DB5ED9" w:rsidP="003678E7">
      <w:pPr>
        <w:tabs>
          <w:tab w:val="right" w:pos="850"/>
          <w:tab w:val="left" w:pos="1134"/>
          <w:tab w:val="left" w:pos="1559"/>
          <w:tab w:val="left" w:pos="1984"/>
          <w:tab w:val="left" w:leader="dot" w:pos="8929"/>
          <w:tab w:val="right" w:pos="9638"/>
        </w:tabs>
        <w:spacing w:after="120"/>
        <w:rPr>
          <w:noProof/>
        </w:rPr>
      </w:pPr>
      <w:ins w:id="9" w:author="Author">
        <w:r>
          <w:rPr>
            <w:noProof/>
          </w:rPr>
          <w:tab/>
          <w:t>5.</w:t>
        </w:r>
        <w:r>
          <w:rPr>
            <w:noProof/>
          </w:rPr>
          <w:tab/>
        </w:r>
        <w:r w:rsidR="00DF6297" w:rsidRPr="00DF6297">
          <w:rPr>
            <w:noProof/>
          </w:rPr>
          <w:t>Conformity of production</w:t>
        </w:r>
        <w:r w:rsidR="00DF6297" w:rsidRPr="00DF6297">
          <w:rPr>
            <w:noProof/>
            <w:webHidden/>
          </w:rPr>
          <w:tab/>
        </w:r>
      </w:ins>
    </w:p>
    <w:p w14:paraId="06F3FF6E" w14:textId="1D379DE5"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"_Toc405886505" </w:instrText>
      </w:r>
      <w:r w:rsidR="008C1FDD">
        <w:fldChar w:fldCharType="separate"/>
      </w:r>
      <w:ins w:id="10" w:author="Author">
        <w:r w:rsidR="00737E95">
          <w:rPr>
            <w:noProof/>
          </w:rPr>
          <w:t>6.</w:t>
        </w:r>
      </w:ins>
      <w:del w:id="11" w:author="Author">
        <w:r w:rsidRPr="00C54B6A" w:rsidDel="00737E95">
          <w:rPr>
            <w:noProof/>
          </w:rPr>
          <w:delText>5</w:delText>
        </w:r>
        <w:r w:rsidRPr="00C54B6A" w:rsidDel="00DF6297">
          <w:rPr>
            <w:noProof/>
          </w:rPr>
          <w:delText>.</w:delText>
        </w:r>
      </w:del>
      <w:r w:rsidRPr="00C54B6A">
        <w:rPr>
          <w:noProof/>
        </w:rPr>
        <w:tab/>
        <w:t>Penalties for non-conformity of production</w:t>
      </w:r>
      <w:r w:rsidRPr="00C54B6A">
        <w:rPr>
          <w:noProof/>
          <w:webHidden/>
        </w:rPr>
        <w:tab/>
      </w:r>
      <w:r w:rsidRPr="00C54B6A">
        <w:rPr>
          <w:noProof/>
          <w:webHidden/>
        </w:rPr>
        <w:tab/>
      </w:r>
      <w:r w:rsidR="008C1FDD">
        <w:rPr>
          <w:noProof/>
        </w:rPr>
        <w:fldChar w:fldCharType="end"/>
      </w:r>
      <w:r w:rsidR="00C26E3B">
        <w:rPr>
          <w:noProof/>
        </w:rPr>
        <w:t>11</w:t>
      </w:r>
    </w:p>
    <w:p w14:paraId="599ADD73" w14:textId="79B110E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"_Toc405886506" </w:instrText>
      </w:r>
      <w:r w:rsidR="008C1FDD">
        <w:fldChar w:fldCharType="separate"/>
      </w:r>
      <w:ins w:id="12" w:author="Author">
        <w:r w:rsidR="00737E95">
          <w:rPr>
            <w:noProof/>
          </w:rPr>
          <w:t>7</w:t>
        </w:r>
      </w:ins>
      <w:del w:id="13" w:author="Author">
        <w:r w:rsidRPr="00C54B6A" w:rsidDel="00737E95">
          <w:rPr>
            <w:noProof/>
          </w:rPr>
          <w:delText>6</w:delText>
        </w:r>
      </w:del>
      <w:r w:rsidRPr="00C54B6A">
        <w:rPr>
          <w:noProof/>
        </w:rPr>
        <w:t>.</w:t>
      </w:r>
      <w:r w:rsidRPr="00C54B6A">
        <w:rPr>
          <w:noProof/>
        </w:rPr>
        <w:tab/>
        <w:t>Production definitively discontinued</w:t>
      </w:r>
      <w:r w:rsidRPr="00C54B6A">
        <w:rPr>
          <w:noProof/>
          <w:webHidden/>
        </w:rPr>
        <w:tab/>
      </w:r>
      <w:r w:rsidRPr="00C54B6A">
        <w:rPr>
          <w:noProof/>
          <w:webHidden/>
        </w:rPr>
        <w:tab/>
      </w:r>
      <w:r w:rsidR="008C1FDD">
        <w:rPr>
          <w:noProof/>
        </w:rPr>
        <w:fldChar w:fldCharType="end"/>
      </w:r>
      <w:r w:rsidR="00C26E3B">
        <w:rPr>
          <w:noProof/>
        </w:rPr>
        <w:t>11</w:t>
      </w:r>
    </w:p>
    <w:p w14:paraId="252E715A" w14:textId="18E1C53C" w:rsidR="003678E7" w:rsidRPr="00C54B6A" w:rsidRDefault="003678E7" w:rsidP="003678E7">
      <w:pPr>
        <w:tabs>
          <w:tab w:val="right" w:pos="850"/>
          <w:tab w:val="left" w:pos="1134"/>
          <w:tab w:val="left" w:pos="1559"/>
          <w:tab w:val="left" w:pos="1984"/>
          <w:tab w:val="left" w:leader="dot" w:pos="8929"/>
          <w:tab w:val="right" w:pos="9638"/>
        </w:tabs>
        <w:spacing w:after="120"/>
        <w:ind w:left="1128" w:hanging="1128"/>
        <w:rPr>
          <w:noProof/>
        </w:rPr>
      </w:pPr>
      <w:r w:rsidRPr="00C54B6A">
        <w:rPr>
          <w:noProof/>
        </w:rPr>
        <w:tab/>
      </w:r>
      <w:r w:rsidR="008C1FDD">
        <w:fldChar w:fldCharType="begin"/>
      </w:r>
      <w:r w:rsidR="008C1FDD">
        <w:instrText xml:space="preserve"> HYPERLINK \l "_Toc405886507" </w:instrText>
      </w:r>
      <w:r w:rsidR="008C1FDD">
        <w:fldChar w:fldCharType="separate"/>
      </w:r>
      <w:ins w:id="14" w:author="Author">
        <w:r w:rsidR="00737E95">
          <w:rPr>
            <w:noProof/>
          </w:rPr>
          <w:t>8</w:t>
        </w:r>
      </w:ins>
      <w:del w:id="15" w:author="Author">
        <w:r w:rsidRPr="00C54B6A" w:rsidDel="00737E95">
          <w:rPr>
            <w:noProof/>
          </w:rPr>
          <w:delText>7</w:delText>
        </w:r>
      </w:del>
      <w:r w:rsidRPr="00C54B6A">
        <w:rPr>
          <w:noProof/>
        </w:rPr>
        <w:t>.</w:t>
      </w:r>
      <w:r w:rsidRPr="00C54B6A">
        <w:rPr>
          <w:noProof/>
        </w:rPr>
        <w:tab/>
        <w:t xml:space="preserve">Names and addresses of the Technical Services responsible for conducting approval tests, </w:t>
      </w:r>
      <w:r w:rsidRPr="00C54B6A">
        <w:rPr>
          <w:noProof/>
        </w:rPr>
        <w:br/>
        <w:t>and of Type Approval Authorities</w:t>
      </w:r>
      <w:r w:rsidRPr="00C54B6A">
        <w:rPr>
          <w:noProof/>
          <w:webHidden/>
        </w:rPr>
        <w:tab/>
      </w:r>
      <w:r w:rsidRPr="00C54B6A">
        <w:rPr>
          <w:noProof/>
          <w:webHidden/>
        </w:rPr>
        <w:tab/>
      </w:r>
      <w:r w:rsidR="008C1FDD">
        <w:rPr>
          <w:noProof/>
        </w:rPr>
        <w:fldChar w:fldCharType="end"/>
      </w:r>
      <w:r w:rsidR="00C26E3B">
        <w:rPr>
          <w:noProof/>
        </w:rPr>
        <w:t>1</w:t>
      </w:r>
    </w:p>
    <w:p w14:paraId="01BF44BE" w14:textId="28585083"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8C1FDD">
        <w:fldChar w:fldCharType="begin"/>
      </w:r>
      <w:r w:rsidR="008C1FDD">
        <w:instrText xml:space="preserve"> HYPERLINK \l "_Toc405886508" </w:instrText>
      </w:r>
      <w:r w:rsidR="008C1FDD">
        <w:fldChar w:fldCharType="separate"/>
      </w:r>
      <w:ins w:id="16" w:author="Author">
        <w:r w:rsidR="00737E95">
          <w:rPr>
            <w:noProof/>
          </w:rPr>
          <w:t>9</w:t>
        </w:r>
      </w:ins>
      <w:del w:id="17" w:author="Author">
        <w:r w:rsidRPr="00C54B6A" w:rsidDel="00737E95">
          <w:rPr>
            <w:noProof/>
          </w:rPr>
          <w:delText>8</w:delText>
        </w:r>
      </w:del>
      <w:r w:rsidRPr="00C54B6A">
        <w:rPr>
          <w:noProof/>
        </w:rPr>
        <w:t>.</w:t>
      </w:r>
      <w:r w:rsidRPr="00C54B6A">
        <w:rPr>
          <w:noProof/>
        </w:rPr>
        <w:tab/>
        <w:t>Transitional provisions</w:t>
      </w:r>
      <w:r w:rsidRPr="00C54B6A">
        <w:rPr>
          <w:noProof/>
          <w:webHidden/>
        </w:rPr>
        <w:tab/>
      </w:r>
      <w:r w:rsidRPr="00C54B6A">
        <w:rPr>
          <w:noProof/>
          <w:webHidden/>
        </w:rPr>
        <w:tab/>
      </w:r>
      <w:r w:rsidR="008C1FDD">
        <w:rPr>
          <w:noProof/>
        </w:rPr>
        <w:fldChar w:fldCharType="end"/>
      </w:r>
      <w:r w:rsidR="00C26E3B">
        <w:rPr>
          <w:noProof/>
        </w:rPr>
        <w:t>12</w:t>
      </w:r>
    </w:p>
    <w:p w14:paraId="21BCE599" w14:textId="60DEE03A" w:rsidR="003678E7" w:rsidRPr="00C54B6A" w:rsidRDefault="004053F3" w:rsidP="003678E7">
      <w:pPr>
        <w:tabs>
          <w:tab w:val="right" w:pos="850"/>
          <w:tab w:val="left" w:pos="1134"/>
          <w:tab w:val="left" w:pos="1559"/>
          <w:tab w:val="left" w:pos="1984"/>
          <w:tab w:val="left" w:leader="dot" w:pos="8929"/>
          <w:tab w:val="right" w:pos="9638"/>
        </w:tabs>
        <w:spacing w:after="120"/>
        <w:rPr>
          <w:noProof/>
        </w:rPr>
      </w:pPr>
      <w:ins w:id="18" w:author="Author">
        <w:r>
          <w:rPr>
            <w:noProof/>
          </w:rPr>
          <mc:AlternateContent>
            <mc:Choice Requires="wpi">
              <w:drawing>
                <wp:anchor distT="0" distB="0" distL="114300" distR="114300" simplePos="0" relativeHeight="251658247" behindDoc="0" locked="0" layoutInCell="1" allowOverlap="1" wp14:anchorId="614CED01" wp14:editId="65DB6440">
                  <wp:simplePos x="0" y="0"/>
                  <wp:positionH relativeFrom="column">
                    <wp:posOffset>6047582</wp:posOffset>
                  </wp:positionH>
                  <wp:positionV relativeFrom="paragraph">
                    <wp:posOffset>-2134754</wp:posOffset>
                  </wp:positionV>
                  <wp:extent cx="113760" cy="4399560"/>
                  <wp:effectExtent l="38100" t="38100" r="57785" b="58420"/>
                  <wp:wrapNone/>
                  <wp:docPr id="4" name="Inkt 4"/>
                  <wp:cNvGraphicFramePr/>
                  <a:graphic xmlns:a="http://schemas.openxmlformats.org/drawingml/2006/main">
                    <a:graphicData uri="http://schemas.microsoft.com/office/word/2010/wordprocessingInk">
                      <w14:contentPart bwMode="auto" r:id="rId19">
                        <w14:nvContentPartPr>
                          <w14:cNvContentPartPr/>
                        </w14:nvContentPartPr>
                        <w14:xfrm>
                          <a:off x="0" y="0"/>
                          <a:ext cx="113665" cy="4399280"/>
                        </w14:xfrm>
                      </w14:contentPart>
                    </a:graphicData>
                  </a:graphic>
                </wp:anchor>
              </w:drawing>
            </mc:Choice>
            <mc:Fallback>
              <w:pict>
                <v:shapetype w14:anchorId="0CBA8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475.5pt;margin-top:-168.8pt;width:10.35pt;height:347.8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">
                  <v:imagedata r:id="rId21" o:title=""/>
                </v:shape>
              </w:pict>
            </mc:Fallback>
          </mc:AlternateContent>
        </w:r>
      </w:ins>
      <w:r w:rsidR="003678E7" w:rsidRPr="00C54B6A">
        <w:rPr>
          <w:noProof/>
        </w:rPr>
        <w:fldChar w:fldCharType="begin"/>
      </w:r>
      <w:r w:rsidR="003678E7" w:rsidRPr="00C54B6A">
        <w:rPr>
          <w:noProof/>
        </w:rPr>
        <w:instrText xml:space="preserve"> HYPERLINK \l "_Toc405886509" </w:instrText>
      </w:r>
      <w:r w:rsidR="003678E7" w:rsidRPr="00C54B6A">
        <w:rPr>
          <w:noProof/>
        </w:rPr>
        <w:fldChar w:fldCharType="separate"/>
      </w:r>
      <w:r w:rsidR="003678E7" w:rsidRPr="00C54B6A">
        <w:rPr>
          <w:noProof/>
        </w:rPr>
        <w:t>Annexes</w:t>
      </w:r>
    </w:p>
    <w:p w14:paraId="66C0D761" w14:textId="29726EE0"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t>1</w:t>
      </w:r>
      <w:r w:rsidRPr="00C54B6A">
        <w:rPr>
          <w:noProof/>
          <w:webHidden/>
        </w:rPr>
        <w:tab/>
      </w:r>
      <w:r w:rsidRPr="00C54B6A">
        <w:rPr>
          <w:noProof/>
        </w:rPr>
        <w:fldChar w:fldCharType="end"/>
      </w:r>
      <w:r w:rsidR="00E0288F">
        <w:rPr>
          <w:noProof/>
        </w:rPr>
        <w:fldChar w:fldCharType="begin"/>
      </w:r>
      <w:r w:rsidR="00E0288F">
        <w:rPr>
          <w:noProof/>
        </w:rPr>
        <w:instrText xml:space="preserve"> HYPERLINK \l "_Toc405886510" </w:instrText>
      </w:r>
      <w:r w:rsidR="00E0288F">
        <w:rPr>
          <w:noProof/>
        </w:rPr>
        <w:fldChar w:fldCharType="separate"/>
      </w:r>
      <w:r w:rsidRPr="00C54B6A">
        <w:rPr>
          <w:noProof/>
        </w:rPr>
        <w:t xml:space="preserve">Sheets for filament </w:t>
      </w:r>
      <w:r>
        <w:rPr>
          <w:noProof/>
        </w:rPr>
        <w:t>light sources</w:t>
      </w:r>
      <w:ins w:id="19" w:author="Author">
        <w:r w:rsidR="006F484E">
          <w:rPr>
            <w:noProof/>
          </w:rPr>
          <w:t xml:space="preserve"> and their </w:t>
        </w:r>
        <w:r w:rsidR="006F484E" w:rsidRPr="00E92CE4">
          <w:rPr>
            <w:noProof/>
          </w:rPr>
          <w:t>LED</w:t>
        </w:r>
        <w:r w:rsidR="006F484E">
          <w:rPr>
            <w:noProof/>
          </w:rPr>
          <w:t xml:space="preserve"> </w:t>
        </w:r>
        <w:r w:rsidR="00A50540">
          <w:rPr>
            <w:noProof/>
          </w:rPr>
          <w:t>replacement</w:t>
        </w:r>
        <w:r w:rsidR="006F484E">
          <w:rPr>
            <w:noProof/>
          </w:rPr>
          <w:t xml:space="preserve"> light sources</w:t>
        </w:r>
      </w:ins>
      <w:r w:rsidRPr="00C54B6A">
        <w:rPr>
          <w:noProof/>
          <w:webHidden/>
        </w:rPr>
        <w:tab/>
      </w:r>
      <w:r w:rsidRPr="00C54B6A">
        <w:rPr>
          <w:noProof/>
          <w:webHidden/>
        </w:rPr>
        <w:tab/>
      </w:r>
      <w:r w:rsidR="00E0288F">
        <w:rPr>
          <w:noProof/>
        </w:rPr>
        <w:fldChar w:fldCharType="end"/>
      </w:r>
      <w:r w:rsidR="00C26E3B">
        <w:rPr>
          <w:noProof/>
        </w:rPr>
        <w:t>13</w:t>
      </w:r>
    </w:p>
    <w:p w14:paraId="0F1388F2" w14:textId="276142C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7" w:history="1">
        <w:r w:rsidRPr="00C54B6A">
          <w:rPr>
            <w:noProof/>
          </w:rPr>
          <w:t>2</w:t>
        </w:r>
        <w:r w:rsidRPr="00C54B6A">
          <w:rPr>
            <w:noProof/>
            <w:webHidden/>
          </w:rPr>
          <w:tab/>
        </w:r>
      </w:hyperlink>
      <w:hyperlink w:anchor="_Toc405886518" w:history="1">
        <w:r w:rsidRPr="00C54B6A">
          <w:rPr>
            <w:noProof/>
          </w:rPr>
          <w:t>Communication</w:t>
        </w:r>
        <w:r w:rsidRPr="00C54B6A">
          <w:rPr>
            <w:noProof/>
            <w:webHidden/>
          </w:rPr>
          <w:tab/>
        </w:r>
        <w:r w:rsidRPr="00C54B6A">
          <w:rPr>
            <w:noProof/>
            <w:webHidden/>
          </w:rPr>
          <w:tab/>
        </w:r>
      </w:hyperlink>
      <w:r w:rsidR="00C26E3B">
        <w:rPr>
          <w:noProof/>
        </w:rPr>
        <w:t>13</w:t>
      </w:r>
    </w:p>
    <w:p w14:paraId="7B79642F" w14:textId="0BDDF392"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19" w:history="1">
        <w:r w:rsidRPr="00C54B6A">
          <w:rPr>
            <w:noProof/>
          </w:rPr>
          <w:t>3</w:t>
        </w:r>
        <w:r w:rsidRPr="00C54B6A">
          <w:rPr>
            <w:noProof/>
            <w:webHidden/>
          </w:rPr>
          <w:tab/>
        </w:r>
      </w:hyperlink>
      <w:r w:rsidR="000E4CA9">
        <w:fldChar w:fldCharType="begin"/>
      </w:r>
      <w:r w:rsidR="000E4CA9">
        <w:instrText xml:space="preserve"> HYPERLINK \l "_Toc405886520" </w:instrText>
      </w:r>
      <w:r w:rsidR="000E4CA9">
        <w:fldChar w:fldCharType="separate"/>
      </w:r>
      <w:r w:rsidRPr="00C54B6A">
        <w:rPr>
          <w:noProof/>
        </w:rPr>
        <w:t>Example of the arrangement of the approval mark</w:t>
      </w:r>
      <w:ins w:id="20" w:author="Author">
        <w:r w:rsidR="003F6B25" w:rsidRPr="003F6B25">
          <w:rPr>
            <w:noProof/>
            <w:highlight w:val="cyan"/>
          </w:rPr>
          <w:t>s</w:t>
        </w:r>
      </w:ins>
      <w:r w:rsidRPr="00C54B6A">
        <w:rPr>
          <w:noProof/>
          <w:webHidden/>
        </w:rPr>
        <w:tab/>
      </w:r>
      <w:r w:rsidRPr="00C54B6A">
        <w:rPr>
          <w:noProof/>
          <w:webHidden/>
        </w:rPr>
        <w:tab/>
      </w:r>
      <w:r w:rsidR="000E4CA9">
        <w:rPr>
          <w:noProof/>
        </w:rPr>
        <w:fldChar w:fldCharType="end"/>
      </w:r>
      <w:r w:rsidR="00C26E3B">
        <w:rPr>
          <w:noProof/>
        </w:rPr>
        <w:t>15</w:t>
      </w:r>
    </w:p>
    <w:p w14:paraId="7B0548B8" w14:textId="1A4E53A6"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hyperlink w:anchor="_Toc405886521" w:history="1">
        <w:r w:rsidRPr="00C54B6A">
          <w:rPr>
            <w:noProof/>
          </w:rPr>
          <w:t>4</w:t>
        </w:r>
        <w:r w:rsidRPr="00C54B6A">
          <w:rPr>
            <w:noProof/>
            <w:webHidden/>
          </w:rPr>
          <w:tab/>
        </w:r>
      </w:hyperlink>
      <w:hyperlink w:anchor="_Toc405886522" w:history="1">
        <w:r w:rsidRPr="00C54B6A">
          <w:rPr>
            <w:noProof/>
          </w:rPr>
          <w:t>Luminous centre and shapes of filament</w:t>
        </w:r>
        <w:r w:rsidR="005F23C3">
          <w:rPr>
            <w:noProof/>
          </w:rPr>
          <w:t>s</w:t>
        </w:r>
        <w:r w:rsidRPr="00C54B6A">
          <w:rPr>
            <w:noProof/>
            <w:webHidden/>
          </w:rPr>
          <w:tab/>
        </w:r>
        <w:r w:rsidRPr="00C54B6A">
          <w:rPr>
            <w:noProof/>
            <w:webHidden/>
          </w:rPr>
          <w:tab/>
        </w:r>
      </w:hyperlink>
      <w:r w:rsidR="00C26E3B">
        <w:rPr>
          <w:noProof/>
        </w:rPr>
        <w:t>16</w:t>
      </w:r>
    </w:p>
    <w:p w14:paraId="14C3BF8B" w14:textId="19A63024" w:rsidR="003678E7" w:rsidRDefault="003678E7" w:rsidP="003678E7">
      <w:pPr>
        <w:tabs>
          <w:tab w:val="right" w:pos="850"/>
          <w:tab w:val="left" w:pos="1134"/>
          <w:tab w:val="left" w:pos="1559"/>
          <w:tab w:val="left" w:pos="1984"/>
          <w:tab w:val="left" w:leader="dot" w:pos="8929"/>
          <w:tab w:val="right" w:pos="9638"/>
        </w:tabs>
        <w:spacing w:after="120"/>
        <w:rPr>
          <w:ins w:id="21" w:author="Author"/>
          <w:noProof/>
        </w:rPr>
      </w:pPr>
      <w:r w:rsidRPr="00C54B6A">
        <w:rPr>
          <w:noProof/>
        </w:rPr>
        <w:tab/>
      </w:r>
      <w:hyperlink w:anchor="_Toc405886523" w:history="1">
        <w:r w:rsidRPr="00C54B6A">
          <w:rPr>
            <w:noProof/>
          </w:rPr>
          <w:t>5</w:t>
        </w:r>
        <w:r w:rsidRPr="00C54B6A">
          <w:rPr>
            <w:noProof/>
            <w:webHidden/>
          </w:rPr>
          <w:tab/>
        </w:r>
      </w:hyperlink>
      <w:hyperlink w:anchor="_Toc405886524" w:history="1">
        <w:r w:rsidRPr="00C54B6A">
          <w:rPr>
            <w:noProof/>
          </w:rPr>
          <w:t xml:space="preserve">Checking the colour of filament </w:t>
        </w:r>
        <w:r>
          <w:rPr>
            <w:noProof/>
          </w:rPr>
          <w:t>light sources</w:t>
        </w:r>
        <w:r w:rsidRPr="00C54B6A">
          <w:rPr>
            <w:noProof/>
            <w:webHidden/>
          </w:rPr>
          <w:tab/>
        </w:r>
        <w:r w:rsidRPr="00C54B6A">
          <w:rPr>
            <w:noProof/>
            <w:webHidden/>
          </w:rPr>
          <w:tab/>
        </w:r>
      </w:hyperlink>
      <w:r w:rsidR="00C26E3B">
        <w:rPr>
          <w:noProof/>
        </w:rPr>
        <w:t>17</w:t>
      </w:r>
    </w:p>
    <w:p w14:paraId="17918A94" w14:textId="6749A495" w:rsidR="002B3352" w:rsidRPr="00C54B6A" w:rsidRDefault="002B3352" w:rsidP="00072E3E">
      <w:pPr>
        <w:tabs>
          <w:tab w:val="right" w:pos="850"/>
          <w:tab w:val="left" w:pos="1134"/>
          <w:tab w:val="left" w:pos="1559"/>
          <w:tab w:val="left" w:pos="1984"/>
          <w:tab w:val="left" w:leader="dot" w:pos="8929"/>
          <w:tab w:val="right" w:pos="9214"/>
        </w:tabs>
        <w:spacing w:after="120"/>
        <w:ind w:left="1134" w:right="425" w:hanging="425"/>
        <w:rPr>
          <w:noProof/>
        </w:rPr>
      </w:pPr>
      <w:ins w:id="22" w:author="Author">
        <w:r>
          <w:rPr>
            <w:noProof/>
          </w:rPr>
          <w:tab/>
        </w:r>
        <w:r w:rsidR="001C718A">
          <w:rPr>
            <w:noProof/>
          </w:rPr>
          <w:t>6</w:t>
        </w:r>
        <w:r w:rsidR="001C718A">
          <w:rPr>
            <w:noProof/>
          </w:rPr>
          <w:tab/>
        </w:r>
        <w:r w:rsidR="001C718A" w:rsidRPr="00DA2A26">
          <w:rPr>
            <w:snapToGrid w:val="0"/>
            <w:color w:val="7030A0"/>
          </w:rPr>
          <w:t>Method of measurement of electrical</w:t>
        </w:r>
        <w:r w:rsidR="00A8542E" w:rsidRPr="00E505CF">
          <w:rPr>
            <w:snapToGrid w:val="0"/>
            <w:color w:val="FF0000"/>
          </w:rPr>
          <w:t>,</w:t>
        </w:r>
        <w:r w:rsidR="00A8542E">
          <w:rPr>
            <w:snapToGrid w:val="0"/>
            <w:color w:val="7030A0"/>
          </w:rPr>
          <w:t xml:space="preserve"> </w:t>
        </w:r>
        <w:r w:rsidR="001C718A" w:rsidRPr="00DA2A26">
          <w:rPr>
            <w:snapToGrid w:val="0"/>
            <w:color w:val="7030A0"/>
          </w:rPr>
          <w:t xml:space="preserve">photometrical </w:t>
        </w:r>
        <w:r w:rsidR="00A8542E" w:rsidRPr="00E505CF">
          <w:rPr>
            <w:snapToGrid w:val="0"/>
            <w:color w:val="FF0000"/>
          </w:rPr>
          <w:t xml:space="preserve">and </w:t>
        </w:r>
        <w:r w:rsidR="00A8542E" w:rsidRPr="00630B71">
          <w:rPr>
            <w:snapToGrid w:val="0"/>
            <w:color w:val="FF0000"/>
          </w:rPr>
          <w:t xml:space="preserve">thermal </w:t>
        </w:r>
        <w:r w:rsidR="001C718A" w:rsidRPr="00630B71">
          <w:rPr>
            <w:snapToGrid w:val="0"/>
            <w:color w:val="7030A0"/>
          </w:rPr>
          <w:t>c</w:t>
        </w:r>
        <w:r w:rsidR="001C718A" w:rsidRPr="00DA2A26">
          <w:rPr>
            <w:snapToGrid w:val="0"/>
            <w:color w:val="7030A0"/>
          </w:rPr>
          <w:t>haracteristics</w:t>
        </w:r>
        <w:r w:rsidR="001C718A">
          <w:rPr>
            <w:snapToGrid w:val="0"/>
            <w:color w:val="7030A0"/>
          </w:rPr>
          <w:t xml:space="preserve"> of LED replacement light sources</w:t>
        </w:r>
      </w:ins>
    </w:p>
    <w:p w14:paraId="34980559" w14:textId="298AF601"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"_Toc405886525" </w:instrText>
      </w:r>
      <w:r w:rsidR="00636265">
        <w:fldChar w:fldCharType="separate"/>
      </w:r>
      <w:ins w:id="23" w:author="Author">
        <w:r w:rsidR="001C718A">
          <w:rPr>
            <w:noProof/>
          </w:rPr>
          <w:t>7</w:t>
        </w:r>
      </w:ins>
      <w:del w:id="24" w:author="Author">
        <w:r w:rsidRPr="00C54B6A" w:rsidDel="001C718A">
          <w:rPr>
            <w:noProof/>
          </w:rPr>
          <w:delText>6</w:delText>
        </w:r>
      </w:del>
      <w:r w:rsidRPr="00C54B6A">
        <w:rPr>
          <w:noProof/>
          <w:webHidden/>
        </w:rPr>
        <w:tab/>
      </w:r>
      <w:r w:rsidR="00636265">
        <w:rPr>
          <w:noProof/>
        </w:rPr>
        <w:fldChar w:fldCharType="end"/>
      </w:r>
      <w:hyperlink w:anchor="_Toc405886526" w:history="1">
        <w:r w:rsidRPr="00C54B6A">
          <w:rPr>
            <w:noProof/>
          </w:rPr>
          <w:t>Minimum requirements for quality control procedures by the manufacturer</w:t>
        </w:r>
        <w:r w:rsidRPr="00C54B6A">
          <w:rPr>
            <w:noProof/>
            <w:webHidden/>
          </w:rPr>
          <w:tab/>
        </w:r>
        <w:r w:rsidRPr="00C54B6A">
          <w:rPr>
            <w:noProof/>
            <w:webHidden/>
          </w:rPr>
          <w:tab/>
        </w:r>
      </w:hyperlink>
      <w:r w:rsidR="00C26E3B">
        <w:rPr>
          <w:noProof/>
        </w:rPr>
        <w:t>19</w:t>
      </w:r>
    </w:p>
    <w:p w14:paraId="4711F69B" w14:textId="530C53DD"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"_Toc405886527" </w:instrText>
      </w:r>
      <w:r w:rsidR="00636265">
        <w:fldChar w:fldCharType="separate"/>
      </w:r>
      <w:ins w:id="25" w:author="Author">
        <w:r w:rsidR="001C718A">
          <w:rPr>
            <w:noProof/>
          </w:rPr>
          <w:t>8</w:t>
        </w:r>
      </w:ins>
      <w:del w:id="26" w:author="Author">
        <w:r w:rsidRPr="00C54B6A" w:rsidDel="001C718A">
          <w:rPr>
            <w:noProof/>
          </w:rPr>
          <w:delText>7</w:delText>
        </w:r>
      </w:del>
      <w:r w:rsidRPr="00C54B6A">
        <w:rPr>
          <w:noProof/>
          <w:webHidden/>
        </w:rPr>
        <w:tab/>
      </w:r>
      <w:r w:rsidR="00636265">
        <w:rPr>
          <w:noProof/>
        </w:rPr>
        <w:fldChar w:fldCharType="end"/>
      </w:r>
      <w:hyperlink w:anchor="_Toc405886528" w:history="1">
        <w:r w:rsidRPr="005075A5">
          <w:rPr>
            <w:noProof/>
          </w:rPr>
          <w:t>Sampling and compliance levels for manufacturer test records</w:t>
        </w:r>
        <w:r w:rsidRPr="005075A5">
          <w:rPr>
            <w:noProof/>
            <w:webHidden/>
          </w:rPr>
          <w:tab/>
        </w:r>
        <w:r w:rsidRPr="005075A5">
          <w:rPr>
            <w:noProof/>
            <w:webHidden/>
          </w:rPr>
          <w:tab/>
        </w:r>
      </w:hyperlink>
      <w:r w:rsidR="00C26E3B">
        <w:rPr>
          <w:noProof/>
        </w:rPr>
        <w:t>20</w:t>
      </w:r>
    </w:p>
    <w:p w14:paraId="172E78E5" w14:textId="1AFA1469"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"_Toc405886534" </w:instrText>
      </w:r>
      <w:r w:rsidR="00636265">
        <w:fldChar w:fldCharType="separate"/>
      </w:r>
      <w:ins w:id="27" w:author="Author">
        <w:r w:rsidR="001C718A">
          <w:rPr>
            <w:noProof/>
          </w:rPr>
          <w:t>9</w:t>
        </w:r>
      </w:ins>
      <w:del w:id="28" w:author="Author">
        <w:r w:rsidRPr="00C54B6A" w:rsidDel="001C718A">
          <w:rPr>
            <w:noProof/>
          </w:rPr>
          <w:delText>8</w:delText>
        </w:r>
      </w:del>
      <w:r w:rsidRPr="00C54B6A">
        <w:rPr>
          <w:noProof/>
          <w:webHidden/>
        </w:rPr>
        <w:tab/>
      </w:r>
      <w:r w:rsidR="00636265">
        <w:rPr>
          <w:noProof/>
        </w:rPr>
        <w:fldChar w:fldCharType="end"/>
      </w:r>
      <w:hyperlink w:anchor="_Toc405886535" w:history="1">
        <w:r w:rsidRPr="00C54B6A">
          <w:rPr>
            <w:noProof/>
          </w:rPr>
          <w:t>Minimum requirements for spot checks by the Type Approval Authority</w:t>
        </w:r>
        <w:r w:rsidRPr="00C54B6A">
          <w:rPr>
            <w:noProof/>
            <w:webHidden/>
          </w:rPr>
          <w:tab/>
        </w:r>
        <w:r w:rsidRPr="00C54B6A">
          <w:rPr>
            <w:noProof/>
            <w:webHidden/>
          </w:rPr>
          <w:tab/>
        </w:r>
      </w:hyperlink>
      <w:r w:rsidR="00C26E3B">
        <w:rPr>
          <w:noProof/>
        </w:rPr>
        <w:t>24</w:t>
      </w:r>
    </w:p>
    <w:p w14:paraId="6CE0A1D6" w14:textId="6CBC76A2" w:rsidR="003678E7" w:rsidRPr="00C54B6A" w:rsidRDefault="003678E7" w:rsidP="003678E7">
      <w:pPr>
        <w:tabs>
          <w:tab w:val="right" w:pos="850"/>
          <w:tab w:val="left" w:pos="1134"/>
          <w:tab w:val="left" w:pos="1559"/>
          <w:tab w:val="left" w:pos="1984"/>
          <w:tab w:val="left" w:leader="dot" w:pos="8929"/>
          <w:tab w:val="right" w:pos="9638"/>
        </w:tabs>
        <w:spacing w:after="120"/>
        <w:rPr>
          <w:noProof/>
        </w:rPr>
      </w:pPr>
      <w:r w:rsidRPr="00C54B6A">
        <w:rPr>
          <w:noProof/>
        </w:rPr>
        <w:tab/>
      </w:r>
      <w:r w:rsidR="00636265">
        <w:fldChar w:fldCharType="begin"/>
      </w:r>
      <w:r w:rsidR="00636265">
        <w:instrText xml:space="preserve"> HYPERLINK \l "_Toc405886536" </w:instrText>
      </w:r>
      <w:r w:rsidR="00636265">
        <w:fldChar w:fldCharType="separate"/>
      </w:r>
      <w:ins w:id="29" w:author="Author">
        <w:r w:rsidR="001C718A">
          <w:rPr>
            <w:noProof/>
          </w:rPr>
          <w:t>10</w:t>
        </w:r>
      </w:ins>
      <w:del w:id="30" w:author="Author">
        <w:r w:rsidRPr="00C54B6A" w:rsidDel="001C718A">
          <w:rPr>
            <w:noProof/>
          </w:rPr>
          <w:delText>9</w:delText>
        </w:r>
      </w:del>
      <w:r w:rsidRPr="00C54B6A">
        <w:rPr>
          <w:noProof/>
          <w:webHidden/>
        </w:rPr>
        <w:tab/>
      </w:r>
      <w:r w:rsidR="00636265">
        <w:rPr>
          <w:noProof/>
        </w:rPr>
        <w:fldChar w:fldCharType="end"/>
      </w:r>
      <w:hyperlink w:anchor="_Toc405886537" w:history="1">
        <w:r w:rsidRPr="00C54B6A">
          <w:rPr>
            <w:noProof/>
          </w:rPr>
          <w:t>Compliance approved by spot check</w:t>
        </w:r>
        <w:r w:rsidRPr="00C54B6A">
          <w:rPr>
            <w:noProof/>
            <w:webHidden/>
          </w:rPr>
          <w:tab/>
        </w:r>
        <w:r w:rsidRPr="00C54B6A">
          <w:rPr>
            <w:noProof/>
            <w:webHidden/>
          </w:rPr>
          <w:tab/>
        </w:r>
      </w:hyperlink>
      <w:r w:rsidR="00C26E3B">
        <w:rPr>
          <w:noProof/>
        </w:rPr>
        <w:t>25</w:t>
      </w:r>
    </w:p>
    <w:p w14:paraId="00AD74E0" w14:textId="77777777" w:rsidR="003678E7" w:rsidRDefault="003678E7" w:rsidP="003678E7">
      <w:pPr>
        <w:tabs>
          <w:tab w:val="right" w:pos="850"/>
          <w:tab w:val="left" w:pos="1134"/>
          <w:tab w:val="left" w:pos="1559"/>
          <w:tab w:val="left" w:pos="1984"/>
          <w:tab w:val="left" w:leader="dot" w:pos="8929"/>
          <w:tab w:val="right" w:pos="9638"/>
        </w:tabs>
        <w:spacing w:after="120"/>
        <w:rPr>
          <w:noProof/>
        </w:rPr>
      </w:pPr>
    </w:p>
    <w:p w14:paraId="196958AB" w14:textId="77777777" w:rsidR="007476FE" w:rsidRPr="00F7497B" w:rsidRDefault="003678E7" w:rsidP="00F57A9F">
      <w:pPr>
        <w:pStyle w:val="HChG"/>
      </w:pPr>
      <w:r w:rsidRPr="00C54B6A">
        <w:lastRenderedPageBreak/>
        <w:fldChar w:fldCharType="end"/>
      </w:r>
      <w:r w:rsidR="007476FE" w:rsidRPr="00F7497B">
        <w:rPr>
          <w:bCs/>
        </w:rPr>
        <w:tab/>
      </w:r>
      <w:r w:rsidR="007476FE" w:rsidRPr="00F7497B">
        <w:rPr>
          <w:bCs/>
        </w:rPr>
        <w:tab/>
        <w:t>1.</w:t>
      </w:r>
      <w:r w:rsidR="007476FE" w:rsidRPr="00F7497B">
        <w:rPr>
          <w:bCs/>
        </w:rPr>
        <w:tab/>
      </w:r>
      <w:r w:rsidR="007476FE" w:rsidRPr="00F7497B">
        <w:rPr>
          <w:bCs/>
        </w:rPr>
        <w:tab/>
      </w:r>
      <w:r w:rsidR="007476FE" w:rsidRPr="00F7497B">
        <w:t xml:space="preserve">Scope </w:t>
      </w:r>
    </w:p>
    <w:p w14:paraId="797B60CD" w14:textId="31B151B2" w:rsidR="007476FE" w:rsidRDefault="007476FE" w:rsidP="007476FE">
      <w:pPr>
        <w:pStyle w:val="para0"/>
        <w:rPr>
          <w:ins w:id="31" w:author="Author"/>
          <w:lang w:val="en-US"/>
        </w:rPr>
      </w:pPr>
      <w:r w:rsidRPr="00F7497B">
        <w:rPr>
          <w:lang w:val="en-US"/>
        </w:rPr>
        <w:tab/>
        <w:t xml:space="preserve">This Regulation applies to filament </w:t>
      </w:r>
      <w:r w:rsidRPr="00824F84">
        <w:rPr>
          <w:lang w:val="en-GB"/>
        </w:rPr>
        <w:t>light sources</w:t>
      </w:r>
      <w:r w:rsidRPr="00F7497B">
        <w:rPr>
          <w:lang w:val="en-US"/>
        </w:rPr>
        <w:t xml:space="preserve"> </w:t>
      </w:r>
      <w:ins w:id="32" w:author="Author">
        <w:r w:rsidR="00E57C37">
          <w:rPr>
            <w:lang w:val="en-US"/>
          </w:rPr>
          <w:t xml:space="preserve">and their LED replacement light sources </w:t>
        </w:r>
      </w:ins>
      <w:r w:rsidRPr="00F7497B">
        <w:rPr>
          <w:lang w:val="en-US"/>
        </w:rPr>
        <w:t>shown in Annex 1 and intended for use in approved lamp</w:t>
      </w:r>
      <w:r w:rsidRPr="00D61E1A">
        <w:rPr>
          <w:bCs/>
          <w:lang w:val="en-US"/>
        </w:rPr>
        <w:t>s</w:t>
      </w:r>
      <w:r w:rsidRPr="00F7497B">
        <w:rPr>
          <w:lang w:val="en-US"/>
        </w:rPr>
        <w:t xml:space="preserve"> of power-driven vehicles and of their trailers. </w:t>
      </w:r>
    </w:p>
    <w:p w14:paraId="6E541719" w14:textId="7ABA61CE" w:rsidR="00256F1E" w:rsidRPr="00F7497B" w:rsidDel="003C0F9F" w:rsidRDefault="00256F1E" w:rsidP="00CA26B7">
      <w:pPr>
        <w:pStyle w:val="para0"/>
        <w:ind w:left="2835" w:hanging="567"/>
        <w:rPr>
          <w:del w:id="33" w:author="Author"/>
          <w:lang w:val="en-US"/>
        </w:rPr>
      </w:pPr>
    </w:p>
    <w:p w14:paraId="0D3D8529" w14:textId="3301FBA4" w:rsidR="007476FE" w:rsidRPr="00F7497B" w:rsidRDefault="007476FE" w:rsidP="007476FE">
      <w:pPr>
        <w:pStyle w:val="HChG"/>
      </w:pPr>
      <w:r w:rsidRPr="00F7497B">
        <w:tab/>
      </w:r>
      <w:r w:rsidRPr="00F7497B">
        <w:tab/>
        <w:t>2.</w:t>
      </w:r>
      <w:r w:rsidRPr="00F7497B">
        <w:tab/>
      </w:r>
      <w:r w:rsidRPr="00F7497B">
        <w:tab/>
        <w:t xml:space="preserve">Administrative provisions </w:t>
      </w:r>
    </w:p>
    <w:p w14:paraId="0C2A2853" w14:textId="13FC0EB5" w:rsidR="007476FE" w:rsidRPr="00F7497B" w:rsidRDefault="007476FE" w:rsidP="007476FE">
      <w:pPr>
        <w:pStyle w:val="para0"/>
        <w:rPr>
          <w:lang w:val="en-US"/>
        </w:rPr>
      </w:pPr>
      <w:r w:rsidRPr="00F7497B">
        <w:rPr>
          <w:lang w:val="en-US"/>
        </w:rPr>
        <w:t>2.1.</w:t>
      </w:r>
      <w:r w:rsidRPr="00F7497B">
        <w:rPr>
          <w:lang w:val="en-US"/>
        </w:rPr>
        <w:tab/>
      </w:r>
      <w:r w:rsidRPr="00F7497B">
        <w:rPr>
          <w:lang w:val="en-US"/>
        </w:rPr>
        <w:tab/>
        <w:t>Definitions</w:t>
      </w:r>
    </w:p>
    <w:p w14:paraId="4859B4FE" w14:textId="37E694CC" w:rsidR="007476FE" w:rsidRPr="00F7497B" w:rsidRDefault="00502D06" w:rsidP="007476FE">
      <w:pPr>
        <w:pStyle w:val="para0"/>
        <w:rPr>
          <w:rFonts w:eastAsia="MS Mincho"/>
          <w:lang w:val="en-US"/>
        </w:rPr>
      </w:pPr>
      <w:r>
        <w:rPr>
          <w:lang w:val="en-US"/>
        </w:rPr>
        <w:t>2.1.1.</w:t>
      </w:r>
      <w:r w:rsidR="007476FE" w:rsidRPr="00F7497B">
        <w:rPr>
          <w:lang w:val="en-US"/>
        </w:rPr>
        <w:tab/>
      </w:r>
      <w:r w:rsidR="007476FE" w:rsidRPr="00F7497B">
        <w:rPr>
          <w:lang w:val="en-US"/>
        </w:rPr>
        <w:tab/>
        <w:t>Definition of "</w:t>
      </w:r>
      <w:r w:rsidR="007476FE" w:rsidRPr="005C2751">
        <w:rPr>
          <w:i/>
          <w:lang w:val="en-US"/>
        </w:rPr>
        <w:t>category</w:t>
      </w:r>
      <w:r w:rsidR="007476FE" w:rsidRPr="00F7497B">
        <w:rPr>
          <w:lang w:val="en-US"/>
        </w:rPr>
        <w:t>"</w:t>
      </w:r>
    </w:p>
    <w:p w14:paraId="55947308" w14:textId="6241BE27" w:rsidR="00E36919" w:rsidRDefault="00141E1E" w:rsidP="00353142">
      <w:pPr>
        <w:autoSpaceDE w:val="0"/>
        <w:autoSpaceDN w:val="0"/>
        <w:adjustRightInd w:val="0"/>
        <w:spacing w:after="120"/>
        <w:ind w:left="2268" w:right="1134" w:hanging="1134"/>
        <w:jc w:val="both"/>
        <w:rPr>
          <w:ins w:id="34" w:author="Author"/>
          <w:lang w:val="en-US"/>
        </w:rPr>
      </w:pPr>
      <w:r>
        <w:rPr>
          <w:lang w:val="en-US"/>
        </w:rPr>
        <w:tab/>
      </w:r>
      <w:del w:id="35" w:author="Author">
        <w:r w:rsidR="007476FE" w:rsidRPr="00F7497B" w:rsidDel="00970649">
          <w:rPr>
            <w:lang w:val="en-US"/>
          </w:rPr>
          <w:tab/>
        </w:r>
      </w:del>
      <w:r w:rsidR="007476FE" w:rsidRPr="00F7497B">
        <w:rPr>
          <w:lang w:val="en-US"/>
        </w:rPr>
        <w:t xml:space="preserve">The term "category" is used in this Regulation to describe different basic design of </w:t>
      </w:r>
      <w:proofErr w:type="spellStart"/>
      <w:r w:rsidR="007476FE" w:rsidRPr="00F7497B">
        <w:rPr>
          <w:lang w:val="en-US"/>
        </w:rPr>
        <w:t>standardised</w:t>
      </w:r>
      <w:proofErr w:type="spellEnd"/>
      <w:r w:rsidR="007476FE" w:rsidRPr="00F7497B">
        <w:rPr>
          <w:lang w:val="en-US"/>
        </w:rPr>
        <w:t xml:space="preserve"> filament </w:t>
      </w:r>
      <w:r w:rsidR="007476FE" w:rsidRPr="00824F84">
        <w:t>light sources</w:t>
      </w:r>
      <w:ins w:id="36" w:author="Author">
        <w:r w:rsidR="008E1D9D">
          <w:t xml:space="preserve">, producing light by </w:t>
        </w:r>
        <w:r w:rsidR="00C14B09">
          <w:t>incandescent technology</w:t>
        </w:r>
        <w:r w:rsidR="00F66BB5">
          <w:t xml:space="preserve">, </w:t>
        </w:r>
        <w:r w:rsidR="000009F1">
          <w:t xml:space="preserve">and </w:t>
        </w:r>
        <w:r w:rsidR="00825850" w:rsidRPr="00AB3CBC">
          <w:rPr>
            <w:highlight w:val="green"/>
          </w:rPr>
          <w:t xml:space="preserve">to describe </w:t>
        </w:r>
        <w:r w:rsidR="009E4322" w:rsidRPr="00AB3CBC">
          <w:rPr>
            <w:highlight w:val="green"/>
          </w:rPr>
          <w:t>different basic design</w:t>
        </w:r>
        <w:r w:rsidR="009E4322">
          <w:t xml:space="preserve"> </w:t>
        </w:r>
        <w:r w:rsidR="00E36E11">
          <w:t xml:space="preserve">of standardised LED replacement light sources, producing light </w:t>
        </w:r>
        <w:r w:rsidR="00305942">
          <w:t>by LED technology</w:t>
        </w:r>
      </w:ins>
      <w:r w:rsidR="007476FE" w:rsidRPr="00B7541B">
        <w:rPr>
          <w:highlight w:val="green"/>
          <w:lang w:val="en-US"/>
        </w:rPr>
        <w:t>.</w:t>
      </w:r>
      <w:ins w:id="37" w:author="Author">
        <w:r w:rsidR="00E3186C">
          <w:rPr>
            <w:lang w:val="en-US"/>
          </w:rPr>
          <w:t xml:space="preserve"> </w:t>
        </w:r>
      </w:ins>
      <w:r w:rsidR="007476FE" w:rsidRPr="00F7497B">
        <w:rPr>
          <w:lang w:val="en-US"/>
        </w:rPr>
        <w:t xml:space="preserve"> </w:t>
      </w:r>
    </w:p>
    <w:p w14:paraId="090FDCAC" w14:textId="2D055CBB" w:rsidR="004670BD" w:rsidRDefault="007476FE" w:rsidP="00AB3CBC">
      <w:pPr>
        <w:autoSpaceDE w:val="0"/>
        <w:autoSpaceDN w:val="0"/>
        <w:adjustRightInd w:val="0"/>
        <w:spacing w:after="120"/>
        <w:ind w:left="2268" w:right="1134"/>
        <w:jc w:val="both"/>
        <w:rPr>
          <w:ins w:id="38" w:author="Author"/>
          <w:color w:val="0070C0"/>
          <w:lang w:val="en-US"/>
        </w:rPr>
      </w:pPr>
      <w:r w:rsidRPr="00F7497B">
        <w:rPr>
          <w:lang w:val="en-US"/>
        </w:rPr>
        <w:t>Each category has a specific designation, as for example: "H4", "P21W", "T4W"</w:t>
      </w:r>
      <w:r w:rsidRPr="00F7497B">
        <w:rPr>
          <w:bCs/>
          <w:lang w:val="en-US"/>
        </w:rPr>
        <w:t>, "PY21W"or "RR10W</w:t>
      </w:r>
      <w:r w:rsidRPr="00CF0EC1">
        <w:rPr>
          <w:bCs/>
          <w:highlight w:val="green"/>
          <w:lang w:val="en-US"/>
        </w:rPr>
        <w:t>"</w:t>
      </w:r>
      <w:ins w:id="39" w:author="Author">
        <w:r w:rsidR="005329EB" w:rsidRPr="00CF0EC1">
          <w:rPr>
            <w:bCs/>
            <w:highlight w:val="green"/>
            <w:lang w:val="en-US"/>
          </w:rPr>
          <w:t>; however</w:t>
        </w:r>
        <w:r w:rsidR="00F952B8" w:rsidRPr="00CF0EC1">
          <w:rPr>
            <w:bCs/>
            <w:highlight w:val="green"/>
            <w:lang w:val="en-US"/>
          </w:rPr>
          <w:t xml:space="preserve">, </w:t>
        </w:r>
      </w:ins>
      <w:r w:rsidR="00F952B8" w:rsidRPr="00CF0EC1">
        <w:rPr>
          <w:bCs/>
          <w:highlight w:val="green"/>
          <w:lang w:val="en-US"/>
        </w:rPr>
        <w:t>a</w:t>
      </w:r>
      <w:ins w:id="40" w:author="Author">
        <w:r w:rsidR="000E587C">
          <w:rPr>
            <w:bCs/>
            <w:highlight w:val="green"/>
            <w:lang w:val="en-US"/>
          </w:rPr>
          <w:t xml:space="preserve"> </w:t>
        </w:r>
        <w:r w:rsidR="001717AD" w:rsidRPr="00AB3CBC">
          <w:rPr>
            <w:color w:val="0070C0"/>
            <w:highlight w:val="green"/>
            <w:lang w:val="en-US"/>
          </w:rPr>
          <w:t>LED replacement light source category has the same designation</w:t>
        </w:r>
      </w:ins>
      <w:r w:rsidR="001B63D6">
        <w:rPr>
          <w:rStyle w:val="FootnoteReference"/>
          <w:color w:val="0070C0"/>
          <w:highlight w:val="green"/>
          <w:lang w:val="en-US"/>
        </w:rPr>
        <w:footnoteReference w:id="3"/>
      </w:r>
      <w:ins w:id="44" w:author="Author">
        <w:r w:rsidR="001717AD" w:rsidRPr="00AB3CBC">
          <w:rPr>
            <w:color w:val="0070C0"/>
            <w:highlight w:val="green"/>
            <w:lang w:val="en-US"/>
          </w:rPr>
          <w:t xml:space="preserve"> as its counterpart filament light source category</w:t>
        </w:r>
        <w:r w:rsidR="0066712A">
          <w:rPr>
            <w:color w:val="0070C0"/>
            <w:highlight w:val="green"/>
            <w:lang w:val="en-US"/>
          </w:rPr>
          <w:t>, as for example “H11”</w:t>
        </w:r>
        <w:r w:rsidR="001717AD" w:rsidRPr="00AB3CBC">
          <w:rPr>
            <w:color w:val="0070C0"/>
            <w:highlight w:val="green"/>
            <w:lang w:val="en-US"/>
          </w:rPr>
          <w:t>.</w:t>
        </w:r>
      </w:ins>
    </w:p>
    <w:p w14:paraId="6272DF9D" w14:textId="587CFB89" w:rsidR="007476FE" w:rsidRPr="00F7497B" w:rsidDel="003262E9" w:rsidRDefault="00946CDB" w:rsidP="00D11C6A">
      <w:pPr>
        <w:autoSpaceDE w:val="0"/>
        <w:autoSpaceDN w:val="0"/>
        <w:adjustRightInd w:val="0"/>
        <w:spacing w:after="240"/>
        <w:ind w:left="2268" w:right="1134" w:hanging="1134"/>
        <w:jc w:val="both"/>
        <w:rPr>
          <w:del w:id="45" w:author="Author"/>
          <w:lang w:val="en-US"/>
        </w:rPr>
      </w:pPr>
      <w:r>
        <w:rPr>
          <w:lang w:val="en-US"/>
        </w:rPr>
        <w:t>2</w:t>
      </w:r>
      <w:r w:rsidR="00502D06">
        <w:rPr>
          <w:lang w:val="en-US"/>
        </w:rPr>
        <w:t>.1.2.</w:t>
      </w:r>
      <w:r w:rsidR="007476FE" w:rsidRPr="00F7497B">
        <w:rPr>
          <w:lang w:val="en-US"/>
        </w:rPr>
        <w:tab/>
      </w:r>
      <w:r w:rsidR="007476FE" w:rsidRPr="00F7497B">
        <w:rPr>
          <w:lang w:val="en-US"/>
        </w:rPr>
        <w:tab/>
        <w:t>Definition of "</w:t>
      </w:r>
      <w:r w:rsidR="007476FE" w:rsidRPr="00F7497B">
        <w:rPr>
          <w:i/>
          <w:lang w:val="en-US"/>
        </w:rPr>
        <w:t>type</w:t>
      </w:r>
      <w:r w:rsidR="007476FE" w:rsidRPr="00F7497B">
        <w:rPr>
          <w:lang w:val="en-US"/>
        </w:rPr>
        <w:t>"</w:t>
      </w:r>
    </w:p>
    <w:p w14:paraId="22556F67" w14:textId="431D4E02" w:rsidR="00581D3A" w:rsidRDefault="00EF590E" w:rsidP="00581D3A">
      <w:pPr>
        <w:pStyle w:val="para0"/>
        <w:rPr>
          <w:lang w:val="en-US"/>
        </w:rPr>
      </w:pPr>
      <w:ins w:id="46" w:author="Author">
        <w:r w:rsidRPr="00D16981">
          <w:rPr>
            <w:highlight w:val="green"/>
            <w:lang w:val="en-US"/>
          </w:rPr>
          <w:t>2.1.2.1.</w:t>
        </w:r>
        <w:r>
          <w:rPr>
            <w:lang w:val="en-US"/>
          </w:rPr>
          <w:tab/>
        </w:r>
      </w:ins>
      <w:r w:rsidR="00581D3A" w:rsidRPr="00F7497B">
        <w:rPr>
          <w:lang w:val="en-US"/>
        </w:rPr>
        <w:t xml:space="preserve">Filament </w:t>
      </w:r>
      <w:r w:rsidR="00581D3A" w:rsidRPr="00824F84">
        <w:rPr>
          <w:lang w:val="en-GB"/>
        </w:rPr>
        <w:t>light sources</w:t>
      </w:r>
      <w:r w:rsidR="00581D3A" w:rsidRPr="00824F84">
        <w:rPr>
          <w:lang w:val="en-US"/>
        </w:rPr>
        <w:t xml:space="preserve"> of different</w:t>
      </w:r>
      <w:ins w:id="47" w:author="Author">
        <w:r w:rsidR="005C2EBE">
          <w:rPr>
            <w:rStyle w:val="FootnoteReference"/>
            <w:bCs/>
            <w:szCs w:val="16"/>
            <w:lang w:val="en-US"/>
          </w:rPr>
          <w:footnoteReference w:id="4"/>
        </w:r>
      </w:ins>
      <w:r w:rsidR="00581D3A" w:rsidRPr="00824F84">
        <w:rPr>
          <w:bCs/>
          <w:szCs w:val="16"/>
          <w:lang w:val="en-US"/>
        </w:rPr>
        <w:t xml:space="preserve"> </w:t>
      </w:r>
      <w:r w:rsidR="00581D3A" w:rsidRPr="00824F84">
        <w:rPr>
          <w:lang w:val="en-US"/>
        </w:rPr>
        <w:t xml:space="preserve">"types" are filament </w:t>
      </w:r>
      <w:r w:rsidR="00581D3A" w:rsidRPr="00824F84">
        <w:rPr>
          <w:lang w:val="en-GB"/>
        </w:rPr>
        <w:t>light sources</w:t>
      </w:r>
      <w:r w:rsidR="00581D3A" w:rsidRPr="00824F84">
        <w:rPr>
          <w:lang w:val="en-US"/>
        </w:rPr>
        <w:t xml:space="preserve"> within the same</w:t>
      </w:r>
      <w:r w:rsidR="00581D3A" w:rsidRPr="00CF7383">
        <w:rPr>
          <w:b/>
          <w:bCs/>
          <w:color w:val="0070C0"/>
          <w:lang w:val="en-US"/>
        </w:rPr>
        <w:t xml:space="preserve"> </w:t>
      </w:r>
      <w:ins w:id="49" w:author="Author">
        <w:r w:rsidRPr="00D16981">
          <w:rPr>
            <w:highlight w:val="green"/>
            <w:lang w:val="en-US"/>
          </w:rPr>
          <w:t xml:space="preserve">filament </w:t>
        </w:r>
        <w:r w:rsidR="00E37A19" w:rsidRPr="00D16981">
          <w:rPr>
            <w:highlight w:val="green"/>
            <w:lang w:val="en-US"/>
          </w:rPr>
          <w:t>light source</w:t>
        </w:r>
        <w:r w:rsidR="00E37A19" w:rsidRPr="00D16981">
          <w:rPr>
            <w:b/>
            <w:bCs/>
            <w:lang w:val="en-US"/>
          </w:rPr>
          <w:t xml:space="preserve"> </w:t>
        </w:r>
      </w:ins>
      <w:r w:rsidR="00581D3A" w:rsidRPr="00824F84">
        <w:rPr>
          <w:lang w:val="en-US"/>
        </w:rPr>
        <w:t>category which differ in such essential respects as:</w:t>
      </w:r>
    </w:p>
    <w:p w14:paraId="47FCC8FC" w14:textId="1B48B08B" w:rsidR="00E37A19" w:rsidRPr="00D16981" w:rsidRDefault="00581D3A" w:rsidP="00581D3A">
      <w:pPr>
        <w:pStyle w:val="para0"/>
        <w:rPr>
          <w:ins w:id="50" w:author="Author"/>
          <w:highlight w:val="green"/>
          <w:lang w:val="en-US"/>
        </w:rPr>
      </w:pPr>
      <w:r>
        <w:rPr>
          <w:lang w:val="en-US"/>
        </w:rPr>
        <w:t>2.1.2.</w:t>
      </w:r>
      <w:ins w:id="51" w:author="Author">
        <w:r w:rsidR="00E37A19" w:rsidRPr="00D16981">
          <w:rPr>
            <w:highlight w:val="green"/>
            <w:lang w:val="en-US"/>
          </w:rPr>
          <w:t>1.</w:t>
        </w:r>
      </w:ins>
      <w:r>
        <w:rPr>
          <w:lang w:val="en-US"/>
        </w:rPr>
        <w:t>1.</w:t>
      </w:r>
      <w:r w:rsidRPr="00824F84">
        <w:rPr>
          <w:lang w:val="en-US"/>
        </w:rPr>
        <w:tab/>
        <w:t>Trade name or mark</w:t>
      </w:r>
      <w:ins w:id="52" w:author="Author">
        <w:r w:rsidR="00E37A19" w:rsidRPr="00D16981">
          <w:rPr>
            <w:highlight w:val="green"/>
            <w:lang w:val="en-US"/>
          </w:rPr>
          <w:t>:</w:t>
        </w:r>
      </w:ins>
    </w:p>
    <w:p w14:paraId="7E7715F3" w14:textId="782D06D6" w:rsidR="00581D3A" w:rsidRPr="009C42F8" w:rsidRDefault="00581D3A" w:rsidP="00D16981">
      <w:pPr>
        <w:pStyle w:val="para0"/>
        <w:ind w:firstLine="0"/>
        <w:rPr>
          <w:bCs/>
          <w:lang w:val="en-GB"/>
        </w:rPr>
      </w:pPr>
      <w:del w:id="53" w:author="Author">
        <w:r w:rsidRPr="00D16981" w:rsidDel="00E37A19">
          <w:rPr>
            <w:highlight w:val="green"/>
            <w:lang w:val="en-US"/>
          </w:rPr>
          <w:delText xml:space="preserve"> (</w:delText>
        </w:r>
      </w:del>
      <w:r w:rsidRPr="00824F84">
        <w:rPr>
          <w:bCs/>
          <w:lang w:val="en-US"/>
        </w:rPr>
        <w:t xml:space="preserve">Filament </w:t>
      </w:r>
      <w:r w:rsidRPr="00824F84">
        <w:rPr>
          <w:lang w:val="en-GB"/>
        </w:rPr>
        <w:t>light sources</w:t>
      </w:r>
      <w:r w:rsidRPr="00824F84">
        <w:rPr>
          <w:bCs/>
          <w:lang w:val="en-US"/>
        </w:rPr>
        <w:t xml:space="preserve"> bearing the same trade name or mark but produced by different manufacturers are considered as being of different types. Filament </w:t>
      </w:r>
      <w:r w:rsidRPr="00824F84">
        <w:rPr>
          <w:lang w:val="en-GB"/>
        </w:rPr>
        <w:t>light sources</w:t>
      </w:r>
      <w:r w:rsidRPr="00F7497B">
        <w:rPr>
          <w:bCs/>
          <w:lang w:val="en-US"/>
        </w:rPr>
        <w:t xml:space="preserve"> produced by the same manufacturer differing only by the trade name or mark may be considered to be of the same type</w:t>
      </w:r>
      <w:r w:rsidRPr="00D16981">
        <w:rPr>
          <w:bCs/>
          <w:highlight w:val="green"/>
          <w:lang w:val="en-US"/>
        </w:rPr>
        <w:t>)</w:t>
      </w:r>
      <w:del w:id="54" w:author="Author">
        <w:r w:rsidRPr="00F7497B" w:rsidDel="00E37A19">
          <w:rPr>
            <w:bCs/>
            <w:lang w:val="en-US"/>
          </w:rPr>
          <w:delText>;</w:delText>
        </w:r>
      </w:del>
    </w:p>
    <w:p w14:paraId="399205DC" w14:textId="0F4CB4A6" w:rsidR="00581D3A" w:rsidRPr="00F7497B" w:rsidRDefault="00581D3A" w:rsidP="00581D3A">
      <w:pPr>
        <w:pStyle w:val="para0"/>
        <w:rPr>
          <w:lang w:val="en-US"/>
        </w:rPr>
      </w:pPr>
      <w:r w:rsidRPr="00F7497B">
        <w:rPr>
          <w:lang w:val="en-US"/>
        </w:rPr>
        <w:t>2.1.2.</w:t>
      </w:r>
      <w:ins w:id="55" w:author="Author">
        <w:r w:rsidR="00E37A19" w:rsidRPr="00D16981">
          <w:rPr>
            <w:highlight w:val="green"/>
            <w:lang w:val="en-US"/>
          </w:rPr>
          <w:t>1.</w:t>
        </w:r>
      </w:ins>
      <w:r w:rsidRPr="00F7497B">
        <w:rPr>
          <w:lang w:val="en-US"/>
        </w:rPr>
        <w:t xml:space="preserve">2. </w:t>
      </w:r>
      <w:r w:rsidRPr="00F7497B">
        <w:rPr>
          <w:lang w:val="en-US"/>
        </w:rPr>
        <w:tab/>
        <w:t>Bulb design</w:t>
      </w:r>
      <w:r w:rsidRPr="00F7497B">
        <w:rPr>
          <w:bCs/>
          <w:lang w:val="en-US"/>
        </w:rPr>
        <w:t xml:space="preserve"> and/or cap</w:t>
      </w:r>
      <w:r w:rsidRPr="00F7497B">
        <w:rPr>
          <w:lang w:val="en-US"/>
        </w:rPr>
        <w:t xml:space="preserve"> </w:t>
      </w:r>
      <w:r w:rsidRPr="00F7497B">
        <w:rPr>
          <w:bCs/>
          <w:lang w:val="en-US"/>
        </w:rPr>
        <w:t>design</w:t>
      </w:r>
      <w:r w:rsidRPr="00F7497B">
        <w:rPr>
          <w:lang w:val="en-US"/>
        </w:rPr>
        <w:t>, in so far as these differences affect the optical results;</w:t>
      </w:r>
    </w:p>
    <w:p w14:paraId="31F7A90E" w14:textId="7D083695" w:rsidR="00581D3A" w:rsidRPr="00F7497B" w:rsidRDefault="00581D3A" w:rsidP="00581D3A">
      <w:pPr>
        <w:pStyle w:val="para0"/>
        <w:rPr>
          <w:lang w:val="en-US"/>
        </w:rPr>
      </w:pPr>
      <w:r w:rsidRPr="00F7497B">
        <w:rPr>
          <w:lang w:val="en-US"/>
        </w:rPr>
        <w:t>2.1.2.</w:t>
      </w:r>
      <w:ins w:id="56" w:author="Author">
        <w:r w:rsidR="00E37A19" w:rsidRPr="00D16981">
          <w:rPr>
            <w:highlight w:val="green"/>
            <w:lang w:val="en-US"/>
          </w:rPr>
          <w:t>1.</w:t>
        </w:r>
      </w:ins>
      <w:r w:rsidRPr="00F7497B">
        <w:rPr>
          <w:lang w:val="en-US"/>
        </w:rPr>
        <w:t>3.</w:t>
      </w:r>
      <w:r w:rsidRPr="00F7497B">
        <w:rPr>
          <w:lang w:val="en-US"/>
        </w:rPr>
        <w:tab/>
        <w:t>Rated voltage;</w:t>
      </w:r>
    </w:p>
    <w:p w14:paraId="051D59A7" w14:textId="393C09B3" w:rsidR="00581D3A" w:rsidRPr="00F7497B" w:rsidRDefault="00581D3A" w:rsidP="00581D3A">
      <w:pPr>
        <w:pStyle w:val="para0"/>
        <w:rPr>
          <w:lang w:val="en-US"/>
        </w:rPr>
      </w:pPr>
      <w:r w:rsidRPr="00F7497B">
        <w:rPr>
          <w:lang w:val="en-US"/>
        </w:rPr>
        <w:t>2.1.2.</w:t>
      </w:r>
      <w:ins w:id="57" w:author="Author">
        <w:r w:rsidR="00E37A19" w:rsidRPr="00D16981">
          <w:rPr>
            <w:highlight w:val="green"/>
            <w:lang w:val="en-US"/>
          </w:rPr>
          <w:t>1.</w:t>
        </w:r>
      </w:ins>
      <w:r w:rsidRPr="00F7497B">
        <w:rPr>
          <w:lang w:val="en-US"/>
        </w:rPr>
        <w:t>4.</w:t>
      </w:r>
      <w:r w:rsidRPr="00F7497B">
        <w:rPr>
          <w:lang w:val="en-US"/>
        </w:rPr>
        <w:tab/>
        <w:t>Halogen.</w:t>
      </w:r>
    </w:p>
    <w:p w14:paraId="09C64A64" w14:textId="154CA81E" w:rsidR="00997B95" w:rsidRPr="00D16981" w:rsidRDefault="00997B95" w:rsidP="00997B95">
      <w:pPr>
        <w:pStyle w:val="para0"/>
        <w:rPr>
          <w:ins w:id="58" w:author="Author"/>
          <w:highlight w:val="green"/>
          <w:lang w:val="en-GB"/>
        </w:rPr>
      </w:pPr>
      <w:ins w:id="59" w:author="Author">
        <w:r w:rsidRPr="00D16981">
          <w:rPr>
            <w:highlight w:val="green"/>
            <w:lang w:val="en-US"/>
          </w:rPr>
          <w:lastRenderedPageBreak/>
          <w:t>2.1.2.2.</w:t>
        </w:r>
        <w:r w:rsidRPr="00D16981">
          <w:rPr>
            <w:highlight w:val="green"/>
            <w:lang w:val="en-GB"/>
          </w:rPr>
          <w:tab/>
          <w:t>LED replacement light sources of different</w:t>
        </w:r>
        <w:r w:rsidR="00104B25">
          <w:rPr>
            <w:rStyle w:val="FootnoteReference"/>
            <w:highlight w:val="green"/>
            <w:lang w:val="en-GB"/>
          </w:rPr>
          <w:footnoteReference w:id="5"/>
        </w:r>
        <w:r w:rsidRPr="00D16981">
          <w:rPr>
            <w:highlight w:val="green"/>
            <w:lang w:val="en-GB"/>
          </w:rPr>
          <w:t xml:space="preserve"> </w:t>
        </w:r>
        <w:r w:rsidRPr="00355F87">
          <w:rPr>
            <w:iCs/>
            <w:highlight w:val="green"/>
            <w:lang w:val="en-GB"/>
          </w:rPr>
          <w:t>"types"</w:t>
        </w:r>
        <w:r w:rsidRPr="00D16981">
          <w:rPr>
            <w:highlight w:val="green"/>
            <w:lang w:val="en-GB"/>
          </w:rPr>
          <w:t xml:space="preserve"> are LED replacement light sources within the same LED replacement light source category which differ in such essential respects as: </w:t>
        </w:r>
      </w:ins>
    </w:p>
    <w:p w14:paraId="56D42586" w14:textId="77777777" w:rsidR="00997B95" w:rsidRPr="00D16981" w:rsidRDefault="00997B95" w:rsidP="00997B95">
      <w:pPr>
        <w:pStyle w:val="para0"/>
        <w:rPr>
          <w:ins w:id="61" w:author="Author"/>
          <w:highlight w:val="green"/>
          <w:lang w:val="en-GB"/>
        </w:rPr>
      </w:pPr>
      <w:ins w:id="62" w:author="Author">
        <w:r w:rsidRPr="00D16981">
          <w:rPr>
            <w:highlight w:val="green"/>
            <w:lang w:val="en-GB"/>
          </w:rPr>
          <w:t>2.1.2.2.1.</w:t>
        </w:r>
        <w:r w:rsidRPr="00D16981">
          <w:rPr>
            <w:highlight w:val="green"/>
            <w:lang w:val="en-GB"/>
          </w:rPr>
          <w:tab/>
          <w:t xml:space="preserve">Trade name or mark; </w:t>
        </w:r>
      </w:ins>
    </w:p>
    <w:p w14:paraId="23B07866" w14:textId="77777777" w:rsidR="00997B95" w:rsidRPr="00D16981" w:rsidRDefault="00997B95" w:rsidP="00997B95">
      <w:pPr>
        <w:pStyle w:val="para0"/>
        <w:rPr>
          <w:ins w:id="63" w:author="Author"/>
          <w:highlight w:val="green"/>
          <w:lang w:val="en-GB"/>
        </w:rPr>
      </w:pPr>
      <w:ins w:id="64" w:author="Author">
        <w:r w:rsidRPr="00D16981">
          <w:rPr>
            <w:highlight w:val="green"/>
            <w:lang w:val="en-GB"/>
          </w:rPr>
          <w:tab/>
          <w:t>LED replacement light sources bearing the same trade name or mark but produced by different manufacturers are considered as being of different types. LED replacement light sources produced by the same manufacturer differing only by the trade name or mark may be considered to be of the same type;</w:t>
        </w:r>
      </w:ins>
    </w:p>
    <w:p w14:paraId="4407980D" w14:textId="77777777" w:rsidR="00997B95" w:rsidRPr="00D16981" w:rsidRDefault="00997B95" w:rsidP="00997B95">
      <w:pPr>
        <w:pStyle w:val="para0"/>
        <w:rPr>
          <w:ins w:id="65" w:author="Author"/>
          <w:highlight w:val="green"/>
          <w:lang w:val="en-GB"/>
        </w:rPr>
      </w:pPr>
      <w:ins w:id="66" w:author="Author">
        <w:r w:rsidRPr="00D16981">
          <w:rPr>
            <w:highlight w:val="green"/>
            <w:lang w:val="en-GB"/>
          </w:rPr>
          <w:t>2.1.2.2.2.</w:t>
        </w:r>
        <w:r w:rsidRPr="00D16981">
          <w:rPr>
            <w:highlight w:val="green"/>
            <w:lang w:val="en-GB"/>
          </w:rPr>
          <w:tab/>
          <w:t>Light source design, in so far as these differences affect the optical results;</w:t>
        </w:r>
      </w:ins>
    </w:p>
    <w:p w14:paraId="726110FF" w14:textId="77777777" w:rsidR="00997B95" w:rsidRPr="00D16981" w:rsidRDefault="00997B95" w:rsidP="00997B95">
      <w:pPr>
        <w:pStyle w:val="para0"/>
        <w:rPr>
          <w:ins w:id="67" w:author="Author"/>
          <w:highlight w:val="green"/>
          <w:lang w:val="en-GB"/>
        </w:rPr>
      </w:pPr>
      <w:ins w:id="68" w:author="Author">
        <w:r w:rsidRPr="00D16981">
          <w:rPr>
            <w:highlight w:val="green"/>
            <w:lang w:val="en-GB"/>
          </w:rPr>
          <w:t>2.1.2.2.3.</w:t>
        </w:r>
        <w:r w:rsidRPr="00D16981">
          <w:rPr>
            <w:highlight w:val="green"/>
            <w:lang w:val="en-GB"/>
          </w:rPr>
          <w:tab/>
          <w:t>Rated voltage;</w:t>
        </w:r>
      </w:ins>
    </w:p>
    <w:p w14:paraId="10D60485" w14:textId="77777777" w:rsidR="00997B95" w:rsidRPr="00D16981" w:rsidRDefault="00997B95" w:rsidP="00997B95">
      <w:pPr>
        <w:pStyle w:val="para0"/>
        <w:rPr>
          <w:ins w:id="69" w:author="Author"/>
          <w:highlight w:val="green"/>
          <w:lang w:val="en-GB"/>
        </w:rPr>
      </w:pPr>
      <w:ins w:id="70" w:author="Author">
        <w:r w:rsidRPr="00D16981">
          <w:rPr>
            <w:highlight w:val="green"/>
            <w:lang w:val="en-GB"/>
          </w:rPr>
          <w:t>2.1.2.2.4.</w:t>
        </w:r>
        <w:r w:rsidRPr="00D16981">
          <w:rPr>
            <w:highlight w:val="green"/>
            <w:lang w:val="en-GB"/>
          </w:rPr>
          <w:tab/>
          <w:t>High-efficiency;</w:t>
        </w:r>
      </w:ins>
    </w:p>
    <w:p w14:paraId="7D781BC8" w14:textId="77777777" w:rsidR="00997B95" w:rsidRPr="00D16981" w:rsidRDefault="00997B95" w:rsidP="00997B95">
      <w:pPr>
        <w:pStyle w:val="para0"/>
        <w:rPr>
          <w:ins w:id="71" w:author="Author"/>
          <w:highlight w:val="green"/>
          <w:lang w:val="en-GB"/>
        </w:rPr>
      </w:pPr>
      <w:ins w:id="72" w:author="Author">
        <w:r w:rsidRPr="00D16981">
          <w:rPr>
            <w:highlight w:val="green"/>
            <w:lang w:val="en-GB"/>
          </w:rPr>
          <w:t>2.1.2.2.5.</w:t>
        </w:r>
        <w:r w:rsidRPr="00D16981">
          <w:rPr>
            <w:highlight w:val="green"/>
            <w:lang w:val="en-GB"/>
          </w:rPr>
          <w:tab/>
          <w:t>Particular electrical polarity;</w:t>
        </w:r>
      </w:ins>
    </w:p>
    <w:p w14:paraId="03CED413" w14:textId="77777777" w:rsidR="00997B95" w:rsidRPr="00D16981" w:rsidRDefault="00997B95" w:rsidP="00997B95">
      <w:pPr>
        <w:pStyle w:val="para0"/>
        <w:rPr>
          <w:ins w:id="73" w:author="Author"/>
          <w:highlight w:val="green"/>
          <w:lang w:val="en-GB"/>
        </w:rPr>
      </w:pPr>
      <w:ins w:id="74" w:author="Author">
        <w:r w:rsidRPr="00D16981">
          <w:rPr>
            <w:highlight w:val="green"/>
            <w:lang w:val="en-GB"/>
          </w:rPr>
          <w:t>2.1.2.2.6.</w:t>
        </w:r>
        <w:r w:rsidRPr="00D16981">
          <w:rPr>
            <w:highlight w:val="green"/>
            <w:lang w:val="en-GB"/>
          </w:rPr>
          <w:tab/>
          <w:t>Oversize cap.</w:t>
        </w:r>
      </w:ins>
    </w:p>
    <w:p w14:paraId="30AA9FAA" w14:textId="77777777" w:rsidR="00997B95" w:rsidRPr="00D16981" w:rsidRDefault="00997B95" w:rsidP="00997B95">
      <w:pPr>
        <w:pStyle w:val="para0"/>
        <w:rPr>
          <w:ins w:id="75" w:author="Author"/>
          <w:lang w:val="en-GB"/>
        </w:rPr>
      </w:pPr>
      <w:ins w:id="76" w:author="Author">
        <w:r w:rsidRPr="00D16981">
          <w:rPr>
            <w:highlight w:val="green"/>
            <w:lang w:val="en-GB"/>
          </w:rPr>
          <w:t>2.1.2.3.</w:t>
        </w:r>
        <w:r w:rsidRPr="00D16981">
          <w:rPr>
            <w:highlight w:val="green"/>
            <w:lang w:val="en-GB"/>
          </w:rPr>
          <w:tab/>
          <w:t>LED replacement light sources and their counterpart filament light sources are considered as being of different types.</w:t>
        </w:r>
      </w:ins>
    </w:p>
    <w:p w14:paraId="20F913DD" w14:textId="77777777" w:rsidR="0065616F" w:rsidRPr="00D16981" w:rsidRDefault="0065616F">
      <w:pPr>
        <w:pStyle w:val="para0"/>
        <w:rPr>
          <w:lang w:val="en-GB"/>
        </w:rPr>
      </w:pPr>
    </w:p>
    <w:p w14:paraId="2694C169" w14:textId="32206CC2" w:rsidR="007476FE" w:rsidRPr="00F7497B" w:rsidRDefault="00502D06">
      <w:pPr>
        <w:pStyle w:val="para0"/>
        <w:rPr>
          <w:lang w:val="en-US"/>
        </w:rPr>
      </w:pPr>
      <w:r>
        <w:rPr>
          <w:lang w:val="en-US"/>
        </w:rPr>
        <w:t>2.2.</w:t>
      </w:r>
      <w:r>
        <w:rPr>
          <w:lang w:val="en-US"/>
        </w:rPr>
        <w:tab/>
      </w:r>
      <w:r>
        <w:rPr>
          <w:lang w:val="en-US"/>
        </w:rPr>
        <w:tab/>
        <w:t>Application for approval</w:t>
      </w:r>
    </w:p>
    <w:p w14:paraId="33CC91B7" w14:textId="1C6C0C91" w:rsidR="007476FE" w:rsidRPr="00F7497B" w:rsidRDefault="007476FE" w:rsidP="007476FE">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14:paraId="49FEF8A4" w14:textId="0AB3E512" w:rsidR="007476FE" w:rsidRPr="00F7497B" w:rsidRDefault="007476FE" w:rsidP="007476FE">
      <w:pPr>
        <w:pStyle w:val="para0"/>
        <w:rPr>
          <w:lang w:val="en-US"/>
        </w:rPr>
      </w:pPr>
      <w:r w:rsidRPr="00F7497B">
        <w:rPr>
          <w:lang w:val="en-US"/>
        </w:rPr>
        <w:t>2.2.2.</w:t>
      </w:r>
      <w:r w:rsidRPr="00F7497B">
        <w:rPr>
          <w:lang w:val="en-US"/>
        </w:rPr>
        <w:tab/>
        <w:t xml:space="preserve">Every application for approval shall be accompanied </w:t>
      </w:r>
      <w:r w:rsidR="00502D06">
        <w:rPr>
          <w:lang w:val="en-US"/>
        </w:rPr>
        <w:t>(see also paragraph 2.4.2.) by:</w:t>
      </w:r>
    </w:p>
    <w:p w14:paraId="55957947" w14:textId="7151C65B" w:rsidR="007476FE" w:rsidRPr="00F7497B" w:rsidRDefault="007476FE" w:rsidP="007476FE">
      <w:pPr>
        <w:pStyle w:val="para0"/>
        <w:rPr>
          <w:lang w:val="en-US"/>
        </w:rPr>
      </w:pPr>
      <w:r w:rsidRPr="00F7497B">
        <w:rPr>
          <w:lang w:val="en-US"/>
        </w:rPr>
        <w:t>2.2.2.1.</w:t>
      </w:r>
      <w:r w:rsidRPr="00F7497B">
        <w:rPr>
          <w:lang w:val="en-US"/>
        </w:rPr>
        <w:tab/>
        <w:t xml:space="preserve">Drawings in triplicate, sufficiently detailed to permit identification of the </w:t>
      </w:r>
      <w:ins w:id="77" w:author="Author">
        <w:r w:rsidR="00CF5166" w:rsidRPr="00AB3CBC">
          <w:rPr>
            <w:highlight w:val="green"/>
            <w:lang w:val="en-US"/>
          </w:rPr>
          <w:t xml:space="preserve">light producing </w:t>
        </w:r>
        <w:r w:rsidR="00CF5166" w:rsidRPr="00CF5166">
          <w:rPr>
            <w:highlight w:val="green"/>
            <w:lang w:val="en-US"/>
          </w:rPr>
          <w:t>technology</w:t>
        </w:r>
        <w:r w:rsidR="00CF5166" w:rsidRPr="00261018">
          <w:rPr>
            <w:highlight w:val="green"/>
            <w:lang w:val="en-US"/>
          </w:rPr>
          <w:t xml:space="preserve"> and of the</w:t>
        </w:r>
        <w:r w:rsidR="00CF5166">
          <w:rPr>
            <w:lang w:val="en-US"/>
          </w:rPr>
          <w:t xml:space="preserve"> </w:t>
        </w:r>
      </w:ins>
      <w:r w:rsidRPr="00F7497B">
        <w:rPr>
          <w:lang w:val="en-US"/>
        </w:rPr>
        <w:t>type;</w:t>
      </w:r>
    </w:p>
    <w:p w14:paraId="30234273" w14:textId="5FF27A30" w:rsidR="005F6FA2" w:rsidRDefault="007476FE" w:rsidP="007476FE">
      <w:pPr>
        <w:pStyle w:val="para0"/>
        <w:rPr>
          <w:ins w:id="78" w:author="Author"/>
          <w:lang w:val="en-US"/>
        </w:rPr>
      </w:pPr>
      <w:r w:rsidRPr="003B0F19">
        <w:rPr>
          <w:lang w:val="en-US"/>
        </w:rPr>
        <w:t>2.2.2.2.</w:t>
      </w:r>
      <w:r w:rsidRPr="00F7497B">
        <w:rPr>
          <w:lang w:val="en-US"/>
        </w:rPr>
        <w:tab/>
        <w:t>A brief technical description</w:t>
      </w:r>
      <w:ins w:id="79" w:author="Author">
        <w:r w:rsidR="000D41C2">
          <w:rPr>
            <w:lang w:val="en-US"/>
          </w:rPr>
          <w:t>, which:</w:t>
        </w:r>
      </w:ins>
      <w:del w:id="80" w:author="Author">
        <w:r w:rsidRPr="005150E0" w:rsidDel="000D41C2">
          <w:rPr>
            <w:lang w:val="en-US"/>
          </w:rPr>
          <w:delText>;</w:delText>
        </w:r>
      </w:del>
      <w:r w:rsidRPr="005150E0">
        <w:rPr>
          <w:lang w:val="en-US"/>
        </w:rPr>
        <w:t xml:space="preserve"> </w:t>
      </w:r>
    </w:p>
    <w:p w14:paraId="30D7790B" w14:textId="1E4E13B1" w:rsidR="00423681" w:rsidRDefault="00B23973" w:rsidP="00072E3E">
      <w:pPr>
        <w:pStyle w:val="para0"/>
        <w:rPr>
          <w:ins w:id="81" w:author="Author"/>
          <w:lang w:val="en-US"/>
        </w:rPr>
      </w:pPr>
      <w:ins w:id="82" w:author="Author">
        <w:r>
          <w:rPr>
            <w:lang w:val="en-US"/>
          </w:rPr>
          <w:t>2.2.2.2.1.</w:t>
        </w:r>
        <w:r>
          <w:rPr>
            <w:lang w:val="en-US"/>
          </w:rPr>
          <w:tab/>
        </w:r>
        <w:r w:rsidR="00C45587" w:rsidRPr="007D43AC">
          <w:rPr>
            <w:highlight w:val="cyan"/>
            <w:lang w:val="en-US"/>
          </w:rPr>
          <w:t>I</w:t>
        </w:r>
        <w:r w:rsidR="00F62298">
          <w:rPr>
            <w:lang w:val="en-US"/>
          </w:rPr>
          <w:t xml:space="preserve">n the case of a filament light source, </w:t>
        </w:r>
      </w:ins>
      <w:del w:id="83" w:author="Author">
        <w:r w:rsidR="007476FE" w:rsidRPr="005150E0" w:rsidDel="000D41C2">
          <w:rPr>
            <w:lang w:val="en-US"/>
          </w:rPr>
          <w:delText xml:space="preserve">this </w:delText>
        </w:r>
      </w:del>
      <w:r w:rsidR="007476FE" w:rsidRPr="005150E0">
        <w:rPr>
          <w:lang w:val="en-US"/>
        </w:rPr>
        <w:t>shall include the shape of the filament if the relevant light source sheet specifies that a straight or V-shaped filament is allowed;</w:t>
      </w:r>
      <w:ins w:id="84" w:author="Author">
        <w:r w:rsidR="00AE4877">
          <w:rPr>
            <w:lang w:val="en-US"/>
          </w:rPr>
          <w:t xml:space="preserve"> </w:t>
        </w:r>
      </w:ins>
    </w:p>
    <w:p w14:paraId="070EA4A0" w14:textId="6A52AE2D" w:rsidR="00A16B39" w:rsidRPr="00630B71" w:rsidRDefault="00256BCF" w:rsidP="00072E3E">
      <w:pPr>
        <w:pStyle w:val="para0"/>
        <w:rPr>
          <w:ins w:id="85" w:author="Author"/>
          <w:lang w:val="en-US"/>
        </w:rPr>
      </w:pPr>
      <w:ins w:id="86" w:author="Author">
        <w:r w:rsidRPr="00630B71">
          <w:rPr>
            <w:lang w:val="en-US"/>
          </w:rPr>
          <w:t>2.2.2.2.2.</w:t>
        </w:r>
        <w:r w:rsidRPr="00630B71">
          <w:rPr>
            <w:lang w:val="en-US"/>
          </w:rPr>
          <w:tab/>
        </w:r>
        <w:r w:rsidR="00C45587" w:rsidRPr="007D43AC">
          <w:rPr>
            <w:highlight w:val="cyan"/>
            <w:lang w:val="en-US"/>
          </w:rPr>
          <w:t>I</w:t>
        </w:r>
        <w:r w:rsidR="00AE4877" w:rsidRPr="00630B71">
          <w:rPr>
            <w:lang w:val="en-US"/>
          </w:rPr>
          <w:t xml:space="preserve">n </w:t>
        </w:r>
        <w:r w:rsidR="00593A3C">
          <w:rPr>
            <w:lang w:val="en-US"/>
          </w:rPr>
          <w:t xml:space="preserve">the </w:t>
        </w:r>
        <w:r w:rsidR="00AE4877" w:rsidRPr="00630B71">
          <w:rPr>
            <w:lang w:val="en-US"/>
          </w:rPr>
          <w:t xml:space="preserve">case of a </w:t>
        </w:r>
        <w:r w:rsidR="00AD7F5B" w:rsidRPr="00630B71">
          <w:rPr>
            <w:lang w:val="en-US"/>
          </w:rPr>
          <w:t>LED replacement</w:t>
        </w:r>
        <w:r w:rsidR="00AE4877" w:rsidRPr="00630B71">
          <w:rPr>
            <w:lang w:val="en-US"/>
          </w:rPr>
          <w:t xml:space="preserve"> light source, shall include</w:t>
        </w:r>
        <w:r w:rsidR="001D0CA6" w:rsidRPr="00630B71">
          <w:rPr>
            <w:lang w:val="en-US"/>
          </w:rPr>
          <w:t xml:space="preserve"> </w:t>
        </w:r>
        <w:r w:rsidR="00F44491" w:rsidRPr="00630B71">
          <w:rPr>
            <w:lang w:val="en-US"/>
          </w:rPr>
          <w:t xml:space="preserve">a statement </w:t>
        </w:r>
        <w:r w:rsidR="000D41C2" w:rsidRPr="00630B71">
          <w:rPr>
            <w:lang w:val="en-US"/>
          </w:rPr>
          <w:t xml:space="preserve">whether </w:t>
        </w:r>
        <w:r w:rsidR="00B70043" w:rsidRPr="00630B71">
          <w:rPr>
            <w:lang w:val="en-US"/>
          </w:rPr>
          <w:t xml:space="preserve">the </w:t>
        </w:r>
        <w:r w:rsidR="000033A3" w:rsidRPr="00630B71">
          <w:rPr>
            <w:lang w:val="en-US"/>
          </w:rPr>
          <w:t xml:space="preserve">following conditions </w:t>
        </w:r>
        <w:r w:rsidR="002F153F" w:rsidRPr="00630B71">
          <w:rPr>
            <w:lang w:val="en-US"/>
          </w:rPr>
          <w:t xml:space="preserve">apply to </w:t>
        </w:r>
        <w:r w:rsidR="00B70043" w:rsidRPr="00630B71">
          <w:rPr>
            <w:lang w:val="en-US"/>
          </w:rPr>
          <w:t>LED replacement light source</w:t>
        </w:r>
        <w:r w:rsidR="002F153F" w:rsidRPr="00630B71">
          <w:rPr>
            <w:lang w:val="en-US"/>
          </w:rPr>
          <w:t>:</w:t>
        </w:r>
      </w:ins>
    </w:p>
    <w:p w14:paraId="37886890" w14:textId="1FD0DF1F" w:rsidR="00DE5DD1" w:rsidRDefault="003A2FBA" w:rsidP="00137A61">
      <w:pPr>
        <w:pStyle w:val="para0"/>
        <w:ind w:left="2835" w:hanging="567"/>
        <w:rPr>
          <w:lang w:val="en-US"/>
        </w:rPr>
      </w:pPr>
      <w:ins w:id="87" w:author="Author">
        <w:r w:rsidRPr="00630B71">
          <w:rPr>
            <w:lang w:val="en-US"/>
          </w:rPr>
          <w:t>(</w:t>
        </w:r>
        <w:r w:rsidR="007075E6" w:rsidRPr="00630B71">
          <w:rPr>
            <w:lang w:val="en-US"/>
          </w:rPr>
          <w:t>a</w:t>
        </w:r>
        <w:r w:rsidRPr="00630B71">
          <w:rPr>
            <w:lang w:val="en-US"/>
          </w:rPr>
          <w:t>)</w:t>
        </w:r>
        <w:r w:rsidRPr="00630B71">
          <w:rPr>
            <w:lang w:val="en-US"/>
          </w:rPr>
          <w:tab/>
        </w:r>
        <w:r w:rsidR="002F153F" w:rsidRPr="00630B71">
          <w:rPr>
            <w:lang w:val="en-US"/>
          </w:rPr>
          <w:t xml:space="preserve">it </w:t>
        </w:r>
        <w:r w:rsidR="00B70043" w:rsidRPr="00630B71">
          <w:rPr>
            <w:lang w:val="en-US"/>
          </w:rPr>
          <w:t>is</w:t>
        </w:r>
        <w:r w:rsidR="00AA7570" w:rsidRPr="00630B71">
          <w:rPr>
            <w:lang w:val="en-US"/>
          </w:rPr>
          <w:t xml:space="preserve"> a high-efficiency</w:t>
        </w:r>
        <w:r w:rsidR="001E7741" w:rsidRPr="001E7741">
          <w:rPr>
            <w:highlight w:val="cyan"/>
            <w:lang w:val="en-US"/>
          </w:rPr>
          <w:t xml:space="preserve"> </w:t>
        </w:r>
        <w:r w:rsidR="001E7741" w:rsidRPr="007B67DC">
          <w:rPr>
            <w:highlight w:val="cyan"/>
            <w:lang w:val="en-US"/>
          </w:rPr>
          <w:t>LED replacement light source</w:t>
        </w:r>
      </w:ins>
      <w:r w:rsidR="007D43AC">
        <w:rPr>
          <w:lang w:val="en-US"/>
        </w:rPr>
        <w:t>,</w:t>
      </w:r>
    </w:p>
    <w:p w14:paraId="35B0ACC3" w14:textId="54BAE06C" w:rsidR="009143B9" w:rsidRPr="004A2AA4" w:rsidRDefault="00494D74" w:rsidP="009143B9">
      <w:pPr>
        <w:pStyle w:val="para0"/>
        <w:ind w:left="2835" w:hanging="567"/>
        <w:rPr>
          <w:highlight w:val="cyan"/>
          <w:lang w:val="en-US"/>
        </w:rPr>
      </w:pPr>
      <w:ins w:id="88" w:author="Author">
        <w:r w:rsidRPr="00630B71">
          <w:rPr>
            <w:lang w:val="en-US"/>
          </w:rPr>
          <w:t>(</w:t>
        </w:r>
        <w:r w:rsidR="007075E6" w:rsidRPr="00630B71">
          <w:rPr>
            <w:lang w:val="en-US"/>
          </w:rPr>
          <w:t>b</w:t>
        </w:r>
        <w:r w:rsidRPr="00630B71">
          <w:rPr>
            <w:lang w:val="en-US"/>
          </w:rPr>
          <w:t>)</w:t>
        </w:r>
        <w:r w:rsidRPr="00630B71">
          <w:rPr>
            <w:lang w:val="en-US"/>
          </w:rPr>
          <w:tab/>
        </w:r>
        <w:r w:rsidR="00693EB2" w:rsidRPr="00693EB2">
          <w:rPr>
            <w:highlight w:val="cyan"/>
            <w:lang w:val="en-US"/>
          </w:rPr>
          <w:t xml:space="preserve">an </w:t>
        </w:r>
        <w:r w:rsidR="001E7741" w:rsidRPr="00693EB2">
          <w:rPr>
            <w:highlight w:val="cyan"/>
            <w:lang w:val="en-US"/>
          </w:rPr>
          <w:t>A</w:t>
        </w:r>
        <w:r w:rsidR="001E7741" w:rsidRPr="009143B9">
          <w:rPr>
            <w:highlight w:val="cyan"/>
            <w:lang w:val="en-US"/>
          </w:rPr>
          <w:t>E device</w:t>
        </w:r>
      </w:ins>
      <w:r w:rsidR="001E7741" w:rsidRPr="009143B9">
        <w:rPr>
          <w:highlight w:val="cyan"/>
          <w:lang w:val="en-US"/>
        </w:rPr>
        <w:t xml:space="preserve"> </w:t>
      </w:r>
      <w:ins w:id="89" w:author="Author">
        <w:r w:rsidR="00883899">
          <w:rPr>
            <w:highlight w:val="cyan"/>
            <w:lang w:val="en-US"/>
          </w:rPr>
          <w:t xml:space="preserve">is included for </w:t>
        </w:r>
        <w:r w:rsidR="001E7741" w:rsidRPr="004A2AA4">
          <w:rPr>
            <w:highlight w:val="cyan"/>
            <w:lang w:val="en-US"/>
          </w:rPr>
          <w:t>applications</w:t>
        </w:r>
        <w:r w:rsidR="004A2AA4" w:rsidRPr="004A2AA4">
          <w:rPr>
            <w:highlight w:val="cyan"/>
            <w:lang w:val="en-US"/>
          </w:rPr>
          <w:t xml:space="preserve"> </w:t>
        </w:r>
        <w:r w:rsidR="004A2AA4" w:rsidRPr="00A56572">
          <w:rPr>
            <w:highlight w:val="cyan"/>
            <w:lang w:val="en-US"/>
          </w:rPr>
          <w:t>listed according to paragraph 4.2.2.1.2.</w:t>
        </w:r>
        <w:r w:rsidR="001E7741" w:rsidRPr="004A2AA4">
          <w:rPr>
            <w:highlight w:val="cyan"/>
            <w:lang w:val="en-US"/>
          </w:rPr>
          <w:t>,</w:t>
        </w:r>
      </w:ins>
    </w:p>
    <w:p w14:paraId="708012B4" w14:textId="574E0A2E" w:rsidR="004F324D" w:rsidRPr="00D16981" w:rsidRDefault="004F324D" w:rsidP="00137A61">
      <w:pPr>
        <w:pStyle w:val="para0"/>
        <w:ind w:left="2835" w:hanging="567"/>
        <w:rPr>
          <w:ins w:id="90" w:author="Author"/>
          <w:highlight w:val="green"/>
          <w:lang w:val="en-GB"/>
        </w:rPr>
      </w:pPr>
      <w:ins w:id="91" w:author="Author">
        <w:r w:rsidRPr="00630B71">
          <w:rPr>
            <w:lang w:val="en-US"/>
          </w:rPr>
          <w:t>(</w:t>
        </w:r>
        <w:r w:rsidR="007075E6" w:rsidRPr="00630B71">
          <w:rPr>
            <w:lang w:val="en-US"/>
          </w:rPr>
          <w:t>c</w:t>
        </w:r>
        <w:r w:rsidR="00DE5DD1" w:rsidRPr="00630B71">
          <w:rPr>
            <w:lang w:val="en-US"/>
          </w:rPr>
          <w:t>)</w:t>
        </w:r>
        <w:r w:rsidR="00DE5DD1" w:rsidRPr="00630B71">
          <w:rPr>
            <w:lang w:val="en-US"/>
          </w:rPr>
          <w:tab/>
        </w:r>
        <w:r w:rsidR="002F153F" w:rsidRPr="00D16981">
          <w:rPr>
            <w:highlight w:val="green"/>
            <w:lang w:val="en-US"/>
          </w:rPr>
          <w:t xml:space="preserve">it </w:t>
        </w:r>
        <w:r w:rsidR="00012961" w:rsidRPr="0063396D">
          <w:rPr>
            <w:highlight w:val="green"/>
            <w:lang w:val="en-US"/>
          </w:rPr>
          <w:t xml:space="preserve">has </w:t>
        </w:r>
        <w:r w:rsidR="002A6AC2">
          <w:rPr>
            <w:highlight w:val="green"/>
            <w:lang w:val="en-US"/>
          </w:rPr>
          <w:t xml:space="preserve">particular </w:t>
        </w:r>
        <w:r w:rsidR="00012961" w:rsidRPr="0063396D">
          <w:rPr>
            <w:highlight w:val="green"/>
            <w:lang w:val="en-US"/>
          </w:rPr>
          <w:t xml:space="preserve">electrical polarity </w:t>
        </w:r>
      </w:ins>
      <w:r w:rsidR="0003760D" w:rsidRPr="00D16981">
        <w:rPr>
          <w:highlight w:val="green"/>
          <w:lang w:val="en-US"/>
        </w:rPr>
        <w:t>,</w:t>
      </w:r>
      <w:ins w:id="92" w:author="Author">
        <w:r w:rsidR="00B4263F" w:rsidRPr="00D16981">
          <w:rPr>
            <w:highlight w:val="green"/>
            <w:lang w:val="en-US"/>
          </w:rPr>
          <w:t xml:space="preserve"> </w:t>
        </w:r>
      </w:ins>
    </w:p>
    <w:p w14:paraId="17F199C2" w14:textId="56DC1DE9" w:rsidR="00C45587" w:rsidRDefault="004F324D" w:rsidP="00C45587">
      <w:pPr>
        <w:pStyle w:val="para0"/>
        <w:ind w:left="2835" w:hanging="567"/>
        <w:rPr>
          <w:ins w:id="93" w:author="Author"/>
          <w:lang w:val="en-US"/>
        </w:rPr>
      </w:pPr>
      <w:ins w:id="94" w:author="Author">
        <w:r w:rsidRPr="00D16981">
          <w:rPr>
            <w:highlight w:val="green"/>
            <w:lang w:val="en-US"/>
          </w:rPr>
          <w:t>(</w:t>
        </w:r>
        <w:r w:rsidR="007075E6" w:rsidRPr="00D16981">
          <w:rPr>
            <w:highlight w:val="green"/>
            <w:lang w:val="en-US"/>
          </w:rPr>
          <w:t>d</w:t>
        </w:r>
        <w:r w:rsidRPr="00D16981">
          <w:rPr>
            <w:highlight w:val="green"/>
            <w:lang w:val="en-US"/>
          </w:rPr>
          <w:t>)</w:t>
        </w:r>
        <w:r w:rsidRPr="00D16981">
          <w:rPr>
            <w:highlight w:val="green"/>
            <w:lang w:val="en-US"/>
          </w:rPr>
          <w:tab/>
        </w:r>
        <w:r w:rsidR="002F153F" w:rsidRPr="00D16981">
          <w:rPr>
            <w:highlight w:val="green"/>
            <w:lang w:val="en-US"/>
          </w:rPr>
          <w:t xml:space="preserve">it </w:t>
        </w:r>
        <w:r w:rsidR="00B4263F" w:rsidRPr="00D16981">
          <w:rPr>
            <w:highlight w:val="green"/>
            <w:lang w:val="en-US"/>
          </w:rPr>
          <w:t xml:space="preserve">is equipped with </w:t>
        </w:r>
        <w:r w:rsidR="00B4263F" w:rsidRPr="0063396D">
          <w:rPr>
            <w:highlight w:val="green"/>
            <w:lang w:val="en-US"/>
          </w:rPr>
          <w:t>a</w:t>
        </w:r>
        <w:r w:rsidR="00D740C3" w:rsidRPr="0063396D">
          <w:rPr>
            <w:highlight w:val="green"/>
            <w:lang w:val="en-US"/>
          </w:rPr>
          <w:t>n oversize</w:t>
        </w:r>
        <w:r w:rsidR="00B4263F" w:rsidRPr="00D16981">
          <w:rPr>
            <w:highlight w:val="green"/>
            <w:lang w:val="en-US"/>
          </w:rPr>
          <w:t xml:space="preserve"> cap</w:t>
        </w:r>
        <w:r w:rsidR="00C45587" w:rsidRPr="00D16981">
          <w:rPr>
            <w:highlight w:val="green"/>
            <w:lang w:val="en-US"/>
          </w:rPr>
          <w:t>;</w:t>
        </w:r>
      </w:ins>
    </w:p>
    <w:p w14:paraId="2AA45D0D" w14:textId="32B10C10" w:rsidR="00C45587" w:rsidRPr="00184C37" w:rsidRDefault="00C45587" w:rsidP="00C45587">
      <w:pPr>
        <w:pStyle w:val="para0"/>
        <w:rPr>
          <w:ins w:id="95" w:author="Author"/>
          <w:highlight w:val="cyan"/>
          <w:lang w:val="en-US"/>
        </w:rPr>
      </w:pPr>
      <w:ins w:id="96" w:author="Author">
        <w:r w:rsidRPr="00F2290F">
          <w:rPr>
            <w:highlight w:val="cyan"/>
            <w:lang w:val="en-US"/>
          </w:rPr>
          <w:t>2.2.2.2.3.</w:t>
        </w:r>
        <w:r w:rsidRPr="00F2290F">
          <w:rPr>
            <w:highlight w:val="cyan"/>
            <w:lang w:val="en-US"/>
          </w:rPr>
          <w:tab/>
          <w:t xml:space="preserve">In the </w:t>
        </w:r>
        <w:r>
          <w:rPr>
            <w:highlight w:val="cyan"/>
            <w:lang w:val="en-US"/>
          </w:rPr>
          <w:t>case of</w:t>
        </w:r>
        <w:r w:rsidRPr="00F578F9">
          <w:rPr>
            <w:highlight w:val="cyan"/>
            <w:lang w:val="en-US"/>
          </w:rPr>
          <w:t xml:space="preserve"> a high-efficiency LED replacement light source</w:t>
        </w:r>
        <w:r w:rsidR="008276FD">
          <w:rPr>
            <w:highlight w:val="cyan"/>
            <w:lang w:val="en-US"/>
          </w:rPr>
          <w:t xml:space="preserve"> </w:t>
        </w:r>
        <w:r w:rsidRPr="00F578F9">
          <w:rPr>
            <w:highlight w:val="cyan"/>
            <w:lang w:val="en-US"/>
          </w:rPr>
          <w:t xml:space="preserve">, shall </w:t>
        </w:r>
        <w:r>
          <w:rPr>
            <w:highlight w:val="cyan"/>
            <w:lang w:val="en-US"/>
          </w:rPr>
          <w:t xml:space="preserve">include </w:t>
        </w:r>
        <w:proofErr w:type="spellStart"/>
        <w:r w:rsidRPr="00F578F9">
          <w:rPr>
            <w:highlight w:val="cyan"/>
            <w:lang w:val="en-US"/>
          </w:rPr>
          <w:t>include</w:t>
        </w:r>
        <w:proofErr w:type="spellEnd"/>
        <w:r w:rsidRPr="00F578F9">
          <w:rPr>
            <w:highlight w:val="cyan"/>
            <w:lang w:val="en-US"/>
          </w:rPr>
          <w:t xml:space="preserve"> the range of the electrical current at test voltage</w:t>
        </w:r>
        <w:r>
          <w:rPr>
            <w:highlight w:val="cyan"/>
            <w:lang w:val="en-US"/>
          </w:rPr>
          <w:t>; t</w:t>
        </w:r>
        <w:r w:rsidRPr="00F578F9">
          <w:rPr>
            <w:highlight w:val="cyan"/>
            <w:lang w:val="en-US"/>
          </w:rPr>
          <w:t xml:space="preserve">his range shall be below the objective minimum value of the electrical current as specified in the </w:t>
        </w:r>
        <w:r w:rsidRPr="00184C37">
          <w:rPr>
            <w:highlight w:val="cyan"/>
            <w:lang w:val="en-US"/>
          </w:rPr>
          <w:lastRenderedPageBreak/>
          <w:t>data sheet of Annex 1</w:t>
        </w:r>
        <w:r w:rsidR="003E6484" w:rsidRPr="003B7217">
          <w:rPr>
            <w:highlight w:val="cyan"/>
            <w:lang w:val="en-US"/>
          </w:rPr>
          <w:t xml:space="preserve">, </w:t>
        </w:r>
        <w:r w:rsidR="003B7217" w:rsidRPr="00A56572">
          <w:rPr>
            <w:highlight w:val="cyan"/>
            <w:lang w:val="en-US"/>
          </w:rPr>
          <w:t>which does not apply to the high-efficiency LED replacement light source</w:t>
        </w:r>
        <w:r w:rsidR="00D16932" w:rsidRPr="00D16932">
          <w:rPr>
            <w:highlight w:val="cyan"/>
            <w:lang w:val="en-US"/>
          </w:rPr>
          <w:t xml:space="preserve"> </w:t>
        </w:r>
        <w:r w:rsidR="00D16932">
          <w:rPr>
            <w:highlight w:val="cyan"/>
            <w:lang w:val="en-US"/>
          </w:rPr>
          <w:t xml:space="preserve">without </w:t>
        </w:r>
        <w:r w:rsidR="0017120A">
          <w:rPr>
            <w:highlight w:val="cyan"/>
            <w:lang w:val="en-US"/>
          </w:rPr>
          <w:t xml:space="preserve">or </w:t>
        </w:r>
        <w:r w:rsidR="00356C60">
          <w:rPr>
            <w:highlight w:val="cyan"/>
            <w:lang w:val="en-US"/>
          </w:rPr>
          <w:t xml:space="preserve">with disconnected </w:t>
        </w:r>
        <w:r w:rsidR="00D16932">
          <w:rPr>
            <w:highlight w:val="cyan"/>
            <w:lang w:val="en-US"/>
          </w:rPr>
          <w:t>AE device;</w:t>
        </w:r>
      </w:ins>
    </w:p>
    <w:p w14:paraId="408D3A2F" w14:textId="46A877D8" w:rsidR="00205969" w:rsidRDefault="00205969" w:rsidP="00205969">
      <w:pPr>
        <w:pStyle w:val="para0"/>
        <w:rPr>
          <w:ins w:id="97" w:author="Author"/>
          <w:lang w:val="en-US"/>
        </w:rPr>
      </w:pPr>
      <w:ins w:id="98" w:author="Author">
        <w:r w:rsidRPr="00184C37">
          <w:rPr>
            <w:highlight w:val="cyan"/>
            <w:lang w:val="en-US"/>
          </w:rPr>
          <w:t>2</w:t>
        </w:r>
        <w:r w:rsidRPr="00205969">
          <w:rPr>
            <w:highlight w:val="cyan"/>
            <w:lang w:val="en-US"/>
          </w:rPr>
          <w:t>.2.2.2.4.</w:t>
        </w:r>
        <w:r w:rsidRPr="00205969">
          <w:rPr>
            <w:highlight w:val="cyan"/>
            <w:lang w:val="en-US"/>
          </w:rPr>
          <w:tab/>
          <w:t xml:space="preserve">In the case of AE device(s) </w:t>
        </w:r>
        <w:r w:rsidR="004D4ECB">
          <w:rPr>
            <w:highlight w:val="cyan"/>
            <w:lang w:val="en-US"/>
          </w:rPr>
          <w:t xml:space="preserve">is/ </w:t>
        </w:r>
        <w:r w:rsidRPr="00205969">
          <w:rPr>
            <w:highlight w:val="cyan"/>
            <w:lang w:val="en-US"/>
          </w:rPr>
          <w:t xml:space="preserve">are </w:t>
        </w:r>
        <w:r w:rsidR="004D4ECB">
          <w:rPr>
            <w:highlight w:val="cyan"/>
            <w:lang w:val="en-US"/>
          </w:rPr>
          <w:t>included</w:t>
        </w:r>
        <w:r w:rsidRPr="00205969">
          <w:rPr>
            <w:highlight w:val="cyan"/>
            <w:lang w:val="en-US"/>
          </w:rPr>
          <w:t>, shall include trade name(s) or mark(s) of the AE device(s), the rate</w:t>
        </w:r>
        <w:r w:rsidRPr="002C3DED">
          <w:rPr>
            <w:highlight w:val="green"/>
            <w:lang w:val="en-US"/>
          </w:rPr>
          <w:t>d v</w:t>
        </w:r>
        <w:r w:rsidRPr="00205969">
          <w:rPr>
            <w:highlight w:val="cyan"/>
            <w:lang w:val="en-US"/>
          </w:rPr>
          <w:t>oltage, th</w:t>
        </w:r>
        <w:r w:rsidRPr="002C3DED">
          <w:rPr>
            <w:highlight w:val="green"/>
            <w:lang w:val="en-US"/>
          </w:rPr>
          <w:t>e m</w:t>
        </w:r>
        <w:r w:rsidRPr="00205969">
          <w:rPr>
            <w:highlight w:val="cyan"/>
            <w:lang w:val="en-US"/>
          </w:rPr>
          <w:t xml:space="preserve">aximum wattage and the specific identification code(s), if already granted to other LED </w:t>
        </w:r>
        <w:r w:rsidR="00D27BE0">
          <w:rPr>
            <w:highlight w:val="cyan"/>
            <w:lang w:val="en-US"/>
          </w:rPr>
          <w:t xml:space="preserve">replacement </w:t>
        </w:r>
        <w:r w:rsidRPr="00205969">
          <w:rPr>
            <w:highlight w:val="cyan"/>
            <w:lang w:val="en-US"/>
          </w:rPr>
          <w:t>light source(s) together with this/these AE device(s).</w:t>
        </w:r>
      </w:ins>
    </w:p>
    <w:p w14:paraId="32F844CE" w14:textId="77777777" w:rsidR="004B617F" w:rsidRDefault="007476FE" w:rsidP="007476FE">
      <w:pPr>
        <w:pStyle w:val="para0"/>
        <w:rPr>
          <w:ins w:id="99" w:author="Author"/>
          <w:lang w:val="en-US"/>
        </w:rPr>
      </w:pPr>
      <w:r w:rsidRPr="00F7497B">
        <w:rPr>
          <w:lang w:val="en-US"/>
        </w:rPr>
        <w:t>2.2.2.3.</w:t>
      </w:r>
      <w:r w:rsidRPr="00F7497B">
        <w:rPr>
          <w:lang w:val="en-US"/>
        </w:rPr>
        <w:tab/>
        <w:t xml:space="preserve">Five samples of each </w:t>
      </w:r>
      <w:proofErr w:type="spellStart"/>
      <w:r w:rsidRPr="00F7497B">
        <w:rPr>
          <w:lang w:val="en-US"/>
        </w:rPr>
        <w:t>colour</w:t>
      </w:r>
      <w:proofErr w:type="spellEnd"/>
      <w:r w:rsidRPr="00F7497B">
        <w:rPr>
          <w:lang w:val="en-US"/>
        </w:rPr>
        <w:t xml:space="preserve"> which has been applied for;</w:t>
      </w:r>
      <w:ins w:id="100" w:author="Author">
        <w:r w:rsidR="00774C53">
          <w:rPr>
            <w:lang w:val="en-US"/>
          </w:rPr>
          <w:t xml:space="preserve"> </w:t>
        </w:r>
      </w:ins>
    </w:p>
    <w:p w14:paraId="45004A99" w14:textId="7DC6F7ED" w:rsidR="007476FE" w:rsidDel="007964F6" w:rsidRDefault="004B617F">
      <w:pPr>
        <w:pStyle w:val="para0"/>
        <w:rPr>
          <w:del w:id="101" w:author="Author"/>
          <w:lang w:val="en-US"/>
        </w:rPr>
      </w:pPr>
      <w:ins w:id="102" w:author="Author">
        <w:r>
          <w:rPr>
            <w:lang w:val="en-US"/>
          </w:rPr>
          <w:t>2.2.2.3.1.</w:t>
        </w:r>
        <w:r>
          <w:rPr>
            <w:lang w:val="en-US"/>
          </w:rPr>
          <w:tab/>
        </w:r>
        <w:r w:rsidR="00E75910" w:rsidRPr="00370C22">
          <w:rPr>
            <w:lang w:val="en-US"/>
          </w:rPr>
          <w:t>F</w:t>
        </w:r>
        <w:r w:rsidR="00AF6D20" w:rsidRPr="00370C22">
          <w:rPr>
            <w:lang w:val="en-US"/>
          </w:rPr>
          <w:t>ive sa</w:t>
        </w:r>
        <w:r w:rsidR="00AF6D20">
          <w:rPr>
            <w:lang w:val="en-US"/>
          </w:rPr>
          <w:t>mples of</w:t>
        </w:r>
        <w:r w:rsidR="00345E8A" w:rsidRPr="00345E8A">
          <w:rPr>
            <w:highlight w:val="cyan"/>
            <w:lang w:val="en-US"/>
          </w:rPr>
          <w:t xml:space="preserve"> </w:t>
        </w:r>
        <w:r w:rsidR="00345E8A" w:rsidRPr="007F5434">
          <w:rPr>
            <w:highlight w:val="cyan"/>
            <w:lang w:val="en-US"/>
          </w:rPr>
          <w:t>AE device(s) if prescribed by the applicant according to paragraph 2.2.2.2.2</w:t>
        </w:r>
        <w:del w:id="103" w:author="Author">
          <w:r w:rsidR="00986644" w:rsidRPr="00D16981" w:rsidDel="007F1FEA">
            <w:rPr>
              <w:highlight w:val="cyan"/>
              <w:lang w:val="en-US"/>
            </w:rPr>
            <w:delText>.</w:delText>
          </w:r>
        </w:del>
        <w:r w:rsidR="007F1FEA" w:rsidRPr="00D16981">
          <w:rPr>
            <w:highlight w:val="cyan"/>
            <w:lang w:val="en-US"/>
          </w:rPr>
          <w:t>;</w:t>
        </w:r>
      </w:ins>
    </w:p>
    <w:p w14:paraId="263C4CA2" w14:textId="77777777" w:rsidR="007964F6" w:rsidRDefault="007964F6">
      <w:pPr>
        <w:pStyle w:val="para0"/>
        <w:rPr>
          <w:ins w:id="104" w:author="Author"/>
          <w:lang w:val="en-US"/>
        </w:rPr>
      </w:pPr>
    </w:p>
    <w:p w14:paraId="730FFE3A" w14:textId="6201956D" w:rsidR="00251456" w:rsidRDefault="00F835B6">
      <w:pPr>
        <w:pStyle w:val="para0"/>
        <w:rPr>
          <w:ins w:id="105" w:author="Author"/>
          <w:lang w:val="en-US"/>
        </w:rPr>
      </w:pPr>
      <w:ins w:id="106" w:author="Author">
        <w:r w:rsidRPr="00F835B6">
          <w:rPr>
            <w:lang w:val="en-US"/>
          </w:rPr>
          <w:t>2.2.2.4.</w:t>
        </w:r>
        <w:r w:rsidRPr="00F835B6">
          <w:rPr>
            <w:lang w:val="en-US"/>
          </w:rPr>
          <w:tab/>
          <w:t>Documents</w:t>
        </w:r>
        <w:r w:rsidR="004A478C">
          <w:rPr>
            <w:lang w:val="en-US"/>
          </w:rPr>
          <w:t xml:space="preserve">, </w:t>
        </w:r>
        <w:r w:rsidRPr="00F835B6">
          <w:rPr>
            <w:lang w:val="en-US"/>
          </w:rPr>
          <w:t xml:space="preserve">in </w:t>
        </w:r>
        <w:r w:rsidR="00D83851">
          <w:rPr>
            <w:lang w:val="en-US"/>
          </w:rPr>
          <w:t xml:space="preserve">the </w:t>
        </w:r>
        <w:r w:rsidRPr="00F835B6">
          <w:rPr>
            <w:lang w:val="en-US"/>
          </w:rPr>
          <w:t xml:space="preserve">case of </w:t>
        </w:r>
        <w:r w:rsidR="00AD7F5B">
          <w:rPr>
            <w:lang w:val="en-US"/>
          </w:rPr>
          <w:t>LED replacement</w:t>
        </w:r>
        <w:r w:rsidRPr="00F835B6">
          <w:rPr>
            <w:lang w:val="en-US"/>
          </w:rPr>
          <w:t xml:space="preserve"> </w:t>
        </w:r>
        <w:r>
          <w:rPr>
            <w:lang w:val="en-US"/>
          </w:rPr>
          <w:t>light sources</w:t>
        </w:r>
        <w:r w:rsidR="00D83851">
          <w:rPr>
            <w:lang w:val="en-US"/>
          </w:rPr>
          <w:t>,</w:t>
        </w:r>
        <w:r w:rsidR="00E8577D">
          <w:rPr>
            <w:lang w:val="en-US"/>
          </w:rPr>
          <w:t xml:space="preserve"> </w:t>
        </w:r>
        <w:r w:rsidRPr="00F835B6">
          <w:rPr>
            <w:lang w:val="en-US"/>
          </w:rPr>
          <w:t>showing</w:t>
        </w:r>
        <w:r w:rsidR="00A649FA">
          <w:rPr>
            <w:lang w:val="en-US"/>
          </w:rPr>
          <w:t>:</w:t>
        </w:r>
      </w:ins>
    </w:p>
    <w:p w14:paraId="73A42F1C" w14:textId="00C6E916" w:rsidR="0087095C" w:rsidRPr="00630B71" w:rsidRDefault="0009522A" w:rsidP="00137A61">
      <w:pPr>
        <w:pStyle w:val="para0"/>
        <w:rPr>
          <w:ins w:id="107" w:author="Author"/>
          <w:lang w:val="en-US"/>
        </w:rPr>
      </w:pPr>
      <w:ins w:id="108" w:author="Author">
        <w:r w:rsidRPr="00630B71">
          <w:rPr>
            <w:lang w:val="en-US"/>
          </w:rPr>
          <w:t>2.2.2.4.1.</w:t>
        </w:r>
        <w:r w:rsidR="00F34EDF" w:rsidRPr="00630B71">
          <w:rPr>
            <w:lang w:val="en-US"/>
          </w:rPr>
          <w:tab/>
          <w:t>T</w:t>
        </w:r>
        <w:r w:rsidR="00F835B6" w:rsidRPr="00630B71">
          <w:rPr>
            <w:lang w:val="en-US"/>
          </w:rPr>
          <w:t>he information to be displayed on</w:t>
        </w:r>
        <w:r w:rsidR="000C1F23" w:rsidRPr="00630B71">
          <w:rPr>
            <w:lang w:val="en-US"/>
          </w:rPr>
          <w:t xml:space="preserve"> the packaging of LED replacement light sources</w:t>
        </w:r>
        <w:r w:rsidR="00C108BA" w:rsidRPr="00630B71">
          <w:rPr>
            <w:lang w:val="en-US"/>
          </w:rPr>
          <w:t>;</w:t>
        </w:r>
      </w:ins>
    </w:p>
    <w:p w14:paraId="6010F6A6" w14:textId="3B905DB3" w:rsidR="00514A8E" w:rsidRPr="00630B71" w:rsidRDefault="00C108BA" w:rsidP="00137A61">
      <w:pPr>
        <w:pStyle w:val="para0"/>
        <w:rPr>
          <w:lang w:val="en-US"/>
        </w:rPr>
      </w:pPr>
      <w:ins w:id="109" w:author="Author">
        <w:r w:rsidRPr="00630B71">
          <w:rPr>
            <w:lang w:val="en-US"/>
          </w:rPr>
          <w:t>2.2.2.4.2.</w:t>
        </w:r>
        <w:r w:rsidRPr="00630B71">
          <w:rPr>
            <w:lang w:val="en-US"/>
          </w:rPr>
          <w:tab/>
          <w:t>T</w:t>
        </w:r>
        <w:r w:rsidR="00F835B6" w:rsidRPr="00630B71">
          <w:rPr>
            <w:lang w:val="en-US"/>
          </w:rPr>
          <w:t>he instructions to be contained by</w:t>
        </w:r>
        <w:r w:rsidR="000C1F23" w:rsidRPr="00630B71">
          <w:rPr>
            <w:lang w:val="en-US"/>
          </w:rPr>
          <w:t xml:space="preserve"> </w:t>
        </w:r>
        <w:r w:rsidR="00F835B6" w:rsidRPr="00630B71">
          <w:rPr>
            <w:lang w:val="en-US"/>
          </w:rPr>
          <w:t xml:space="preserve">the packaging of </w:t>
        </w:r>
        <w:r w:rsidR="00AD7F5B" w:rsidRPr="00630B71">
          <w:rPr>
            <w:lang w:val="en-US"/>
          </w:rPr>
          <w:t>LED replacement</w:t>
        </w:r>
        <w:r w:rsidR="00F835B6" w:rsidRPr="00630B71">
          <w:rPr>
            <w:lang w:val="en-US"/>
          </w:rPr>
          <w:t xml:space="preserve"> light sources</w:t>
        </w:r>
        <w:r w:rsidRPr="00630B71">
          <w:rPr>
            <w:lang w:val="en-US"/>
          </w:rPr>
          <w:t xml:space="preserve"> if at least one of the conditions in </w:t>
        </w:r>
        <w:r w:rsidR="0071606D" w:rsidRPr="003F6B25">
          <w:rPr>
            <w:highlight w:val="cyan"/>
            <w:lang w:val="en-US"/>
          </w:rPr>
          <w:t>parag</w:t>
        </w:r>
        <w:r w:rsidR="003F5C03" w:rsidRPr="003F6B25">
          <w:rPr>
            <w:highlight w:val="cyan"/>
            <w:lang w:val="en-US"/>
          </w:rPr>
          <w:t>raph</w:t>
        </w:r>
        <w:r w:rsidR="003F5C03">
          <w:rPr>
            <w:lang w:val="en-US"/>
          </w:rPr>
          <w:t xml:space="preserve"> </w:t>
        </w:r>
        <w:r w:rsidRPr="00630B71">
          <w:rPr>
            <w:lang w:val="en-US"/>
          </w:rPr>
          <w:t xml:space="preserve">2.2.2.2.2. </w:t>
        </w:r>
        <w:r w:rsidR="00B96BC9" w:rsidRPr="00B96BC9">
          <w:rPr>
            <w:highlight w:val="cyan"/>
            <w:lang w:val="en-US"/>
          </w:rPr>
          <w:t>applies</w:t>
        </w:r>
        <w:r w:rsidR="006E67CF" w:rsidRPr="00D16981">
          <w:rPr>
            <w:highlight w:val="green"/>
            <w:lang w:val="en-US"/>
          </w:rPr>
          <w:t>; an initial listing as described in paragraph 4.2.2.1 shall be included</w:t>
        </w:r>
      </w:ins>
      <w:r w:rsidR="00F835B6" w:rsidRPr="00D16981">
        <w:rPr>
          <w:highlight w:val="green"/>
          <w:lang w:val="en-US"/>
        </w:rPr>
        <w:t>.</w:t>
      </w:r>
    </w:p>
    <w:p w14:paraId="373AADD8" w14:textId="6F480AAB" w:rsidR="007476FE" w:rsidRPr="00F7497B" w:rsidRDefault="007476FE" w:rsidP="001A7222">
      <w:pPr>
        <w:pStyle w:val="para0"/>
        <w:rPr>
          <w:lang w:val="en-US"/>
        </w:rPr>
      </w:pPr>
      <w:r w:rsidRPr="00F7497B">
        <w:rPr>
          <w:lang w:val="en-US"/>
        </w:rPr>
        <w:t>2.2.3.</w:t>
      </w:r>
      <w:r w:rsidRPr="00F7497B">
        <w:rPr>
          <w:lang w:val="en-US"/>
        </w:rPr>
        <w:tab/>
        <w:t xml:space="preserve">In the case of a type of </w:t>
      </w:r>
      <w:del w:id="110" w:author="Author">
        <w:r w:rsidRPr="00F7497B" w:rsidDel="00407AF8">
          <w:rPr>
            <w:lang w:val="en-US"/>
          </w:rPr>
          <w:delText xml:space="preserve">filament </w:delText>
        </w:r>
      </w:del>
      <w:r w:rsidRPr="005150E0">
        <w:rPr>
          <w:lang w:val="en-GB"/>
        </w:rPr>
        <w:t>light source</w:t>
      </w:r>
      <w:ins w:id="111" w:author="Author">
        <w:r w:rsidR="00BB28FB" w:rsidRPr="003F6B25">
          <w:rPr>
            <w:highlight w:val="cyan"/>
            <w:lang w:val="en-GB"/>
          </w:rPr>
          <w:t>,</w:t>
        </w:r>
      </w:ins>
      <w:r w:rsidRPr="003F6B25">
        <w:rPr>
          <w:bCs/>
          <w:highlight w:val="cyan"/>
          <w:lang w:val="en-US"/>
        </w:rPr>
        <w:t xml:space="preserve"> </w:t>
      </w:r>
      <w:ins w:id="112" w:author="Author">
        <w:r w:rsidR="00445BC4" w:rsidRPr="003F6B25">
          <w:rPr>
            <w:bCs/>
            <w:highlight w:val="cyan"/>
            <w:lang w:val="en-US"/>
          </w:rPr>
          <w:t>or AE device</w:t>
        </w:r>
        <w:r w:rsidR="0068395D" w:rsidRPr="003F6B25">
          <w:rPr>
            <w:bCs/>
            <w:highlight w:val="cyan"/>
            <w:lang w:val="en-US"/>
          </w:rPr>
          <w:t xml:space="preserve"> </w:t>
        </w:r>
        <w:r w:rsidR="0068395D">
          <w:rPr>
            <w:bCs/>
            <w:highlight w:val="cyan"/>
            <w:lang w:val="en-US"/>
          </w:rPr>
          <w:t>suitable</w:t>
        </w:r>
        <w:r w:rsidR="0068395D" w:rsidRPr="003F6B25">
          <w:rPr>
            <w:bCs/>
            <w:highlight w:val="cyan"/>
            <w:lang w:val="en-US"/>
          </w:rPr>
          <w:t xml:space="preserve"> to </w:t>
        </w:r>
        <w:r w:rsidR="00B96BC9">
          <w:rPr>
            <w:bCs/>
            <w:highlight w:val="cyan"/>
            <w:lang w:val="en-US"/>
          </w:rPr>
          <w:t xml:space="preserve">a </w:t>
        </w:r>
        <w:r w:rsidR="0068395D" w:rsidRPr="003F6B25">
          <w:rPr>
            <w:bCs/>
            <w:highlight w:val="cyan"/>
            <w:lang w:val="en-US"/>
          </w:rPr>
          <w:t xml:space="preserve">type of light </w:t>
        </w:r>
        <w:r w:rsidR="00FC363F">
          <w:rPr>
            <w:bCs/>
            <w:highlight w:val="cyan"/>
            <w:lang w:val="en-US"/>
          </w:rPr>
          <w:t xml:space="preserve">LED replacement </w:t>
        </w:r>
        <w:r w:rsidR="0068395D" w:rsidRPr="003F6B25">
          <w:rPr>
            <w:bCs/>
            <w:highlight w:val="cyan"/>
            <w:lang w:val="en-US"/>
          </w:rPr>
          <w:t>source</w:t>
        </w:r>
        <w:r w:rsidR="00BB28FB" w:rsidRPr="003F6B25">
          <w:rPr>
            <w:bCs/>
            <w:highlight w:val="cyan"/>
            <w:lang w:val="en-US"/>
          </w:rPr>
          <w:t>,</w:t>
        </w:r>
        <w:r w:rsidR="00445BC4">
          <w:rPr>
            <w:bCs/>
            <w:lang w:val="en-US"/>
          </w:rPr>
          <w:t xml:space="preserve"> </w:t>
        </w:r>
      </w:ins>
      <w:r w:rsidRPr="00F7497B">
        <w:rPr>
          <w:lang w:val="en-US"/>
        </w:rPr>
        <w:t>differing only by the trade name or mark from a type</w:t>
      </w:r>
      <w:ins w:id="113" w:author="Author">
        <w:r w:rsidR="00D245A3">
          <w:rPr>
            <w:lang w:val="en-US"/>
          </w:rPr>
          <w:t xml:space="preserve"> </w:t>
        </w:r>
        <w:r w:rsidR="00D245A3" w:rsidRPr="003F6B25">
          <w:rPr>
            <w:highlight w:val="cyan"/>
            <w:lang w:val="en-US"/>
          </w:rPr>
          <w:t>of light source</w:t>
        </w:r>
      </w:ins>
      <w:r w:rsidR="00BB28FB" w:rsidRPr="005B4910">
        <w:rPr>
          <w:highlight w:val="cyan"/>
          <w:lang w:val="en-US"/>
        </w:rPr>
        <w:t>,</w:t>
      </w:r>
      <w:r w:rsidR="00B33952" w:rsidRPr="000866E3">
        <w:rPr>
          <w:highlight w:val="cyan"/>
          <w:lang w:val="en-US"/>
        </w:rPr>
        <w:t xml:space="preserve"> </w:t>
      </w:r>
      <w:ins w:id="114" w:author="Author">
        <w:r w:rsidR="00B96BC9">
          <w:rPr>
            <w:highlight w:val="cyan"/>
            <w:lang w:val="en-US"/>
          </w:rPr>
          <w:t xml:space="preserve">or </w:t>
        </w:r>
        <w:r w:rsidR="00B33952" w:rsidRPr="003F4D32">
          <w:rPr>
            <w:bCs/>
            <w:highlight w:val="cyan"/>
            <w:lang w:val="en-US"/>
          </w:rPr>
          <w:t>AE device</w:t>
        </w:r>
        <w:r w:rsidR="00FC363F">
          <w:rPr>
            <w:bCs/>
            <w:highlight w:val="cyan"/>
            <w:lang w:val="en-US"/>
          </w:rPr>
          <w:t xml:space="preserve"> </w:t>
        </w:r>
        <w:r w:rsidR="00B0439F">
          <w:rPr>
            <w:bCs/>
            <w:highlight w:val="cyan"/>
            <w:lang w:val="en-US"/>
          </w:rPr>
          <w:t xml:space="preserve">suitable </w:t>
        </w:r>
        <w:r w:rsidR="00FC363F">
          <w:rPr>
            <w:bCs/>
            <w:highlight w:val="cyan"/>
            <w:lang w:val="en-US"/>
          </w:rPr>
          <w:t xml:space="preserve">to </w:t>
        </w:r>
      </w:ins>
      <w:r w:rsidR="00F929ED">
        <w:rPr>
          <w:bCs/>
          <w:highlight w:val="cyan"/>
          <w:lang w:val="en-US"/>
        </w:rPr>
        <w:t>a</w:t>
      </w:r>
      <w:ins w:id="115" w:author="Author">
        <w:r w:rsidR="00D245A3">
          <w:rPr>
            <w:bCs/>
            <w:highlight w:val="cyan"/>
            <w:lang w:val="en-US"/>
          </w:rPr>
          <w:t xml:space="preserve"> type of LED replacement</w:t>
        </w:r>
        <w:r w:rsidR="00FC363F">
          <w:rPr>
            <w:bCs/>
            <w:highlight w:val="cyan"/>
            <w:lang w:val="en-US"/>
          </w:rPr>
          <w:t xml:space="preserve"> light source</w:t>
        </w:r>
        <w:r w:rsidR="00BB28FB" w:rsidRPr="003F6B25">
          <w:rPr>
            <w:bCs/>
            <w:highlight w:val="cyan"/>
            <w:lang w:val="en-US"/>
          </w:rPr>
          <w:t>,</w:t>
        </w:r>
        <w:r w:rsidR="00B33952">
          <w:rPr>
            <w:bCs/>
            <w:lang w:val="en-US"/>
          </w:rPr>
          <w:t xml:space="preserve"> </w:t>
        </w:r>
      </w:ins>
      <w:r w:rsidRPr="00F7497B">
        <w:rPr>
          <w:lang w:val="en-US"/>
        </w:rPr>
        <w:t>that has already been approved it shall be sufficient to submit:</w:t>
      </w:r>
    </w:p>
    <w:p w14:paraId="612BFE46" w14:textId="3F27078E" w:rsidR="007476FE" w:rsidRPr="00F7497B" w:rsidRDefault="007476FE" w:rsidP="00C051BE">
      <w:pPr>
        <w:pStyle w:val="para0"/>
        <w:spacing w:after="100"/>
        <w:rPr>
          <w:lang w:val="en-US"/>
        </w:rPr>
      </w:pPr>
      <w:r w:rsidRPr="00F7497B">
        <w:rPr>
          <w:lang w:val="en-US"/>
        </w:rPr>
        <w:t>2.2.3.1.</w:t>
      </w:r>
      <w:r w:rsidRPr="00F7497B">
        <w:rPr>
          <w:lang w:val="en-US"/>
        </w:rPr>
        <w:tab/>
        <w:t>A declaration by the manufacturer that the type submitted is identical (except in the trade name or mark) with and has been produced by the same manufacturer as, the type already approved, the latter being identified by its approval code;</w:t>
      </w:r>
    </w:p>
    <w:p w14:paraId="6FC6B638" w14:textId="77777777" w:rsidR="007476FE" w:rsidRPr="00F7497B" w:rsidRDefault="007476FE" w:rsidP="007476FE">
      <w:pPr>
        <w:pStyle w:val="para0"/>
        <w:spacing w:after="100"/>
        <w:rPr>
          <w:lang w:val="en-US"/>
        </w:rPr>
      </w:pPr>
      <w:r w:rsidRPr="00F7497B">
        <w:rPr>
          <w:lang w:val="en-US"/>
        </w:rPr>
        <w:t>2.2.3.2.</w:t>
      </w:r>
      <w:r w:rsidRPr="00F7497B">
        <w:rPr>
          <w:lang w:val="en-US"/>
        </w:rPr>
        <w:tab/>
        <w:t>Two samples bearing the new trade name or mark.</w:t>
      </w:r>
    </w:p>
    <w:p w14:paraId="354966AC" w14:textId="69FDAA94" w:rsidR="007476FE" w:rsidRPr="00F7497B" w:rsidRDefault="007476FE" w:rsidP="007476FE">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14:paraId="5BF4B6B7" w14:textId="77777777" w:rsidR="007476FE" w:rsidRPr="00F7497B" w:rsidRDefault="007476FE" w:rsidP="007476FE">
      <w:pPr>
        <w:pStyle w:val="para0"/>
        <w:spacing w:after="100"/>
        <w:rPr>
          <w:lang w:val="en-US"/>
        </w:rPr>
      </w:pPr>
      <w:r w:rsidRPr="00F7497B">
        <w:rPr>
          <w:lang w:val="en-US"/>
        </w:rPr>
        <w:t>2.3.</w:t>
      </w:r>
      <w:r w:rsidRPr="00F7497B">
        <w:rPr>
          <w:lang w:val="en-US"/>
        </w:rPr>
        <w:tab/>
      </w:r>
      <w:r w:rsidRPr="00F7497B">
        <w:rPr>
          <w:lang w:val="en-US"/>
        </w:rPr>
        <w:tab/>
        <w:t>Inscriptions</w:t>
      </w:r>
    </w:p>
    <w:p w14:paraId="56126957" w14:textId="5D62EC23" w:rsidR="007476FE" w:rsidRPr="00F7497B" w:rsidRDefault="007476FE" w:rsidP="007476FE">
      <w:pPr>
        <w:pStyle w:val="para0"/>
        <w:spacing w:after="100"/>
        <w:rPr>
          <w:lang w:val="en-US"/>
        </w:rPr>
      </w:pPr>
      <w:r w:rsidRPr="00F7497B">
        <w:rPr>
          <w:lang w:val="en-US"/>
        </w:rPr>
        <w:t>2.3.1.</w:t>
      </w:r>
      <w:r w:rsidRPr="00F7497B">
        <w:rPr>
          <w:lang w:val="en-US"/>
        </w:rPr>
        <w:tab/>
      </w:r>
      <w:del w:id="116" w:author="Author">
        <w:r w:rsidRPr="00F7497B" w:rsidDel="007725BB">
          <w:rPr>
            <w:lang w:val="en-US"/>
          </w:rPr>
          <w:delText xml:space="preserve">Filament </w:delText>
        </w:r>
        <w:r w:rsidRPr="005150E0" w:rsidDel="007725BB">
          <w:rPr>
            <w:lang w:val="en-GB"/>
          </w:rPr>
          <w:delText>l</w:delText>
        </w:r>
      </w:del>
      <w:ins w:id="117" w:author="Author">
        <w:r w:rsidR="007725BB">
          <w:rPr>
            <w:lang w:val="en-GB"/>
          </w:rPr>
          <w:t>L</w:t>
        </w:r>
      </w:ins>
      <w:r w:rsidRPr="005150E0">
        <w:rPr>
          <w:lang w:val="en-GB"/>
        </w:rPr>
        <w:t>ight sources</w:t>
      </w:r>
      <w:r w:rsidRPr="00F7497B">
        <w:rPr>
          <w:bCs/>
          <w:lang w:val="en-US"/>
        </w:rPr>
        <w:t xml:space="preserve"> </w:t>
      </w:r>
      <w:r w:rsidRPr="00F7497B">
        <w:rPr>
          <w:lang w:val="en-US"/>
        </w:rPr>
        <w:t>submitted for approval shall bear</w:t>
      </w:r>
      <w:del w:id="118" w:author="Author">
        <w:r w:rsidRPr="00F7497B" w:rsidDel="00061961">
          <w:rPr>
            <w:lang w:val="en-US"/>
          </w:rPr>
          <w:delText xml:space="preserve"> on the cap or bulb</w:delText>
        </w:r>
      </w:del>
      <w:r w:rsidRPr="00F7497B">
        <w:rPr>
          <w:rStyle w:val="FootnoteReference"/>
        </w:rPr>
        <w:footnoteReference w:id="6"/>
      </w:r>
      <w:r w:rsidRPr="00F7497B">
        <w:rPr>
          <w:lang w:val="en-US"/>
        </w:rPr>
        <w:t>:</w:t>
      </w:r>
    </w:p>
    <w:p w14:paraId="1B6006CC" w14:textId="77777777" w:rsidR="007476FE" w:rsidRPr="00F7497B" w:rsidRDefault="007476FE" w:rsidP="007476FE">
      <w:pPr>
        <w:pStyle w:val="para0"/>
        <w:spacing w:after="100"/>
        <w:rPr>
          <w:lang w:val="en-US"/>
        </w:rPr>
      </w:pPr>
      <w:r w:rsidRPr="00F7497B">
        <w:rPr>
          <w:lang w:val="en-US"/>
        </w:rPr>
        <w:t>2.3.1.1.</w:t>
      </w:r>
      <w:r w:rsidRPr="00F7497B">
        <w:rPr>
          <w:lang w:val="en-US"/>
        </w:rPr>
        <w:tab/>
        <w:t>The trade name or mark of the applicant;</w:t>
      </w:r>
    </w:p>
    <w:p w14:paraId="4DF191EE" w14:textId="283B5BFC" w:rsidR="007476FE" w:rsidRPr="0015167E" w:rsidRDefault="007476FE" w:rsidP="007476FE">
      <w:pPr>
        <w:pStyle w:val="para0"/>
        <w:spacing w:after="100"/>
        <w:rPr>
          <w:lang w:val="en-US"/>
        </w:rPr>
      </w:pPr>
      <w:r w:rsidRPr="00F7497B">
        <w:rPr>
          <w:lang w:val="en-US"/>
        </w:rPr>
        <w:t>2.3.1.2.</w:t>
      </w:r>
      <w:r w:rsidRPr="00F7497B">
        <w:rPr>
          <w:lang w:val="en-US"/>
        </w:rPr>
        <w:tab/>
        <w:t xml:space="preserve">The rated voltage. However, for </w:t>
      </w:r>
      <w:del w:id="121" w:author="Author">
        <w:r w:rsidRPr="0015167E" w:rsidDel="00DD6602">
          <w:rPr>
            <w:lang w:val="en-US"/>
          </w:rPr>
          <w:delText xml:space="preserve">filament </w:delText>
        </w:r>
      </w:del>
      <w:r w:rsidRPr="0015167E">
        <w:rPr>
          <w:lang w:val="en-GB"/>
        </w:rPr>
        <w:t>light sources</w:t>
      </w:r>
      <w:r w:rsidRPr="0015167E">
        <w:rPr>
          <w:bCs/>
          <w:lang w:val="en-US"/>
        </w:rPr>
        <w:t xml:space="preserve"> </w:t>
      </w:r>
      <w:r w:rsidRPr="0015167E">
        <w:rPr>
          <w:lang w:val="en-US"/>
        </w:rPr>
        <w:t xml:space="preserve">for which only a 12 V type is </w:t>
      </w:r>
      <w:proofErr w:type="spellStart"/>
      <w:r w:rsidRPr="0015167E">
        <w:rPr>
          <w:lang w:val="en-US"/>
        </w:rPr>
        <w:t>standardised</w:t>
      </w:r>
      <w:proofErr w:type="spellEnd"/>
      <w:r w:rsidRPr="0015167E">
        <w:rPr>
          <w:lang w:val="en-US"/>
        </w:rPr>
        <w:t xml:space="preserve"> and the maximum allowed bulb diameter of which does not exceed 7.5 mm, the rated voltage need not be marked;</w:t>
      </w:r>
    </w:p>
    <w:p w14:paraId="47783EC9" w14:textId="49C69C44" w:rsidR="007476FE" w:rsidRPr="00F7497B" w:rsidRDefault="007476FE" w:rsidP="007476FE">
      <w:pPr>
        <w:pStyle w:val="para0"/>
        <w:spacing w:after="100"/>
        <w:rPr>
          <w:lang w:val="en-US"/>
        </w:rPr>
      </w:pPr>
      <w:r w:rsidRPr="0015167E">
        <w:rPr>
          <w:lang w:val="en-US"/>
        </w:rPr>
        <w:t>2.3.1.3.</w:t>
      </w:r>
      <w:r w:rsidRPr="0015167E">
        <w:rPr>
          <w:lang w:val="en-US"/>
        </w:rPr>
        <w:tab/>
        <w:t xml:space="preserve">The </w:t>
      </w:r>
      <w:del w:id="122" w:author="Author">
        <w:r w:rsidRPr="0015167E" w:rsidDel="00632130">
          <w:rPr>
            <w:lang w:val="en-US"/>
          </w:rPr>
          <w:delText xml:space="preserve">international </w:delText>
        </w:r>
      </w:del>
      <w:r w:rsidRPr="0015167E">
        <w:rPr>
          <w:lang w:val="en-US"/>
        </w:rPr>
        <w:t xml:space="preserve">designation of the relevant category. The wattage character "W" of this designation need not be marked </w:t>
      </w:r>
      <w:del w:id="123" w:author="Author">
        <w:r w:rsidRPr="0015167E" w:rsidDel="00266B43">
          <w:rPr>
            <w:lang w:val="en-US"/>
          </w:rPr>
          <w:delText xml:space="preserve">when </w:delText>
        </w:r>
      </w:del>
      <w:ins w:id="124" w:author="Author">
        <w:r w:rsidR="00266B43" w:rsidRPr="0015167E">
          <w:rPr>
            <w:lang w:val="en-US"/>
          </w:rPr>
          <w:t xml:space="preserve">if </w:t>
        </w:r>
      </w:ins>
      <w:r w:rsidRPr="0015167E">
        <w:rPr>
          <w:lang w:val="en-US"/>
        </w:rPr>
        <w:t xml:space="preserve">the maximum allowed bulb diameter of the </w:t>
      </w:r>
      <w:del w:id="125" w:author="Author">
        <w:r w:rsidRPr="0015167E" w:rsidDel="00452651">
          <w:rPr>
            <w:lang w:val="en-US"/>
          </w:rPr>
          <w:delText xml:space="preserve">filament </w:delText>
        </w:r>
      </w:del>
      <w:r w:rsidRPr="0015167E">
        <w:rPr>
          <w:lang w:val="en-GB"/>
        </w:rPr>
        <w:t>light source</w:t>
      </w:r>
      <w:r w:rsidRPr="00F7497B">
        <w:rPr>
          <w:bCs/>
          <w:lang w:val="en-US"/>
        </w:rPr>
        <w:t xml:space="preserve"> </w:t>
      </w:r>
      <w:r w:rsidRPr="00F7497B">
        <w:rPr>
          <w:lang w:val="en-US"/>
        </w:rPr>
        <w:t>type does not exceed 7.5 mm;</w:t>
      </w:r>
    </w:p>
    <w:p w14:paraId="6B0D915D" w14:textId="405B4168" w:rsidR="007476FE" w:rsidRDefault="007476FE" w:rsidP="007476FE">
      <w:pPr>
        <w:pStyle w:val="para0"/>
        <w:spacing w:after="100"/>
        <w:rPr>
          <w:ins w:id="126" w:author="Author"/>
          <w:lang w:val="en-US"/>
        </w:rPr>
      </w:pPr>
      <w:r w:rsidRPr="00F7497B">
        <w:rPr>
          <w:lang w:val="en-US"/>
        </w:rPr>
        <w:t>2.3.1.4.</w:t>
      </w:r>
      <w:r w:rsidRPr="00F7497B">
        <w:rPr>
          <w:lang w:val="en-US"/>
        </w:rPr>
        <w:tab/>
        <w:t xml:space="preserve">The rated wattage </w:t>
      </w:r>
      <w:ins w:id="127" w:author="Author">
        <w:r w:rsidR="002B0591">
          <w:rPr>
            <w:lang w:val="en-US"/>
          </w:rPr>
          <w:t xml:space="preserve">in </w:t>
        </w:r>
        <w:r w:rsidR="00E21EBC">
          <w:rPr>
            <w:lang w:val="en-US"/>
          </w:rPr>
          <w:t xml:space="preserve">the </w:t>
        </w:r>
        <w:r w:rsidR="002B0591">
          <w:rPr>
            <w:lang w:val="en-US"/>
          </w:rPr>
          <w:t xml:space="preserve">case of a filament light source </w:t>
        </w:r>
      </w:ins>
      <w:r w:rsidRPr="00F7497B">
        <w:rPr>
          <w:lang w:val="en-US"/>
        </w:rPr>
        <w:t xml:space="preserve">(in the sequence, high wattage/low wattage filament for dual-filament </w:t>
      </w:r>
      <w:r w:rsidRPr="005150E0">
        <w:rPr>
          <w:lang w:val="en-GB"/>
        </w:rPr>
        <w:t>light sources</w:t>
      </w:r>
      <w:r w:rsidRPr="00F7497B">
        <w:rPr>
          <w:lang w:val="en-US"/>
        </w:rPr>
        <w:t xml:space="preserve">); this need not be indicated separately if it is part of the </w:t>
      </w:r>
      <w:del w:id="128" w:author="Author">
        <w:r w:rsidRPr="00F7497B" w:rsidDel="00415450">
          <w:rPr>
            <w:lang w:val="en-US"/>
          </w:rPr>
          <w:delText xml:space="preserve">international </w:delText>
        </w:r>
      </w:del>
      <w:r w:rsidRPr="00F7497B">
        <w:rPr>
          <w:lang w:val="en-US"/>
        </w:rPr>
        <w:t xml:space="preserve">designation of the relevant filament </w:t>
      </w:r>
      <w:r w:rsidRPr="005150E0">
        <w:rPr>
          <w:lang w:val="en-GB"/>
        </w:rPr>
        <w:t>light source</w:t>
      </w:r>
      <w:r w:rsidRPr="00F7497B">
        <w:rPr>
          <w:bCs/>
          <w:lang w:val="en-US"/>
        </w:rPr>
        <w:t xml:space="preserve"> </w:t>
      </w:r>
      <w:r w:rsidRPr="00F7497B">
        <w:rPr>
          <w:lang w:val="en-US"/>
        </w:rPr>
        <w:t>category;</w:t>
      </w:r>
    </w:p>
    <w:p w14:paraId="60A7962F" w14:textId="150C95AE" w:rsidR="000C4C1F" w:rsidRPr="00F7497B" w:rsidRDefault="00FF3ACD" w:rsidP="007476FE">
      <w:pPr>
        <w:pStyle w:val="para0"/>
        <w:spacing w:after="100"/>
        <w:rPr>
          <w:lang w:val="en-US"/>
        </w:rPr>
      </w:pPr>
      <w:ins w:id="129" w:author="Author">
        <w:r>
          <w:rPr>
            <w:lang w:val="en-US"/>
          </w:rPr>
          <w:lastRenderedPageBreak/>
          <w:t>2.3.1.5.</w:t>
        </w:r>
        <w:r>
          <w:rPr>
            <w:lang w:val="en-US"/>
          </w:rPr>
          <w:tab/>
        </w:r>
        <w:r w:rsidRPr="00F86350">
          <w:rPr>
            <w:lang w:val="en-US"/>
          </w:rPr>
          <w:t xml:space="preserve">The </w:t>
        </w:r>
        <w:r w:rsidRPr="00630B71">
          <w:rPr>
            <w:lang w:val="en-US"/>
          </w:rPr>
          <w:t>character “</w:t>
        </w:r>
        <w:r w:rsidR="00B5640F" w:rsidRPr="00B0439F">
          <w:rPr>
            <w:rFonts w:asciiTheme="minorHAnsi" w:hAnsiTheme="minorHAnsi" w:cstheme="minorHAnsi"/>
            <w:spacing w:val="-40"/>
            <w:lang w:val="nl-NL"/>
          </w:rPr>
          <w:t>Ͱ</w:t>
        </w:r>
        <w:r w:rsidR="00320005" w:rsidRPr="00B0439F">
          <w:rPr>
            <w:rFonts w:asciiTheme="minorHAnsi" w:hAnsiTheme="minorHAnsi" w:cstheme="minorHAnsi"/>
            <w:spacing w:val="-40"/>
            <w:lang w:val="en-GB"/>
          </w:rPr>
          <w:t>E</w:t>
        </w:r>
        <w:r w:rsidR="00B5640F" w:rsidRPr="00630B71">
          <w:rPr>
            <w:rFonts w:cstheme="minorHAnsi"/>
            <w:spacing w:val="-40"/>
            <w:lang w:val="en-GB"/>
          </w:rPr>
          <w:t xml:space="preserve">   </w:t>
        </w:r>
        <w:r w:rsidRPr="0015167E">
          <w:rPr>
            <w:lang w:val="en-US"/>
          </w:rPr>
          <w:t>”</w:t>
        </w:r>
        <w:r w:rsidR="00630B71" w:rsidRPr="0015167E">
          <w:rPr>
            <w:rStyle w:val="FootnoteReference"/>
            <w:lang w:val="en-US"/>
          </w:rPr>
          <w:footnoteReference w:id="7"/>
        </w:r>
        <w:r w:rsidRPr="00630B71">
          <w:rPr>
            <w:lang w:val="en-US"/>
          </w:rPr>
          <w:t xml:space="preserve"> </w:t>
        </w:r>
        <w:r w:rsidR="00E21EBC" w:rsidRPr="00630B71">
          <w:rPr>
            <w:lang w:val="en-US"/>
          </w:rPr>
          <w:t xml:space="preserve">in the case of </w:t>
        </w:r>
        <w:r w:rsidR="00DC6E15" w:rsidRPr="00630B71">
          <w:rPr>
            <w:lang w:val="en-US"/>
          </w:rPr>
          <w:t xml:space="preserve">a </w:t>
        </w:r>
        <w:r w:rsidR="00E27B66" w:rsidRPr="00630B71">
          <w:rPr>
            <w:lang w:val="en-US"/>
          </w:rPr>
          <w:t>high-efficiency</w:t>
        </w:r>
        <w:r w:rsidR="00E21EBC" w:rsidRPr="00630B71">
          <w:rPr>
            <w:lang w:val="en-US"/>
          </w:rPr>
          <w:t xml:space="preserve"> LED replacement </w:t>
        </w:r>
        <w:r w:rsidR="00DC6E15" w:rsidRPr="00630B71">
          <w:rPr>
            <w:lang w:val="en-US"/>
          </w:rPr>
          <w:t xml:space="preserve">light </w:t>
        </w:r>
        <w:r w:rsidR="00DC6E15" w:rsidRPr="00C00400">
          <w:rPr>
            <w:highlight w:val="cyan"/>
            <w:lang w:val="en-US"/>
          </w:rPr>
          <w:t>source</w:t>
        </w:r>
        <w:r w:rsidR="002B2259" w:rsidRPr="00C00400">
          <w:rPr>
            <w:highlight w:val="cyan"/>
            <w:lang w:val="en-US"/>
          </w:rPr>
          <w:t>;</w:t>
        </w:r>
        <w:r w:rsidR="00F41E62" w:rsidRPr="00630B71">
          <w:rPr>
            <w:lang w:val="en-US"/>
          </w:rPr>
          <w:t xml:space="preserve"> this mark shall be placed </w:t>
        </w:r>
        <w:r w:rsidR="00124868" w:rsidRPr="00414A66">
          <w:rPr>
            <w:highlight w:val="cyan"/>
            <w:lang w:val="en-US"/>
          </w:rPr>
          <w:t>before the truncated circle according to paragraph 2.4.3.</w:t>
        </w:r>
        <w:r w:rsidR="00124868" w:rsidRPr="00F63F4A">
          <w:rPr>
            <w:highlight w:val="cyan"/>
            <w:lang w:val="en-US"/>
          </w:rPr>
          <w:t>1.,</w:t>
        </w:r>
        <w:r w:rsidR="00124868" w:rsidRPr="00F63F4A">
          <w:rPr>
            <w:highlight w:val="cyan"/>
            <w:lang w:val="en-GB"/>
          </w:rPr>
          <w:t xml:space="preserve"> </w:t>
        </w:r>
        <w:r w:rsidR="00124868" w:rsidRPr="00F63F4A">
          <w:rPr>
            <w:highlight w:val="cyan"/>
            <w:lang w:val="en-US"/>
          </w:rPr>
          <w:t>separated by a single character space.</w:t>
        </w:r>
      </w:ins>
    </w:p>
    <w:p w14:paraId="40441859" w14:textId="609A015E" w:rsidR="001C175B" w:rsidRDefault="007476FE" w:rsidP="007476FE">
      <w:pPr>
        <w:pStyle w:val="para0"/>
        <w:spacing w:after="100"/>
        <w:rPr>
          <w:ins w:id="131" w:author="Author"/>
          <w:lang w:val="en-US"/>
        </w:rPr>
      </w:pPr>
      <w:r w:rsidRPr="00F7497B">
        <w:rPr>
          <w:lang w:val="en-US"/>
        </w:rPr>
        <w:t>2.3.1.</w:t>
      </w:r>
      <w:del w:id="132" w:author="Author">
        <w:r w:rsidRPr="00F7497B" w:rsidDel="00DD7CFB">
          <w:rPr>
            <w:lang w:val="en-US"/>
          </w:rPr>
          <w:delText>5</w:delText>
        </w:r>
      </w:del>
      <w:ins w:id="133" w:author="Author">
        <w:r w:rsidR="00DD7CFB">
          <w:rPr>
            <w:lang w:val="en-US"/>
          </w:rPr>
          <w:t>6</w:t>
        </w:r>
      </w:ins>
      <w:r w:rsidRPr="00F7497B">
        <w:rPr>
          <w:lang w:val="en-US"/>
        </w:rPr>
        <w:t>.</w:t>
      </w:r>
      <w:r w:rsidRPr="00F7497B">
        <w:rPr>
          <w:lang w:val="en-US"/>
        </w:rPr>
        <w:tab/>
        <w:t>A space of sufficient size to accommodate the approval mark</w:t>
      </w:r>
      <w:ins w:id="134" w:author="Author">
        <w:r w:rsidR="001C175B">
          <w:rPr>
            <w:lang w:val="en-US"/>
          </w:rPr>
          <w:t>;</w:t>
        </w:r>
      </w:ins>
    </w:p>
    <w:p w14:paraId="0F66E1E1" w14:textId="282170BB" w:rsidR="001C175B" w:rsidRPr="00A50758" w:rsidRDefault="001C175B" w:rsidP="001C175B">
      <w:pPr>
        <w:spacing w:after="120"/>
        <w:ind w:left="2268" w:right="1134" w:hanging="1134"/>
        <w:jc w:val="both"/>
        <w:rPr>
          <w:ins w:id="135" w:author="Author"/>
        </w:rPr>
      </w:pPr>
      <w:ins w:id="136" w:author="Author">
        <w:r w:rsidRPr="00A50758">
          <w:t>2.3.1.</w:t>
        </w:r>
        <w:r w:rsidR="001B5734">
          <w:t>7</w:t>
        </w:r>
        <w:r w:rsidRPr="00A50758">
          <w:t>.</w:t>
        </w:r>
        <w:r w:rsidRPr="00A50758">
          <w:tab/>
        </w:r>
        <w:bookmarkStart w:id="137" w:name="_Hlk45635533"/>
        <w:r w:rsidR="007D2BFF" w:rsidRPr="007D2BFF">
          <w:t xml:space="preserve">In the case of </w:t>
        </w:r>
        <w:r w:rsidR="007D2BFF">
          <w:t xml:space="preserve">a </w:t>
        </w:r>
        <w:r w:rsidR="007D2BFF" w:rsidRPr="007D2BFF">
          <w:t>LED replacement light source</w:t>
        </w:r>
        <w:del w:id="138" w:author="Author">
          <w:r w:rsidR="007D2BFF" w:rsidRPr="007D2BFF" w:rsidDel="005772BF">
            <w:delText>s</w:delText>
          </w:r>
        </w:del>
        <w:r w:rsidR="007D2BFF" w:rsidRPr="007D2BFF">
          <w:t xml:space="preserve"> for which at least one of the </w:t>
        </w:r>
        <w:r w:rsidR="00EE0103" w:rsidRPr="003F6B25">
          <w:rPr>
            <w:highlight w:val="cyan"/>
          </w:rPr>
          <w:t>conditions</w:t>
        </w:r>
        <w:r w:rsidR="007D2BFF" w:rsidRPr="007D2BFF">
          <w:t xml:space="preserve"> in paragraph 2.2.2.2.2. </w:t>
        </w:r>
        <w:r w:rsidR="00302F74" w:rsidRPr="00302F74">
          <w:rPr>
            <w:highlight w:val="cyan"/>
          </w:rPr>
          <w:t>applies</w:t>
        </w:r>
        <w:r w:rsidR="007D2BFF" w:rsidRPr="007D2BFF">
          <w:t>,</w:t>
        </w:r>
        <w:bookmarkEnd w:id="137"/>
        <w:r w:rsidR="007D2BFF" w:rsidRPr="007D2BFF">
          <w:t xml:space="preserve"> </w:t>
        </w:r>
        <w:r w:rsidRPr="00A50758">
          <w:t>the following symbo</w:t>
        </w:r>
        <w:r w:rsidRPr="00B140B3">
          <w:t>l</w:t>
        </w:r>
        <w:r w:rsidRPr="00F86350">
          <w:rPr>
            <w:rStyle w:val="FootnoteReference"/>
          </w:rPr>
          <w:footnoteReference w:id="8"/>
        </w:r>
        <w:r w:rsidRPr="00F86350">
          <w:t>:</w:t>
        </w:r>
      </w:ins>
    </w:p>
    <w:p w14:paraId="028E8FA8" w14:textId="232D7018" w:rsidR="007476FE" w:rsidRPr="00F7497B" w:rsidRDefault="001C175B" w:rsidP="00137A61">
      <w:pPr>
        <w:tabs>
          <w:tab w:val="right" w:pos="8505"/>
        </w:tabs>
        <w:spacing w:after="120"/>
        <w:ind w:left="4536" w:right="1134" w:hanging="1134"/>
        <w:jc w:val="both"/>
        <w:rPr>
          <w:lang w:val="en-US"/>
        </w:rPr>
      </w:pPr>
      <w:ins w:id="141" w:author="Author">
        <w:r w:rsidRPr="002F6D79">
          <w:rPr>
            <w:b/>
            <w:noProof/>
            <w:lang w:val="en-US"/>
          </w:rPr>
          <w:drawing>
            <wp:inline distT="0" distB="0" distL="0" distR="0" wp14:anchorId="4CC2949B" wp14:editId="5FCBD380">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ins>
      <w:del w:id="142" w:author="Author">
        <w:r w:rsidR="007476FE" w:rsidRPr="00F7497B" w:rsidDel="00C73839">
          <w:rPr>
            <w:lang w:val="en-US"/>
          </w:rPr>
          <w:delText>.</w:delText>
        </w:r>
      </w:del>
    </w:p>
    <w:p w14:paraId="3229BEAE" w14:textId="59CE83EB" w:rsidR="007476FE" w:rsidRPr="00F7497B" w:rsidRDefault="007476FE" w:rsidP="007476FE">
      <w:pPr>
        <w:pStyle w:val="para0"/>
        <w:spacing w:after="100"/>
        <w:rPr>
          <w:lang w:val="en-US"/>
        </w:rPr>
      </w:pPr>
      <w:r w:rsidRPr="00F7497B">
        <w:rPr>
          <w:lang w:val="en-US"/>
        </w:rPr>
        <w:t>2.3.2.</w:t>
      </w:r>
      <w:r w:rsidRPr="00F7497B">
        <w:rPr>
          <w:lang w:val="en-US"/>
        </w:rPr>
        <w:tab/>
        <w:t>The space mentioned in paragraph 2.3.1.</w:t>
      </w:r>
      <w:del w:id="143" w:author="Author">
        <w:r w:rsidRPr="00F7497B" w:rsidDel="00DD7CFB">
          <w:rPr>
            <w:lang w:val="en-US"/>
          </w:rPr>
          <w:delText>5</w:delText>
        </w:r>
      </w:del>
      <w:ins w:id="144" w:author="Author">
        <w:r w:rsidR="00DD7CFB">
          <w:rPr>
            <w:lang w:val="en-US"/>
          </w:rPr>
          <w:t>6</w:t>
        </w:r>
      </w:ins>
      <w:r w:rsidRPr="00F7497B">
        <w:rPr>
          <w:lang w:val="en-US"/>
        </w:rPr>
        <w:t>. above shall be indicated in the drawings accompanying the application for approval.</w:t>
      </w:r>
    </w:p>
    <w:p w14:paraId="0684D7DB" w14:textId="0C82F856" w:rsidR="007476FE" w:rsidRPr="00F7497B" w:rsidRDefault="007476FE" w:rsidP="007476FE">
      <w:pPr>
        <w:pStyle w:val="para0"/>
        <w:spacing w:after="100"/>
        <w:rPr>
          <w:lang w:val="en-US"/>
        </w:rPr>
      </w:pPr>
      <w:r w:rsidRPr="00F7497B">
        <w:rPr>
          <w:lang w:val="en-US"/>
        </w:rPr>
        <w:t>2.3.3.</w:t>
      </w:r>
      <w:r w:rsidRPr="00F7497B">
        <w:rPr>
          <w:lang w:val="en-US"/>
        </w:rPr>
        <w:tab/>
        <w:t xml:space="preserve">Halogen filament </w:t>
      </w:r>
      <w:r w:rsidRPr="005150E0">
        <w:rPr>
          <w:lang w:val="en-GB"/>
        </w:rPr>
        <w:t>light sources</w:t>
      </w:r>
      <w:r w:rsidRPr="00F7497B">
        <w:rPr>
          <w:bCs/>
          <w:lang w:val="en-US"/>
        </w:rPr>
        <w:t xml:space="preserve"> </w:t>
      </w:r>
      <w:r w:rsidRPr="00F7497B">
        <w:rPr>
          <w:lang w:val="en-US"/>
        </w:rPr>
        <w:t>meeting the requirements of paragraph 3.</w:t>
      </w:r>
      <w:ins w:id="145" w:author="Author">
        <w:r w:rsidR="00953F0B">
          <w:rPr>
            <w:lang w:val="en-US"/>
          </w:rPr>
          <w:t>3.</w:t>
        </w:r>
        <w:r w:rsidR="0010018C">
          <w:rPr>
            <w:lang w:val="en-US"/>
          </w:rPr>
          <w:t>4</w:t>
        </w:r>
      </w:ins>
      <w:del w:id="146" w:author="Author">
        <w:r w:rsidRPr="00F7497B" w:rsidDel="0010018C">
          <w:rPr>
            <w:lang w:val="en-US"/>
          </w:rPr>
          <w:delText>7</w:delText>
        </w:r>
      </w:del>
      <w:r w:rsidRPr="00F7497B">
        <w:rPr>
          <w:lang w:val="en-US"/>
        </w:rPr>
        <w:t>. below shall be marked with a "U".</w:t>
      </w:r>
    </w:p>
    <w:p w14:paraId="77DC1187" w14:textId="63995A5A" w:rsidR="00812371" w:rsidRDefault="00812371">
      <w:pPr>
        <w:pStyle w:val="para0"/>
        <w:spacing w:after="100"/>
        <w:rPr>
          <w:ins w:id="147" w:author="Author"/>
          <w:lang w:val="en-US"/>
        </w:rPr>
      </w:pPr>
      <w:ins w:id="148" w:author="Author">
        <w:r>
          <w:rPr>
            <w:lang w:val="en-US"/>
          </w:rPr>
          <w:t>2.3.4.</w:t>
        </w:r>
        <w:r>
          <w:rPr>
            <w:lang w:val="en-US"/>
          </w:rPr>
          <w:tab/>
        </w:r>
        <w:r w:rsidR="00AD7F5B">
          <w:rPr>
            <w:lang w:val="en-US"/>
          </w:rPr>
          <w:t>LED replacement</w:t>
        </w:r>
        <w:r w:rsidRPr="000B24E9">
          <w:rPr>
            <w:lang w:val="en-US"/>
          </w:rPr>
          <w:t xml:space="preserve"> light sources shall be marked </w:t>
        </w:r>
        <w:r w:rsidR="00212702" w:rsidRPr="00212702">
          <w:rPr>
            <w:highlight w:val="green"/>
            <w:lang w:val="en-US"/>
          </w:rPr>
          <w:t>with</w:t>
        </w:r>
        <w:r w:rsidR="00212702">
          <w:rPr>
            <w:lang w:val="en-US"/>
          </w:rPr>
          <w:t xml:space="preserve"> </w:t>
        </w:r>
        <w:r w:rsidRPr="000B24E9">
          <w:rPr>
            <w:lang w:val="en-US"/>
          </w:rPr>
          <w:t>“LED</w:t>
        </w:r>
        <w:r w:rsidR="00AD35F4">
          <w:rPr>
            <w:lang w:val="en-US"/>
          </w:rPr>
          <w:t>r</w:t>
        </w:r>
        <w:r w:rsidRPr="000B24E9">
          <w:rPr>
            <w:lang w:val="en-US"/>
          </w:rPr>
          <w:t>”</w:t>
        </w:r>
        <w:r w:rsidRPr="00212702">
          <w:rPr>
            <w:highlight w:val="green"/>
            <w:lang w:val="en-US"/>
          </w:rPr>
          <w:t>.</w:t>
        </w:r>
        <w:r w:rsidRPr="000B24E9">
          <w:rPr>
            <w:lang w:val="en-US"/>
          </w:rPr>
          <w:t xml:space="preserve">  </w:t>
        </w:r>
      </w:ins>
    </w:p>
    <w:p w14:paraId="29F38962" w14:textId="3D64424E" w:rsidR="00F371BF" w:rsidRPr="008D22F0" w:rsidRDefault="00B14E5E" w:rsidP="00F371BF">
      <w:pPr>
        <w:pStyle w:val="para0"/>
        <w:spacing w:after="100"/>
        <w:rPr>
          <w:ins w:id="149" w:author="Author"/>
          <w:highlight w:val="cyan"/>
          <w:lang w:val="en-US"/>
        </w:rPr>
      </w:pPr>
      <w:ins w:id="150" w:author="Author">
        <w:r>
          <w:rPr>
            <w:lang w:val="en-US"/>
          </w:rPr>
          <w:t>2.</w:t>
        </w:r>
        <w:r w:rsidR="00560F21">
          <w:rPr>
            <w:lang w:val="en-US"/>
          </w:rPr>
          <w:t>3.</w:t>
        </w:r>
        <w:r w:rsidR="006A3E86" w:rsidRPr="00CF0E06">
          <w:rPr>
            <w:highlight w:val="green"/>
            <w:lang w:val="en-US"/>
          </w:rPr>
          <w:t>5</w:t>
        </w:r>
        <w:r w:rsidR="00560F21">
          <w:rPr>
            <w:lang w:val="en-US"/>
          </w:rPr>
          <w:t>.</w:t>
        </w:r>
        <w:r w:rsidR="00560F21">
          <w:rPr>
            <w:lang w:val="en-US"/>
          </w:rPr>
          <w:tab/>
        </w:r>
        <w:r w:rsidR="00F371BF" w:rsidRPr="008D22F0">
          <w:rPr>
            <w:highlight w:val="cyan"/>
            <w:lang w:val="en-US"/>
          </w:rPr>
          <w:t xml:space="preserve">The AE device(s) </w:t>
        </w:r>
        <w:r w:rsidR="00F5764D">
          <w:rPr>
            <w:highlight w:val="cyan"/>
            <w:lang w:val="en-US"/>
          </w:rPr>
          <w:t xml:space="preserve">or cable(s) permanently fixed to </w:t>
        </w:r>
        <w:r w:rsidR="001E76A1">
          <w:rPr>
            <w:highlight w:val="cyan"/>
            <w:lang w:val="en-US"/>
          </w:rPr>
          <w:t>the AE device(s)</w:t>
        </w:r>
        <w:r w:rsidR="0017304F">
          <w:rPr>
            <w:highlight w:val="cyan"/>
            <w:lang w:val="en-US"/>
          </w:rPr>
          <w:t>,</w:t>
        </w:r>
        <w:r w:rsidR="001E76A1">
          <w:rPr>
            <w:highlight w:val="cyan"/>
            <w:lang w:val="en-US"/>
          </w:rPr>
          <w:t xml:space="preserve"> </w:t>
        </w:r>
        <w:r w:rsidR="00F371BF" w:rsidRPr="008D22F0">
          <w:rPr>
            <w:highlight w:val="cyan"/>
            <w:lang w:val="en-US"/>
          </w:rPr>
          <w:t>if any</w:t>
        </w:r>
        <w:r w:rsidR="0079783B">
          <w:rPr>
            <w:highlight w:val="cyan"/>
            <w:lang w:val="en-US"/>
          </w:rPr>
          <w:t>,</w:t>
        </w:r>
        <w:r w:rsidR="00F371BF" w:rsidRPr="008D22F0">
          <w:rPr>
            <w:highlight w:val="cyan"/>
            <w:lang w:val="en-US"/>
          </w:rPr>
          <w:t xml:space="preserve"> shall bear:</w:t>
        </w:r>
      </w:ins>
    </w:p>
    <w:p w14:paraId="02F4D698" w14:textId="4A509183" w:rsidR="008D22F0" w:rsidRPr="008D22F0" w:rsidRDefault="00F371BF" w:rsidP="008D22F0">
      <w:pPr>
        <w:pStyle w:val="para0"/>
        <w:spacing w:after="100"/>
        <w:rPr>
          <w:highlight w:val="cyan"/>
          <w:lang w:val="en-US"/>
        </w:rPr>
      </w:pPr>
      <w:ins w:id="151" w:author="Author">
        <w:r w:rsidRPr="008D22F0">
          <w:rPr>
            <w:highlight w:val="cyan"/>
            <w:lang w:val="en-US"/>
          </w:rPr>
          <w:t>2.3.</w:t>
        </w:r>
        <w:r w:rsidR="006A3E86" w:rsidRPr="00CF0E06">
          <w:rPr>
            <w:highlight w:val="green"/>
            <w:lang w:val="en-US"/>
          </w:rPr>
          <w:t>5</w:t>
        </w:r>
        <w:r w:rsidRPr="00CF0E06">
          <w:rPr>
            <w:highlight w:val="green"/>
            <w:lang w:val="en-US"/>
          </w:rPr>
          <w:t>.</w:t>
        </w:r>
        <w:r w:rsidRPr="008D22F0">
          <w:rPr>
            <w:highlight w:val="cyan"/>
            <w:lang w:val="en-US"/>
          </w:rPr>
          <w:t>1.</w:t>
        </w:r>
        <w:r w:rsidRPr="008D22F0">
          <w:rPr>
            <w:highlight w:val="cyan"/>
            <w:lang w:val="en-US"/>
          </w:rPr>
          <w:tab/>
          <w:t>the trade name or mark</w:t>
        </w:r>
        <w:r>
          <w:rPr>
            <w:highlight w:val="cyan"/>
            <w:lang w:val="en-US"/>
          </w:rPr>
          <w:t xml:space="preserve"> </w:t>
        </w:r>
        <w:r w:rsidR="00D91FDA">
          <w:rPr>
            <w:highlight w:val="cyan"/>
            <w:lang w:val="en-US"/>
          </w:rPr>
          <w:t>of the applicant</w:t>
        </w:r>
      </w:ins>
      <w:r w:rsidR="008D22F0" w:rsidRPr="008D22F0">
        <w:rPr>
          <w:highlight w:val="cyan"/>
          <w:lang w:val="en-US"/>
        </w:rPr>
        <w:t>;</w:t>
      </w:r>
    </w:p>
    <w:p w14:paraId="7F03AB99" w14:textId="0FEB2D01" w:rsidR="00F371BF" w:rsidRPr="008D22F0" w:rsidRDefault="00F371BF" w:rsidP="00F371BF">
      <w:pPr>
        <w:pStyle w:val="para0"/>
        <w:spacing w:after="100"/>
        <w:rPr>
          <w:ins w:id="152" w:author="Author"/>
          <w:highlight w:val="cyan"/>
          <w:lang w:val="en-US"/>
        </w:rPr>
      </w:pPr>
      <w:ins w:id="153" w:author="Author">
        <w:r w:rsidRPr="008D22F0">
          <w:rPr>
            <w:highlight w:val="cyan"/>
            <w:lang w:val="en-US"/>
          </w:rPr>
          <w:t>2.3</w:t>
        </w:r>
        <w:r w:rsidRPr="00CF0E06">
          <w:rPr>
            <w:highlight w:val="green"/>
            <w:lang w:val="en-US"/>
          </w:rPr>
          <w:t>.</w:t>
        </w:r>
        <w:r w:rsidR="006A3E86" w:rsidRPr="00CF0E06">
          <w:rPr>
            <w:highlight w:val="green"/>
            <w:lang w:val="en-US"/>
          </w:rPr>
          <w:t>5</w:t>
        </w:r>
        <w:r w:rsidRPr="00CF0E06">
          <w:rPr>
            <w:highlight w:val="green"/>
            <w:lang w:val="en-US"/>
          </w:rPr>
          <w:t>.</w:t>
        </w:r>
        <w:r w:rsidRPr="008D22F0">
          <w:rPr>
            <w:highlight w:val="cyan"/>
            <w:lang w:val="en-US"/>
          </w:rPr>
          <w:t>2.</w:t>
        </w:r>
        <w:r w:rsidRPr="008D22F0">
          <w:rPr>
            <w:highlight w:val="cyan"/>
            <w:lang w:val="en-US"/>
          </w:rPr>
          <w:tab/>
          <w:t>the rate</w:t>
        </w:r>
        <w:r w:rsidRPr="00FC6451">
          <w:rPr>
            <w:highlight w:val="green"/>
            <w:lang w:val="en-US"/>
          </w:rPr>
          <w:t>d v</w:t>
        </w:r>
        <w:r w:rsidRPr="008D22F0">
          <w:rPr>
            <w:highlight w:val="cyan"/>
            <w:lang w:val="en-US"/>
          </w:rPr>
          <w:t>oltage an</w:t>
        </w:r>
        <w:r w:rsidRPr="00FC6451">
          <w:rPr>
            <w:highlight w:val="green"/>
            <w:lang w:val="en-US"/>
          </w:rPr>
          <w:t>d m</w:t>
        </w:r>
        <w:r w:rsidRPr="008D22F0">
          <w:rPr>
            <w:highlight w:val="cyan"/>
            <w:lang w:val="en-US"/>
          </w:rPr>
          <w:t>aximum wattage;</w:t>
        </w:r>
      </w:ins>
    </w:p>
    <w:p w14:paraId="4ADAFE79" w14:textId="4C2A2DBE" w:rsidR="00F371BF" w:rsidRPr="008D22F0" w:rsidRDefault="00F371BF" w:rsidP="00F371BF">
      <w:pPr>
        <w:pStyle w:val="para0"/>
        <w:spacing w:after="100"/>
        <w:rPr>
          <w:ins w:id="154" w:author="Author"/>
          <w:highlight w:val="cyan"/>
          <w:lang w:val="en-US"/>
        </w:rPr>
      </w:pPr>
      <w:ins w:id="155" w:author="Author">
        <w:r w:rsidRPr="008D22F0">
          <w:rPr>
            <w:highlight w:val="cyan"/>
            <w:lang w:val="en-US"/>
          </w:rPr>
          <w:t>2.3.</w:t>
        </w:r>
        <w:r w:rsidR="006A3E86" w:rsidRPr="00CF0E06">
          <w:rPr>
            <w:highlight w:val="green"/>
            <w:lang w:val="en-US"/>
          </w:rPr>
          <w:t>5</w:t>
        </w:r>
        <w:r w:rsidRPr="00CF0E06">
          <w:rPr>
            <w:highlight w:val="green"/>
            <w:lang w:val="en-US"/>
          </w:rPr>
          <w:t>.</w:t>
        </w:r>
        <w:r w:rsidRPr="008D22F0">
          <w:rPr>
            <w:highlight w:val="cyan"/>
            <w:lang w:val="en-US"/>
          </w:rPr>
          <w:t>3.</w:t>
        </w:r>
        <w:r w:rsidRPr="008D22F0">
          <w:rPr>
            <w:highlight w:val="cyan"/>
            <w:lang w:val="en-US"/>
          </w:rPr>
          <w:tab/>
          <w:t xml:space="preserve">the specific identification code, or if it concerns a new application, a space sufficient to accommodate the specific identification code.  </w:t>
        </w:r>
      </w:ins>
    </w:p>
    <w:p w14:paraId="205A798D" w14:textId="0929BC93" w:rsidR="00493BE6" w:rsidRPr="00493BE6" w:rsidRDefault="00F371BF" w:rsidP="0026360D">
      <w:pPr>
        <w:pStyle w:val="para0"/>
        <w:spacing w:after="100"/>
        <w:rPr>
          <w:ins w:id="156" w:author="Author"/>
          <w:highlight w:val="cyan"/>
          <w:lang w:val="en-US"/>
        </w:rPr>
      </w:pPr>
      <w:ins w:id="157" w:author="Author">
        <w:r w:rsidRPr="008D22F0">
          <w:rPr>
            <w:highlight w:val="cyan"/>
            <w:lang w:val="en-US"/>
          </w:rPr>
          <w:t>2.3.</w:t>
        </w:r>
        <w:r w:rsidR="006A3E86" w:rsidRPr="00CF0E06">
          <w:rPr>
            <w:highlight w:val="green"/>
            <w:lang w:val="en-US"/>
          </w:rPr>
          <w:t>6</w:t>
        </w:r>
        <w:r w:rsidRPr="00CF0E06">
          <w:rPr>
            <w:highlight w:val="green"/>
            <w:lang w:val="en-US"/>
          </w:rPr>
          <w:t>.</w:t>
        </w:r>
        <w:r w:rsidRPr="008D22F0">
          <w:rPr>
            <w:highlight w:val="cyan"/>
            <w:lang w:val="en-US"/>
          </w:rPr>
          <w:tab/>
          <w:t>Th</w:t>
        </w:r>
        <w:r w:rsidR="00A65ED1">
          <w:rPr>
            <w:highlight w:val="cyan"/>
            <w:lang w:val="en-US"/>
          </w:rPr>
          <w:t>e</w:t>
        </w:r>
        <w:r w:rsidRPr="008D22F0">
          <w:rPr>
            <w:highlight w:val="cyan"/>
            <w:lang w:val="en-US"/>
          </w:rPr>
          <w:t xml:space="preserve"> specific identification code </w:t>
        </w:r>
        <w:r w:rsidR="00A65ED1">
          <w:rPr>
            <w:highlight w:val="cyan"/>
            <w:lang w:val="en-US"/>
          </w:rPr>
          <w:t xml:space="preserve">of an AE device </w:t>
        </w:r>
        <w:r w:rsidRPr="008D22F0">
          <w:rPr>
            <w:highlight w:val="cyan"/>
            <w:lang w:val="en-US"/>
          </w:rPr>
          <w:t>shall comprise the starting character "</w:t>
        </w:r>
        <w:r w:rsidRPr="00B0439F">
          <w:rPr>
            <w:rFonts w:asciiTheme="minorHAnsi" w:hAnsiTheme="minorHAnsi" w:cstheme="minorHAnsi"/>
            <w:highlight w:val="cyan"/>
            <w:lang w:val="en-US"/>
          </w:rPr>
          <w:t>Æ</w:t>
        </w:r>
        <w:r w:rsidRPr="008D22F0">
          <w:rPr>
            <w:highlight w:val="cyan"/>
            <w:lang w:val="en-US"/>
          </w:rPr>
          <w:t>"</w:t>
        </w:r>
        <w:r w:rsidR="00F061A5">
          <w:rPr>
            <w:rStyle w:val="FootnoteReference"/>
            <w:highlight w:val="cyan"/>
            <w:lang w:val="en-US"/>
          </w:rPr>
          <w:footnoteReference w:id="9"/>
        </w:r>
        <w:r w:rsidRPr="008D22F0">
          <w:rPr>
            <w:highlight w:val="cyan"/>
            <w:lang w:val="en-US"/>
          </w:rPr>
          <w:t xml:space="preserve"> for "ADDITIONAL ELECTRONICS”, followed by the distinguishing number of the country of the approval authority and, separated by a single character space, the approval code of the LED replacement light source, with which the additional electronics device(s) has/have been approved.</w:t>
        </w:r>
        <w:r w:rsidR="0026360D">
          <w:rPr>
            <w:highlight w:val="cyan"/>
            <w:lang w:val="en-US"/>
          </w:rPr>
          <w:t xml:space="preserve"> </w:t>
        </w:r>
        <w:r w:rsidR="004D3456" w:rsidRPr="00BE2296">
          <w:rPr>
            <w:highlight w:val="cyan"/>
            <w:lang w:val="en-US"/>
          </w:rPr>
          <w:t xml:space="preserve"> </w:t>
        </w:r>
        <w:r w:rsidR="004D3456">
          <w:rPr>
            <w:highlight w:val="cyan"/>
            <w:lang w:val="en-US"/>
          </w:rPr>
          <w:t xml:space="preserve">Annex </w:t>
        </w:r>
        <w:r w:rsidR="009B39DC">
          <w:rPr>
            <w:highlight w:val="cyan"/>
            <w:lang w:val="en-US"/>
          </w:rPr>
          <w:t xml:space="preserve">3 to this Regulation gives an example of arrangement of </w:t>
        </w:r>
        <w:r w:rsidR="00441A33">
          <w:rPr>
            <w:highlight w:val="cyan"/>
            <w:lang w:val="en-US"/>
          </w:rPr>
          <w:t xml:space="preserve">a </w:t>
        </w:r>
        <w:r w:rsidR="009B39DC">
          <w:rPr>
            <w:highlight w:val="cyan"/>
            <w:lang w:val="en-US"/>
          </w:rPr>
          <w:t>specific identification code.</w:t>
        </w:r>
      </w:ins>
    </w:p>
    <w:p w14:paraId="2DD5F1BE" w14:textId="65A7E402" w:rsidR="008D22F0" w:rsidRDefault="00493BE6" w:rsidP="00493BE6">
      <w:pPr>
        <w:pStyle w:val="para0"/>
        <w:spacing w:after="100"/>
        <w:rPr>
          <w:ins w:id="159" w:author="Author"/>
          <w:highlight w:val="cyan"/>
          <w:lang w:val="en-US"/>
        </w:rPr>
      </w:pPr>
      <w:ins w:id="160" w:author="Author">
        <w:r w:rsidRPr="00493BE6">
          <w:rPr>
            <w:highlight w:val="cyan"/>
            <w:lang w:val="en-US"/>
          </w:rPr>
          <w:t>2.3.</w:t>
        </w:r>
        <w:r w:rsidR="006A3E86" w:rsidRPr="00CF0E06">
          <w:rPr>
            <w:highlight w:val="green"/>
            <w:lang w:val="en-US"/>
          </w:rPr>
          <w:t>7.</w:t>
        </w:r>
        <w:r w:rsidRPr="00493BE6">
          <w:rPr>
            <w:highlight w:val="cyan"/>
            <w:lang w:val="en-US"/>
          </w:rPr>
          <w:tab/>
          <w:t xml:space="preserve">An AE device may bear more than one specific identification </w:t>
        </w:r>
        <w:r w:rsidRPr="007D0396">
          <w:rPr>
            <w:highlight w:val="cyan"/>
            <w:lang w:val="en-US"/>
          </w:rPr>
          <w:t xml:space="preserve">code </w:t>
        </w:r>
        <w:r w:rsidR="00500F56">
          <w:rPr>
            <w:highlight w:val="cyan"/>
            <w:lang w:val="en-US"/>
          </w:rPr>
          <w:t xml:space="preserve">together with </w:t>
        </w:r>
        <w:r w:rsidR="007D0396" w:rsidRPr="00A56572">
          <w:rPr>
            <w:highlight w:val="cyan"/>
            <w:lang w:val="en-US"/>
          </w:rPr>
          <w:t xml:space="preserve">the  belonging trade name or mark </w:t>
        </w:r>
        <w:r w:rsidR="00A56572">
          <w:rPr>
            <w:highlight w:val="cyan"/>
            <w:lang w:val="en-US"/>
          </w:rPr>
          <w:t xml:space="preserve">if all </w:t>
        </w:r>
        <w:r w:rsidR="007D0396" w:rsidRPr="00A56572">
          <w:rPr>
            <w:highlight w:val="cyan"/>
            <w:lang w:val="en-US"/>
          </w:rPr>
          <w:t>are from the same applicant</w:t>
        </w:r>
        <w:r w:rsidR="00F371BF" w:rsidRPr="007D0396">
          <w:rPr>
            <w:highlight w:val="cyan"/>
            <w:lang w:val="en-US"/>
          </w:rPr>
          <w:t>.</w:t>
        </w:r>
      </w:ins>
    </w:p>
    <w:p w14:paraId="325FCBA4" w14:textId="33066A0A" w:rsidR="006A3E86" w:rsidRDefault="006A3E86" w:rsidP="006A3E86">
      <w:pPr>
        <w:pStyle w:val="para0"/>
        <w:spacing w:after="100"/>
        <w:rPr>
          <w:ins w:id="161" w:author="Author"/>
          <w:lang w:val="en-US"/>
        </w:rPr>
      </w:pPr>
      <w:ins w:id="162" w:author="Author">
        <w:r w:rsidRPr="00F86350">
          <w:rPr>
            <w:lang w:val="en-US"/>
          </w:rPr>
          <w:t>2.3</w:t>
        </w:r>
        <w:r w:rsidRPr="00CF0E06">
          <w:rPr>
            <w:highlight w:val="green"/>
            <w:lang w:val="en-US"/>
          </w:rPr>
          <w:t>.8.</w:t>
        </w:r>
        <w:r w:rsidRPr="00B140B3">
          <w:rPr>
            <w:lang w:val="en-US"/>
          </w:rPr>
          <w:tab/>
        </w:r>
        <w:r w:rsidRPr="00F86350">
          <w:rPr>
            <w:lang w:val="en-US"/>
          </w:rPr>
          <w:t xml:space="preserve">LED replacement light sources </w:t>
        </w:r>
        <w:r w:rsidRPr="00255154">
          <w:rPr>
            <w:highlight w:val="green"/>
            <w:lang w:val="en-US"/>
          </w:rPr>
          <w:t xml:space="preserve">with </w:t>
        </w:r>
        <w:r>
          <w:rPr>
            <w:highlight w:val="green"/>
            <w:lang w:val="en-US"/>
          </w:rPr>
          <w:t xml:space="preserve">particular </w:t>
        </w:r>
        <w:r w:rsidRPr="00255154">
          <w:rPr>
            <w:highlight w:val="green"/>
            <w:lang w:val="en-US"/>
          </w:rPr>
          <w:t xml:space="preserve">electrical polarity </w:t>
        </w:r>
        <w:r w:rsidRPr="00F86350">
          <w:rPr>
            <w:lang w:val="en-US"/>
          </w:rPr>
          <w:t xml:space="preserve">that </w:t>
        </w:r>
        <w:r>
          <w:rPr>
            <w:lang w:val="en-US"/>
          </w:rPr>
          <w:t xml:space="preserve">operate in only one position while </w:t>
        </w:r>
        <w:r w:rsidRPr="00F86350">
          <w:rPr>
            <w:lang w:val="en-US"/>
          </w:rPr>
          <w:t>by design</w:t>
        </w:r>
        <w:r>
          <w:rPr>
            <w:lang w:val="en-US"/>
          </w:rPr>
          <w:t xml:space="preserve"> the LED replacement light source or its electrical connector can be inserted</w:t>
        </w:r>
        <w:r w:rsidRPr="00F86350">
          <w:rPr>
            <w:lang w:val="en-US"/>
          </w:rPr>
          <w:t xml:space="preserve"> in more than one position</w:t>
        </w:r>
        <w:r>
          <w:rPr>
            <w:lang w:val="en-US"/>
          </w:rPr>
          <w:t>,</w:t>
        </w:r>
        <w:r w:rsidRPr="00F86350">
          <w:rPr>
            <w:lang w:val="en-US"/>
          </w:rPr>
          <w:t xml:space="preserve"> shall be marked with the </w:t>
        </w:r>
        <w:r w:rsidRPr="00D16981">
          <w:rPr>
            <w:highlight w:val="green"/>
            <w:lang w:val="en-US"/>
          </w:rPr>
          <w:t>electrical</w:t>
        </w:r>
        <w:r w:rsidRPr="00F86350">
          <w:rPr>
            <w:lang w:val="en-US"/>
          </w:rPr>
          <w:t xml:space="preserve"> polarity</w:t>
        </w:r>
        <w:r>
          <w:rPr>
            <w:lang w:val="en-US"/>
          </w:rPr>
          <w:t>, which</w:t>
        </w:r>
        <w:r w:rsidRPr="00F86350">
          <w:rPr>
            <w:lang w:val="en-US"/>
          </w:rPr>
          <w:t xml:space="preserve"> is to be connected to the respective terminals of the light source</w:t>
        </w:r>
        <w:r>
          <w:rPr>
            <w:lang w:val="en-US"/>
          </w:rPr>
          <w:t xml:space="preserve">, </w:t>
        </w:r>
        <w:r w:rsidRPr="00630B71">
          <w:rPr>
            <w:lang w:val="en-US"/>
          </w:rPr>
          <w:t xml:space="preserve">using the symbols “+” or “―” according to the </w:t>
        </w:r>
        <w:r w:rsidRPr="00D16981">
          <w:rPr>
            <w:highlight w:val="green"/>
            <w:lang w:val="en-US"/>
          </w:rPr>
          <w:t>electrical</w:t>
        </w:r>
        <w:r w:rsidRPr="00630B71">
          <w:rPr>
            <w:lang w:val="en-US"/>
          </w:rPr>
          <w:t xml:space="preserve"> polarity specification given in the relevant light source category data sheet, placed closely to or on the respective terminal.</w:t>
        </w:r>
      </w:ins>
    </w:p>
    <w:p w14:paraId="1A4F7A48" w14:textId="5AD563A0" w:rsidR="00CD0283" w:rsidRPr="00FC6451" w:rsidRDefault="0026030B" w:rsidP="00CD0283">
      <w:pPr>
        <w:pStyle w:val="para0"/>
        <w:spacing w:after="100"/>
        <w:rPr>
          <w:ins w:id="163" w:author="Author"/>
          <w:highlight w:val="green"/>
          <w:lang w:val="en-US"/>
        </w:rPr>
      </w:pPr>
      <w:ins w:id="164" w:author="Author">
        <w:r w:rsidRPr="00FC6451">
          <w:rPr>
            <w:highlight w:val="green"/>
            <w:lang w:val="en-US"/>
          </w:rPr>
          <w:t>2.3.9.</w:t>
        </w:r>
        <w:r w:rsidRPr="00FC6451">
          <w:rPr>
            <w:highlight w:val="green"/>
            <w:lang w:val="en-US"/>
          </w:rPr>
          <w:tab/>
        </w:r>
        <w:r w:rsidR="00CD0283" w:rsidRPr="00FC6451">
          <w:rPr>
            <w:highlight w:val="green"/>
            <w:lang w:val="en-US"/>
          </w:rPr>
          <w:t xml:space="preserve">LED replacement light sources </w:t>
        </w:r>
        <w:r w:rsidR="00225E80">
          <w:rPr>
            <w:highlight w:val="green"/>
            <w:lang w:val="en-US"/>
          </w:rPr>
          <w:t xml:space="preserve">with an oversize cap, </w:t>
        </w:r>
        <w:r w:rsidR="00CD0283" w:rsidRPr="00FC6451">
          <w:rPr>
            <w:highlight w:val="green"/>
            <w:lang w:val="en-US"/>
          </w:rPr>
          <w:t xml:space="preserve">of which the </w:t>
        </w:r>
        <w:del w:id="165" w:author="Author">
          <w:r w:rsidR="00CD0283" w:rsidRPr="00FC6451" w:rsidDel="004C22E1">
            <w:rPr>
              <w:highlight w:val="green"/>
              <w:lang w:val="en-US"/>
            </w:rPr>
            <w:delText>outer</w:delText>
          </w:r>
        </w:del>
        <w:r w:rsidR="004C22E1">
          <w:rPr>
            <w:highlight w:val="green"/>
            <w:lang w:val="en-US"/>
          </w:rPr>
          <w:t>geometric</w:t>
        </w:r>
        <w:r w:rsidR="00CD0283" w:rsidRPr="00FC6451">
          <w:rPr>
            <w:highlight w:val="green"/>
            <w:lang w:val="en-US"/>
          </w:rPr>
          <w:t xml:space="preserve"> dimensions of the cap</w:t>
        </w:r>
        <w:r w:rsidR="00772794">
          <w:rPr>
            <w:highlight w:val="green"/>
            <w:lang w:val="en-US"/>
          </w:rPr>
          <w:t xml:space="preserve">, not relevant for interchangeability, </w:t>
        </w:r>
        <w:r w:rsidR="00CD0283" w:rsidRPr="00FC6451">
          <w:rPr>
            <w:highlight w:val="green"/>
            <w:lang w:val="en-US"/>
          </w:rPr>
          <w:t xml:space="preserve"> exceed those specified in the relevant cap data sheet of IEC Publication 60061, but which are within maximum </w:t>
        </w:r>
        <w:r w:rsidR="0088688B">
          <w:rPr>
            <w:highlight w:val="green"/>
            <w:lang w:val="en-US"/>
          </w:rPr>
          <w:t xml:space="preserve">allowed </w:t>
        </w:r>
        <w:r w:rsidR="00CD0283" w:rsidRPr="00FC6451">
          <w:rPr>
            <w:highlight w:val="green"/>
            <w:lang w:val="en-US"/>
          </w:rPr>
          <w:t xml:space="preserve">deviations as specified in the relevant </w:t>
        </w:r>
        <w:r w:rsidR="00CD0283" w:rsidRPr="00FC6451">
          <w:rPr>
            <w:highlight w:val="green"/>
            <w:lang w:val="en-US"/>
          </w:rPr>
          <w:lastRenderedPageBreak/>
          <w:t xml:space="preserve">light source category data sheet, shall be marked with the </w:t>
        </w:r>
        <w:del w:id="166" w:author="Author">
          <w:r w:rsidR="005F2F00" w:rsidDel="00225E80">
            <w:rPr>
              <w:highlight w:val="green"/>
              <w:lang w:val="en-US"/>
            </w:rPr>
            <w:delText xml:space="preserve">actual </w:delText>
          </w:r>
        </w:del>
        <w:r w:rsidR="00225E80">
          <w:rPr>
            <w:highlight w:val="green"/>
            <w:lang w:val="en-US"/>
          </w:rPr>
          <w:t>following</w:t>
        </w:r>
        <w:r w:rsidR="00CD0283" w:rsidRPr="00FC6451">
          <w:rPr>
            <w:highlight w:val="green"/>
            <w:lang w:val="en-US"/>
          </w:rPr>
          <w:t xml:space="preserve"> symbol</w:t>
        </w:r>
        <w:r w:rsidR="00512C2A">
          <w:rPr>
            <w:rStyle w:val="FootnoteReference"/>
            <w:highlight w:val="green"/>
            <w:lang w:val="en-US"/>
          </w:rPr>
          <w:footnoteReference w:id="10"/>
        </w:r>
        <w:r w:rsidR="00CD0283" w:rsidRPr="00FC6451">
          <w:rPr>
            <w:highlight w:val="green"/>
            <w:lang w:val="en-US"/>
          </w:rPr>
          <w:t xml:space="preserve"> </w:t>
        </w:r>
        <w:r w:rsidR="00BC4B08">
          <w:rPr>
            <w:highlight w:val="green"/>
            <w:lang w:val="en-US"/>
          </w:rPr>
          <w:t xml:space="preserve">followed by the </w:t>
        </w:r>
        <w:r w:rsidR="0022420E">
          <w:rPr>
            <w:highlight w:val="green"/>
            <w:lang w:val="en-US"/>
          </w:rPr>
          <w:t>e</w:t>
        </w:r>
        <w:r w:rsidR="00BC4B08">
          <w:rPr>
            <w:highlight w:val="green"/>
            <w:lang w:val="en-US"/>
          </w:rPr>
          <w:t>xclamation mark</w:t>
        </w:r>
        <w:r w:rsidR="00BC4B08" w:rsidRPr="006A5247">
          <w:rPr>
            <w:highlight w:val="green"/>
            <w:lang w:val="en-US"/>
          </w:rPr>
          <w:t xml:space="preserve">, </w:t>
        </w:r>
        <w:r w:rsidR="006A5247" w:rsidRPr="00FC6451">
          <w:rPr>
            <w:highlight w:val="green"/>
            <w:lang w:val="en-US"/>
          </w:rPr>
          <w:t>separated by a single character space,</w:t>
        </w:r>
        <w:r w:rsidR="006A5247" w:rsidRPr="006A5247">
          <w:rPr>
            <w:highlight w:val="green"/>
            <w:lang w:val="en-US"/>
          </w:rPr>
          <w:t xml:space="preserve"> </w:t>
        </w:r>
        <w:r w:rsidR="00BC4B08">
          <w:rPr>
            <w:highlight w:val="green"/>
            <w:lang w:val="en-US"/>
          </w:rPr>
          <w:t>as follows</w:t>
        </w:r>
        <w:r w:rsidR="00CD0283" w:rsidRPr="00FC6451">
          <w:rPr>
            <w:highlight w:val="green"/>
            <w:lang w:val="en-US"/>
          </w:rPr>
          <w:t>:</w:t>
        </w:r>
      </w:ins>
    </w:p>
    <w:p w14:paraId="7612D9AC" w14:textId="1DA6EBED" w:rsidR="00CD0283" w:rsidRPr="00FC6451" w:rsidRDefault="007A3002" w:rsidP="00CD0283">
      <w:pPr>
        <w:pStyle w:val="para0"/>
        <w:spacing w:after="100"/>
        <w:jc w:val="center"/>
        <w:rPr>
          <w:ins w:id="169" w:author="Author"/>
          <w:highlight w:val="green"/>
          <w:lang w:val="en-US"/>
        </w:rPr>
      </w:pPr>
      <w:ins w:id="170" w:author="Author">
        <w:r w:rsidRPr="0074068A">
          <w:rPr>
            <w:b/>
            <w:bCs/>
            <w:noProof/>
            <w:color w:val="FF0000"/>
            <w:lang w:val="en-GB"/>
          </w:rPr>
          <w:drawing>
            <wp:inline distT="0" distB="0" distL="0" distR="0" wp14:anchorId="7C034546" wp14:editId="248594A1">
              <wp:extent cx="342265" cy="233680"/>
              <wp:effectExtent l="0" t="0" r="635" b="0"/>
              <wp:docPr id="23" name="Afbeelding 11">
                <a:extLst xmlns:a="http://schemas.openxmlformats.org/drawingml/2006/main">
                  <a:ext uri="{FF2B5EF4-FFF2-40B4-BE49-F238E27FC236}">
                    <a16:creationId xmlns:a16="http://schemas.microsoft.com/office/drawing/2014/main" id="{933338E6-B051-4C52-BCA4-8893AADBEE85}"/>
                  </a:ext>
                </a:extLst>
              </wp:docPr>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933338E6-B051-4C52-BCA4-8893AADBEE85}"/>
                          </a:ext>
                        </a:extLst>
                      </pic:cNvPr>
                      <pic:cNvPicPr/>
                    </pic:nvPicPr>
                    <pic:blipFill>
                      <a:blip r:embed="rId23"/>
                      <a:stretch>
                        <a:fillRect/>
                      </a:stretch>
                    </pic:blipFill>
                    <pic:spPr>
                      <a:xfrm>
                        <a:off x="0" y="0"/>
                        <a:ext cx="342265" cy="233680"/>
                      </a:xfrm>
                      <a:prstGeom prst="rect">
                        <a:avLst/>
                      </a:prstGeom>
                    </pic:spPr>
                  </pic:pic>
                </a:graphicData>
              </a:graphic>
            </wp:inline>
          </w:drawing>
        </w:r>
        <w:r w:rsidR="0022420E">
          <w:rPr>
            <w:highlight w:val="green"/>
            <w:lang w:val="en-US"/>
          </w:rPr>
          <w:t xml:space="preserve"> </w:t>
        </w:r>
        <w:r w:rsidR="00C56C18" w:rsidRPr="00FC6451">
          <w:rPr>
            <w:b/>
            <w:bCs/>
            <w:sz w:val="48"/>
            <w:szCs w:val="48"/>
            <w:lang w:val="en-US"/>
          </w:rPr>
          <w:t>!</w:t>
        </w:r>
      </w:ins>
    </w:p>
    <w:p w14:paraId="22B0E30B" w14:textId="470B69B7" w:rsidR="0026030B" w:rsidRPr="00FC6451" w:rsidDel="00CD0283" w:rsidRDefault="0026030B" w:rsidP="00493BE6">
      <w:pPr>
        <w:pStyle w:val="para0"/>
        <w:spacing w:after="100"/>
        <w:rPr>
          <w:del w:id="171" w:author="Author"/>
          <w:highlight w:val="green"/>
          <w:lang w:val="en-US"/>
        </w:rPr>
      </w:pPr>
    </w:p>
    <w:p w14:paraId="3159B158" w14:textId="6F92B76C" w:rsidR="007476FE" w:rsidRPr="00F7497B" w:rsidRDefault="007476FE" w:rsidP="007476FE">
      <w:pPr>
        <w:pStyle w:val="para0"/>
        <w:spacing w:after="100"/>
        <w:rPr>
          <w:lang w:val="en-US"/>
        </w:rPr>
      </w:pPr>
      <w:r w:rsidRPr="00FC6451">
        <w:rPr>
          <w:highlight w:val="green"/>
          <w:lang w:val="en-US"/>
        </w:rPr>
        <w:t>2.3.</w:t>
      </w:r>
      <w:ins w:id="172" w:author="Author">
        <w:r w:rsidR="0026030B" w:rsidRPr="00FC6451">
          <w:rPr>
            <w:highlight w:val="green"/>
            <w:lang w:val="en-US"/>
          </w:rPr>
          <w:t>10</w:t>
        </w:r>
      </w:ins>
      <w:r w:rsidRPr="00FC6451">
        <w:rPr>
          <w:highlight w:val="green"/>
          <w:lang w:val="en-US"/>
        </w:rPr>
        <w:t>.</w:t>
      </w:r>
      <w:r w:rsidRPr="00F7497B">
        <w:rPr>
          <w:lang w:val="en-US"/>
        </w:rPr>
        <w:tab/>
        <w:t>Inscriptions other than those covered by paragraphs 2.3.1. and 2.4.3. may be affixed, on the condition that they do not adversely affect the luminous characteristics.</w:t>
      </w:r>
    </w:p>
    <w:p w14:paraId="58F54D11" w14:textId="77777777" w:rsidR="007476FE" w:rsidRPr="00F7497B" w:rsidRDefault="007476FE" w:rsidP="007476FE">
      <w:pPr>
        <w:pStyle w:val="para0"/>
        <w:spacing w:after="100"/>
        <w:rPr>
          <w:lang w:val="en-GB"/>
        </w:rPr>
      </w:pPr>
      <w:r w:rsidRPr="00F7497B">
        <w:rPr>
          <w:lang w:val="en-GB"/>
        </w:rPr>
        <w:t>2.4.</w:t>
      </w:r>
      <w:r w:rsidRPr="00F7497B">
        <w:rPr>
          <w:lang w:val="en-GB"/>
        </w:rPr>
        <w:tab/>
      </w:r>
      <w:r w:rsidRPr="00F7497B">
        <w:rPr>
          <w:lang w:val="en-GB"/>
        </w:rPr>
        <w:tab/>
        <w:t>Approval</w:t>
      </w:r>
    </w:p>
    <w:p w14:paraId="3DF42982" w14:textId="4885248E" w:rsidR="00727520" w:rsidRPr="00F7497B" w:rsidRDefault="007476FE">
      <w:pPr>
        <w:pStyle w:val="para0"/>
        <w:spacing w:after="100"/>
        <w:rPr>
          <w:lang w:val="en-US"/>
        </w:rPr>
      </w:pPr>
      <w:r w:rsidRPr="00F7497B">
        <w:rPr>
          <w:lang w:val="en-US"/>
        </w:rPr>
        <w:t>2.4.1.</w:t>
      </w:r>
      <w:r w:rsidRPr="00F7497B">
        <w:rPr>
          <w:lang w:val="en-US"/>
        </w:rPr>
        <w:tab/>
        <w:t xml:space="preserve">If all samples of a type of </w:t>
      </w:r>
      <w:del w:id="173" w:author="Author">
        <w:r w:rsidRPr="00F7497B" w:rsidDel="001614FF">
          <w:rPr>
            <w:lang w:val="en-US"/>
          </w:rPr>
          <w:delText xml:space="preserve">filament </w:delText>
        </w:r>
      </w:del>
      <w:r w:rsidRPr="005150E0">
        <w:rPr>
          <w:lang w:val="en-GB"/>
        </w:rPr>
        <w:t>light source</w:t>
      </w:r>
      <w:r w:rsidRPr="00F7497B">
        <w:rPr>
          <w:bCs/>
          <w:lang w:val="en-US"/>
        </w:rPr>
        <w:t xml:space="preserve"> </w:t>
      </w:r>
      <w:r w:rsidRPr="00F7497B">
        <w:rPr>
          <w:lang w:val="en-US"/>
        </w:rPr>
        <w:t xml:space="preserve">which are submitted in pursuance of paragraphs 2.2.2.3. </w:t>
      </w:r>
      <w:ins w:id="174" w:author="Author">
        <w:del w:id="175" w:author="Author">
          <w:r w:rsidR="00AA59E9" w:rsidRPr="00D16981" w:rsidDel="001252FB">
            <w:rPr>
              <w:highlight w:val="cyan"/>
              <w:lang w:val="en-US"/>
            </w:rPr>
            <w:delText>and</w:delText>
          </w:r>
          <w:r w:rsidR="00F66C9B" w:rsidRPr="00D16981" w:rsidDel="001252FB">
            <w:rPr>
              <w:highlight w:val="cyan"/>
              <w:lang w:val="en-US"/>
            </w:rPr>
            <w:delText>,</w:delText>
          </w:r>
          <w:r w:rsidR="00AA59E9" w:rsidRPr="00D16981" w:rsidDel="001252FB">
            <w:rPr>
              <w:highlight w:val="cyan"/>
              <w:lang w:val="en-US"/>
            </w:rPr>
            <w:delText xml:space="preserve"> if applicable </w:delText>
          </w:r>
          <w:r w:rsidR="00F66C9B" w:rsidRPr="00D16981" w:rsidDel="001252FB">
            <w:rPr>
              <w:highlight w:val="cyan"/>
              <w:lang w:val="en-US"/>
            </w:rPr>
            <w:delText>2.2.2.3.1.,</w:delText>
          </w:r>
          <w:r w:rsidR="00F66C9B" w:rsidDel="001252FB">
            <w:rPr>
              <w:lang w:val="en-US"/>
            </w:rPr>
            <w:delText xml:space="preserve"> </w:delText>
          </w:r>
        </w:del>
      </w:ins>
      <w:r w:rsidRPr="00F7497B">
        <w:rPr>
          <w:lang w:val="en-US"/>
        </w:rPr>
        <w:t>or 2.2.3.2. above</w:t>
      </w:r>
      <w:r w:rsidR="00755F52">
        <w:rPr>
          <w:lang w:val="en-US"/>
        </w:rPr>
        <w:t xml:space="preserve"> </w:t>
      </w:r>
      <w:r w:rsidRPr="00F7497B">
        <w:rPr>
          <w:lang w:val="en-US"/>
        </w:rPr>
        <w:t xml:space="preserve">meet the requirements of this Regulation, </w:t>
      </w:r>
      <w:ins w:id="176" w:author="Author">
        <w:r w:rsidR="00DD7DA4" w:rsidRPr="00791587">
          <w:rPr>
            <w:lang w:val="en-US"/>
          </w:rPr>
          <w:t xml:space="preserve">whereby for LED replacement light sources the </w:t>
        </w:r>
        <w:r w:rsidR="00336CE6" w:rsidRPr="003F6B25">
          <w:rPr>
            <w:highlight w:val="cyan"/>
            <w:lang w:val="en-US"/>
          </w:rPr>
          <w:t xml:space="preserve">also </w:t>
        </w:r>
        <w:r w:rsidR="00336CE6" w:rsidRPr="005B4910">
          <w:rPr>
            <w:lang w:val="en-US"/>
          </w:rPr>
          <w:t>the</w:t>
        </w:r>
        <w:r w:rsidR="00336CE6">
          <w:rPr>
            <w:lang w:val="en-US"/>
          </w:rPr>
          <w:t xml:space="preserve"> </w:t>
        </w:r>
        <w:r w:rsidR="00DD7DA4" w:rsidRPr="00791587">
          <w:rPr>
            <w:lang w:val="en-US"/>
          </w:rPr>
          <w:t xml:space="preserve">provision in </w:t>
        </w:r>
        <w:r w:rsidR="000723D1" w:rsidRPr="00791587">
          <w:rPr>
            <w:lang w:val="en-US"/>
          </w:rPr>
          <w:t>paragraph 3.4.7.1. applies,</w:t>
        </w:r>
        <w:r w:rsidR="000723D1">
          <w:rPr>
            <w:lang w:val="en-US"/>
          </w:rPr>
          <w:t xml:space="preserve"> </w:t>
        </w:r>
      </w:ins>
      <w:r w:rsidRPr="00F7497B">
        <w:rPr>
          <w:lang w:val="en-US"/>
        </w:rPr>
        <w:t>approval shall be granted.</w:t>
      </w:r>
    </w:p>
    <w:p w14:paraId="1F3BC29E" w14:textId="36D16625" w:rsidR="007476FE" w:rsidRPr="00F7497B" w:rsidRDefault="007476FE" w:rsidP="007476FE">
      <w:pPr>
        <w:pStyle w:val="para0"/>
        <w:spacing w:after="100"/>
        <w:rPr>
          <w:lang w:val="en-US"/>
        </w:rPr>
      </w:pPr>
      <w:r w:rsidRPr="00F7497B">
        <w:rPr>
          <w:lang w:val="en-US"/>
        </w:rPr>
        <w:t xml:space="preserve">2.4.2. </w:t>
      </w:r>
      <w:r w:rsidRPr="00F7497B">
        <w:rPr>
          <w:lang w:val="en-US"/>
        </w:rPr>
        <w:tab/>
        <w:t xml:space="preserve">An approval code shall be assigned to each type approved. </w:t>
      </w:r>
      <w:r w:rsidR="00483625" w:rsidRPr="00313BB0">
        <w:rPr>
          <w:lang w:val="en-US"/>
        </w:rPr>
        <w:t>This approval code shall consist of Section 3 of the approval number</w:t>
      </w:r>
      <w:r w:rsidR="00483625" w:rsidRPr="003B2EFC">
        <w:rPr>
          <w:rStyle w:val="FootnoteReference"/>
          <w:b/>
          <w:lang w:val="en-GB"/>
        </w:rPr>
        <w:t xml:space="preserve"> </w:t>
      </w:r>
      <w:r w:rsidRPr="00313BB0">
        <w:rPr>
          <w:rStyle w:val="FootnoteReference"/>
        </w:rPr>
        <w:footnoteReference w:id="11"/>
      </w:r>
      <w:r w:rsidRPr="00313BB0">
        <w:rPr>
          <w:lang w:val="en-US"/>
        </w:rPr>
        <w:t>.</w:t>
      </w:r>
      <w:r w:rsidRPr="00F7497B">
        <w:rPr>
          <w:lang w:val="en-US"/>
        </w:rPr>
        <w:t xml:space="preserve"> The same Contracting Party may not assign the same code to another type of </w:t>
      </w:r>
      <w:del w:id="177" w:author="Author">
        <w:r w:rsidRPr="00D16981" w:rsidDel="008653F8">
          <w:rPr>
            <w:highlight w:val="green"/>
            <w:lang w:val="en-US"/>
          </w:rPr>
          <w:delText>filament</w:delText>
        </w:r>
        <w:r w:rsidRPr="00F7497B" w:rsidDel="008653F8">
          <w:rPr>
            <w:lang w:val="en-US"/>
          </w:rPr>
          <w:delText xml:space="preserve"> </w:delText>
        </w:r>
      </w:del>
      <w:r w:rsidRPr="00730A00">
        <w:rPr>
          <w:lang w:val="en-GB"/>
        </w:rPr>
        <w:t>light source</w:t>
      </w:r>
      <w:r w:rsidRPr="009424FD">
        <w:rPr>
          <w:highlight w:val="green"/>
          <w:lang w:val="en-US"/>
        </w:rPr>
        <w:t>.</w:t>
      </w:r>
      <w:r w:rsidRPr="00730A00">
        <w:rPr>
          <w:lang w:val="en-US"/>
        </w:rPr>
        <w:t xml:space="preserve"> </w:t>
      </w:r>
      <w:r w:rsidR="00DE217C">
        <w:rPr>
          <w:lang w:val="en-US"/>
        </w:rPr>
        <w:t xml:space="preserve"> </w:t>
      </w:r>
      <w:r w:rsidRPr="00730A00">
        <w:rPr>
          <w:lang w:val="en-US"/>
        </w:rPr>
        <w:t xml:space="preserve">Notice of approval or of extension or refusal or withdrawal of approval or production definitively discontinued of a type of </w:t>
      </w:r>
      <w:del w:id="178" w:author="Author">
        <w:r w:rsidRPr="00D16981" w:rsidDel="001A2958">
          <w:rPr>
            <w:highlight w:val="green"/>
            <w:lang w:val="en-US"/>
          </w:rPr>
          <w:delText>filament</w:delText>
        </w:r>
        <w:r w:rsidRPr="00730A00" w:rsidDel="001A2958">
          <w:rPr>
            <w:lang w:val="en-US"/>
          </w:rPr>
          <w:delText xml:space="preserve"> </w:delText>
        </w:r>
      </w:del>
      <w:r w:rsidRPr="00730A00">
        <w:rPr>
          <w:lang w:val="en-GB"/>
        </w:rPr>
        <w:t>light source</w:t>
      </w:r>
      <w:r w:rsidRPr="00730A00">
        <w:rPr>
          <w:bCs/>
          <w:lang w:val="en-US"/>
        </w:rPr>
        <w:t xml:space="preserve"> </w:t>
      </w:r>
      <w:r w:rsidRPr="00730A00">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w:t>
      </w:r>
      <w:r w:rsidR="00387750" w:rsidRPr="00313BB0">
        <w:rPr>
          <w:lang w:val="en-US"/>
        </w:rPr>
        <w:t>number (and the same correlating approval</w:t>
      </w:r>
      <w:r w:rsidR="00387750" w:rsidRPr="00A50758">
        <w:rPr>
          <w:lang w:val="en-US"/>
        </w:rPr>
        <w:t xml:space="preserve"> </w:t>
      </w:r>
      <w:r w:rsidRPr="00730A00">
        <w:rPr>
          <w:lang w:val="en-US"/>
        </w:rPr>
        <w:t xml:space="preserve">code may be assigned to the filament </w:t>
      </w:r>
      <w:r w:rsidRPr="00730A00">
        <w:rPr>
          <w:lang w:val="en-GB"/>
        </w:rPr>
        <w:t>light source</w:t>
      </w:r>
      <w:r w:rsidRPr="00730A00">
        <w:rPr>
          <w:bCs/>
          <w:lang w:val="en-US"/>
        </w:rPr>
        <w:t xml:space="preserve"> </w:t>
      </w:r>
      <w:r w:rsidRPr="00730A00">
        <w:rPr>
          <w:lang w:val="en-US"/>
        </w:rPr>
        <w:t xml:space="preserve">emitting white light and to the filament </w:t>
      </w:r>
      <w:r w:rsidRPr="00730A00">
        <w:rPr>
          <w:lang w:val="en-GB"/>
        </w:rPr>
        <w:t>light source</w:t>
      </w:r>
      <w:r w:rsidRPr="00730A00">
        <w:rPr>
          <w:bCs/>
          <w:lang w:val="en-US"/>
        </w:rPr>
        <w:t xml:space="preserve"> </w:t>
      </w:r>
      <w:r w:rsidRPr="00730A00">
        <w:rPr>
          <w:lang w:val="en-US"/>
        </w:rPr>
        <w:t>emitting selective</w:t>
      </w:r>
      <w:r w:rsidRPr="00F7497B">
        <w:rPr>
          <w:lang w:val="en-US"/>
        </w:rPr>
        <w:t>-yellow light (see para</w:t>
      </w:r>
      <w:r w:rsidR="00297455">
        <w:rPr>
          <w:lang w:val="en-US"/>
        </w:rPr>
        <w:t>graph</w:t>
      </w:r>
      <w:r w:rsidRPr="00F7497B">
        <w:rPr>
          <w:lang w:val="en-US"/>
        </w:rPr>
        <w:t xml:space="preserve"> 2.1.2.</w:t>
      </w:r>
      <w:del w:id="179" w:author="Author">
        <w:r w:rsidRPr="00F7497B" w:rsidDel="00207582">
          <w:rPr>
            <w:lang w:val="en-US"/>
          </w:rPr>
          <w:delText>3.</w:delText>
        </w:r>
      </w:del>
      <w:ins w:id="180" w:author="Author">
        <w:r w:rsidR="00FD4462">
          <w:rPr>
            <w:lang w:val="en-US"/>
          </w:rPr>
          <w:t>, footnote 2</w:t>
        </w:r>
      </w:ins>
      <w:r w:rsidRPr="00F7497B">
        <w:rPr>
          <w:lang w:val="en-US"/>
        </w:rPr>
        <w:t>).</w:t>
      </w:r>
    </w:p>
    <w:p w14:paraId="52A5EB48" w14:textId="09342348" w:rsidR="007476FE" w:rsidRPr="00F7497B" w:rsidRDefault="007476FE" w:rsidP="007476FE">
      <w:pPr>
        <w:pStyle w:val="para0"/>
        <w:spacing w:after="100"/>
        <w:rPr>
          <w:lang w:val="en-US"/>
        </w:rPr>
      </w:pPr>
      <w:r w:rsidRPr="00F7497B">
        <w:rPr>
          <w:lang w:val="en-US"/>
        </w:rPr>
        <w:t>2.4.3.</w:t>
      </w:r>
      <w:r w:rsidRPr="00F7497B">
        <w:rPr>
          <w:lang w:val="en-US"/>
        </w:rPr>
        <w:tab/>
        <w:t xml:space="preserve">To every </w:t>
      </w:r>
      <w:del w:id="181" w:author="Author">
        <w:r w:rsidRPr="00F7497B" w:rsidDel="001164EC">
          <w:rPr>
            <w:lang w:val="en-US"/>
          </w:rPr>
          <w:delText xml:space="preserve">filament </w:delText>
        </w:r>
      </w:del>
      <w:r w:rsidRPr="00730A00">
        <w:rPr>
          <w:lang w:val="en-GB"/>
        </w:rPr>
        <w:t>light source</w:t>
      </w:r>
      <w:r w:rsidRPr="00F7497B">
        <w:rPr>
          <w:bCs/>
          <w:lang w:val="en-US"/>
        </w:rPr>
        <w:t xml:space="preserve"> </w:t>
      </w:r>
      <w:r w:rsidRPr="00F7497B">
        <w:rPr>
          <w:lang w:val="en-US"/>
        </w:rPr>
        <w:t>conforming to a type approved under this Regulation there shall be affixed in the space referred to in paragraph 2.3.1.</w:t>
      </w:r>
      <w:del w:id="182" w:author="Author">
        <w:r w:rsidRPr="00F7497B" w:rsidDel="00DD7CFB">
          <w:rPr>
            <w:lang w:val="en-US"/>
          </w:rPr>
          <w:delText>5</w:delText>
        </w:r>
      </w:del>
      <w:ins w:id="183" w:author="Author">
        <w:r w:rsidR="00DD7CFB">
          <w:rPr>
            <w:lang w:val="en-US"/>
          </w:rPr>
          <w:t>6</w:t>
        </w:r>
      </w:ins>
      <w:r w:rsidRPr="00F7497B">
        <w:rPr>
          <w:lang w:val="en-US"/>
        </w:rPr>
        <w:t xml:space="preserve">., in addition to the inscriptions required under paragraph 2.3.1., an </w:t>
      </w:r>
      <w:del w:id="184" w:author="Author">
        <w:r w:rsidRPr="00F7497B" w:rsidDel="002D78E4">
          <w:rPr>
            <w:lang w:val="en-US"/>
          </w:rPr>
          <w:delText xml:space="preserve">international </w:delText>
        </w:r>
      </w:del>
      <w:r w:rsidRPr="00F7497B">
        <w:rPr>
          <w:lang w:val="en-US"/>
        </w:rPr>
        <w:t>approval mark consisting of:</w:t>
      </w:r>
    </w:p>
    <w:p w14:paraId="424018BA" w14:textId="5F2458DF" w:rsidR="007476FE" w:rsidRPr="00F7497B" w:rsidRDefault="007476FE" w:rsidP="007476FE">
      <w:pPr>
        <w:pStyle w:val="para0"/>
        <w:spacing w:after="100"/>
        <w:rPr>
          <w:lang w:val="en-US"/>
        </w:rPr>
      </w:pPr>
      <w:r w:rsidRPr="00F7497B">
        <w:rPr>
          <w:lang w:val="en-US"/>
        </w:rPr>
        <w:t>2.4.3.1.</w:t>
      </w:r>
      <w:r w:rsidRPr="00F7497B">
        <w:rPr>
          <w:lang w:val="en-US"/>
        </w:rPr>
        <w:tab/>
        <w:t>A truncated circle surrounding the letter "E" followed by the distinguishing number of the country which has granted approval</w:t>
      </w:r>
      <w:r w:rsidRPr="00F7497B">
        <w:rPr>
          <w:rStyle w:val="FootnoteReference"/>
        </w:rPr>
        <w:footnoteReference w:id="12"/>
      </w:r>
      <w:r w:rsidR="00502D06">
        <w:rPr>
          <w:lang w:val="en-US"/>
        </w:rPr>
        <w:t>.</w:t>
      </w:r>
      <w:r w:rsidRPr="00F7497B">
        <w:rPr>
          <w:lang w:val="en-US"/>
        </w:rPr>
        <w:t xml:space="preserve"> </w:t>
      </w:r>
    </w:p>
    <w:p w14:paraId="30015CCE" w14:textId="77777777" w:rsidR="007476FE" w:rsidRPr="00F7497B" w:rsidRDefault="007476FE" w:rsidP="007476FE">
      <w:pPr>
        <w:pStyle w:val="para0"/>
        <w:spacing w:after="100"/>
        <w:rPr>
          <w:lang w:val="en-US"/>
        </w:rPr>
      </w:pPr>
      <w:r w:rsidRPr="00F7497B">
        <w:rPr>
          <w:lang w:val="en-US"/>
        </w:rPr>
        <w:t>2.4.3.2.</w:t>
      </w:r>
      <w:r w:rsidRPr="00F7497B">
        <w:rPr>
          <w:lang w:val="en-US"/>
        </w:rPr>
        <w:tab/>
        <w:t>The approval code, placed close to the truncated circle.</w:t>
      </w:r>
    </w:p>
    <w:p w14:paraId="3F521E62" w14:textId="5D0A5FDD" w:rsidR="007476FE" w:rsidRPr="00F7497B" w:rsidRDefault="007476FE" w:rsidP="007476FE">
      <w:pPr>
        <w:pStyle w:val="para0"/>
        <w:spacing w:after="100"/>
        <w:rPr>
          <w:lang w:val="en-US"/>
        </w:rPr>
      </w:pPr>
      <w:r w:rsidRPr="00F7497B">
        <w:rPr>
          <w:lang w:val="en-US"/>
        </w:rPr>
        <w:t>2.4.4.</w:t>
      </w:r>
      <w:r w:rsidRPr="00F7497B">
        <w:rPr>
          <w:lang w:val="en-US"/>
        </w:rPr>
        <w:tab/>
        <w:t xml:space="preserve">If the applicant has obtained the same approval </w:t>
      </w:r>
      <w:r w:rsidR="00D7116C" w:rsidRPr="00313BB0">
        <w:rPr>
          <w:lang w:val="en-US"/>
        </w:rPr>
        <w:t>number (and the same correlating approval</w:t>
      </w:r>
      <w:r w:rsidR="00D7116C" w:rsidRPr="00F7497B">
        <w:rPr>
          <w:lang w:val="en-US"/>
        </w:rPr>
        <w:t xml:space="preserve"> </w:t>
      </w:r>
      <w:r w:rsidRPr="00F7497B">
        <w:rPr>
          <w:lang w:val="en-US"/>
        </w:rPr>
        <w:t>code for several trade names or marks, one or more of them will suffice to meet the requirements of paragraph 2.3.1.1.</w:t>
      </w:r>
    </w:p>
    <w:p w14:paraId="4C645D62" w14:textId="2471D0CE" w:rsidR="007476FE" w:rsidRPr="00F7497B" w:rsidRDefault="007476FE" w:rsidP="007476FE">
      <w:pPr>
        <w:pStyle w:val="para0"/>
        <w:spacing w:after="100"/>
        <w:rPr>
          <w:lang w:val="en-US"/>
        </w:rPr>
      </w:pPr>
      <w:r w:rsidRPr="00F7497B">
        <w:rPr>
          <w:lang w:val="en-US"/>
        </w:rPr>
        <w:lastRenderedPageBreak/>
        <w:t>2.4.5.</w:t>
      </w:r>
      <w:r w:rsidRPr="00F7497B">
        <w:rPr>
          <w:lang w:val="en-US"/>
        </w:rPr>
        <w:tab/>
        <w:t>The marks and inscriptions specified in paragraphs 2.3.1.</w:t>
      </w:r>
      <w:ins w:id="185" w:author="Author">
        <w:r w:rsidR="003B037D">
          <w:rPr>
            <w:lang w:val="en-US"/>
          </w:rPr>
          <w:t xml:space="preserve">, </w:t>
        </w:r>
        <w:r w:rsidR="003B037D" w:rsidRPr="003F6B25">
          <w:rPr>
            <w:highlight w:val="cyan"/>
            <w:lang w:val="en-US"/>
          </w:rPr>
          <w:t>2.3.5.</w:t>
        </w:r>
        <w:r w:rsidR="005C7514" w:rsidRPr="003F6B25">
          <w:rPr>
            <w:highlight w:val="cyan"/>
            <w:lang w:val="en-US"/>
          </w:rPr>
          <w:t>, 2.3.</w:t>
        </w:r>
        <w:r w:rsidR="00DB362C" w:rsidRPr="007E54C6">
          <w:rPr>
            <w:highlight w:val="green"/>
            <w:lang w:val="en-US"/>
          </w:rPr>
          <w:t xml:space="preserve">8, 2.3.9. </w:t>
        </w:r>
        <w:r w:rsidR="005C7514" w:rsidRPr="003F6B25">
          <w:rPr>
            <w:highlight w:val="cyan"/>
            <w:lang w:val="en-US"/>
          </w:rPr>
          <w:t>.</w:t>
        </w:r>
      </w:ins>
      <w:r w:rsidRPr="00F7497B">
        <w:rPr>
          <w:lang w:val="en-US"/>
        </w:rPr>
        <w:t xml:space="preserve"> and 2.4.3. shall be clearly legible and be indelible. </w:t>
      </w:r>
    </w:p>
    <w:p w14:paraId="415F52E4" w14:textId="1E02FD06" w:rsidR="007476FE" w:rsidRPr="00F7497B" w:rsidRDefault="007476FE" w:rsidP="007476FE">
      <w:pPr>
        <w:pStyle w:val="para0"/>
        <w:spacing w:after="100"/>
        <w:rPr>
          <w:lang w:val="en-US"/>
        </w:rPr>
      </w:pPr>
      <w:r w:rsidRPr="00F7497B">
        <w:rPr>
          <w:lang w:val="en-US"/>
        </w:rPr>
        <w:t>2.4.6.</w:t>
      </w:r>
      <w:r w:rsidRPr="00F7497B">
        <w:rPr>
          <w:lang w:val="en-US"/>
        </w:rPr>
        <w:tab/>
        <w:t xml:space="preserve">Annex 3 to this Regulation gives </w:t>
      </w:r>
      <w:del w:id="186" w:author="Author">
        <w:r w:rsidRPr="00D16981" w:rsidDel="007E0B0C">
          <w:rPr>
            <w:highlight w:val="cyan"/>
            <w:lang w:val="en-US"/>
          </w:rPr>
          <w:delText>an</w:delText>
        </w:r>
        <w:r w:rsidRPr="00F7497B" w:rsidDel="007E0B0C">
          <w:rPr>
            <w:lang w:val="en-US"/>
          </w:rPr>
          <w:delText xml:space="preserve"> </w:delText>
        </w:r>
      </w:del>
      <w:r w:rsidRPr="00F7497B">
        <w:rPr>
          <w:lang w:val="en-US"/>
        </w:rPr>
        <w:t>exampl</w:t>
      </w:r>
      <w:r w:rsidRPr="003D4B77">
        <w:rPr>
          <w:highlight w:val="cyan"/>
          <w:lang w:val="en-US"/>
        </w:rPr>
        <w:t>e</w:t>
      </w:r>
      <w:ins w:id="187" w:author="Author">
        <w:r w:rsidR="007E0B0C" w:rsidRPr="003D4B77">
          <w:rPr>
            <w:highlight w:val="cyan"/>
            <w:lang w:val="en-US"/>
          </w:rPr>
          <w:t>s</w:t>
        </w:r>
      </w:ins>
      <w:r w:rsidRPr="00F7497B">
        <w:rPr>
          <w:lang w:val="en-US"/>
        </w:rPr>
        <w:t xml:space="preserve"> of arrangement of the approval mark</w:t>
      </w:r>
      <w:ins w:id="188" w:author="Author">
        <w:r w:rsidR="003D4B77" w:rsidRPr="003D4B77">
          <w:rPr>
            <w:lang w:val="en-GB"/>
          </w:rPr>
          <w:t xml:space="preserve"> </w:t>
        </w:r>
        <w:r w:rsidR="003D4B77" w:rsidRPr="003D4B77">
          <w:rPr>
            <w:highlight w:val="cyan"/>
            <w:lang w:val="en-US"/>
          </w:rPr>
          <w:t>and specific identification code</w:t>
        </w:r>
        <w:del w:id="189" w:author="Author">
          <w:r w:rsidR="006E04FA" w:rsidRPr="003D4B77" w:rsidDel="003D4B77">
            <w:rPr>
              <w:highlight w:val="cyan"/>
              <w:lang w:val="en-US"/>
            </w:rPr>
            <w:delText>s</w:delText>
          </w:r>
        </w:del>
      </w:ins>
      <w:r w:rsidRPr="00466363">
        <w:rPr>
          <w:highlight w:val="cyan"/>
          <w:lang w:val="en-US"/>
        </w:rPr>
        <w:t>.</w:t>
      </w:r>
      <w:r w:rsidRPr="00F7497B">
        <w:rPr>
          <w:lang w:val="en-US"/>
        </w:rPr>
        <w:t xml:space="preserve"> </w:t>
      </w:r>
    </w:p>
    <w:p w14:paraId="00FBC9F3" w14:textId="6D857EDB" w:rsidR="007476FE" w:rsidRPr="00F7497B" w:rsidRDefault="007476FE" w:rsidP="007476FE">
      <w:pPr>
        <w:pStyle w:val="HChG"/>
      </w:pPr>
      <w:r w:rsidRPr="00F7497B">
        <w:tab/>
      </w:r>
      <w:r w:rsidRPr="00F7497B">
        <w:tab/>
        <w:t>3.</w:t>
      </w:r>
      <w:r w:rsidRPr="00F7497B">
        <w:tab/>
      </w:r>
      <w:r w:rsidRPr="00F7497B">
        <w:tab/>
        <w:t>Technical requirements</w:t>
      </w:r>
    </w:p>
    <w:p w14:paraId="567F2FF0" w14:textId="17AB9ACE" w:rsidR="007476FE" w:rsidRPr="00F7497B" w:rsidRDefault="007476FE" w:rsidP="007476FE">
      <w:pPr>
        <w:pStyle w:val="para0"/>
        <w:spacing w:after="100"/>
        <w:rPr>
          <w:lang w:val="en-US"/>
        </w:rPr>
      </w:pPr>
      <w:r w:rsidRPr="00F7497B">
        <w:rPr>
          <w:lang w:val="en-US"/>
        </w:rPr>
        <w:t>3.1.</w:t>
      </w:r>
      <w:r w:rsidRPr="00F7497B">
        <w:rPr>
          <w:lang w:val="en-US"/>
        </w:rPr>
        <w:tab/>
      </w:r>
      <w:r w:rsidRPr="00F7497B">
        <w:rPr>
          <w:lang w:val="en-US"/>
        </w:rPr>
        <w:tab/>
        <w:t>Definitions</w:t>
      </w:r>
    </w:p>
    <w:p w14:paraId="685F0106" w14:textId="785B0B55" w:rsidR="00256B60" w:rsidRPr="00730A00" w:rsidRDefault="00256B60" w:rsidP="00256B60">
      <w:pPr>
        <w:pStyle w:val="para0"/>
        <w:spacing w:after="100"/>
        <w:ind w:firstLine="0"/>
        <w:rPr>
          <w:lang w:val="en-GB"/>
        </w:rPr>
      </w:pPr>
      <w:r w:rsidRPr="00F7497B">
        <w:rPr>
          <w:lang w:val="en-US"/>
        </w:rPr>
        <w:tab/>
      </w:r>
      <w:r w:rsidRPr="00730A00">
        <w:rPr>
          <w:lang w:val="en-GB"/>
        </w:rPr>
        <w:t>The d</w:t>
      </w:r>
      <w:r w:rsidR="00CC6AAF">
        <w:rPr>
          <w:lang w:val="en-GB"/>
        </w:rPr>
        <w:t>efinitions given in Resolution R.E.5</w:t>
      </w:r>
      <w:r w:rsidRPr="00730A00">
        <w:rPr>
          <w:lang w:val="en-GB"/>
        </w:rPr>
        <w:t xml:space="preserve"> or its subsequent revisions, applicable at the time of application for type</w:t>
      </w:r>
      <w:r w:rsidR="005C2751">
        <w:rPr>
          <w:lang w:val="en-GB"/>
        </w:rPr>
        <w:t xml:space="preserve"> </w:t>
      </w:r>
      <w:r w:rsidRPr="00730A00">
        <w:rPr>
          <w:lang w:val="en-GB"/>
        </w:rPr>
        <w:t>approva</w:t>
      </w:r>
      <w:r w:rsidR="009D68E8" w:rsidRPr="00730A00">
        <w:rPr>
          <w:lang w:val="en-GB"/>
        </w:rPr>
        <w:t>l shall apply</w:t>
      </w:r>
      <w:r w:rsidRPr="00730A00">
        <w:rPr>
          <w:lang w:val="en-GB"/>
        </w:rPr>
        <w:t>.</w:t>
      </w:r>
    </w:p>
    <w:p w14:paraId="1FB72BA2" w14:textId="2D5E8511" w:rsidR="007476FE" w:rsidRPr="00F7497B" w:rsidRDefault="007476FE" w:rsidP="007476FE">
      <w:pPr>
        <w:pStyle w:val="para0"/>
        <w:rPr>
          <w:lang w:val="en-US"/>
        </w:rPr>
      </w:pPr>
      <w:r w:rsidRPr="00F7497B">
        <w:rPr>
          <w:lang w:val="en-US"/>
        </w:rPr>
        <w:t>3.2.</w:t>
      </w:r>
      <w:r w:rsidRPr="00F7497B">
        <w:rPr>
          <w:lang w:val="en-US"/>
        </w:rPr>
        <w:tab/>
      </w:r>
      <w:r w:rsidRPr="00F7497B">
        <w:rPr>
          <w:lang w:val="en-US"/>
        </w:rPr>
        <w:tab/>
        <w:t>General specifications</w:t>
      </w:r>
    </w:p>
    <w:p w14:paraId="5111A145" w14:textId="1E239872" w:rsidR="007476FE" w:rsidRPr="00F7497B" w:rsidRDefault="007476FE" w:rsidP="007476FE">
      <w:pPr>
        <w:pStyle w:val="para0"/>
        <w:rPr>
          <w:lang w:val="en-US"/>
        </w:rPr>
      </w:pPr>
      <w:r w:rsidRPr="00F7497B">
        <w:rPr>
          <w:lang w:val="en-US"/>
        </w:rPr>
        <w:t>3.2.1.</w:t>
      </w:r>
      <w:r w:rsidRPr="00F7497B">
        <w:rPr>
          <w:lang w:val="en-US"/>
        </w:rPr>
        <w:tab/>
        <w:t>Each sample submitted shall conform to the relevant specifications of this Regulation.</w:t>
      </w:r>
    </w:p>
    <w:p w14:paraId="2C64AF7B" w14:textId="4D014BE8" w:rsidR="007476FE" w:rsidRPr="005C2751" w:rsidRDefault="007476FE" w:rsidP="007476FE">
      <w:pPr>
        <w:pStyle w:val="para0"/>
        <w:rPr>
          <w:lang w:val="en-US"/>
        </w:rPr>
      </w:pPr>
      <w:r w:rsidRPr="00F7497B">
        <w:rPr>
          <w:lang w:val="en-US"/>
        </w:rPr>
        <w:t>3.2.2.</w:t>
      </w:r>
      <w:r w:rsidRPr="00F7497B">
        <w:rPr>
          <w:lang w:val="en-US"/>
        </w:rPr>
        <w:tab/>
      </w:r>
      <w:del w:id="190" w:author="Author">
        <w:r w:rsidRPr="005C2751" w:rsidDel="00D62AA6">
          <w:rPr>
            <w:lang w:val="en-US"/>
          </w:rPr>
          <w:delText xml:space="preserve">Filament </w:delText>
        </w:r>
        <w:r w:rsidRPr="005C2751" w:rsidDel="00D62AA6">
          <w:rPr>
            <w:lang w:val="en-GB"/>
          </w:rPr>
          <w:delText>l</w:delText>
        </w:r>
      </w:del>
      <w:ins w:id="191" w:author="Author">
        <w:r w:rsidR="00D62AA6">
          <w:rPr>
            <w:lang w:val="en-GB"/>
          </w:rPr>
          <w:t>L</w:t>
        </w:r>
      </w:ins>
      <w:r w:rsidRPr="005C2751">
        <w:rPr>
          <w:lang w:val="en-GB"/>
        </w:rPr>
        <w:t>ight sources</w:t>
      </w:r>
      <w:r w:rsidRPr="005C2751">
        <w:rPr>
          <w:bCs/>
          <w:lang w:val="en-US"/>
        </w:rPr>
        <w:t xml:space="preserve"> </w:t>
      </w:r>
      <w:r w:rsidRPr="005C2751">
        <w:rPr>
          <w:lang w:val="en-US"/>
        </w:rPr>
        <w:t>shall be so designed as to be and to remain in good working order when in normal use. They shall moreover exhibit no fault in design or manufacture.</w:t>
      </w:r>
    </w:p>
    <w:p w14:paraId="2DACCC3D" w14:textId="003EBB17" w:rsidR="007476FE" w:rsidRDefault="007476FE" w:rsidP="007476FE">
      <w:pPr>
        <w:pStyle w:val="para0"/>
        <w:rPr>
          <w:ins w:id="192" w:author="Author"/>
          <w:lang w:val="en-US"/>
        </w:rPr>
      </w:pPr>
      <w:r w:rsidRPr="005C2751">
        <w:rPr>
          <w:lang w:val="en-US"/>
        </w:rPr>
        <w:t xml:space="preserve">3.2.3. </w:t>
      </w:r>
      <w:r w:rsidRPr="005C2751">
        <w:rPr>
          <w:lang w:val="en-US"/>
        </w:rPr>
        <w:tab/>
        <w:t xml:space="preserve">The filament(s) shall be the only element(s) of the filament </w:t>
      </w:r>
      <w:r w:rsidRPr="005C2751">
        <w:rPr>
          <w:lang w:val="en-GB"/>
        </w:rPr>
        <w:t>light source</w:t>
      </w:r>
      <w:r w:rsidRPr="005C2751">
        <w:rPr>
          <w:bCs/>
          <w:lang w:val="en-US"/>
        </w:rPr>
        <w:t xml:space="preserve"> </w:t>
      </w:r>
      <w:r w:rsidRPr="005C2751">
        <w:rPr>
          <w:lang w:val="en-US"/>
        </w:rPr>
        <w:t xml:space="preserve">that generate and emit light when </w:t>
      </w:r>
      <w:proofErr w:type="spellStart"/>
      <w:r w:rsidRPr="005C2751">
        <w:rPr>
          <w:lang w:val="en-US"/>
        </w:rPr>
        <w:t>energised</w:t>
      </w:r>
      <w:proofErr w:type="spellEnd"/>
      <w:r w:rsidRPr="005C2751">
        <w:rPr>
          <w:lang w:val="en-US"/>
        </w:rPr>
        <w:t>.</w:t>
      </w:r>
    </w:p>
    <w:p w14:paraId="019C12BD" w14:textId="6AFF6895" w:rsidR="002238EE" w:rsidRPr="005C2751" w:rsidRDefault="00E47134" w:rsidP="007476FE">
      <w:pPr>
        <w:pStyle w:val="para0"/>
        <w:rPr>
          <w:lang w:val="en-US"/>
        </w:rPr>
      </w:pPr>
      <w:ins w:id="193" w:author="Author">
        <w:r>
          <w:rPr>
            <w:lang w:val="en-US"/>
          </w:rPr>
          <w:tab/>
        </w:r>
        <w:r w:rsidRPr="00817728">
          <w:rPr>
            <w:lang w:val="en-GB"/>
          </w:rPr>
          <w:t xml:space="preserve">The solid state junction(s) and possibly one or more elements for fluorescence-based conversion shall be the only element(s) of the LED </w:t>
        </w:r>
        <w:r w:rsidR="005E68F6">
          <w:rPr>
            <w:lang w:val="en-GB"/>
          </w:rPr>
          <w:t xml:space="preserve">replacement </w:t>
        </w:r>
        <w:r w:rsidRPr="00817728">
          <w:rPr>
            <w:lang w:val="en-GB"/>
          </w:rPr>
          <w:t>light source that generate(s) and emit(s) light when energized.</w:t>
        </w:r>
      </w:ins>
    </w:p>
    <w:p w14:paraId="59240FBC" w14:textId="70330851" w:rsidR="007476FE" w:rsidRPr="005C2751" w:rsidDel="00F64F62" w:rsidRDefault="007476FE" w:rsidP="007476FE">
      <w:pPr>
        <w:pStyle w:val="para0"/>
        <w:rPr>
          <w:del w:id="194" w:author="Author"/>
          <w:lang w:val="en-US"/>
        </w:rPr>
      </w:pPr>
      <w:del w:id="195" w:author="Author">
        <w:r w:rsidRPr="005C2751" w:rsidDel="00F64F62">
          <w:rPr>
            <w:lang w:val="en-US"/>
          </w:rPr>
          <w:delText>3.3.</w:delText>
        </w:r>
        <w:r w:rsidRPr="005C2751" w:rsidDel="00F64F62">
          <w:rPr>
            <w:lang w:val="en-US"/>
          </w:rPr>
          <w:tab/>
          <w:delText>Manufacture</w:delText>
        </w:r>
      </w:del>
    </w:p>
    <w:p w14:paraId="577C7563" w14:textId="0F6DDC8F" w:rsidR="007476FE" w:rsidRPr="005C2751" w:rsidRDefault="007476FE" w:rsidP="007476FE">
      <w:pPr>
        <w:pStyle w:val="para0"/>
        <w:rPr>
          <w:lang w:val="en-US"/>
        </w:rPr>
      </w:pPr>
      <w:del w:id="196" w:author="Author">
        <w:r w:rsidRPr="005C2751" w:rsidDel="00F56D8A">
          <w:rPr>
            <w:lang w:val="en-US"/>
          </w:rPr>
          <w:delText>3.3.1.</w:delText>
        </w:r>
      </w:del>
      <w:ins w:id="197" w:author="Author">
        <w:r w:rsidR="00F56D8A">
          <w:rPr>
            <w:lang w:val="en-US"/>
          </w:rPr>
          <w:t>3.2.4.</w:t>
        </w:r>
      </w:ins>
      <w:r w:rsidRPr="005C2751">
        <w:rPr>
          <w:lang w:val="en-US"/>
        </w:rPr>
        <w:tab/>
      </w:r>
      <w:del w:id="198" w:author="Author">
        <w:r w:rsidRPr="005C2751" w:rsidDel="00CD5722">
          <w:rPr>
            <w:lang w:val="en-US"/>
          </w:rPr>
          <w:delText xml:space="preserve">Filament </w:delText>
        </w:r>
      </w:del>
      <w:ins w:id="199" w:author="Author">
        <w:r w:rsidR="00CD5722">
          <w:rPr>
            <w:lang w:val="en-US"/>
          </w:rPr>
          <w:t>L</w:t>
        </w:r>
      </w:ins>
      <w:del w:id="200" w:author="Author">
        <w:r w:rsidRPr="005C2751" w:rsidDel="00CD5722">
          <w:rPr>
            <w:lang w:val="en-GB"/>
          </w:rPr>
          <w:delText>l</w:delText>
        </w:r>
      </w:del>
      <w:proofErr w:type="spellStart"/>
      <w:r w:rsidRPr="005C2751">
        <w:rPr>
          <w:lang w:val="en-GB"/>
        </w:rPr>
        <w:t>ight</w:t>
      </w:r>
      <w:proofErr w:type="spellEnd"/>
      <w:r w:rsidRPr="005C2751">
        <w:rPr>
          <w:lang w:val="en-GB"/>
        </w:rPr>
        <w:t xml:space="preserve"> source</w:t>
      </w:r>
      <w:ins w:id="201" w:author="Author">
        <w:r w:rsidR="00325F13">
          <w:rPr>
            <w:lang w:val="en-GB"/>
          </w:rPr>
          <w:t xml:space="preserve">s </w:t>
        </w:r>
      </w:ins>
      <w:del w:id="202" w:author="Author">
        <w:r w:rsidRPr="005C2751" w:rsidDel="00325F13">
          <w:rPr>
            <w:bCs/>
            <w:lang w:val="en-US"/>
          </w:rPr>
          <w:delText xml:space="preserve"> </w:delText>
        </w:r>
        <w:r w:rsidRPr="005C2751" w:rsidDel="00325F13">
          <w:rPr>
            <w:lang w:val="en-US"/>
          </w:rPr>
          <w:delText xml:space="preserve">bulbs </w:delText>
        </w:r>
      </w:del>
      <w:r w:rsidRPr="005C2751">
        <w:rPr>
          <w:lang w:val="en-US"/>
        </w:rPr>
        <w:t>shall exhibit no scores or spots which might impair their efficiency and their optical performance.</w:t>
      </w:r>
      <w:ins w:id="203" w:author="Author">
        <w:r w:rsidR="00BB21D3">
          <w:rPr>
            <w:lang w:val="en-US"/>
          </w:rPr>
          <w:t xml:space="preserve">  </w:t>
        </w:r>
        <w:r w:rsidR="00BB21D3" w:rsidRPr="00F56398">
          <w:rPr>
            <w:bCs/>
            <w:lang w:val="en-US"/>
          </w:rPr>
          <w:t>T</w:t>
        </w:r>
        <w:r w:rsidR="00BB21D3" w:rsidRPr="003E6321">
          <w:rPr>
            <w:bCs/>
            <w:lang w:val="en-US"/>
          </w:rPr>
          <w:t xml:space="preserve">his shall be verified </w:t>
        </w:r>
        <w:r w:rsidR="00132321">
          <w:rPr>
            <w:bCs/>
            <w:lang w:val="en-US"/>
          </w:rPr>
          <w:t>for LED replacement light sources</w:t>
        </w:r>
        <w:r w:rsidR="00132321" w:rsidRPr="003E6321">
          <w:rPr>
            <w:bCs/>
            <w:lang w:val="en-US"/>
          </w:rPr>
          <w:t xml:space="preserve"> </w:t>
        </w:r>
        <w:r w:rsidR="00BB21D3" w:rsidRPr="003E6321">
          <w:rPr>
            <w:bCs/>
            <w:lang w:val="en-US"/>
          </w:rPr>
          <w:t>when commencing approval testing and when required in the respective paragraphs in this Regulation</w:t>
        </w:r>
        <w:r w:rsidR="00BB21D3" w:rsidRPr="003B2EFC">
          <w:rPr>
            <w:bCs/>
            <w:lang w:val="en-GB"/>
          </w:rPr>
          <w:t>.</w:t>
        </w:r>
      </w:ins>
    </w:p>
    <w:p w14:paraId="58AE7C6E" w14:textId="77777777" w:rsidR="00585543" w:rsidRDefault="007476FE" w:rsidP="00521ADB">
      <w:pPr>
        <w:pStyle w:val="para0"/>
        <w:rPr>
          <w:ins w:id="204" w:author="Author"/>
          <w:lang w:val="en-US"/>
        </w:rPr>
      </w:pPr>
      <w:del w:id="205" w:author="Author">
        <w:r w:rsidRPr="005C2751" w:rsidDel="009D36F2">
          <w:rPr>
            <w:lang w:val="en-US"/>
          </w:rPr>
          <w:delText>3.3.2.</w:delText>
        </w:r>
      </w:del>
      <w:ins w:id="206" w:author="Author">
        <w:r w:rsidR="009D36F2">
          <w:rPr>
            <w:lang w:val="en-US"/>
          </w:rPr>
          <w:t>3.2.5.</w:t>
        </w:r>
      </w:ins>
      <w:r w:rsidRPr="005C2751">
        <w:rPr>
          <w:lang w:val="en-US"/>
        </w:rPr>
        <w:tab/>
      </w:r>
      <w:del w:id="207" w:author="Author">
        <w:r w:rsidRPr="005C2751" w:rsidDel="00D66BF6">
          <w:rPr>
            <w:lang w:val="en-US"/>
          </w:rPr>
          <w:delText xml:space="preserve">Filament </w:delText>
        </w:r>
        <w:r w:rsidRPr="005C2751" w:rsidDel="00D66BF6">
          <w:rPr>
            <w:lang w:val="en-GB"/>
          </w:rPr>
          <w:delText>l</w:delText>
        </w:r>
      </w:del>
      <w:ins w:id="208" w:author="Author">
        <w:r w:rsidR="00D66BF6">
          <w:rPr>
            <w:lang w:val="en-GB"/>
          </w:rPr>
          <w:t>L</w:t>
        </w:r>
      </w:ins>
      <w:r w:rsidRPr="005C2751">
        <w:rPr>
          <w:lang w:val="en-GB"/>
        </w:rPr>
        <w:t>ight sources</w:t>
      </w:r>
      <w:r w:rsidRPr="005C2751">
        <w:rPr>
          <w:bCs/>
          <w:lang w:val="en-US"/>
        </w:rPr>
        <w:t xml:space="preserve"> </w:t>
      </w:r>
      <w:r w:rsidRPr="005C2751">
        <w:rPr>
          <w:lang w:val="en-US"/>
        </w:rPr>
        <w:t>shall be equipped with standard caps complying with the cap data sheets of IEC Publication 60061, as specified on the individual data sheets of Annex 1.</w:t>
      </w:r>
    </w:p>
    <w:p w14:paraId="40AE583D" w14:textId="77777777" w:rsidR="006C73EA" w:rsidRDefault="00921033" w:rsidP="00921033">
      <w:pPr>
        <w:pStyle w:val="para0"/>
        <w:rPr>
          <w:ins w:id="209" w:author="Author"/>
          <w:lang w:val="en-GB"/>
        </w:rPr>
      </w:pPr>
      <w:ins w:id="210" w:author="Author">
        <w:r>
          <w:rPr>
            <w:lang w:val="en-US"/>
          </w:rPr>
          <w:t>3.2.5.1.</w:t>
        </w:r>
        <w:r>
          <w:rPr>
            <w:lang w:val="en-US"/>
          </w:rPr>
          <w:tab/>
        </w:r>
        <w:r w:rsidR="00521ADB">
          <w:rPr>
            <w:lang w:val="en-US"/>
          </w:rPr>
          <w:t>LED replacement light source</w:t>
        </w:r>
        <w:r w:rsidR="00585543">
          <w:rPr>
            <w:lang w:val="en-US"/>
          </w:rPr>
          <w:t>s</w:t>
        </w:r>
        <w:r w:rsidR="00521ADB">
          <w:rPr>
            <w:lang w:val="en-US"/>
          </w:rPr>
          <w:t xml:space="preserve"> shall b</w:t>
        </w:r>
        <w:r w:rsidR="00521ADB" w:rsidRPr="003B2EFC">
          <w:rPr>
            <w:lang w:val="en-GB"/>
          </w:rPr>
          <w:t xml:space="preserve">e equipped with </w:t>
        </w:r>
        <w:r w:rsidR="00824305" w:rsidRPr="003B2EFC">
          <w:rPr>
            <w:lang w:val="en-GB"/>
          </w:rPr>
          <w:t xml:space="preserve">a cap of </w:t>
        </w:r>
        <w:r w:rsidR="00133B3C" w:rsidRPr="003B2EFC">
          <w:rPr>
            <w:lang w:val="en-GB"/>
          </w:rPr>
          <w:t xml:space="preserve">the same </w:t>
        </w:r>
        <w:r w:rsidR="00521ADB" w:rsidRPr="003B2EFC">
          <w:rPr>
            <w:lang w:val="en-GB"/>
          </w:rPr>
          <w:t>cap</w:t>
        </w:r>
        <w:r w:rsidR="00133B3C" w:rsidRPr="003B2EFC">
          <w:rPr>
            <w:lang w:val="en-GB"/>
          </w:rPr>
          <w:t xml:space="preserve"> </w:t>
        </w:r>
        <w:r w:rsidR="00824305" w:rsidRPr="003B2EFC">
          <w:rPr>
            <w:lang w:val="en-GB"/>
          </w:rPr>
          <w:t xml:space="preserve">designation </w:t>
        </w:r>
        <w:r w:rsidR="00133B3C" w:rsidRPr="003B2EFC">
          <w:rPr>
            <w:lang w:val="en-GB"/>
          </w:rPr>
          <w:t>as</w:t>
        </w:r>
        <w:r w:rsidR="00521ADB" w:rsidRPr="003B2EFC">
          <w:rPr>
            <w:lang w:val="en-GB"/>
          </w:rPr>
          <w:t xml:space="preserve"> </w:t>
        </w:r>
        <w:r w:rsidR="00133B3C" w:rsidRPr="003B2EFC">
          <w:rPr>
            <w:lang w:val="en-GB"/>
          </w:rPr>
          <w:t>specified for</w:t>
        </w:r>
        <w:r w:rsidR="00521ADB" w:rsidRPr="003B2EFC">
          <w:rPr>
            <w:lang w:val="en-GB"/>
          </w:rPr>
          <w:t xml:space="preserve"> its counterpart filament light source</w:t>
        </w:r>
        <w:r w:rsidR="00133B3C" w:rsidRPr="003B2EFC">
          <w:rPr>
            <w:lang w:val="en-GB"/>
          </w:rPr>
          <w:t>s</w:t>
        </w:r>
        <w:r w:rsidR="004E595C">
          <w:rPr>
            <w:lang w:val="en-GB"/>
          </w:rPr>
          <w:t xml:space="preserve"> with the same category designation</w:t>
        </w:r>
        <w:r w:rsidR="00521ADB" w:rsidRPr="003B2EFC">
          <w:rPr>
            <w:lang w:val="en-GB"/>
          </w:rPr>
          <w:t>.</w:t>
        </w:r>
      </w:ins>
    </w:p>
    <w:p w14:paraId="5CB04BDA" w14:textId="2818B3C8" w:rsidR="007476FE" w:rsidRPr="003B2EFC" w:rsidRDefault="006C73EA" w:rsidP="003B2EFC">
      <w:pPr>
        <w:pStyle w:val="para0"/>
        <w:rPr>
          <w:lang w:val="en-GB"/>
        </w:rPr>
      </w:pPr>
      <w:ins w:id="211" w:author="Author">
        <w:r w:rsidRPr="00F86350">
          <w:rPr>
            <w:lang w:val="en-GB"/>
          </w:rPr>
          <w:t>3.2.5.2.</w:t>
        </w:r>
        <w:r w:rsidRPr="00F86350">
          <w:rPr>
            <w:lang w:val="en-GB"/>
          </w:rPr>
          <w:tab/>
        </w:r>
        <w:r w:rsidR="00587D6A" w:rsidRPr="00D16981">
          <w:rPr>
            <w:highlight w:val="green"/>
            <w:lang w:val="en-GB"/>
          </w:rPr>
          <w:t>Geometric</w:t>
        </w:r>
        <w:r w:rsidR="00120F4A" w:rsidRPr="00F86350">
          <w:rPr>
            <w:lang w:val="en-GB"/>
          </w:rPr>
          <w:t xml:space="preserve"> dimensions of the cap of the LED replacement light source</w:t>
        </w:r>
        <w:r w:rsidR="00846B6B" w:rsidRPr="00D16981">
          <w:rPr>
            <w:highlight w:val="green"/>
            <w:lang w:val="en-GB"/>
          </w:rPr>
          <w:t>, not relevant for interchangeability,</w:t>
        </w:r>
        <w:r w:rsidR="00272316" w:rsidRPr="00F86350">
          <w:rPr>
            <w:lang w:val="en-GB"/>
          </w:rPr>
          <w:t xml:space="preserve"> </w:t>
        </w:r>
        <w:r w:rsidR="00120F4A" w:rsidRPr="00F86350">
          <w:rPr>
            <w:lang w:val="en-GB"/>
          </w:rPr>
          <w:t xml:space="preserve">may deviate from those specified in </w:t>
        </w:r>
        <w:r w:rsidR="0030786B" w:rsidRPr="00F86350">
          <w:rPr>
            <w:lang w:val="en-GB"/>
          </w:rPr>
          <w:t xml:space="preserve">the relevant </w:t>
        </w:r>
        <w:r w:rsidR="0030786B" w:rsidRPr="00F86350">
          <w:rPr>
            <w:lang w:val="en-US"/>
          </w:rPr>
          <w:t>cap data sheet</w:t>
        </w:r>
        <w:r w:rsidR="0030786B" w:rsidRPr="00F86350">
          <w:rPr>
            <w:lang w:val="en-GB"/>
          </w:rPr>
          <w:t xml:space="preserve"> </w:t>
        </w:r>
        <w:r w:rsidR="004A1071" w:rsidRPr="00F86350">
          <w:rPr>
            <w:lang w:val="en-GB"/>
          </w:rPr>
          <w:t xml:space="preserve">of </w:t>
        </w:r>
        <w:r w:rsidR="00120F4A" w:rsidRPr="00F86350">
          <w:rPr>
            <w:lang w:val="en-GB"/>
          </w:rPr>
          <w:t>IEC Publication 60061</w:t>
        </w:r>
        <w:r w:rsidR="00436A37">
          <w:rPr>
            <w:lang w:val="en-GB"/>
          </w:rPr>
          <w:t xml:space="preserve"> </w:t>
        </w:r>
        <w:r w:rsidR="00436A37" w:rsidRPr="00D16981">
          <w:rPr>
            <w:highlight w:val="green"/>
            <w:lang w:val="en-GB"/>
          </w:rPr>
          <w:t>within maximum allowed values</w:t>
        </w:r>
        <w:r w:rsidR="00120F4A" w:rsidRPr="00F86350">
          <w:rPr>
            <w:lang w:val="en-GB"/>
          </w:rPr>
          <w:t xml:space="preserve"> </w:t>
        </w:r>
        <w:r w:rsidR="00111FC5" w:rsidRPr="00F86350">
          <w:rPr>
            <w:lang w:val="en-GB"/>
          </w:rPr>
          <w:t>if</w:t>
        </w:r>
        <w:r w:rsidR="004A1071" w:rsidRPr="00F86350">
          <w:rPr>
            <w:lang w:val="en-GB"/>
          </w:rPr>
          <w:t xml:space="preserve"> </w:t>
        </w:r>
        <w:r w:rsidR="00865607" w:rsidRPr="00D16981">
          <w:rPr>
            <w:highlight w:val="green"/>
            <w:lang w:val="en-GB"/>
          </w:rPr>
          <w:t>these maximum deviations are</w:t>
        </w:r>
        <w:r w:rsidR="00865607" w:rsidRPr="00865607">
          <w:rPr>
            <w:lang w:val="en-GB"/>
          </w:rPr>
          <w:t xml:space="preserve"> </w:t>
        </w:r>
        <w:r w:rsidR="004A1071" w:rsidRPr="00F86350">
          <w:rPr>
            <w:lang w:val="en-GB"/>
          </w:rPr>
          <w:t xml:space="preserve">specified in the relevant light source category </w:t>
        </w:r>
        <w:r w:rsidR="00111FC5" w:rsidRPr="00F86350">
          <w:rPr>
            <w:lang w:val="en-GB"/>
          </w:rPr>
          <w:t xml:space="preserve">data </w:t>
        </w:r>
        <w:r w:rsidR="004A1071" w:rsidRPr="00F86350">
          <w:rPr>
            <w:lang w:val="en-GB"/>
          </w:rPr>
          <w:t>sheet</w:t>
        </w:r>
        <w:r w:rsidR="00D700D8">
          <w:rPr>
            <w:lang w:val="en-GB"/>
          </w:rPr>
          <w:t xml:space="preserve"> </w:t>
        </w:r>
        <w:r w:rsidR="00D700D8" w:rsidRPr="00D700D8">
          <w:rPr>
            <w:highlight w:val="green"/>
            <w:lang w:val="en-GB"/>
          </w:rPr>
          <w:t>(oversize cap)</w:t>
        </w:r>
        <w:r w:rsidR="005917EB" w:rsidRPr="00F86350">
          <w:rPr>
            <w:lang w:val="en-GB"/>
          </w:rPr>
          <w:t>.</w:t>
        </w:r>
      </w:ins>
    </w:p>
    <w:p w14:paraId="725AD1D2" w14:textId="5510F674" w:rsidR="007476FE" w:rsidRPr="005C2751" w:rsidRDefault="007476FE" w:rsidP="007476FE">
      <w:pPr>
        <w:pStyle w:val="para0"/>
        <w:rPr>
          <w:lang w:val="en-US"/>
        </w:rPr>
      </w:pPr>
      <w:del w:id="212" w:author="Author">
        <w:r w:rsidRPr="005C2751" w:rsidDel="00016FEF">
          <w:rPr>
            <w:lang w:val="en-US"/>
          </w:rPr>
          <w:delText>3.3.3.</w:delText>
        </w:r>
      </w:del>
      <w:ins w:id="213" w:author="Author">
        <w:r w:rsidR="00016FEF">
          <w:rPr>
            <w:lang w:val="en-US"/>
          </w:rPr>
          <w:t>3.2.6.</w:t>
        </w:r>
      </w:ins>
      <w:r w:rsidRPr="005C2751">
        <w:rPr>
          <w:lang w:val="en-US"/>
        </w:rPr>
        <w:tab/>
        <w:t xml:space="preserve">The cap shall be strong and firmly </w:t>
      </w:r>
      <w:r w:rsidRPr="00093AA7">
        <w:rPr>
          <w:lang w:val="en-US"/>
        </w:rPr>
        <w:t>secured to the bulb</w:t>
      </w:r>
      <w:ins w:id="214" w:author="Author">
        <w:r w:rsidR="006A32AF" w:rsidRPr="00093AA7">
          <w:rPr>
            <w:lang w:val="en-US"/>
          </w:rPr>
          <w:t xml:space="preserve"> of the filament light source</w:t>
        </w:r>
      </w:ins>
      <w:r w:rsidRPr="00093AA7">
        <w:rPr>
          <w:lang w:val="en-US"/>
        </w:rPr>
        <w:t>.</w:t>
      </w:r>
    </w:p>
    <w:p w14:paraId="21304726" w14:textId="64A9BE01" w:rsidR="007476FE" w:rsidRPr="005C2751" w:rsidRDefault="007476FE" w:rsidP="007476FE">
      <w:pPr>
        <w:pStyle w:val="para0"/>
        <w:rPr>
          <w:lang w:val="en-US"/>
        </w:rPr>
      </w:pPr>
      <w:del w:id="215" w:author="Author">
        <w:r w:rsidRPr="005C2751" w:rsidDel="00BF5521">
          <w:rPr>
            <w:lang w:val="en-US"/>
          </w:rPr>
          <w:delText>3.3.4.</w:delText>
        </w:r>
      </w:del>
      <w:ins w:id="216" w:author="Author">
        <w:r w:rsidR="00BF5521">
          <w:rPr>
            <w:lang w:val="en-US"/>
          </w:rPr>
          <w:t>3.2.7.</w:t>
        </w:r>
      </w:ins>
      <w:r w:rsidRPr="005C2751">
        <w:rPr>
          <w:lang w:val="en-US"/>
        </w:rPr>
        <w:tab/>
        <w:t xml:space="preserve">To ascertain whether </w:t>
      </w:r>
      <w:del w:id="217" w:author="Author">
        <w:r w:rsidRPr="005C2751" w:rsidDel="00FF353A">
          <w:rPr>
            <w:lang w:val="en-US"/>
          </w:rPr>
          <w:delText xml:space="preserve">filament </w:delText>
        </w:r>
      </w:del>
      <w:r w:rsidRPr="005C2751">
        <w:rPr>
          <w:lang w:val="en-GB"/>
        </w:rPr>
        <w:t>light sources</w:t>
      </w:r>
      <w:r w:rsidRPr="005C2751">
        <w:rPr>
          <w:bCs/>
          <w:lang w:val="en-US"/>
        </w:rPr>
        <w:t xml:space="preserve"> </w:t>
      </w:r>
      <w:r w:rsidRPr="005C2751">
        <w:rPr>
          <w:lang w:val="en-US"/>
        </w:rPr>
        <w:t>conform to the requirements of paragraphs </w:t>
      </w:r>
      <w:del w:id="218" w:author="Author">
        <w:r w:rsidRPr="005C2751" w:rsidDel="00C427CD">
          <w:rPr>
            <w:lang w:val="en-US"/>
          </w:rPr>
          <w:delText>3.3.1.</w:delText>
        </w:r>
      </w:del>
      <w:ins w:id="219" w:author="Author">
        <w:r w:rsidR="00C427CD">
          <w:rPr>
            <w:lang w:val="en-US"/>
          </w:rPr>
          <w:t>3.2.4.</w:t>
        </w:r>
      </w:ins>
      <w:r w:rsidRPr="005C2751">
        <w:rPr>
          <w:lang w:val="en-US"/>
        </w:rPr>
        <w:t xml:space="preserve"> to </w:t>
      </w:r>
      <w:del w:id="220" w:author="Author">
        <w:r w:rsidRPr="005C2751" w:rsidDel="0077202C">
          <w:rPr>
            <w:lang w:val="en-US"/>
          </w:rPr>
          <w:delText>3.3.3</w:delText>
        </w:r>
      </w:del>
      <w:ins w:id="221" w:author="Author">
        <w:r w:rsidR="0077202C">
          <w:rPr>
            <w:lang w:val="en-US"/>
          </w:rPr>
          <w:t>3.2.6</w:t>
        </w:r>
      </w:ins>
      <w:r w:rsidRPr="005C2751">
        <w:rPr>
          <w:lang w:val="en-US"/>
        </w:rPr>
        <w:t xml:space="preserve">. above, a visual inspection, a dimension check and, where necessary, a trial fitting </w:t>
      </w:r>
      <w:ins w:id="222" w:author="Author">
        <w:r w:rsidR="00570397" w:rsidRPr="003B2EFC">
          <w:rPr>
            <w:bCs/>
            <w:lang w:val="en-GB"/>
          </w:rPr>
          <w:t xml:space="preserve">into the holder as specified in IEC publication 60061 </w:t>
        </w:r>
      </w:ins>
      <w:r w:rsidRPr="005C2751">
        <w:rPr>
          <w:lang w:val="en-US"/>
        </w:rPr>
        <w:t>shall be carried out.</w:t>
      </w:r>
    </w:p>
    <w:p w14:paraId="0592817D" w14:textId="3FC97E72" w:rsidR="00C64710" w:rsidRDefault="00CE2182" w:rsidP="007476FE">
      <w:pPr>
        <w:pStyle w:val="para0"/>
        <w:rPr>
          <w:ins w:id="223" w:author="Author"/>
          <w:lang w:val="en-US"/>
        </w:rPr>
      </w:pPr>
      <w:ins w:id="224" w:author="Author">
        <w:r>
          <w:rPr>
            <w:lang w:val="en-US"/>
          </w:rPr>
          <w:t>3.</w:t>
        </w:r>
        <w:r w:rsidR="003648E4">
          <w:rPr>
            <w:lang w:val="en-US"/>
          </w:rPr>
          <w:t>3.</w:t>
        </w:r>
        <w:r w:rsidR="003648E4">
          <w:rPr>
            <w:lang w:val="en-US"/>
          </w:rPr>
          <w:tab/>
          <w:t>Filament light sources (incandescent technology)</w:t>
        </w:r>
      </w:ins>
    </w:p>
    <w:p w14:paraId="542638F9" w14:textId="539E5079" w:rsidR="007476FE" w:rsidRPr="00F7497B" w:rsidRDefault="007476FE" w:rsidP="007476FE">
      <w:pPr>
        <w:pStyle w:val="para0"/>
        <w:rPr>
          <w:lang w:val="en-US"/>
        </w:rPr>
      </w:pPr>
      <w:del w:id="225" w:author="Author">
        <w:r w:rsidRPr="00F7497B" w:rsidDel="00CD5722">
          <w:rPr>
            <w:lang w:val="en-US"/>
          </w:rPr>
          <w:lastRenderedPageBreak/>
          <w:delText>3.4.</w:delText>
        </w:r>
      </w:del>
      <w:ins w:id="226" w:author="Author">
        <w:r w:rsidR="00CD5722">
          <w:rPr>
            <w:lang w:val="en-US"/>
          </w:rPr>
          <w:t>3.3.1.</w:t>
        </w:r>
      </w:ins>
      <w:r w:rsidRPr="00F7497B">
        <w:rPr>
          <w:lang w:val="en-US"/>
        </w:rPr>
        <w:tab/>
        <w:t>Tests</w:t>
      </w:r>
    </w:p>
    <w:p w14:paraId="59647CD3" w14:textId="5395BC5D" w:rsidR="007476FE" w:rsidRPr="005C2751" w:rsidRDefault="007476FE" w:rsidP="007476FE">
      <w:pPr>
        <w:pStyle w:val="para0"/>
        <w:rPr>
          <w:lang w:val="en-GB"/>
        </w:rPr>
      </w:pPr>
      <w:del w:id="227" w:author="Author">
        <w:r w:rsidRPr="00F7497B" w:rsidDel="00CD5722">
          <w:rPr>
            <w:lang w:val="en-GB"/>
          </w:rPr>
          <w:delText>3.4.</w:delText>
        </w:r>
      </w:del>
      <w:ins w:id="228" w:author="Author">
        <w:r w:rsidR="00CD5722">
          <w:rPr>
            <w:lang w:val="en-GB"/>
          </w:rPr>
          <w:t>3.3.1.</w:t>
        </w:r>
      </w:ins>
      <w:r w:rsidRPr="00F7497B">
        <w:rPr>
          <w:lang w:val="en-GB"/>
        </w:rPr>
        <w:t>1.</w:t>
      </w:r>
      <w:r w:rsidRPr="00F7497B">
        <w:rPr>
          <w:lang w:val="en-GB"/>
        </w:rPr>
        <w:tab/>
        <w:t xml:space="preserve">Filament </w:t>
      </w:r>
      <w:r w:rsidRPr="005C2751">
        <w:rPr>
          <w:lang w:val="en-GB"/>
        </w:rPr>
        <w:t>light sources</w:t>
      </w:r>
      <w:r w:rsidRPr="005C2751">
        <w:rPr>
          <w:bCs/>
          <w:lang w:val="en-US"/>
        </w:rPr>
        <w:t xml:space="preserve"> </w:t>
      </w:r>
      <w:r w:rsidRPr="005C2751">
        <w:rPr>
          <w:lang w:val="en-GB"/>
        </w:rPr>
        <w:t>shall first be aged at their test voltage for approximately one hour. For dual-filament light sources, each filament shall be aged separately. In the case of filament light sources, for which more than one test voltage is specified, the highest test voltage value shall be used for ageing.</w:t>
      </w:r>
    </w:p>
    <w:p w14:paraId="7F1598B8" w14:textId="0DFFB1A6" w:rsidR="007476FE" w:rsidRPr="005C2751" w:rsidRDefault="007476FE" w:rsidP="007476FE">
      <w:pPr>
        <w:pStyle w:val="para0"/>
        <w:rPr>
          <w:lang w:val="en-US"/>
        </w:rPr>
      </w:pPr>
      <w:del w:id="229" w:author="Author">
        <w:r w:rsidRPr="005C2751" w:rsidDel="00CD5722">
          <w:rPr>
            <w:lang w:val="en-US"/>
          </w:rPr>
          <w:delText>3.4.</w:delText>
        </w:r>
      </w:del>
      <w:ins w:id="230" w:author="Author">
        <w:r w:rsidR="00CD5722">
          <w:rPr>
            <w:lang w:val="en-US"/>
          </w:rPr>
          <w:t>3.3.1.</w:t>
        </w:r>
      </w:ins>
      <w:r w:rsidRPr="005C2751">
        <w:rPr>
          <w:lang w:val="en-US"/>
        </w:rPr>
        <w:t>2.</w:t>
      </w:r>
      <w:r w:rsidRPr="005C2751">
        <w:rPr>
          <w:lang w:val="en-US"/>
        </w:rPr>
        <w:tab/>
        <w:t xml:space="preserve">In the case of a filament </w:t>
      </w:r>
      <w:r w:rsidRPr="005C2751">
        <w:rPr>
          <w:lang w:val="en-GB"/>
        </w:rPr>
        <w:t>light source</w:t>
      </w:r>
      <w:r w:rsidRPr="005C2751">
        <w:rPr>
          <w:bCs/>
          <w:lang w:val="en-US"/>
        </w:rPr>
        <w:t xml:space="preserve"> </w:t>
      </w:r>
      <w:r w:rsidRPr="005C2751">
        <w:rPr>
          <w:lang w:val="en-US"/>
        </w:rPr>
        <w:t xml:space="preserve">having a coated bulb, after the ageing period corresponding to paragraph </w:t>
      </w:r>
      <w:del w:id="231" w:author="Author">
        <w:r w:rsidRPr="005C2751" w:rsidDel="00CD5722">
          <w:rPr>
            <w:lang w:val="en-US"/>
          </w:rPr>
          <w:delText>3.4.</w:delText>
        </w:r>
      </w:del>
      <w:ins w:id="232" w:author="Author">
        <w:r w:rsidR="00CD5722">
          <w:rPr>
            <w:lang w:val="en-US"/>
          </w:rPr>
          <w:t>3.3.1.</w:t>
        </w:r>
      </w:ins>
      <w:r w:rsidRPr="005C2751">
        <w:rPr>
          <w:lang w:val="en-US"/>
        </w:rPr>
        <w:t>1., the surface of the bulb shall be lightly wiped with a cotton cloth soaked in a mixture of 70 vol. per cent of n-heptane a</w:t>
      </w:r>
      <w:r w:rsidR="00502D06">
        <w:rPr>
          <w:lang w:val="en-US"/>
        </w:rPr>
        <w:t xml:space="preserve">nd 30 vol. per cent of toluol. </w:t>
      </w:r>
      <w:r w:rsidRPr="005C2751">
        <w:rPr>
          <w:lang w:val="en-US"/>
        </w:rPr>
        <w:t>After about five minutes, the surfac</w:t>
      </w:r>
      <w:r w:rsidR="00502D06">
        <w:rPr>
          <w:lang w:val="en-US"/>
        </w:rPr>
        <w:t xml:space="preserve">e shall be inspected visually. </w:t>
      </w:r>
      <w:r w:rsidRPr="005C2751">
        <w:rPr>
          <w:lang w:val="en-US"/>
        </w:rPr>
        <w:t>It shall not show any apparent changes.</w:t>
      </w:r>
    </w:p>
    <w:p w14:paraId="7A90C486" w14:textId="2F59AE73" w:rsidR="007476FE" w:rsidRPr="005C2751" w:rsidRDefault="007476FE" w:rsidP="007476FE">
      <w:pPr>
        <w:pStyle w:val="para0"/>
        <w:rPr>
          <w:lang w:val="en-GB"/>
        </w:rPr>
      </w:pPr>
      <w:del w:id="233" w:author="Author">
        <w:r w:rsidRPr="005C2751" w:rsidDel="00CD5722">
          <w:rPr>
            <w:lang w:val="en-GB"/>
          </w:rPr>
          <w:delText>3.4.</w:delText>
        </w:r>
      </w:del>
      <w:ins w:id="234" w:author="Author">
        <w:r w:rsidR="00CD5722">
          <w:rPr>
            <w:lang w:val="en-GB"/>
          </w:rPr>
          <w:t>3.3.1.</w:t>
        </w:r>
      </w:ins>
      <w:r w:rsidRPr="005C2751">
        <w:rPr>
          <w:lang w:val="en-GB"/>
        </w:rPr>
        <w:t>3.</w:t>
      </w:r>
      <w:r w:rsidRPr="005C2751">
        <w:rPr>
          <w:lang w:val="en-GB"/>
        </w:rPr>
        <w:tab/>
        <w:t>The position and dimensions of the filament shall be measured with the filament light sources</w:t>
      </w:r>
      <w:r w:rsidRPr="005C2751">
        <w:rPr>
          <w:bCs/>
          <w:lang w:val="en-US"/>
        </w:rPr>
        <w:t xml:space="preserve"> </w:t>
      </w:r>
      <w:r w:rsidRPr="005C2751">
        <w:rPr>
          <w:lang w:val="en-GB"/>
        </w:rPr>
        <w:t xml:space="preserve">being </w:t>
      </w:r>
      <w:r w:rsidRPr="005C2751">
        <w:rPr>
          <w:lang w:val="en-US" w:eastAsia="ja-JP"/>
        </w:rPr>
        <w:t>supplied</w:t>
      </w:r>
      <w:r w:rsidRPr="005C2751">
        <w:rPr>
          <w:lang w:val="en-GB"/>
        </w:rPr>
        <w:t xml:space="preserve"> with current at from 90 per cent to 100</w:t>
      </w:r>
      <w:r w:rsidR="00502D06">
        <w:rPr>
          <w:lang w:val="en-GB"/>
        </w:rPr>
        <w:t> </w:t>
      </w:r>
      <w:r w:rsidRPr="005C2751">
        <w:rPr>
          <w:lang w:val="en-GB"/>
        </w:rPr>
        <w:t>per cent of the test voltage. In the case of filament light sources, for which more than one test voltage is specified, the highest test voltage value shall be used for measurement of the position and dimensions of the filament.</w:t>
      </w:r>
    </w:p>
    <w:p w14:paraId="1ED04849" w14:textId="47442B9B" w:rsidR="007476FE" w:rsidRPr="005C2751" w:rsidRDefault="007476FE" w:rsidP="007476FE">
      <w:pPr>
        <w:pStyle w:val="para0"/>
        <w:rPr>
          <w:lang w:val="en-GB"/>
        </w:rPr>
      </w:pPr>
      <w:del w:id="235" w:author="Author">
        <w:r w:rsidRPr="005C2751" w:rsidDel="00CD5722">
          <w:rPr>
            <w:lang w:val="en-GB"/>
          </w:rPr>
          <w:delText>3.4.</w:delText>
        </w:r>
      </w:del>
      <w:ins w:id="236" w:author="Author">
        <w:r w:rsidR="00CD5722">
          <w:rPr>
            <w:lang w:val="en-GB"/>
          </w:rPr>
          <w:t>3.3.1.</w:t>
        </w:r>
      </w:ins>
      <w:r w:rsidRPr="005C2751">
        <w:rPr>
          <w:lang w:val="en-GB"/>
        </w:rPr>
        <w:t>4.</w:t>
      </w:r>
      <w:r w:rsidRPr="005C2751">
        <w:rPr>
          <w:lang w:val="en-GB"/>
        </w:rPr>
        <w:tab/>
      </w:r>
      <w:r w:rsidRPr="005C2751">
        <w:rPr>
          <w:lang w:val="en-US" w:eastAsia="ja-JP"/>
        </w:rPr>
        <w:t>Unless</w:t>
      </w:r>
      <w:r w:rsidRPr="005C2751">
        <w:rPr>
          <w:lang w:val="en-GB"/>
        </w:rPr>
        <w:t xml:space="preserve"> otherwise specified, electrical and photometric measurements shall be carried out at the test voltage(s).</w:t>
      </w:r>
    </w:p>
    <w:p w14:paraId="3771D8E2" w14:textId="27937F19" w:rsidR="007476FE" w:rsidRPr="005C2751" w:rsidRDefault="007476FE" w:rsidP="007476FE">
      <w:pPr>
        <w:pStyle w:val="para0"/>
        <w:rPr>
          <w:lang w:val="en-US"/>
        </w:rPr>
      </w:pPr>
      <w:del w:id="237" w:author="Author">
        <w:r w:rsidRPr="005C2751" w:rsidDel="00CD5722">
          <w:rPr>
            <w:lang w:val="en-US"/>
          </w:rPr>
          <w:delText>3.4.</w:delText>
        </w:r>
      </w:del>
      <w:ins w:id="238" w:author="Author">
        <w:r w:rsidR="00CD5722">
          <w:rPr>
            <w:lang w:val="en-US"/>
          </w:rPr>
          <w:t>3.3.1.</w:t>
        </w:r>
      </w:ins>
      <w:r w:rsidRPr="005C2751">
        <w:rPr>
          <w:lang w:val="en-US"/>
        </w:rPr>
        <w:t>5.</w:t>
      </w:r>
      <w:r w:rsidRPr="005C2751">
        <w:rPr>
          <w:lang w:val="en-US"/>
        </w:rPr>
        <w:tab/>
        <w:t>Electrical measurements shall be carried out with instruments of at least class 0.2.</w:t>
      </w:r>
    </w:p>
    <w:p w14:paraId="259A3111" w14:textId="0C772910" w:rsidR="007476FE" w:rsidRPr="005C2751" w:rsidRDefault="007476FE" w:rsidP="007476FE">
      <w:pPr>
        <w:pStyle w:val="para0"/>
        <w:rPr>
          <w:lang w:val="en-US"/>
        </w:rPr>
      </w:pPr>
      <w:del w:id="239" w:author="Author">
        <w:r w:rsidRPr="005C2751" w:rsidDel="00CD5722">
          <w:rPr>
            <w:lang w:val="en-US"/>
          </w:rPr>
          <w:delText>3.4.</w:delText>
        </w:r>
      </w:del>
      <w:ins w:id="240" w:author="Author">
        <w:r w:rsidR="00CD5722">
          <w:rPr>
            <w:lang w:val="en-US"/>
          </w:rPr>
          <w:t>3.3.1.</w:t>
        </w:r>
      </w:ins>
      <w:r w:rsidRPr="005C2751">
        <w:rPr>
          <w:lang w:val="en-US"/>
        </w:rPr>
        <w:t>6.</w:t>
      </w:r>
      <w:r w:rsidRPr="005C2751">
        <w:rPr>
          <w:lang w:val="en-US"/>
        </w:rPr>
        <w:tab/>
      </w:r>
      <w:r w:rsidRPr="005C2751">
        <w:rPr>
          <w:lang w:val="en-US"/>
        </w:rPr>
        <w:tab/>
        <w:t xml:space="preserve">In the case where the selective-yellow </w:t>
      </w:r>
      <w:proofErr w:type="spellStart"/>
      <w:r w:rsidRPr="005C2751">
        <w:rPr>
          <w:lang w:val="en-US"/>
        </w:rPr>
        <w:t>colour</w:t>
      </w:r>
      <w:proofErr w:type="spellEnd"/>
      <w:r w:rsidRPr="005C2751">
        <w:rPr>
          <w:lang w:val="en-US"/>
        </w:rPr>
        <w:t xml:space="preserve"> is allowed, the luminous flux of the filament </w:t>
      </w:r>
      <w:r w:rsidRPr="005C2751">
        <w:rPr>
          <w:lang w:val="en-GB"/>
        </w:rPr>
        <w:t>light source</w:t>
      </w:r>
      <w:r w:rsidRPr="005C2751">
        <w:rPr>
          <w:bCs/>
          <w:lang w:val="en-US"/>
        </w:rPr>
        <w:t xml:space="preserve"> </w:t>
      </w:r>
      <w:r w:rsidRPr="005C2751">
        <w:rPr>
          <w:lang w:val="en-US"/>
        </w:rPr>
        <w:t xml:space="preserve">with the selective-yellow outer bulb shall be at least 85 per cent of the specified luminous flux of the relevant filament </w:t>
      </w:r>
      <w:r w:rsidRPr="005C2751">
        <w:rPr>
          <w:lang w:val="en-GB"/>
        </w:rPr>
        <w:t>light source</w:t>
      </w:r>
      <w:r w:rsidRPr="005C2751">
        <w:rPr>
          <w:bCs/>
          <w:lang w:val="en-US"/>
        </w:rPr>
        <w:t xml:space="preserve"> </w:t>
      </w:r>
      <w:r w:rsidRPr="005C2751">
        <w:rPr>
          <w:lang w:val="en-US"/>
        </w:rPr>
        <w:t>emitting white light.</w:t>
      </w:r>
    </w:p>
    <w:p w14:paraId="27592049" w14:textId="1F09E88D" w:rsidR="007476FE" w:rsidRPr="00F7497B" w:rsidRDefault="007476FE" w:rsidP="007476FE">
      <w:pPr>
        <w:pStyle w:val="para0"/>
        <w:rPr>
          <w:lang w:val="en-US"/>
        </w:rPr>
      </w:pPr>
      <w:del w:id="241" w:author="Author">
        <w:r w:rsidRPr="00F7497B" w:rsidDel="00CD5722">
          <w:rPr>
            <w:lang w:val="en-US"/>
          </w:rPr>
          <w:delText>3.5.</w:delText>
        </w:r>
      </w:del>
      <w:ins w:id="242" w:author="Author">
        <w:r w:rsidR="00CD5722">
          <w:rPr>
            <w:lang w:val="en-US"/>
          </w:rPr>
          <w:t>3.3.2.</w:t>
        </w:r>
      </w:ins>
      <w:r w:rsidRPr="00F7497B">
        <w:rPr>
          <w:lang w:val="en-US"/>
        </w:rPr>
        <w:tab/>
      </w:r>
      <w:r w:rsidRPr="00F7497B">
        <w:rPr>
          <w:lang w:val="en-US"/>
        </w:rPr>
        <w:tab/>
        <w:t>Filament position and dimensions</w:t>
      </w:r>
    </w:p>
    <w:p w14:paraId="21385275" w14:textId="46BEBFE7" w:rsidR="007476FE" w:rsidRPr="00F7497B" w:rsidRDefault="007476FE" w:rsidP="007476FE">
      <w:pPr>
        <w:pStyle w:val="para0"/>
        <w:rPr>
          <w:lang w:val="en-US"/>
        </w:rPr>
      </w:pPr>
      <w:del w:id="243" w:author="Author">
        <w:r w:rsidRPr="00F7497B" w:rsidDel="00CD5722">
          <w:rPr>
            <w:lang w:val="en-US"/>
          </w:rPr>
          <w:delText>3.5.</w:delText>
        </w:r>
      </w:del>
      <w:ins w:id="244" w:author="Author">
        <w:r w:rsidR="00CD5722">
          <w:rPr>
            <w:lang w:val="en-US"/>
          </w:rPr>
          <w:t>3.3.2.</w:t>
        </w:r>
      </w:ins>
      <w:r w:rsidRPr="00F7497B">
        <w:rPr>
          <w:lang w:val="en-US"/>
        </w:rPr>
        <w:t>1.</w:t>
      </w:r>
      <w:r w:rsidRPr="00F7497B">
        <w:rPr>
          <w:lang w:val="en-US"/>
        </w:rPr>
        <w:tab/>
        <w:t xml:space="preserve">The geometric shapes of the filament shall in principle be as specified on the filament </w:t>
      </w:r>
      <w:r w:rsidRPr="005C2751">
        <w:rPr>
          <w:lang w:val="en-GB"/>
        </w:rPr>
        <w:t>light source</w:t>
      </w:r>
      <w:r w:rsidRPr="00F7497B">
        <w:rPr>
          <w:bCs/>
          <w:lang w:val="en-US"/>
        </w:rPr>
        <w:t xml:space="preserve"> </w:t>
      </w:r>
      <w:r w:rsidRPr="00F7497B">
        <w:rPr>
          <w:lang w:val="en-US"/>
        </w:rPr>
        <w:t>data sheets of Annex 1.</w:t>
      </w:r>
    </w:p>
    <w:p w14:paraId="08C0265A" w14:textId="7632FD91" w:rsidR="007476FE" w:rsidRPr="00F7497B" w:rsidRDefault="007476FE" w:rsidP="007476FE">
      <w:pPr>
        <w:pStyle w:val="para0"/>
        <w:rPr>
          <w:lang w:val="en-US"/>
        </w:rPr>
      </w:pPr>
      <w:del w:id="245" w:author="Author">
        <w:r w:rsidRPr="00F7497B" w:rsidDel="00CD5722">
          <w:rPr>
            <w:lang w:val="en-US"/>
          </w:rPr>
          <w:delText>3.5.</w:delText>
        </w:r>
      </w:del>
      <w:ins w:id="246" w:author="Author">
        <w:r w:rsidR="00CD5722">
          <w:rPr>
            <w:lang w:val="en-US"/>
          </w:rPr>
          <w:t>3.3.2.</w:t>
        </w:r>
      </w:ins>
      <w:r w:rsidRPr="00F7497B">
        <w:rPr>
          <w:lang w:val="en-US"/>
        </w:rPr>
        <w:t>2.</w:t>
      </w:r>
      <w:r w:rsidRPr="00F7497B">
        <w:rPr>
          <w:lang w:val="en-US"/>
        </w:rPr>
        <w:tab/>
        <w:t>For line filaments the correct position and shape shall be checked as specified in the relevant data sheets.</w:t>
      </w:r>
    </w:p>
    <w:p w14:paraId="4E8C07FC" w14:textId="5AF27E59" w:rsidR="007476FE" w:rsidRPr="006327C3" w:rsidRDefault="007476FE" w:rsidP="007476FE">
      <w:pPr>
        <w:pStyle w:val="para0"/>
        <w:rPr>
          <w:lang w:val="en-US"/>
        </w:rPr>
      </w:pPr>
      <w:del w:id="247" w:author="Author">
        <w:r w:rsidRPr="00F7497B" w:rsidDel="00CD5722">
          <w:rPr>
            <w:lang w:val="en-US"/>
          </w:rPr>
          <w:delText>3.5.</w:delText>
        </w:r>
      </w:del>
      <w:ins w:id="248" w:author="Author">
        <w:r w:rsidR="00CD5722">
          <w:rPr>
            <w:lang w:val="en-US"/>
          </w:rPr>
          <w:t>3.3.2.</w:t>
        </w:r>
      </w:ins>
      <w:r w:rsidRPr="00F7497B">
        <w:rPr>
          <w:lang w:val="en-US"/>
        </w:rPr>
        <w:t>3.</w:t>
      </w:r>
      <w:r w:rsidRPr="00F7497B">
        <w:rPr>
          <w:lang w:val="en-US"/>
        </w:rPr>
        <w:tab/>
        <w:t xml:space="preserve">If the filament is shown on the filament </w:t>
      </w:r>
      <w:r w:rsidRPr="006327C3">
        <w:rPr>
          <w:lang w:val="en-GB"/>
        </w:rPr>
        <w:t>light source</w:t>
      </w:r>
      <w:r w:rsidRPr="006327C3">
        <w:rPr>
          <w:bCs/>
          <w:lang w:val="en-US"/>
        </w:rPr>
        <w:t xml:space="preserve"> </w:t>
      </w:r>
      <w:r w:rsidRPr="006327C3">
        <w:rPr>
          <w:lang w:val="en-US"/>
        </w:rPr>
        <w:t xml:space="preserve">data sheet in at least one view as a point, the position of the luminous </w:t>
      </w:r>
      <w:proofErr w:type="spellStart"/>
      <w:r w:rsidRPr="006327C3">
        <w:rPr>
          <w:lang w:val="en-US"/>
        </w:rPr>
        <w:t>centre</w:t>
      </w:r>
      <w:proofErr w:type="spellEnd"/>
      <w:r w:rsidRPr="006327C3">
        <w:rPr>
          <w:lang w:val="en-US"/>
        </w:rPr>
        <w:t xml:space="preserve"> shall be determined in conformity with Annex 4.</w:t>
      </w:r>
    </w:p>
    <w:p w14:paraId="6D1B3EB6" w14:textId="276A2085" w:rsidR="007476FE" w:rsidRPr="00F7497B" w:rsidRDefault="007476FE" w:rsidP="007476FE">
      <w:pPr>
        <w:pStyle w:val="para0"/>
        <w:rPr>
          <w:lang w:val="en-US"/>
        </w:rPr>
      </w:pPr>
      <w:del w:id="249" w:author="Author">
        <w:r w:rsidRPr="006327C3" w:rsidDel="00CD5722">
          <w:rPr>
            <w:lang w:val="en-US"/>
          </w:rPr>
          <w:delText>3.5.</w:delText>
        </w:r>
      </w:del>
      <w:ins w:id="250" w:author="Author">
        <w:r w:rsidR="00CD5722">
          <w:rPr>
            <w:lang w:val="en-US"/>
          </w:rPr>
          <w:t>3.3.2.</w:t>
        </w:r>
      </w:ins>
      <w:r w:rsidRPr="006327C3">
        <w:rPr>
          <w:lang w:val="en-US"/>
        </w:rPr>
        <w:t>4.</w:t>
      </w:r>
      <w:r w:rsidRPr="006327C3">
        <w:rPr>
          <w:lang w:val="en-US"/>
        </w:rPr>
        <w:tab/>
        <w:t xml:space="preserve">The length of a line filament shall be determined by its ends, defined </w:t>
      </w:r>
      <w:r w:rsidRPr="006327C3">
        <w:rPr>
          <w:lang w:val="en-GB"/>
        </w:rPr>
        <w:t>—</w:t>
      </w:r>
      <w:r w:rsidRPr="006327C3">
        <w:rPr>
          <w:lang w:val="en-US"/>
        </w:rPr>
        <w:t xml:space="preserve"> unless otherwise specified on the relevant data sheet </w:t>
      </w:r>
      <w:r w:rsidRPr="006327C3">
        <w:rPr>
          <w:lang w:val="en-GB"/>
        </w:rPr>
        <w:t xml:space="preserve">— </w:t>
      </w:r>
      <w:r w:rsidRPr="006327C3">
        <w:rPr>
          <w:lang w:val="en-US"/>
        </w:rPr>
        <w:t xml:space="preserve">as the apices of the first and the last filament turn as seen in projection perpendicular to the reference axis of the filament </w:t>
      </w:r>
      <w:r w:rsidRPr="006327C3">
        <w:rPr>
          <w:lang w:val="en-GB"/>
        </w:rPr>
        <w:t>light source</w:t>
      </w:r>
      <w:r w:rsidRPr="006327C3">
        <w:rPr>
          <w:lang w:val="en-US"/>
        </w:rPr>
        <w:t>.</w:t>
      </w:r>
      <w:r w:rsidRPr="00F7497B">
        <w:rPr>
          <w:lang w:val="en-US"/>
        </w:rPr>
        <w:t xml:space="preserve">  Such an apex shall comply with the requirement that the angle formed by the legs shall not exceed 90°. In the case of coiled-coil filaments the apices of the secondary turns shall be taken into account.  </w:t>
      </w:r>
      <w:r w:rsidRPr="00F7497B">
        <w:rPr>
          <w:lang w:val="en-GB"/>
        </w:rPr>
        <w:t>Apices outside the point of connection to the current lead-in legs shall be disregarded for the determination of the filament length.</w:t>
      </w:r>
    </w:p>
    <w:p w14:paraId="4941C919" w14:textId="571402B3" w:rsidR="007476FE" w:rsidRPr="006327C3" w:rsidRDefault="007476FE" w:rsidP="007476FE">
      <w:pPr>
        <w:pStyle w:val="para0"/>
        <w:rPr>
          <w:lang w:val="en-US"/>
        </w:rPr>
      </w:pPr>
      <w:del w:id="251" w:author="Author">
        <w:r w:rsidRPr="00F7497B" w:rsidDel="00CD5722">
          <w:rPr>
            <w:lang w:val="en-US"/>
          </w:rPr>
          <w:delText>3.5.</w:delText>
        </w:r>
      </w:del>
      <w:ins w:id="252" w:author="Author">
        <w:r w:rsidR="00CD5722">
          <w:rPr>
            <w:lang w:val="en-US"/>
          </w:rPr>
          <w:t>3.3.2.</w:t>
        </w:r>
      </w:ins>
      <w:r w:rsidRPr="00F7497B">
        <w:rPr>
          <w:lang w:val="en-US"/>
        </w:rPr>
        <w:t>4.1.</w:t>
      </w:r>
      <w:r w:rsidRPr="00F7497B">
        <w:rPr>
          <w:lang w:val="en-US"/>
        </w:rPr>
        <w:tab/>
        <w:t xml:space="preserve">For axial filaments the extreme position of the apices considered shall be determined by rotating the </w:t>
      </w:r>
      <w:r w:rsidRPr="006327C3">
        <w:rPr>
          <w:lang w:val="en-US"/>
        </w:rPr>
        <w:t xml:space="preserve">filament </w:t>
      </w:r>
      <w:r w:rsidRPr="006327C3">
        <w:rPr>
          <w:lang w:val="en-GB"/>
        </w:rPr>
        <w:t>light source</w:t>
      </w:r>
      <w:r w:rsidRPr="006327C3">
        <w:rPr>
          <w:bCs/>
          <w:lang w:val="en-US"/>
        </w:rPr>
        <w:t xml:space="preserve"> </w:t>
      </w:r>
      <w:r w:rsidRPr="006327C3">
        <w:rPr>
          <w:lang w:val="en-US"/>
        </w:rPr>
        <w:t>about its reference axis. The length shall then be measured in a direction parallel to the reference axis.</w:t>
      </w:r>
    </w:p>
    <w:p w14:paraId="7BCC9D05" w14:textId="2D7DA23E" w:rsidR="007476FE" w:rsidRPr="006327C3" w:rsidRDefault="007476FE" w:rsidP="007476FE">
      <w:pPr>
        <w:pStyle w:val="para0"/>
        <w:rPr>
          <w:lang w:val="en-US"/>
        </w:rPr>
      </w:pPr>
      <w:del w:id="253" w:author="Author">
        <w:r w:rsidRPr="006327C3" w:rsidDel="00CD5722">
          <w:rPr>
            <w:lang w:val="en-US"/>
          </w:rPr>
          <w:delText>3.5.</w:delText>
        </w:r>
      </w:del>
      <w:ins w:id="254" w:author="Author">
        <w:r w:rsidR="00CD5722">
          <w:rPr>
            <w:lang w:val="en-US"/>
          </w:rPr>
          <w:t>3.3.2.</w:t>
        </w:r>
      </w:ins>
      <w:r w:rsidRPr="006327C3">
        <w:rPr>
          <w:lang w:val="en-US"/>
        </w:rPr>
        <w:t>4.2.</w:t>
      </w:r>
      <w:r w:rsidRPr="006327C3">
        <w:rPr>
          <w:lang w:val="en-US"/>
        </w:rPr>
        <w:tab/>
        <w:t>For transverse filaments the filament axis shall be placed perpendicular to the direction of projection. The length shall be measured in a direction perpendicular to the reference axis.</w:t>
      </w:r>
    </w:p>
    <w:p w14:paraId="73B0B9F5" w14:textId="27DE6DCC" w:rsidR="007476FE" w:rsidRPr="006327C3" w:rsidRDefault="007476FE" w:rsidP="007476FE">
      <w:pPr>
        <w:pStyle w:val="para0"/>
        <w:rPr>
          <w:lang w:val="en-US"/>
        </w:rPr>
      </w:pPr>
      <w:r w:rsidRPr="006327C3">
        <w:rPr>
          <w:lang w:val="en-US"/>
        </w:rPr>
        <w:lastRenderedPageBreak/>
        <w:t>3.</w:t>
      </w:r>
      <w:ins w:id="255" w:author="Author">
        <w:r w:rsidR="00CD5722">
          <w:rPr>
            <w:lang w:val="en-US"/>
          </w:rPr>
          <w:t>3.3</w:t>
        </w:r>
      </w:ins>
      <w:del w:id="256" w:author="Author">
        <w:r w:rsidRPr="006327C3" w:rsidDel="00CD5722">
          <w:rPr>
            <w:lang w:val="en-US"/>
          </w:rPr>
          <w:delText>6</w:delText>
        </w:r>
      </w:del>
      <w:r w:rsidRPr="006327C3">
        <w:rPr>
          <w:lang w:val="en-US"/>
        </w:rPr>
        <w:t>.</w:t>
      </w:r>
      <w:r w:rsidRPr="006327C3">
        <w:rPr>
          <w:lang w:val="en-US"/>
        </w:rPr>
        <w:tab/>
      </w:r>
      <w:r w:rsidRPr="006327C3">
        <w:rPr>
          <w:lang w:val="en-US"/>
        </w:rPr>
        <w:tab/>
      </w:r>
      <w:proofErr w:type="spellStart"/>
      <w:r w:rsidRPr="006327C3">
        <w:rPr>
          <w:lang w:val="en-US"/>
        </w:rPr>
        <w:t>Colour</w:t>
      </w:r>
      <w:proofErr w:type="spellEnd"/>
    </w:p>
    <w:p w14:paraId="5DDAD0A2" w14:textId="29BAA8F2" w:rsidR="007476FE" w:rsidRPr="006327C3" w:rsidRDefault="007476FE" w:rsidP="007476FE">
      <w:pPr>
        <w:pStyle w:val="para0"/>
        <w:rPr>
          <w:lang w:val="en-US"/>
        </w:rPr>
      </w:pPr>
      <w:r w:rsidRPr="006327C3">
        <w:rPr>
          <w:lang w:val="en-US"/>
        </w:rPr>
        <w:t>3.</w:t>
      </w:r>
      <w:del w:id="257" w:author="Author">
        <w:r w:rsidRPr="006327C3" w:rsidDel="00CD5722">
          <w:rPr>
            <w:lang w:val="en-US"/>
          </w:rPr>
          <w:delText>6</w:delText>
        </w:r>
      </w:del>
      <w:ins w:id="258" w:author="Author">
        <w:r w:rsidR="00CD5722">
          <w:rPr>
            <w:lang w:val="en-US"/>
          </w:rPr>
          <w:t>3.3</w:t>
        </w:r>
      </w:ins>
      <w:r w:rsidRPr="006327C3">
        <w:rPr>
          <w:lang w:val="en-US"/>
        </w:rPr>
        <w:t>.1.</w:t>
      </w:r>
      <w:r w:rsidRPr="006327C3">
        <w:rPr>
          <w:lang w:val="en-US"/>
        </w:rPr>
        <w:tab/>
        <w:t xml:space="preserve">The </w:t>
      </w:r>
      <w:proofErr w:type="spellStart"/>
      <w:r w:rsidRPr="006327C3">
        <w:rPr>
          <w:lang w:val="en-US"/>
        </w:rPr>
        <w:t>colour</w:t>
      </w:r>
      <w:proofErr w:type="spellEnd"/>
      <w:r w:rsidRPr="006327C3">
        <w:rPr>
          <w:lang w:val="en-US"/>
        </w:rPr>
        <w:t xml:space="preserve"> of the light emitted by the filament </w:t>
      </w:r>
      <w:r w:rsidRPr="006327C3">
        <w:rPr>
          <w:lang w:val="en-GB"/>
        </w:rPr>
        <w:t>light source</w:t>
      </w:r>
      <w:r w:rsidRPr="006327C3">
        <w:rPr>
          <w:bCs/>
          <w:lang w:val="en-US"/>
        </w:rPr>
        <w:t xml:space="preserve"> </w:t>
      </w:r>
      <w:r w:rsidRPr="006327C3">
        <w:rPr>
          <w:lang w:val="en-US"/>
        </w:rPr>
        <w:t>shall be white unless otherwise specified on the relevant data sheet.</w:t>
      </w:r>
    </w:p>
    <w:p w14:paraId="2E82AE98" w14:textId="441939F0" w:rsidR="007476FE" w:rsidRPr="006327C3" w:rsidRDefault="007476FE" w:rsidP="007476FE">
      <w:pPr>
        <w:pStyle w:val="para0"/>
        <w:rPr>
          <w:bCs/>
          <w:lang w:val="en-US"/>
        </w:rPr>
      </w:pPr>
      <w:r w:rsidRPr="006327C3">
        <w:rPr>
          <w:bCs/>
          <w:lang w:val="en-US"/>
        </w:rPr>
        <w:t>3.</w:t>
      </w:r>
      <w:del w:id="259" w:author="Author">
        <w:r w:rsidRPr="006327C3" w:rsidDel="00CD5722">
          <w:rPr>
            <w:bCs/>
            <w:lang w:val="en-US"/>
          </w:rPr>
          <w:delText>6</w:delText>
        </w:r>
      </w:del>
      <w:ins w:id="260" w:author="Author">
        <w:r w:rsidR="00CD5722">
          <w:rPr>
            <w:bCs/>
            <w:lang w:val="en-US"/>
          </w:rPr>
          <w:t>3.3</w:t>
        </w:r>
      </w:ins>
      <w:r w:rsidRPr="006327C3">
        <w:rPr>
          <w:bCs/>
          <w:lang w:val="en-US"/>
        </w:rPr>
        <w:t>.2.</w:t>
      </w:r>
      <w:r w:rsidRPr="006327C3">
        <w:rPr>
          <w:bCs/>
          <w:lang w:val="en-US"/>
        </w:rPr>
        <w:tab/>
        <w:t xml:space="preserve">The definitions of the </w:t>
      </w:r>
      <w:proofErr w:type="spellStart"/>
      <w:r w:rsidRPr="006327C3">
        <w:rPr>
          <w:bCs/>
          <w:lang w:val="en-US"/>
        </w:rPr>
        <w:t>colour</w:t>
      </w:r>
      <w:proofErr w:type="spellEnd"/>
      <w:r w:rsidRPr="006327C3">
        <w:rPr>
          <w:bCs/>
          <w:lang w:val="en-US"/>
        </w:rPr>
        <w:t xml:space="preserve"> of the light emitted, given in Regulation No. 48 and its series of amendments in force at the time of application for type approval, shall apply to this Regulation.</w:t>
      </w:r>
    </w:p>
    <w:p w14:paraId="6670CB97" w14:textId="1C4C5999" w:rsidR="007476FE" w:rsidRPr="006327C3" w:rsidRDefault="007476FE" w:rsidP="007476FE">
      <w:pPr>
        <w:pStyle w:val="para0"/>
        <w:spacing w:after="100"/>
        <w:rPr>
          <w:lang w:val="en-US"/>
        </w:rPr>
      </w:pPr>
      <w:r w:rsidRPr="006327C3">
        <w:rPr>
          <w:lang w:val="en-US"/>
        </w:rPr>
        <w:t>3.</w:t>
      </w:r>
      <w:del w:id="261" w:author="Author">
        <w:r w:rsidRPr="006327C3" w:rsidDel="00CD5722">
          <w:rPr>
            <w:lang w:val="en-US"/>
          </w:rPr>
          <w:delText>6</w:delText>
        </w:r>
      </w:del>
      <w:ins w:id="262" w:author="Author">
        <w:r w:rsidR="00CD5722">
          <w:rPr>
            <w:lang w:val="en-US"/>
          </w:rPr>
          <w:t>3.3</w:t>
        </w:r>
      </w:ins>
      <w:r w:rsidRPr="006327C3">
        <w:rPr>
          <w:lang w:val="en-US"/>
        </w:rPr>
        <w:t>.3.</w:t>
      </w:r>
      <w:r w:rsidRPr="006327C3">
        <w:rPr>
          <w:lang w:val="en-US"/>
        </w:rPr>
        <w:tab/>
        <w:t xml:space="preserve">The </w:t>
      </w:r>
      <w:proofErr w:type="spellStart"/>
      <w:r w:rsidRPr="006327C3">
        <w:rPr>
          <w:lang w:val="en-US"/>
        </w:rPr>
        <w:t>colour</w:t>
      </w:r>
      <w:proofErr w:type="spellEnd"/>
      <w:r w:rsidRPr="006327C3">
        <w:rPr>
          <w:lang w:val="en-US"/>
        </w:rPr>
        <w:t xml:space="preserve"> of the light emitted shall be measured by the method specified in Annex 5. Each measured value shall lie within the required </w:t>
      </w:r>
      <w:r w:rsidR="00BC4D49" w:rsidRPr="003B2EFC">
        <w:rPr>
          <w:lang w:val="en-US"/>
        </w:rPr>
        <w:t>chromaticity</w:t>
      </w:r>
      <w:r w:rsidR="00BC4D49" w:rsidRPr="006327C3">
        <w:rPr>
          <w:lang w:val="en-US"/>
        </w:rPr>
        <w:t xml:space="preserve"> </w:t>
      </w:r>
      <w:r w:rsidRPr="006327C3">
        <w:rPr>
          <w:lang w:val="en-US"/>
        </w:rPr>
        <w:t>area</w:t>
      </w:r>
      <w:r w:rsidRPr="006327C3">
        <w:rPr>
          <w:rStyle w:val="FootnoteReference"/>
          <w:lang w:val="en-US"/>
        </w:rPr>
        <w:footnoteReference w:id="13"/>
      </w:r>
      <w:r w:rsidRPr="006327C3">
        <w:rPr>
          <w:lang w:val="en-US"/>
        </w:rPr>
        <w:t xml:space="preserve">.  Moreover, in the case of filament </w:t>
      </w:r>
      <w:r w:rsidRPr="006327C3">
        <w:rPr>
          <w:lang w:val="en-GB"/>
        </w:rPr>
        <w:t>light sources</w:t>
      </w:r>
      <w:r w:rsidRPr="006327C3">
        <w:rPr>
          <w:bCs/>
          <w:lang w:val="en-US"/>
        </w:rPr>
        <w:t xml:space="preserve"> </w:t>
      </w:r>
      <w:r w:rsidRPr="006327C3">
        <w:rPr>
          <w:lang w:val="en-US"/>
        </w:rPr>
        <w:t xml:space="preserve">emitting white light, the measured values shall not deviate more than 0.020 unit in the x and/or y direction from a point of choice on the Planckian locus (CIE </w:t>
      </w:r>
      <w:del w:id="263" w:author="Author">
        <w:r w:rsidRPr="006327C3" w:rsidDel="0093515D">
          <w:rPr>
            <w:lang w:val="en-US"/>
          </w:rPr>
          <w:delText>, 3</w:delText>
        </w:r>
        <w:r w:rsidRPr="00A50758" w:rsidDel="0093515D">
          <w:rPr>
            <w:vertAlign w:val="superscript"/>
            <w:lang w:val="en-US"/>
          </w:rPr>
          <w:delText>rd</w:delText>
        </w:r>
      </w:del>
      <w:ins w:id="264" w:author="Author">
        <w:r w:rsidR="0093515D" w:rsidRPr="003B2EFC">
          <w:rPr>
            <w:lang w:val="en-GB"/>
          </w:rPr>
          <w:t xml:space="preserve">015 :2018, </w:t>
        </w:r>
        <w:r w:rsidR="00BD09EB" w:rsidRPr="003B2EFC">
          <w:rPr>
            <w:lang w:val="en-GB"/>
          </w:rPr>
          <w:t>4</w:t>
        </w:r>
        <w:r w:rsidR="00BD09EB" w:rsidRPr="003B2EFC">
          <w:rPr>
            <w:vertAlign w:val="superscript"/>
            <w:lang w:val="en-GB"/>
          </w:rPr>
          <w:t>th</w:t>
        </w:r>
      </w:ins>
      <w:r w:rsidRPr="006327C3">
        <w:rPr>
          <w:lang w:val="en-US"/>
        </w:rPr>
        <w:t xml:space="preserve"> edition). Filament </w:t>
      </w:r>
      <w:r w:rsidRPr="006327C3">
        <w:rPr>
          <w:lang w:val="en-GB"/>
        </w:rPr>
        <w:t>light sources</w:t>
      </w:r>
      <w:r w:rsidRPr="006327C3">
        <w:rPr>
          <w:bCs/>
          <w:lang w:val="en-US"/>
        </w:rPr>
        <w:t xml:space="preserve"> </w:t>
      </w:r>
      <w:r w:rsidRPr="006327C3">
        <w:rPr>
          <w:lang w:val="en-US"/>
        </w:rPr>
        <w:t xml:space="preserve">for use in light </w:t>
      </w:r>
      <w:proofErr w:type="spellStart"/>
      <w:r w:rsidRPr="006327C3">
        <w:rPr>
          <w:lang w:val="en-US"/>
        </w:rPr>
        <w:t>signalling</w:t>
      </w:r>
      <w:proofErr w:type="spellEnd"/>
      <w:r w:rsidRPr="006327C3">
        <w:rPr>
          <w:lang w:val="en-US"/>
        </w:rPr>
        <w:t xml:space="preserve"> devices shall meet the requirements as specified in paragraph</w:t>
      </w:r>
      <w:r w:rsidRPr="006327C3">
        <w:rPr>
          <w:lang w:val="en-GB"/>
        </w:rPr>
        <w:t> </w:t>
      </w:r>
      <w:r w:rsidR="007D72C6" w:rsidRPr="00313BB0">
        <w:rPr>
          <w:lang w:val="en-US"/>
        </w:rPr>
        <w:t>4.4.2</w:t>
      </w:r>
      <w:r w:rsidRPr="00313BB0">
        <w:rPr>
          <w:lang w:val="en-US"/>
        </w:rPr>
        <w:t>.</w:t>
      </w:r>
      <w:r w:rsidRPr="006327C3">
        <w:rPr>
          <w:lang w:val="en-US"/>
        </w:rPr>
        <w:t xml:space="preserve"> of IEC Publication 60809, Edition 3.</w:t>
      </w:r>
    </w:p>
    <w:p w14:paraId="103F5FE9" w14:textId="225D5BC6" w:rsidR="007476FE" w:rsidRPr="006327C3" w:rsidRDefault="007476FE" w:rsidP="007476FE">
      <w:pPr>
        <w:pStyle w:val="para0"/>
        <w:spacing w:after="100"/>
        <w:rPr>
          <w:lang w:val="en-US"/>
        </w:rPr>
      </w:pPr>
      <w:r w:rsidRPr="006327C3">
        <w:rPr>
          <w:lang w:val="en-US"/>
        </w:rPr>
        <w:t>3.</w:t>
      </w:r>
      <w:del w:id="265" w:author="Author">
        <w:r w:rsidRPr="006327C3" w:rsidDel="00CD5722">
          <w:rPr>
            <w:lang w:val="en-US"/>
          </w:rPr>
          <w:delText>7</w:delText>
        </w:r>
      </w:del>
      <w:ins w:id="266" w:author="Author">
        <w:r w:rsidR="00CD5722">
          <w:rPr>
            <w:lang w:val="en-US"/>
          </w:rPr>
          <w:t>3.4</w:t>
        </w:r>
      </w:ins>
      <w:r w:rsidRPr="006327C3">
        <w:rPr>
          <w:lang w:val="en-US"/>
        </w:rPr>
        <w:t>.</w:t>
      </w:r>
      <w:r w:rsidRPr="006327C3">
        <w:rPr>
          <w:lang w:val="en-US"/>
        </w:rPr>
        <w:tab/>
      </w:r>
      <w:r w:rsidRPr="006327C3">
        <w:rPr>
          <w:lang w:val="en-US"/>
        </w:rPr>
        <w:tab/>
        <w:t>UV radiation</w:t>
      </w:r>
    </w:p>
    <w:p w14:paraId="6A4F3161" w14:textId="77777777" w:rsidR="007476FE" w:rsidRPr="00F7497B" w:rsidRDefault="007476FE" w:rsidP="007476FE">
      <w:pPr>
        <w:pStyle w:val="para0"/>
        <w:rPr>
          <w:lang w:val="en-US"/>
        </w:rPr>
      </w:pPr>
      <w:r w:rsidRPr="006327C3">
        <w:rPr>
          <w:lang w:val="en-US"/>
        </w:rPr>
        <w:tab/>
        <w:t xml:space="preserve">The UV radiation of a halogen filament </w:t>
      </w:r>
      <w:r w:rsidRPr="006327C3">
        <w:rPr>
          <w:lang w:val="en-GB"/>
        </w:rPr>
        <w:t>light source</w:t>
      </w:r>
      <w:r w:rsidRPr="00F7497B">
        <w:rPr>
          <w:bCs/>
          <w:lang w:val="en-US"/>
        </w:rPr>
        <w:t xml:space="preserve"> </w:t>
      </w:r>
      <w:r w:rsidRPr="00F7497B">
        <w:rPr>
          <w:lang w:val="en-US"/>
        </w:rPr>
        <w:t xml:space="preserve">shall be such that: </w:t>
      </w:r>
    </w:p>
    <w:p w14:paraId="7B2637DE" w14:textId="1F4559B8" w:rsidR="007476FE" w:rsidRPr="00F7497B" w:rsidRDefault="00A92A55" w:rsidP="007476FE">
      <w:pPr>
        <w:ind w:left="2268" w:right="1701" w:firstLine="34"/>
        <w:rPr>
          <w:iCs/>
        </w:rPr>
      </w:pPr>
      <w:r w:rsidRPr="00CC6AAF">
        <w:rPr>
          <w:iCs/>
          <w:noProof/>
          <w:position w:val="-102"/>
        </w:rPr>
        <w:object w:dxaOrig="3540" w:dyaOrig="2100" w14:anchorId="5DD3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05pt" o:ole="">
            <v:imagedata r:id="rId24" o:title=""/>
          </v:shape>
          <o:OLEObject Type="Embed" ProgID="Equation.3" ShapeID="_x0000_i1025" DrawAspect="Content" ObjectID="_1679212809" r:id="rId25"/>
        </w:object>
      </w:r>
    </w:p>
    <w:p w14:paraId="043A337E" w14:textId="77777777" w:rsidR="007476FE" w:rsidRPr="00F7497B" w:rsidRDefault="007476FE" w:rsidP="007476FE">
      <w:pPr>
        <w:ind w:left="2268" w:right="1701" w:firstLine="34"/>
        <w:rPr>
          <w:iCs/>
        </w:rPr>
      </w:pPr>
    </w:p>
    <w:p w14:paraId="47D6155B" w14:textId="75018944" w:rsidR="007476FE" w:rsidRPr="00F7497B" w:rsidRDefault="00A92A55" w:rsidP="007476FE">
      <w:pPr>
        <w:ind w:left="2268" w:right="1701" w:firstLine="34"/>
        <w:rPr>
          <w:iCs/>
        </w:rPr>
      </w:pPr>
      <w:r w:rsidRPr="00CC6AAF">
        <w:rPr>
          <w:iCs/>
          <w:noProof/>
          <w:position w:val="-102"/>
        </w:rPr>
        <w:object w:dxaOrig="3580" w:dyaOrig="2100" w14:anchorId="1E9934CD">
          <v:shape id="_x0000_i1026" type="#_x0000_t75" style="width:177.05pt;height:105pt" o:ole="">
            <v:imagedata r:id="rId26" o:title=""/>
          </v:shape>
          <o:OLEObject Type="Embed" ProgID="Equation.3" ShapeID="_x0000_i1026" DrawAspect="Content" ObjectID="_1679212810" r:id="rId27"/>
        </w:object>
      </w:r>
    </w:p>
    <w:p w14:paraId="7AFE20D1" w14:textId="77777777" w:rsidR="007476FE" w:rsidRPr="00F7497B" w:rsidRDefault="007476FE" w:rsidP="00CC6AAF">
      <w:pPr>
        <w:pStyle w:val="para0"/>
        <w:keepNext/>
        <w:keepLines/>
        <w:rPr>
          <w:lang w:val="en-US"/>
        </w:rPr>
      </w:pPr>
      <w:r w:rsidRPr="00F7497B">
        <w:rPr>
          <w:lang w:val="en-US"/>
        </w:rPr>
        <w:tab/>
        <w:t xml:space="preserve">Where: </w:t>
      </w:r>
    </w:p>
    <w:p w14:paraId="023DED30" w14:textId="77777777" w:rsidR="007476FE" w:rsidRPr="00F7497B" w:rsidRDefault="007476FE" w:rsidP="00CC6AAF">
      <w:pPr>
        <w:pStyle w:val="para0"/>
        <w:keepNext/>
        <w:keepLines/>
        <w:tabs>
          <w:tab w:val="left" w:pos="3100"/>
        </w:tabs>
        <w:spacing w:after="80"/>
        <w:rPr>
          <w:lang w:val="en-US"/>
        </w:rPr>
      </w:pPr>
      <w:r w:rsidRPr="00F7497B">
        <w:rPr>
          <w:lang w:val="en-US"/>
        </w:rPr>
        <w:tab/>
      </w:r>
      <w:proofErr w:type="spellStart"/>
      <w:r w:rsidRPr="00F7497B">
        <w:rPr>
          <w:lang w:val="en-US"/>
        </w:rPr>
        <w:t>Ee</w:t>
      </w:r>
      <w:proofErr w:type="spellEnd"/>
      <w:r w:rsidRPr="00F7497B">
        <w:rPr>
          <w:vertAlign w:val="subscript"/>
          <w:lang w:val="en-US"/>
        </w:rPr>
        <w:t xml:space="preserve"> </w:t>
      </w:r>
      <w:r w:rsidRPr="00F7497B">
        <w:rPr>
          <w:lang w:val="en-US"/>
        </w:rPr>
        <w:t>(</w:t>
      </w:r>
      <w:r w:rsidRPr="00F7497B">
        <w:sym w:font="Symbol" w:char="F06C"/>
      </w:r>
      <w:r w:rsidRPr="00F7497B">
        <w:rPr>
          <w:lang w:val="en-US"/>
        </w:rPr>
        <w:t>)</w:t>
      </w:r>
      <w:r w:rsidRPr="00F7497B">
        <w:rPr>
          <w:lang w:val="en-US"/>
        </w:rPr>
        <w:tab/>
        <w:t>(W/nm)</w:t>
      </w:r>
      <w:r w:rsidRPr="00F7497B">
        <w:rPr>
          <w:lang w:val="en-US"/>
        </w:rPr>
        <w:tab/>
        <w:t>is the spectral distribution of the radiant flux;</w:t>
      </w:r>
    </w:p>
    <w:p w14:paraId="1CC0F646" w14:textId="77777777" w:rsidR="007476FE" w:rsidRPr="00F7497B" w:rsidRDefault="007476FE" w:rsidP="007476FE">
      <w:pPr>
        <w:pStyle w:val="para0"/>
        <w:tabs>
          <w:tab w:val="left" w:pos="3100"/>
        </w:tabs>
        <w:spacing w:after="80"/>
        <w:rPr>
          <w:lang w:val="en-US"/>
        </w:rPr>
      </w:pPr>
      <w:r w:rsidRPr="00F7497B">
        <w:rPr>
          <w:lang w:val="en-US"/>
        </w:rPr>
        <w:tab/>
        <w:t>V (</w:t>
      </w:r>
      <w:r w:rsidRPr="00F7497B">
        <w:sym w:font="Symbol" w:char="F06C"/>
      </w:r>
      <w:r w:rsidRPr="00F7497B">
        <w:rPr>
          <w:lang w:val="en-US"/>
        </w:rPr>
        <w:t>)</w:t>
      </w:r>
      <w:r w:rsidRPr="00F7497B">
        <w:rPr>
          <w:lang w:val="en-US"/>
        </w:rPr>
        <w:tab/>
        <w:t>(1)</w:t>
      </w:r>
      <w:r w:rsidRPr="00F7497B">
        <w:rPr>
          <w:lang w:val="en-US"/>
        </w:rPr>
        <w:tab/>
      </w:r>
      <w:r w:rsidRPr="00F7497B">
        <w:rPr>
          <w:lang w:val="en-US"/>
        </w:rPr>
        <w:tab/>
        <w:t>is the spectral luminous efficiency;</w:t>
      </w:r>
    </w:p>
    <w:p w14:paraId="31B498E0" w14:textId="77777777" w:rsidR="007476FE" w:rsidRPr="00F7497B" w:rsidRDefault="007476FE" w:rsidP="007476FE">
      <w:pPr>
        <w:pStyle w:val="para0"/>
        <w:tabs>
          <w:tab w:val="left" w:pos="3100"/>
        </w:tabs>
        <w:spacing w:after="80"/>
        <w:rPr>
          <w:lang w:val="en-US"/>
        </w:rPr>
      </w:pPr>
      <w:r w:rsidRPr="00F7497B">
        <w:rPr>
          <w:lang w:val="en-US"/>
        </w:rPr>
        <w:tab/>
        <w:t>k</w:t>
      </w:r>
      <w:r w:rsidRPr="00F7497B">
        <w:rPr>
          <w:vertAlign w:val="subscript"/>
          <w:lang w:val="en-US"/>
        </w:rPr>
        <w:t>m</w:t>
      </w:r>
      <w:r w:rsidRPr="00F7497B">
        <w:rPr>
          <w:lang w:val="en-US"/>
        </w:rPr>
        <w:t xml:space="preserve"> = 683</w:t>
      </w:r>
      <w:r w:rsidRPr="00F7497B">
        <w:rPr>
          <w:lang w:val="en-US"/>
        </w:rPr>
        <w:tab/>
        <w:t>(</w:t>
      </w:r>
      <w:proofErr w:type="spellStart"/>
      <w:r w:rsidRPr="00F7497B">
        <w:rPr>
          <w:lang w:val="en-US"/>
        </w:rPr>
        <w:t>lm</w:t>
      </w:r>
      <w:proofErr w:type="spellEnd"/>
      <w:r w:rsidRPr="00F7497B">
        <w:rPr>
          <w:lang w:val="en-US"/>
        </w:rPr>
        <w:t>/W)</w:t>
      </w:r>
      <w:r w:rsidRPr="00F7497B">
        <w:rPr>
          <w:lang w:val="en-US"/>
        </w:rPr>
        <w:tab/>
        <w:t>is the photometric radiation equivalent;</w:t>
      </w:r>
    </w:p>
    <w:p w14:paraId="785991C1" w14:textId="77777777" w:rsidR="007476FE" w:rsidRPr="00F7497B" w:rsidRDefault="007476FE" w:rsidP="007476FE">
      <w:pPr>
        <w:pStyle w:val="para0"/>
        <w:tabs>
          <w:tab w:val="left" w:pos="3100"/>
        </w:tabs>
        <w:spacing w:after="80"/>
        <w:rPr>
          <w:lang w:val="en-US"/>
        </w:rPr>
      </w:pPr>
      <w:r w:rsidRPr="00F7497B">
        <w:rPr>
          <w:lang w:val="en-US"/>
        </w:rPr>
        <w:tab/>
      </w:r>
      <w:r w:rsidRPr="00F7497B">
        <w:sym w:font="Symbol" w:char="F06C"/>
      </w:r>
      <w:r w:rsidRPr="00F7497B">
        <w:rPr>
          <w:lang w:val="en-US"/>
        </w:rPr>
        <w:tab/>
        <w:t>(nm)</w:t>
      </w:r>
      <w:r w:rsidRPr="00F7497B">
        <w:rPr>
          <w:lang w:val="en-US"/>
        </w:rPr>
        <w:tab/>
        <w:t>is the wave length.</w:t>
      </w:r>
    </w:p>
    <w:p w14:paraId="1F3984CA" w14:textId="77777777" w:rsidR="007476FE" w:rsidRPr="00F7497B" w:rsidRDefault="007476FE" w:rsidP="007476FE">
      <w:pPr>
        <w:pStyle w:val="para0"/>
        <w:rPr>
          <w:lang w:val="en-US"/>
        </w:rPr>
      </w:pPr>
      <w:r w:rsidRPr="00F7497B">
        <w:rPr>
          <w:lang w:val="en-US"/>
        </w:rPr>
        <w:tab/>
        <w:t xml:space="preserve">This value shall be calculated using intervals of five </w:t>
      </w:r>
      <w:proofErr w:type="spellStart"/>
      <w:r w:rsidRPr="00F7497B">
        <w:rPr>
          <w:lang w:val="en-US"/>
        </w:rPr>
        <w:t>nanometres</w:t>
      </w:r>
      <w:proofErr w:type="spellEnd"/>
      <w:r w:rsidRPr="00F7497B">
        <w:rPr>
          <w:lang w:val="en-US"/>
        </w:rPr>
        <w:t>.</w:t>
      </w:r>
    </w:p>
    <w:p w14:paraId="7CA7ED9B" w14:textId="4472103C" w:rsidR="007476FE" w:rsidRPr="006327C3" w:rsidRDefault="007476FE" w:rsidP="007476FE">
      <w:pPr>
        <w:pStyle w:val="para0"/>
        <w:spacing w:after="100"/>
        <w:rPr>
          <w:lang w:val="en-GB"/>
        </w:rPr>
      </w:pPr>
      <w:r w:rsidRPr="00F7497B">
        <w:rPr>
          <w:lang w:val="en-GB"/>
        </w:rPr>
        <w:t>3.</w:t>
      </w:r>
      <w:del w:id="267" w:author="Author">
        <w:r w:rsidRPr="00F7497B" w:rsidDel="00CD5722">
          <w:rPr>
            <w:lang w:val="en-GB"/>
          </w:rPr>
          <w:delText>8</w:delText>
        </w:r>
      </w:del>
      <w:ins w:id="268" w:author="Author">
        <w:r w:rsidR="00CD5722">
          <w:rPr>
            <w:lang w:val="en-GB"/>
          </w:rPr>
          <w:t>3.5</w:t>
        </w:r>
      </w:ins>
      <w:r w:rsidRPr="00F7497B">
        <w:rPr>
          <w:lang w:val="en-GB"/>
        </w:rPr>
        <w:t>.</w:t>
      </w:r>
      <w:r w:rsidRPr="00F7497B">
        <w:rPr>
          <w:lang w:val="en-GB"/>
        </w:rPr>
        <w:tab/>
      </w:r>
      <w:r w:rsidRPr="00F7497B">
        <w:rPr>
          <w:lang w:val="en-GB"/>
        </w:rPr>
        <w:tab/>
      </w:r>
      <w:r w:rsidRPr="006327C3">
        <w:rPr>
          <w:lang w:val="en-GB"/>
        </w:rPr>
        <w:t>Observation concerning selective-yellow colour</w:t>
      </w:r>
    </w:p>
    <w:p w14:paraId="5153444D" w14:textId="142A4127" w:rsidR="007476FE" w:rsidRPr="006327C3" w:rsidRDefault="007476FE" w:rsidP="007476FE">
      <w:pPr>
        <w:pStyle w:val="para0"/>
        <w:spacing w:after="100"/>
        <w:rPr>
          <w:lang w:val="en-US"/>
        </w:rPr>
      </w:pPr>
      <w:r w:rsidRPr="006327C3">
        <w:rPr>
          <w:lang w:val="en-GB"/>
        </w:rPr>
        <w:tab/>
      </w:r>
      <w:r w:rsidRPr="006327C3">
        <w:rPr>
          <w:lang w:val="en-US"/>
        </w:rPr>
        <w:t xml:space="preserve">An approval of a filament </w:t>
      </w:r>
      <w:r w:rsidRPr="006327C3">
        <w:rPr>
          <w:lang w:val="en-GB"/>
        </w:rPr>
        <w:t>light source</w:t>
      </w:r>
      <w:r w:rsidRPr="006327C3">
        <w:rPr>
          <w:bCs/>
          <w:lang w:val="en-US"/>
        </w:rPr>
        <w:t xml:space="preserve"> </w:t>
      </w:r>
      <w:r w:rsidRPr="006327C3">
        <w:rPr>
          <w:lang w:val="en-US"/>
        </w:rPr>
        <w:t>type under this Regulation may be granted, pursuant to paragraph 3.</w:t>
      </w:r>
      <w:del w:id="269" w:author="Author">
        <w:r w:rsidRPr="006327C3" w:rsidDel="00B67B21">
          <w:rPr>
            <w:lang w:val="en-US"/>
          </w:rPr>
          <w:delText>6</w:delText>
        </w:r>
      </w:del>
      <w:ins w:id="270" w:author="Author">
        <w:r w:rsidR="00B67B21">
          <w:rPr>
            <w:lang w:val="en-US"/>
          </w:rPr>
          <w:t>3.3</w:t>
        </w:r>
      </w:ins>
      <w:r w:rsidRPr="006327C3">
        <w:rPr>
          <w:lang w:val="en-US"/>
        </w:rPr>
        <w:t xml:space="preserve">. above, for a filament </w:t>
      </w:r>
      <w:r w:rsidRPr="006327C3">
        <w:rPr>
          <w:lang w:val="en-GB"/>
        </w:rPr>
        <w:t>light source</w:t>
      </w:r>
      <w:r w:rsidRPr="006327C3">
        <w:rPr>
          <w:bCs/>
          <w:lang w:val="en-US"/>
        </w:rPr>
        <w:t xml:space="preserve"> </w:t>
      </w:r>
      <w:r w:rsidRPr="006327C3">
        <w:rPr>
          <w:lang w:val="en-US"/>
        </w:rPr>
        <w:lastRenderedPageBreak/>
        <w:t xml:space="preserve">emitting white light as well as selective-yellow light; Article 3 of the Agreement to which this Regulation is annexed shall not prevent the Contracting Parties from prohibiting, on vehicles registered by them, filament </w:t>
      </w:r>
      <w:r w:rsidRPr="006327C3">
        <w:rPr>
          <w:lang w:val="en-GB"/>
        </w:rPr>
        <w:t>light sources</w:t>
      </w:r>
      <w:r w:rsidRPr="006327C3">
        <w:rPr>
          <w:bCs/>
          <w:lang w:val="en-US"/>
        </w:rPr>
        <w:t xml:space="preserve"> </w:t>
      </w:r>
      <w:r w:rsidRPr="006327C3">
        <w:rPr>
          <w:lang w:val="en-US"/>
        </w:rPr>
        <w:t>emitting either white or selective-yellow light.</w:t>
      </w:r>
    </w:p>
    <w:p w14:paraId="02701485" w14:textId="4767DBDD" w:rsidR="007476FE" w:rsidRPr="006327C3" w:rsidRDefault="007476FE" w:rsidP="007476FE">
      <w:pPr>
        <w:pStyle w:val="para0"/>
        <w:spacing w:after="100"/>
        <w:rPr>
          <w:lang w:val="en-US"/>
        </w:rPr>
      </w:pPr>
      <w:r w:rsidRPr="006327C3">
        <w:rPr>
          <w:lang w:val="en-US"/>
        </w:rPr>
        <w:t>3.</w:t>
      </w:r>
      <w:del w:id="271" w:author="Author">
        <w:r w:rsidRPr="006327C3" w:rsidDel="00CD5722">
          <w:rPr>
            <w:lang w:val="en-US"/>
          </w:rPr>
          <w:delText>9</w:delText>
        </w:r>
      </w:del>
      <w:ins w:id="272" w:author="Author">
        <w:r w:rsidR="00CD5722">
          <w:rPr>
            <w:lang w:val="en-US"/>
          </w:rPr>
          <w:t>3.6</w:t>
        </w:r>
      </w:ins>
      <w:r w:rsidRPr="006327C3">
        <w:rPr>
          <w:lang w:val="en-US"/>
        </w:rPr>
        <w:t>.</w:t>
      </w:r>
      <w:r w:rsidRPr="006327C3">
        <w:rPr>
          <w:lang w:val="en-US"/>
        </w:rPr>
        <w:tab/>
      </w:r>
      <w:r w:rsidRPr="006327C3">
        <w:rPr>
          <w:lang w:val="en-US"/>
        </w:rPr>
        <w:tab/>
        <w:t>Check on optical quality</w:t>
      </w:r>
    </w:p>
    <w:p w14:paraId="20CFDDED" w14:textId="77777777" w:rsidR="007476FE" w:rsidRPr="006327C3" w:rsidRDefault="007476FE" w:rsidP="007476FE">
      <w:pPr>
        <w:pStyle w:val="para0"/>
        <w:spacing w:after="100"/>
        <w:rPr>
          <w:lang w:val="en-US"/>
        </w:rPr>
      </w:pPr>
      <w:r w:rsidRPr="006327C3">
        <w:rPr>
          <w:lang w:val="en-US"/>
        </w:rPr>
        <w:tab/>
        <w:t xml:space="preserve">(Applies only to filament </w:t>
      </w:r>
      <w:r w:rsidRPr="006327C3">
        <w:rPr>
          <w:lang w:val="en-GB"/>
        </w:rPr>
        <w:t>light sources</w:t>
      </w:r>
      <w:r w:rsidRPr="006327C3">
        <w:rPr>
          <w:bCs/>
          <w:lang w:val="en-US"/>
        </w:rPr>
        <w:t xml:space="preserve"> </w:t>
      </w:r>
      <w:r w:rsidRPr="006327C3">
        <w:rPr>
          <w:lang w:val="en-US"/>
        </w:rPr>
        <w:t xml:space="preserve">with an internal shield to produce the cut-off). </w:t>
      </w:r>
    </w:p>
    <w:p w14:paraId="61819BFF" w14:textId="72AE8730" w:rsidR="007476FE" w:rsidRPr="006327C3" w:rsidRDefault="007476FE" w:rsidP="007476FE">
      <w:pPr>
        <w:pStyle w:val="para0"/>
        <w:rPr>
          <w:lang w:val="en-US"/>
        </w:rPr>
      </w:pPr>
      <w:r w:rsidRPr="006327C3">
        <w:rPr>
          <w:lang w:val="en-US"/>
        </w:rPr>
        <w:t>3.</w:t>
      </w:r>
      <w:del w:id="273" w:author="Author">
        <w:r w:rsidRPr="006327C3" w:rsidDel="00CD5722">
          <w:rPr>
            <w:lang w:val="en-US"/>
          </w:rPr>
          <w:delText>9</w:delText>
        </w:r>
      </w:del>
      <w:ins w:id="274" w:author="Author">
        <w:r w:rsidR="00CD5722">
          <w:rPr>
            <w:lang w:val="en-US"/>
          </w:rPr>
          <w:t>3.6</w:t>
        </w:r>
      </w:ins>
      <w:r w:rsidRPr="006327C3">
        <w:rPr>
          <w:lang w:val="en-US"/>
        </w:rPr>
        <w:t>.1.</w:t>
      </w:r>
      <w:r w:rsidRPr="006327C3">
        <w:rPr>
          <w:lang w:val="en-US"/>
        </w:rPr>
        <w:tab/>
        <w:t xml:space="preserve">This check on optical quality shall be carried out at a voltage such that the measuring luminous flux is obtained; the specifications of paragraph </w:t>
      </w:r>
      <w:del w:id="275" w:author="Author">
        <w:r w:rsidRPr="006327C3" w:rsidDel="00CD5722">
          <w:rPr>
            <w:lang w:val="en-US"/>
          </w:rPr>
          <w:delText>3.4.</w:delText>
        </w:r>
      </w:del>
      <w:ins w:id="276" w:author="Author">
        <w:r w:rsidR="00CD5722">
          <w:rPr>
            <w:lang w:val="en-US"/>
          </w:rPr>
          <w:t>3.3.1.</w:t>
        </w:r>
      </w:ins>
      <w:r w:rsidRPr="006327C3">
        <w:rPr>
          <w:lang w:val="en-US"/>
        </w:rPr>
        <w:t>6. are to be observed accordingly.</w:t>
      </w:r>
    </w:p>
    <w:p w14:paraId="444A80BE" w14:textId="0B88D2F4" w:rsidR="007476FE" w:rsidRPr="006327C3" w:rsidRDefault="007476FE" w:rsidP="007476FE">
      <w:pPr>
        <w:pStyle w:val="para0"/>
        <w:spacing w:after="100"/>
        <w:rPr>
          <w:lang w:val="en-US"/>
        </w:rPr>
      </w:pPr>
      <w:r w:rsidRPr="006327C3">
        <w:rPr>
          <w:lang w:val="en-US"/>
        </w:rPr>
        <w:t>3.</w:t>
      </w:r>
      <w:del w:id="277" w:author="Author">
        <w:r w:rsidRPr="006327C3" w:rsidDel="00CD5722">
          <w:rPr>
            <w:lang w:val="en-US"/>
          </w:rPr>
          <w:delText>9</w:delText>
        </w:r>
      </w:del>
      <w:ins w:id="278" w:author="Author">
        <w:r w:rsidR="00CD5722">
          <w:rPr>
            <w:lang w:val="en-US"/>
          </w:rPr>
          <w:t>3.6</w:t>
        </w:r>
      </w:ins>
      <w:r w:rsidRPr="006327C3">
        <w:rPr>
          <w:lang w:val="en-US"/>
        </w:rPr>
        <w:t>.2.</w:t>
      </w:r>
      <w:r w:rsidRPr="006327C3">
        <w:rPr>
          <w:lang w:val="en-US"/>
        </w:rPr>
        <w:tab/>
        <w:t xml:space="preserve">For 12-volt filament </w:t>
      </w:r>
      <w:r w:rsidRPr="006327C3">
        <w:rPr>
          <w:lang w:val="en-GB"/>
        </w:rPr>
        <w:t>light sources</w:t>
      </w:r>
      <w:r w:rsidRPr="006327C3">
        <w:rPr>
          <w:bCs/>
          <w:lang w:val="en-US"/>
        </w:rPr>
        <w:t xml:space="preserve"> </w:t>
      </w:r>
      <w:r w:rsidRPr="006327C3">
        <w:rPr>
          <w:lang w:val="en-US"/>
        </w:rPr>
        <w:t>emitting white light:</w:t>
      </w:r>
    </w:p>
    <w:p w14:paraId="7939E391" w14:textId="0C187FFA" w:rsidR="007476FE" w:rsidRPr="006327C3" w:rsidRDefault="007476FE" w:rsidP="007476FE">
      <w:pPr>
        <w:pStyle w:val="para0"/>
        <w:spacing w:after="100"/>
        <w:rPr>
          <w:lang w:val="en-US"/>
        </w:rPr>
      </w:pPr>
      <w:r w:rsidRPr="006327C3">
        <w:rPr>
          <w:spacing w:val="-4"/>
          <w:lang w:val="en-US"/>
        </w:rPr>
        <w:tab/>
        <w:t xml:space="preserve">The sample which most nearly conforms to the requirements laid down for the standard filament </w:t>
      </w:r>
      <w:r w:rsidRPr="006327C3">
        <w:rPr>
          <w:lang w:val="en-GB"/>
        </w:rPr>
        <w:t>light source</w:t>
      </w:r>
      <w:r w:rsidRPr="006327C3">
        <w:rPr>
          <w:bCs/>
          <w:lang w:val="en-US"/>
        </w:rPr>
        <w:t xml:space="preserve"> </w:t>
      </w:r>
      <w:r w:rsidRPr="006327C3">
        <w:rPr>
          <w:spacing w:val="-4"/>
          <w:lang w:val="en-US"/>
        </w:rPr>
        <w:t>shall be tested in a standard headlamp as specified in paragraph 3.</w:t>
      </w:r>
      <w:del w:id="279" w:author="Author">
        <w:r w:rsidRPr="006327C3" w:rsidDel="00CD5722">
          <w:rPr>
            <w:spacing w:val="-4"/>
            <w:lang w:val="en-US"/>
          </w:rPr>
          <w:delText>9</w:delText>
        </w:r>
      </w:del>
      <w:ins w:id="280" w:author="Author">
        <w:r w:rsidR="00CD5722">
          <w:rPr>
            <w:spacing w:val="-4"/>
            <w:lang w:val="en-US"/>
          </w:rPr>
          <w:t>3.6</w:t>
        </w:r>
      </w:ins>
      <w:r w:rsidRPr="006327C3">
        <w:rPr>
          <w:spacing w:val="-4"/>
          <w:lang w:val="en-US"/>
        </w:rPr>
        <w:t xml:space="preserve">.5. and it shall be verified whether the assembly comprising the aforesaid headlamp and the filament </w:t>
      </w:r>
      <w:r w:rsidRPr="006327C3">
        <w:rPr>
          <w:lang w:val="en-GB"/>
        </w:rPr>
        <w:t>light source</w:t>
      </w:r>
      <w:r w:rsidRPr="006327C3">
        <w:rPr>
          <w:bCs/>
          <w:lang w:val="en-US"/>
        </w:rPr>
        <w:t xml:space="preserve"> </w:t>
      </w:r>
      <w:r w:rsidRPr="006327C3">
        <w:rPr>
          <w:spacing w:val="-4"/>
          <w:lang w:val="en-US"/>
        </w:rPr>
        <w:t>being tested meets the light-distribution requirements laid down for the passing beam in the relevant Regulation.</w:t>
      </w:r>
      <w:r w:rsidRPr="006327C3">
        <w:rPr>
          <w:lang w:val="en-US"/>
        </w:rPr>
        <w:t xml:space="preserve"> </w:t>
      </w:r>
    </w:p>
    <w:p w14:paraId="3CDC3D1E" w14:textId="477A6C87" w:rsidR="007476FE" w:rsidRPr="006327C3" w:rsidRDefault="007476FE" w:rsidP="007476FE">
      <w:pPr>
        <w:pStyle w:val="para0"/>
        <w:rPr>
          <w:lang w:val="en-US"/>
        </w:rPr>
      </w:pPr>
      <w:r w:rsidRPr="006327C3">
        <w:rPr>
          <w:lang w:val="en-US"/>
        </w:rPr>
        <w:t>3.</w:t>
      </w:r>
      <w:del w:id="281" w:author="Author">
        <w:r w:rsidRPr="006327C3" w:rsidDel="00CD5722">
          <w:rPr>
            <w:lang w:val="en-US"/>
          </w:rPr>
          <w:delText>9</w:delText>
        </w:r>
      </w:del>
      <w:ins w:id="282" w:author="Author">
        <w:r w:rsidR="00CD5722">
          <w:rPr>
            <w:lang w:val="en-US"/>
          </w:rPr>
          <w:t>3.6</w:t>
        </w:r>
      </w:ins>
      <w:r w:rsidRPr="006327C3">
        <w:rPr>
          <w:lang w:val="en-US"/>
        </w:rPr>
        <w:t>.3.</w:t>
      </w:r>
      <w:r w:rsidRPr="006327C3">
        <w:rPr>
          <w:lang w:val="en-US"/>
        </w:rPr>
        <w:tab/>
        <w:t xml:space="preserve">For 6-volt and 24-volt filament </w:t>
      </w:r>
      <w:r w:rsidRPr="006327C3">
        <w:rPr>
          <w:lang w:val="en-GB"/>
        </w:rPr>
        <w:t>light sources</w:t>
      </w:r>
      <w:r w:rsidRPr="006327C3">
        <w:rPr>
          <w:bCs/>
          <w:lang w:val="en-US"/>
        </w:rPr>
        <w:t xml:space="preserve"> </w:t>
      </w:r>
      <w:r w:rsidRPr="006327C3">
        <w:rPr>
          <w:lang w:val="en-US"/>
        </w:rPr>
        <w:t>emitting white light:</w:t>
      </w:r>
    </w:p>
    <w:p w14:paraId="68218316" w14:textId="73BDE301" w:rsidR="007476FE" w:rsidRPr="006327C3" w:rsidRDefault="007476FE" w:rsidP="007476FE">
      <w:pPr>
        <w:pStyle w:val="para0"/>
        <w:rPr>
          <w:lang w:val="en-US"/>
        </w:rPr>
      </w:pPr>
      <w:r w:rsidRPr="006327C3">
        <w:rPr>
          <w:lang w:val="en-US"/>
        </w:rPr>
        <w:tab/>
        <w:t>The sample which most nearly conforms to the nominal dimension values shall be tested in a standard headlamp as specified in paragraph 3.</w:t>
      </w:r>
      <w:del w:id="283" w:author="Author">
        <w:r w:rsidRPr="006327C3" w:rsidDel="00CD5722">
          <w:rPr>
            <w:lang w:val="en-US"/>
          </w:rPr>
          <w:delText>9</w:delText>
        </w:r>
      </w:del>
      <w:ins w:id="284" w:author="Author">
        <w:r w:rsidR="00CD5722">
          <w:rPr>
            <w:lang w:val="en-US"/>
          </w:rPr>
          <w:t>3.6</w:t>
        </w:r>
      </w:ins>
      <w:r w:rsidRPr="006327C3">
        <w:rPr>
          <w:lang w:val="en-US"/>
        </w:rPr>
        <w:t xml:space="preserve">.5. and it shall be verified whether the assembly comprising the aforesaid headlamp and the filament </w:t>
      </w:r>
      <w:r w:rsidRPr="006327C3">
        <w:rPr>
          <w:lang w:val="en-GB"/>
        </w:rPr>
        <w:t>light source</w:t>
      </w:r>
      <w:r w:rsidRPr="00F7497B">
        <w:rPr>
          <w:bCs/>
          <w:lang w:val="en-US"/>
        </w:rPr>
        <w:t xml:space="preserve"> </w:t>
      </w:r>
      <w:r w:rsidRPr="00F7497B">
        <w:rPr>
          <w:lang w:val="en-US"/>
        </w:rPr>
        <w:t>being tested meets the light-distribution requirements laid down for the passing be</w:t>
      </w:r>
      <w:r w:rsidR="00502D06">
        <w:rPr>
          <w:lang w:val="en-US"/>
        </w:rPr>
        <w:t xml:space="preserve">am in the relevant Regulation. </w:t>
      </w:r>
      <w:r w:rsidRPr="00F7497B">
        <w:rPr>
          <w:lang w:val="en-US"/>
        </w:rPr>
        <w:t xml:space="preserve">Deviations not exceeding 10 per cent of the minimum values will be </w:t>
      </w:r>
      <w:r w:rsidRPr="006327C3">
        <w:rPr>
          <w:lang w:val="en-US"/>
        </w:rPr>
        <w:t>acceptable.</w:t>
      </w:r>
    </w:p>
    <w:p w14:paraId="68AEBF01" w14:textId="18250B25" w:rsidR="007476FE" w:rsidRPr="00A0469F" w:rsidRDefault="007476FE" w:rsidP="007476FE">
      <w:pPr>
        <w:pStyle w:val="para0"/>
        <w:rPr>
          <w:lang w:val="en-US"/>
        </w:rPr>
      </w:pPr>
      <w:r w:rsidRPr="006327C3">
        <w:rPr>
          <w:lang w:val="en-US"/>
        </w:rPr>
        <w:t>3.</w:t>
      </w:r>
      <w:del w:id="285" w:author="Author">
        <w:r w:rsidRPr="006327C3" w:rsidDel="00CD5722">
          <w:rPr>
            <w:lang w:val="en-US"/>
          </w:rPr>
          <w:delText>9</w:delText>
        </w:r>
      </w:del>
      <w:ins w:id="286" w:author="Author">
        <w:r w:rsidR="00CD5722">
          <w:rPr>
            <w:lang w:val="en-US"/>
          </w:rPr>
          <w:t>3.6</w:t>
        </w:r>
      </w:ins>
      <w:r w:rsidRPr="006327C3">
        <w:rPr>
          <w:lang w:val="en-US"/>
        </w:rPr>
        <w:t>.4.</w:t>
      </w:r>
      <w:r w:rsidRPr="006327C3">
        <w:rPr>
          <w:lang w:val="en-US"/>
        </w:rPr>
        <w:tab/>
        <w:t xml:space="preserve">Filament </w:t>
      </w:r>
      <w:r w:rsidRPr="006327C3">
        <w:rPr>
          <w:lang w:val="en-GB"/>
        </w:rPr>
        <w:t>light sources</w:t>
      </w:r>
      <w:r w:rsidRPr="006327C3">
        <w:rPr>
          <w:bCs/>
          <w:lang w:val="en-US"/>
        </w:rPr>
        <w:t xml:space="preserve"> </w:t>
      </w:r>
      <w:r w:rsidRPr="006327C3">
        <w:rPr>
          <w:lang w:val="en-US"/>
        </w:rPr>
        <w:t>emitting selective-yellow light shall be tested in the same manner as described in paragraphs 3.</w:t>
      </w:r>
      <w:del w:id="287" w:author="Author">
        <w:r w:rsidRPr="006327C3" w:rsidDel="00CD5722">
          <w:rPr>
            <w:lang w:val="en-US"/>
          </w:rPr>
          <w:delText>9</w:delText>
        </w:r>
      </w:del>
      <w:ins w:id="288" w:author="Author">
        <w:r w:rsidR="00CD5722">
          <w:rPr>
            <w:lang w:val="en-US"/>
          </w:rPr>
          <w:t>3.6</w:t>
        </w:r>
      </w:ins>
      <w:r w:rsidRPr="006327C3">
        <w:rPr>
          <w:lang w:val="en-US"/>
        </w:rPr>
        <w:t>.2. and 3.</w:t>
      </w:r>
      <w:del w:id="289" w:author="Author">
        <w:r w:rsidRPr="006327C3" w:rsidDel="00CD5722">
          <w:rPr>
            <w:lang w:val="en-US"/>
          </w:rPr>
          <w:delText>9</w:delText>
        </w:r>
      </w:del>
      <w:ins w:id="290" w:author="Author">
        <w:r w:rsidR="00CD5722">
          <w:rPr>
            <w:lang w:val="en-US"/>
          </w:rPr>
          <w:t>3.6</w:t>
        </w:r>
      </w:ins>
      <w:r w:rsidRPr="006327C3">
        <w:rPr>
          <w:lang w:val="en-US"/>
        </w:rPr>
        <w:t>.3. in a standard headlamp as specified in paragraph 3.</w:t>
      </w:r>
      <w:del w:id="291" w:author="Author">
        <w:r w:rsidRPr="006327C3" w:rsidDel="00CD5722">
          <w:rPr>
            <w:lang w:val="en-US"/>
          </w:rPr>
          <w:delText>9</w:delText>
        </w:r>
      </w:del>
      <w:ins w:id="292" w:author="Author">
        <w:r w:rsidR="00CD5722">
          <w:rPr>
            <w:lang w:val="en-US"/>
          </w:rPr>
          <w:t>3.6</w:t>
        </w:r>
      </w:ins>
      <w:r w:rsidRPr="006327C3">
        <w:rPr>
          <w:lang w:val="en-US"/>
        </w:rPr>
        <w:t xml:space="preserve">.5. to ensure that the illumination complies with at least 85 per cent for 12-volt filament </w:t>
      </w:r>
      <w:r w:rsidRPr="006327C3">
        <w:rPr>
          <w:lang w:val="en-GB"/>
        </w:rPr>
        <w:t>light sources</w:t>
      </w:r>
      <w:r w:rsidRPr="006327C3">
        <w:rPr>
          <w:lang w:val="en-US"/>
        </w:rPr>
        <w:t xml:space="preserve">, and at least 77 per cent for 6-volt and 24-volt filament </w:t>
      </w:r>
      <w:r w:rsidRPr="006327C3">
        <w:rPr>
          <w:lang w:val="en-GB"/>
        </w:rPr>
        <w:t>light sources</w:t>
      </w:r>
      <w:r w:rsidRPr="006327C3">
        <w:rPr>
          <w:lang w:val="en-US"/>
        </w:rPr>
        <w:t>,</w:t>
      </w:r>
      <w:r w:rsidRPr="00F7497B">
        <w:rPr>
          <w:lang w:val="en-US"/>
        </w:rPr>
        <w:t xml:space="preserve"> with the minimum values of the light-distribution requirements laid down for the passing beam in the relevant Regulation. The maximum illumination limits </w:t>
      </w:r>
      <w:r w:rsidRPr="00A0469F">
        <w:rPr>
          <w:lang w:val="en-US"/>
        </w:rPr>
        <w:t>remain unchanged.</w:t>
      </w:r>
    </w:p>
    <w:p w14:paraId="12E2654E" w14:textId="77777777" w:rsidR="007476FE" w:rsidRPr="00A0469F" w:rsidRDefault="007476FE" w:rsidP="007476FE">
      <w:pPr>
        <w:pStyle w:val="para0"/>
        <w:rPr>
          <w:lang w:val="en-US"/>
        </w:rPr>
      </w:pPr>
      <w:r w:rsidRPr="00A0469F">
        <w:rPr>
          <w:lang w:val="en-US"/>
        </w:rPr>
        <w:tab/>
        <w:t xml:space="preserve">In the case of a filament </w:t>
      </w:r>
      <w:r w:rsidRPr="00A0469F">
        <w:rPr>
          <w:lang w:val="en-GB"/>
        </w:rPr>
        <w:t>light source</w:t>
      </w:r>
      <w:r w:rsidRPr="00A0469F">
        <w:rPr>
          <w:bCs/>
          <w:lang w:val="en-US"/>
        </w:rPr>
        <w:t xml:space="preserve"> </w:t>
      </w:r>
      <w:r w:rsidRPr="00A0469F">
        <w:rPr>
          <w:lang w:val="en-US"/>
        </w:rPr>
        <w:t xml:space="preserve">having a selective-yellow bulb, this test shall be left out if the approval is also given to the same type of filament </w:t>
      </w:r>
      <w:r w:rsidRPr="00A0469F">
        <w:rPr>
          <w:lang w:val="en-GB"/>
        </w:rPr>
        <w:t>light source</w:t>
      </w:r>
      <w:r w:rsidRPr="00A0469F">
        <w:rPr>
          <w:bCs/>
          <w:lang w:val="en-US"/>
        </w:rPr>
        <w:t xml:space="preserve"> </w:t>
      </w:r>
      <w:r w:rsidRPr="00A0469F">
        <w:rPr>
          <w:lang w:val="en-US"/>
        </w:rPr>
        <w:t>emitting white light.</w:t>
      </w:r>
    </w:p>
    <w:p w14:paraId="12550FF2" w14:textId="2B63F916" w:rsidR="007476FE" w:rsidRPr="00A0469F" w:rsidRDefault="007476FE" w:rsidP="00CC6AAF">
      <w:pPr>
        <w:pStyle w:val="para0"/>
        <w:keepNext/>
        <w:keepLines/>
        <w:rPr>
          <w:lang w:val="en-US"/>
        </w:rPr>
      </w:pPr>
      <w:r w:rsidRPr="00A0469F">
        <w:rPr>
          <w:lang w:val="en-US"/>
        </w:rPr>
        <w:t>3.</w:t>
      </w:r>
      <w:del w:id="293" w:author="Author">
        <w:r w:rsidRPr="00A0469F" w:rsidDel="00CD5722">
          <w:rPr>
            <w:lang w:val="en-US"/>
          </w:rPr>
          <w:delText>9</w:delText>
        </w:r>
      </w:del>
      <w:ins w:id="294" w:author="Author">
        <w:r w:rsidR="00CD5722">
          <w:rPr>
            <w:lang w:val="en-US"/>
          </w:rPr>
          <w:t>3.6</w:t>
        </w:r>
      </w:ins>
      <w:r w:rsidRPr="00A0469F">
        <w:rPr>
          <w:lang w:val="en-US"/>
        </w:rPr>
        <w:t>.5.</w:t>
      </w:r>
      <w:r w:rsidRPr="00A0469F">
        <w:rPr>
          <w:lang w:val="en-US"/>
        </w:rPr>
        <w:tab/>
        <w:t>A headlamp shall be deemed to be a standard headlamp if:</w:t>
      </w:r>
    </w:p>
    <w:p w14:paraId="645169A3" w14:textId="78948052" w:rsidR="007476FE" w:rsidRPr="00A0469F" w:rsidRDefault="007476FE" w:rsidP="00CC6AAF">
      <w:pPr>
        <w:pStyle w:val="para0"/>
        <w:keepNext/>
        <w:keepLines/>
        <w:rPr>
          <w:lang w:val="en-US"/>
        </w:rPr>
      </w:pPr>
      <w:r w:rsidRPr="00A0469F">
        <w:rPr>
          <w:lang w:val="en-US"/>
        </w:rPr>
        <w:t>3.</w:t>
      </w:r>
      <w:del w:id="295" w:author="Author">
        <w:r w:rsidRPr="00A0469F" w:rsidDel="00CD5722">
          <w:rPr>
            <w:lang w:val="en-US"/>
          </w:rPr>
          <w:delText>9</w:delText>
        </w:r>
      </w:del>
      <w:ins w:id="296" w:author="Author">
        <w:r w:rsidR="00CD5722">
          <w:rPr>
            <w:lang w:val="en-US"/>
          </w:rPr>
          <w:t>3.6</w:t>
        </w:r>
      </w:ins>
      <w:r w:rsidRPr="00A0469F">
        <w:rPr>
          <w:lang w:val="en-US"/>
        </w:rPr>
        <w:t>.5.1.</w:t>
      </w:r>
      <w:r w:rsidRPr="00A0469F">
        <w:rPr>
          <w:lang w:val="en-US"/>
        </w:rPr>
        <w:tab/>
        <w:t>It satisfies the pertinent conditions of approval;</w:t>
      </w:r>
    </w:p>
    <w:p w14:paraId="224E914C" w14:textId="02D54C83" w:rsidR="007476FE" w:rsidRPr="00A0469F" w:rsidRDefault="007476FE" w:rsidP="007476FE">
      <w:pPr>
        <w:pStyle w:val="para0"/>
        <w:rPr>
          <w:lang w:val="en-US"/>
        </w:rPr>
      </w:pPr>
      <w:r w:rsidRPr="00A0469F">
        <w:rPr>
          <w:lang w:val="en-US"/>
        </w:rPr>
        <w:t>3.</w:t>
      </w:r>
      <w:del w:id="297" w:author="Author">
        <w:r w:rsidRPr="00A0469F" w:rsidDel="00CD5722">
          <w:rPr>
            <w:lang w:val="en-US"/>
          </w:rPr>
          <w:delText>9</w:delText>
        </w:r>
      </w:del>
      <w:ins w:id="298" w:author="Author">
        <w:r w:rsidR="00CD5722">
          <w:rPr>
            <w:lang w:val="en-US"/>
          </w:rPr>
          <w:t>3.6</w:t>
        </w:r>
      </w:ins>
      <w:r w:rsidRPr="00A0469F">
        <w:rPr>
          <w:lang w:val="en-US"/>
        </w:rPr>
        <w:t>.5.2.</w:t>
      </w:r>
      <w:r w:rsidRPr="00A0469F">
        <w:rPr>
          <w:lang w:val="en-US"/>
        </w:rPr>
        <w:tab/>
        <w:t>It has an effective diameter of not less than 160 mm;</w:t>
      </w:r>
    </w:p>
    <w:p w14:paraId="3B28C67C" w14:textId="26C204B8" w:rsidR="007476FE" w:rsidRPr="00A0469F" w:rsidRDefault="007476FE" w:rsidP="007476FE">
      <w:pPr>
        <w:pStyle w:val="para0"/>
        <w:rPr>
          <w:spacing w:val="-2"/>
          <w:lang w:val="en-US"/>
        </w:rPr>
      </w:pPr>
      <w:r w:rsidRPr="00A0469F">
        <w:rPr>
          <w:spacing w:val="-2"/>
          <w:lang w:val="en-US"/>
        </w:rPr>
        <w:t>3.</w:t>
      </w:r>
      <w:del w:id="299" w:author="Author">
        <w:r w:rsidRPr="00A0469F" w:rsidDel="00CD5722">
          <w:rPr>
            <w:spacing w:val="-2"/>
            <w:lang w:val="en-US"/>
          </w:rPr>
          <w:delText>9</w:delText>
        </w:r>
      </w:del>
      <w:ins w:id="300" w:author="Author">
        <w:r w:rsidR="00CD5722">
          <w:rPr>
            <w:spacing w:val="-2"/>
            <w:lang w:val="en-US"/>
          </w:rPr>
          <w:t>3.6</w:t>
        </w:r>
      </w:ins>
      <w:r w:rsidRPr="00A0469F">
        <w:rPr>
          <w:spacing w:val="-2"/>
          <w:lang w:val="en-US"/>
        </w:rPr>
        <w:t>.5.3.</w:t>
      </w:r>
      <w:r w:rsidRPr="00A0469F">
        <w:rPr>
          <w:spacing w:val="-2"/>
          <w:lang w:val="en-US"/>
        </w:rPr>
        <w:tab/>
        <w:t xml:space="preserve">With a standard filament </w:t>
      </w:r>
      <w:r w:rsidRPr="00A0469F">
        <w:rPr>
          <w:lang w:val="en-GB"/>
        </w:rPr>
        <w:t>light source</w:t>
      </w:r>
      <w:r w:rsidRPr="00A0469F">
        <w:rPr>
          <w:bCs/>
          <w:lang w:val="en-US"/>
        </w:rPr>
        <w:t xml:space="preserve"> </w:t>
      </w:r>
      <w:r w:rsidRPr="00A0469F">
        <w:rPr>
          <w:spacing w:val="-2"/>
          <w:lang w:val="en-US"/>
        </w:rPr>
        <w:t>it produces at the various points and in the various zones specified for the headlamp type concerned, illumination equal to:</w:t>
      </w:r>
    </w:p>
    <w:p w14:paraId="26534D87" w14:textId="1AD208AE" w:rsidR="007476FE" w:rsidRPr="00A0469F" w:rsidRDefault="007476FE" w:rsidP="007476FE">
      <w:pPr>
        <w:pStyle w:val="para0"/>
        <w:rPr>
          <w:lang w:val="en-US"/>
        </w:rPr>
      </w:pPr>
      <w:r w:rsidRPr="00A0469F">
        <w:rPr>
          <w:lang w:val="en-US"/>
        </w:rPr>
        <w:t>3.</w:t>
      </w:r>
      <w:del w:id="301" w:author="Author">
        <w:r w:rsidRPr="00A0469F" w:rsidDel="00CD5722">
          <w:rPr>
            <w:lang w:val="en-US"/>
          </w:rPr>
          <w:delText>9</w:delText>
        </w:r>
      </w:del>
      <w:ins w:id="302" w:author="Author">
        <w:r w:rsidR="00CD5722">
          <w:rPr>
            <w:lang w:val="en-US"/>
          </w:rPr>
          <w:t>3.6</w:t>
        </w:r>
      </w:ins>
      <w:r w:rsidRPr="00A0469F">
        <w:rPr>
          <w:lang w:val="en-US"/>
        </w:rPr>
        <w:t>.5.3.1.</w:t>
      </w:r>
      <w:r w:rsidRPr="00A0469F">
        <w:rPr>
          <w:lang w:val="en-US"/>
        </w:rPr>
        <w:tab/>
        <w:t>Not more than 90 per cent of the maximum limits;</w:t>
      </w:r>
    </w:p>
    <w:p w14:paraId="64D1FCA6" w14:textId="50886693" w:rsidR="007476FE" w:rsidRPr="00A0469F" w:rsidRDefault="007476FE" w:rsidP="007476FE">
      <w:pPr>
        <w:pStyle w:val="para0"/>
        <w:rPr>
          <w:lang w:val="en-US"/>
        </w:rPr>
      </w:pPr>
      <w:r w:rsidRPr="00A0469F">
        <w:rPr>
          <w:lang w:val="en-US"/>
        </w:rPr>
        <w:t>3.</w:t>
      </w:r>
      <w:del w:id="303" w:author="Author">
        <w:r w:rsidRPr="00A0469F" w:rsidDel="00CD5722">
          <w:rPr>
            <w:lang w:val="en-US"/>
          </w:rPr>
          <w:delText>9</w:delText>
        </w:r>
      </w:del>
      <w:ins w:id="304" w:author="Author">
        <w:r w:rsidR="00CD5722">
          <w:rPr>
            <w:lang w:val="en-US"/>
          </w:rPr>
          <w:t>3.6</w:t>
        </w:r>
      </w:ins>
      <w:r w:rsidRPr="00A0469F">
        <w:rPr>
          <w:lang w:val="en-US"/>
        </w:rPr>
        <w:t>.5.3.2.</w:t>
      </w:r>
      <w:r w:rsidRPr="00A0469F">
        <w:rPr>
          <w:lang w:val="en-US"/>
        </w:rPr>
        <w:tab/>
        <w:t>Not less than 120 per cent of the minimum limits prescribed for the headlamp type concerned.</w:t>
      </w:r>
    </w:p>
    <w:p w14:paraId="66D64684" w14:textId="6CB8178A" w:rsidR="007476FE" w:rsidRPr="00A0469F" w:rsidRDefault="007476FE" w:rsidP="007476FE">
      <w:pPr>
        <w:pStyle w:val="para0"/>
        <w:rPr>
          <w:lang w:val="en-US"/>
        </w:rPr>
      </w:pPr>
      <w:r w:rsidRPr="00A0469F">
        <w:rPr>
          <w:lang w:val="en-US"/>
        </w:rPr>
        <w:t>3.</w:t>
      </w:r>
      <w:del w:id="305" w:author="Author">
        <w:r w:rsidRPr="00A0469F" w:rsidDel="00CD5722">
          <w:rPr>
            <w:lang w:val="en-US"/>
          </w:rPr>
          <w:delText>10</w:delText>
        </w:r>
      </w:del>
      <w:ins w:id="306" w:author="Author">
        <w:r w:rsidR="00CD5722">
          <w:rPr>
            <w:lang w:val="en-US"/>
          </w:rPr>
          <w:t>3.7</w:t>
        </w:r>
      </w:ins>
      <w:r w:rsidRPr="00A0469F">
        <w:rPr>
          <w:lang w:val="en-US"/>
        </w:rPr>
        <w:t>.</w:t>
      </w:r>
      <w:r w:rsidRPr="00A0469F">
        <w:rPr>
          <w:lang w:val="en-US"/>
        </w:rPr>
        <w:tab/>
        <w:t xml:space="preserve">Standard filament </w:t>
      </w:r>
      <w:r w:rsidRPr="00A0469F">
        <w:rPr>
          <w:lang w:val="en-GB"/>
        </w:rPr>
        <w:t>light sources</w:t>
      </w:r>
    </w:p>
    <w:p w14:paraId="455C2A77" w14:textId="77777777" w:rsidR="007476FE" w:rsidRPr="00A0469F" w:rsidRDefault="007476FE" w:rsidP="007476FE">
      <w:pPr>
        <w:pStyle w:val="para0"/>
        <w:rPr>
          <w:lang w:val="en-US"/>
        </w:rPr>
      </w:pPr>
      <w:r w:rsidRPr="00A0469F">
        <w:rPr>
          <w:lang w:val="en-US"/>
        </w:rPr>
        <w:lastRenderedPageBreak/>
        <w:tab/>
        <w:t>Additional requirements for standard (</w:t>
      </w:r>
      <w:proofErr w:type="spellStart"/>
      <w:r w:rsidRPr="00A0469F">
        <w:rPr>
          <w:lang w:val="en-US"/>
        </w:rPr>
        <w:t>étalon</w:t>
      </w:r>
      <w:proofErr w:type="spellEnd"/>
      <w:r w:rsidRPr="00A0469F">
        <w:rPr>
          <w:lang w:val="en-US"/>
        </w:rPr>
        <w:t xml:space="preserve">) filament </w:t>
      </w:r>
      <w:r w:rsidRPr="00A0469F">
        <w:rPr>
          <w:lang w:val="en-GB"/>
        </w:rPr>
        <w:t>light sources</w:t>
      </w:r>
      <w:r w:rsidRPr="00A0469F">
        <w:rPr>
          <w:bCs/>
          <w:lang w:val="en-US"/>
        </w:rPr>
        <w:t xml:space="preserve"> </w:t>
      </w:r>
      <w:r w:rsidRPr="00A0469F">
        <w:rPr>
          <w:lang w:val="en-US"/>
        </w:rPr>
        <w:t>are given on the relevant data sheets of Annex 1.</w:t>
      </w:r>
    </w:p>
    <w:p w14:paraId="7BD60260" w14:textId="77777777" w:rsidR="007476FE" w:rsidRPr="00F7497B" w:rsidRDefault="007476FE" w:rsidP="007476FE">
      <w:pPr>
        <w:pStyle w:val="para0"/>
        <w:rPr>
          <w:lang w:val="en-US"/>
        </w:rPr>
      </w:pPr>
      <w:r w:rsidRPr="00A0469F">
        <w:rPr>
          <w:lang w:val="en-US"/>
        </w:rPr>
        <w:tab/>
        <w:t>Bulbs of standard (</w:t>
      </w:r>
      <w:proofErr w:type="spellStart"/>
      <w:r w:rsidRPr="00A0469F">
        <w:rPr>
          <w:lang w:val="en-US"/>
        </w:rPr>
        <w:t>étalon</w:t>
      </w:r>
      <w:proofErr w:type="spellEnd"/>
      <w:r w:rsidRPr="00A0469F">
        <w:rPr>
          <w:lang w:val="en-US"/>
        </w:rPr>
        <w:t xml:space="preserve">) filament </w:t>
      </w:r>
      <w:r w:rsidRPr="00A0469F">
        <w:rPr>
          <w:lang w:val="en-GB"/>
        </w:rPr>
        <w:t>light sources</w:t>
      </w:r>
      <w:r w:rsidRPr="00A0469F">
        <w:rPr>
          <w:bCs/>
          <w:lang w:val="en-US"/>
        </w:rPr>
        <w:t xml:space="preserve"> </w:t>
      </w:r>
      <w:r w:rsidRPr="00A0469F">
        <w:rPr>
          <w:lang w:val="en-US"/>
        </w:rPr>
        <w:t>emitting</w:t>
      </w:r>
      <w:r w:rsidRPr="00F7497B">
        <w:rPr>
          <w:lang w:val="en-US"/>
        </w:rPr>
        <w:t xml:space="preserve"> white light shall not alter the CIE trichromatic coordinates of a luminous source having a </w:t>
      </w:r>
      <w:proofErr w:type="spellStart"/>
      <w:r w:rsidRPr="00F7497B">
        <w:rPr>
          <w:lang w:val="en-US"/>
        </w:rPr>
        <w:t>colour</w:t>
      </w:r>
      <w:proofErr w:type="spellEnd"/>
      <w:r w:rsidRPr="00F7497B">
        <w:rPr>
          <w:lang w:val="en-US"/>
        </w:rPr>
        <w:t xml:space="preserve"> temperature of 2,856 K by more than 0.010 units in the x and/or y direction.</w:t>
      </w:r>
    </w:p>
    <w:p w14:paraId="5C261356" w14:textId="35607A77" w:rsidR="007476FE" w:rsidRDefault="007476FE" w:rsidP="007476FE">
      <w:pPr>
        <w:pStyle w:val="para0"/>
        <w:rPr>
          <w:lang w:val="en-US"/>
        </w:rPr>
      </w:pPr>
      <w:r w:rsidRPr="00F7497B">
        <w:rPr>
          <w:lang w:val="en-US"/>
        </w:rPr>
        <w:tab/>
        <w:t>For standard (</w:t>
      </w:r>
      <w:proofErr w:type="spellStart"/>
      <w:r w:rsidRPr="00F7497B">
        <w:rPr>
          <w:lang w:val="en-US"/>
        </w:rPr>
        <w:t>étalon</w:t>
      </w:r>
      <w:proofErr w:type="spellEnd"/>
      <w:r w:rsidRPr="00F7497B">
        <w:rPr>
          <w:lang w:val="en-US"/>
        </w:rPr>
        <w:t xml:space="preserve">) filament </w:t>
      </w:r>
      <w:r w:rsidRPr="00A0469F">
        <w:rPr>
          <w:lang w:val="en-GB"/>
        </w:rPr>
        <w:t>light sources</w:t>
      </w:r>
      <w:r w:rsidRPr="00F7497B">
        <w:rPr>
          <w:bCs/>
          <w:lang w:val="en-US"/>
        </w:rPr>
        <w:t xml:space="preserve"> </w:t>
      </w:r>
      <w:r w:rsidRPr="00F7497B">
        <w:rPr>
          <w:lang w:val="en-US"/>
        </w:rPr>
        <w:t xml:space="preserve">emitting amber or red light, changes of the bulb temperature shall not affect the luminous flux which might impair photometric measurements of </w:t>
      </w:r>
      <w:proofErr w:type="spellStart"/>
      <w:r w:rsidRPr="00F7497B">
        <w:rPr>
          <w:lang w:val="en-US"/>
        </w:rPr>
        <w:t>signalling</w:t>
      </w:r>
      <w:proofErr w:type="spellEnd"/>
      <w:r w:rsidRPr="00F7497B">
        <w:rPr>
          <w:lang w:val="en-US"/>
        </w:rPr>
        <w:t xml:space="preserve"> devices. </w:t>
      </w:r>
    </w:p>
    <w:p w14:paraId="1B512AE2" w14:textId="77777777" w:rsidR="00EF5EE3" w:rsidRPr="007D4B87" w:rsidRDefault="00EF5EE3" w:rsidP="00EF5EE3">
      <w:pPr>
        <w:pStyle w:val="para0"/>
        <w:rPr>
          <w:color w:val="FF0000"/>
          <w:lang w:val="en-US"/>
        </w:rPr>
      </w:pPr>
      <w:r w:rsidRPr="007D4B87">
        <w:rPr>
          <w:color w:val="FF0000"/>
          <w:lang w:val="en-US"/>
        </w:rPr>
        <w:t>3.4.</w:t>
      </w:r>
      <w:r w:rsidRPr="007D4B87">
        <w:rPr>
          <w:color w:val="FF0000"/>
          <w:lang w:val="en-US"/>
        </w:rPr>
        <w:tab/>
        <w:t>LED replacement light sources (LED technology)</w:t>
      </w:r>
    </w:p>
    <w:p w14:paraId="22DD594C" w14:textId="71E5476A" w:rsidR="00EE1869" w:rsidRDefault="00ED4543" w:rsidP="00F835B6">
      <w:pPr>
        <w:pStyle w:val="para0"/>
        <w:rPr>
          <w:lang w:val="en-US"/>
        </w:rPr>
      </w:pPr>
      <w:r w:rsidRPr="007D4B87">
        <w:rPr>
          <w:color w:val="FF0000"/>
          <w:lang w:val="en-US"/>
        </w:rPr>
        <w:t>3.</w:t>
      </w:r>
      <w:r w:rsidR="00D6164F" w:rsidRPr="007D4B87">
        <w:rPr>
          <w:color w:val="FF0000"/>
          <w:lang w:val="en-US"/>
        </w:rPr>
        <w:t>4</w:t>
      </w:r>
      <w:r w:rsidRPr="007D4B87">
        <w:rPr>
          <w:color w:val="FF0000"/>
          <w:lang w:val="en-US"/>
        </w:rPr>
        <w:t>.1.</w:t>
      </w:r>
      <w:r w:rsidR="004C4FB0" w:rsidRPr="007D4B87">
        <w:rPr>
          <w:color w:val="FF0000"/>
          <w:lang w:val="en-US"/>
        </w:rPr>
        <w:tab/>
      </w:r>
      <w:r w:rsidR="00B64BDB" w:rsidRPr="00313BB0">
        <w:rPr>
          <w:bCs/>
          <w:color w:val="7030A0"/>
          <w:lang w:val="en-GB"/>
        </w:rPr>
        <w:t>Tests</w:t>
      </w:r>
    </w:p>
    <w:p w14:paraId="4F9BEA9D" w14:textId="55791BE7" w:rsidR="003B6436" w:rsidRPr="00313BB0" w:rsidRDefault="003B6436" w:rsidP="003B6436">
      <w:pPr>
        <w:pStyle w:val="para0"/>
        <w:rPr>
          <w:bCs/>
          <w:color w:val="7030A0"/>
          <w:lang w:val="en-GB"/>
        </w:rPr>
      </w:pPr>
      <w:r w:rsidRPr="00313BB0">
        <w:rPr>
          <w:bCs/>
          <w:color w:val="7030A0"/>
          <w:lang w:val="en-GB"/>
        </w:rPr>
        <w:t>3.</w:t>
      </w:r>
      <w:r w:rsidR="00C92AB2">
        <w:rPr>
          <w:bCs/>
          <w:color w:val="7030A0"/>
          <w:lang w:val="en-GB"/>
        </w:rPr>
        <w:t>4.1</w:t>
      </w:r>
      <w:r w:rsidRPr="00313BB0">
        <w:rPr>
          <w:bCs/>
          <w:color w:val="7030A0"/>
          <w:lang w:val="en-GB"/>
        </w:rPr>
        <w:t>.1.</w:t>
      </w:r>
      <w:r w:rsidRPr="00313BB0">
        <w:rPr>
          <w:bCs/>
          <w:color w:val="7030A0"/>
          <w:lang w:val="en-GB"/>
        </w:rPr>
        <w:tab/>
        <w:t xml:space="preserve">LED </w:t>
      </w:r>
      <w:r w:rsidR="000B67B7" w:rsidRPr="00E44DDE">
        <w:rPr>
          <w:bCs/>
          <w:color w:val="FF0000"/>
          <w:lang w:val="en-GB"/>
        </w:rPr>
        <w:t xml:space="preserve">replacement </w:t>
      </w:r>
      <w:r w:rsidRPr="00313BB0">
        <w:rPr>
          <w:bCs/>
          <w:color w:val="7030A0"/>
          <w:lang w:val="en-GB"/>
        </w:rPr>
        <w:t xml:space="preserve">light sources shall first be aged at their test voltage for at least forty-eight hours. For LED </w:t>
      </w:r>
      <w:r w:rsidR="00330C4B" w:rsidRPr="00771057">
        <w:rPr>
          <w:bCs/>
          <w:color w:val="FF0000"/>
          <w:lang w:val="en-GB"/>
        </w:rPr>
        <w:t xml:space="preserve">replacement </w:t>
      </w:r>
      <w:r w:rsidRPr="00313BB0">
        <w:rPr>
          <w:bCs/>
          <w:color w:val="7030A0"/>
          <w:lang w:val="en-GB"/>
        </w:rPr>
        <w:t xml:space="preserve">light </w:t>
      </w:r>
      <w:r w:rsidRPr="00093AA7">
        <w:rPr>
          <w:bCs/>
          <w:color w:val="7030A0"/>
          <w:lang w:val="en-GB"/>
        </w:rPr>
        <w:t>sources</w:t>
      </w:r>
      <w:r w:rsidR="00272760" w:rsidRPr="00093AA7">
        <w:rPr>
          <w:bCs/>
          <w:color w:val="7030A0"/>
          <w:lang w:val="en-GB"/>
        </w:rPr>
        <w:t xml:space="preserve"> </w:t>
      </w:r>
      <w:r w:rsidR="00272760" w:rsidRPr="00093AA7">
        <w:rPr>
          <w:bCs/>
          <w:color w:val="FF0000"/>
          <w:lang w:val="en-GB"/>
        </w:rPr>
        <w:t xml:space="preserve">with the counterpart </w:t>
      </w:r>
      <w:r w:rsidR="00972458" w:rsidRPr="00093AA7">
        <w:rPr>
          <w:bCs/>
          <w:color w:val="FF0000"/>
          <w:lang w:val="en-GB"/>
        </w:rPr>
        <w:t>being a dual filament light source</w:t>
      </w:r>
      <w:r w:rsidR="00AD4FDF" w:rsidRPr="00093AA7">
        <w:rPr>
          <w:bCs/>
          <w:color w:val="FF0000"/>
          <w:lang w:val="en-GB"/>
        </w:rPr>
        <w:t>s</w:t>
      </w:r>
      <w:r w:rsidRPr="00093AA7">
        <w:rPr>
          <w:bCs/>
          <w:color w:val="7030A0"/>
          <w:lang w:val="en-GB"/>
        </w:rPr>
        <w:t>, each function sh</w:t>
      </w:r>
      <w:r w:rsidRPr="00313BB0">
        <w:rPr>
          <w:bCs/>
          <w:color w:val="7030A0"/>
          <w:lang w:val="en-GB"/>
        </w:rPr>
        <w:t>all be aged separately.</w:t>
      </w:r>
    </w:p>
    <w:p w14:paraId="2B84681F" w14:textId="0A2B148C" w:rsidR="003B6436" w:rsidRPr="00313BB0" w:rsidRDefault="003B6436" w:rsidP="003B6436">
      <w:pPr>
        <w:pStyle w:val="para0"/>
        <w:rPr>
          <w:bCs/>
          <w:color w:val="7030A0"/>
          <w:lang w:val="en-GB"/>
        </w:rPr>
      </w:pPr>
      <w:r w:rsidRPr="00313BB0">
        <w:rPr>
          <w:bCs/>
          <w:color w:val="7030A0"/>
          <w:lang w:val="en-GB"/>
        </w:rPr>
        <w:t>3.</w:t>
      </w:r>
      <w:r w:rsidR="00C92AB2">
        <w:rPr>
          <w:bCs/>
          <w:color w:val="7030A0"/>
          <w:lang w:val="en-GB"/>
        </w:rPr>
        <w:t>4</w:t>
      </w:r>
      <w:r w:rsidRPr="00313BB0">
        <w:rPr>
          <w:bCs/>
          <w:color w:val="7030A0"/>
          <w:lang w:val="en-GB"/>
        </w:rPr>
        <w:t>.</w:t>
      </w:r>
      <w:r w:rsidR="002F4365">
        <w:rPr>
          <w:bCs/>
          <w:color w:val="7030A0"/>
          <w:lang w:val="en-GB"/>
        </w:rPr>
        <w:t>1.</w:t>
      </w:r>
      <w:r w:rsidRPr="00313BB0">
        <w:rPr>
          <w:bCs/>
          <w:color w:val="7030A0"/>
          <w:lang w:val="en-GB"/>
        </w:rPr>
        <w:t>2.</w:t>
      </w:r>
      <w:r w:rsidRPr="00313BB0">
        <w:rPr>
          <w:bCs/>
          <w:color w:val="7030A0"/>
          <w:lang w:val="en-GB"/>
        </w:rPr>
        <w:tab/>
        <w:t>Unless otherwise specified, electrical and photometric measurements shall be carried out at the relevant test voltage(s).</w:t>
      </w:r>
    </w:p>
    <w:p w14:paraId="119B33FF" w14:textId="31BFE8F8" w:rsidR="003B6436" w:rsidRPr="00313BB0" w:rsidRDefault="003B6436" w:rsidP="003B6436">
      <w:pPr>
        <w:pStyle w:val="para0"/>
        <w:rPr>
          <w:bCs/>
          <w:color w:val="7030A0"/>
          <w:lang w:val="en-GB"/>
        </w:rPr>
      </w:pPr>
      <w:r w:rsidRPr="00313BB0">
        <w:rPr>
          <w:bCs/>
          <w:color w:val="7030A0"/>
          <w:lang w:val="en-GB"/>
        </w:rPr>
        <w:t>3.</w:t>
      </w:r>
      <w:r w:rsidR="00C92AB2">
        <w:rPr>
          <w:bCs/>
          <w:color w:val="7030A0"/>
          <w:lang w:val="en-GB"/>
        </w:rPr>
        <w:t>4</w:t>
      </w:r>
      <w:r w:rsidRPr="00313BB0">
        <w:rPr>
          <w:bCs/>
          <w:color w:val="7030A0"/>
          <w:lang w:val="en-GB"/>
        </w:rPr>
        <w:t>.</w:t>
      </w:r>
      <w:r w:rsidR="002F4365">
        <w:rPr>
          <w:bCs/>
          <w:color w:val="7030A0"/>
          <w:lang w:val="en-GB"/>
        </w:rPr>
        <w:t>1.</w:t>
      </w:r>
      <w:r w:rsidRPr="00313BB0">
        <w:rPr>
          <w:bCs/>
          <w:color w:val="7030A0"/>
          <w:lang w:val="en-GB"/>
        </w:rPr>
        <w:t>3.</w:t>
      </w:r>
      <w:r w:rsidRPr="00313BB0">
        <w:rPr>
          <w:bCs/>
          <w:color w:val="7030A0"/>
          <w:lang w:val="en-GB"/>
        </w:rPr>
        <w:tab/>
        <w:t xml:space="preserve">Electrical measurements as specified in </w:t>
      </w:r>
      <w:r w:rsidRPr="002F17F8">
        <w:rPr>
          <w:bCs/>
          <w:color w:val="7030A0"/>
          <w:lang w:val="en-GB"/>
        </w:rPr>
        <w:t xml:space="preserve">Annex </w:t>
      </w:r>
      <w:r w:rsidR="002F17F8" w:rsidRPr="00AC2D98">
        <w:rPr>
          <w:bCs/>
          <w:color w:val="FF0000"/>
          <w:lang w:val="en-GB"/>
        </w:rPr>
        <w:t>6</w:t>
      </w:r>
      <w:r w:rsidR="002F17F8" w:rsidRPr="00313BB0">
        <w:rPr>
          <w:bCs/>
          <w:color w:val="7030A0"/>
          <w:lang w:val="en-GB"/>
        </w:rPr>
        <w:t xml:space="preserve"> </w:t>
      </w:r>
      <w:r w:rsidRPr="00313BB0">
        <w:rPr>
          <w:bCs/>
          <w:color w:val="7030A0"/>
          <w:lang w:val="en-GB"/>
        </w:rPr>
        <w:t>shall be carried out with instruments of at least class 0.2 (0.2 per cent full scale accuracy).</w:t>
      </w:r>
    </w:p>
    <w:p w14:paraId="0A268319" w14:textId="30A32D4C" w:rsidR="003B6436" w:rsidRPr="00313BB0" w:rsidRDefault="003B6436" w:rsidP="003B6436">
      <w:pPr>
        <w:pStyle w:val="para0"/>
        <w:rPr>
          <w:bCs/>
          <w:color w:val="7030A0"/>
          <w:lang w:val="en-GB"/>
        </w:rPr>
      </w:pPr>
      <w:r w:rsidRPr="00313BB0">
        <w:rPr>
          <w:bCs/>
          <w:color w:val="7030A0"/>
          <w:lang w:val="en-GB"/>
        </w:rPr>
        <w:t>3.4.</w:t>
      </w:r>
      <w:r w:rsidR="00077F10">
        <w:rPr>
          <w:bCs/>
          <w:color w:val="7030A0"/>
          <w:lang w:val="en-GB"/>
        </w:rPr>
        <w:t>2.</w:t>
      </w:r>
      <w:r w:rsidRPr="00313BB0">
        <w:rPr>
          <w:bCs/>
          <w:color w:val="7030A0"/>
          <w:lang w:val="en-GB"/>
        </w:rPr>
        <w:tab/>
        <w:t>Position and dimensions of light emitting area</w:t>
      </w:r>
    </w:p>
    <w:p w14:paraId="0280182C" w14:textId="43F05260" w:rsidR="003B6436" w:rsidRPr="00313BB0" w:rsidRDefault="003B6436" w:rsidP="003B6436">
      <w:pPr>
        <w:pStyle w:val="para0"/>
        <w:rPr>
          <w:bCs/>
          <w:color w:val="7030A0"/>
          <w:lang w:val="en-GB"/>
        </w:rPr>
      </w:pPr>
      <w:r w:rsidRPr="00313BB0">
        <w:rPr>
          <w:bCs/>
          <w:color w:val="7030A0"/>
          <w:lang w:val="en-GB"/>
        </w:rPr>
        <w:t>3.4.</w:t>
      </w:r>
      <w:r w:rsidR="00077F10">
        <w:rPr>
          <w:bCs/>
          <w:color w:val="7030A0"/>
          <w:lang w:val="en-GB"/>
        </w:rPr>
        <w:t>2.</w:t>
      </w:r>
      <w:r w:rsidRPr="00313BB0">
        <w:rPr>
          <w:bCs/>
          <w:color w:val="7030A0"/>
          <w:lang w:val="en-GB"/>
        </w:rPr>
        <w:t>1.</w:t>
      </w:r>
      <w:r w:rsidRPr="00313BB0">
        <w:rPr>
          <w:bCs/>
          <w:color w:val="7030A0"/>
          <w:lang w:val="en-GB"/>
        </w:rPr>
        <w:tab/>
        <w:t>The position and dimensions of the light emitting area shall conform to the requirements as given on the relevant data sheet of Annex 1.</w:t>
      </w:r>
    </w:p>
    <w:p w14:paraId="072C0B68" w14:textId="0BE5FFBD" w:rsidR="003B6436" w:rsidRPr="00093AA7" w:rsidRDefault="003B6436" w:rsidP="003B6436">
      <w:pPr>
        <w:pStyle w:val="para0"/>
        <w:rPr>
          <w:bCs/>
          <w:color w:val="7030A0"/>
          <w:lang w:val="en-GB"/>
        </w:rPr>
      </w:pPr>
      <w:r w:rsidRPr="00615711">
        <w:rPr>
          <w:bCs/>
          <w:color w:val="7030A0"/>
          <w:lang w:val="en-GB"/>
        </w:rPr>
        <w:t>3.4.</w:t>
      </w:r>
      <w:r w:rsidR="00077F10">
        <w:rPr>
          <w:bCs/>
          <w:color w:val="7030A0"/>
          <w:lang w:val="en-GB"/>
        </w:rPr>
        <w:t>2.</w:t>
      </w:r>
      <w:r w:rsidRPr="00615711">
        <w:rPr>
          <w:bCs/>
          <w:color w:val="7030A0"/>
          <w:lang w:val="en-GB"/>
        </w:rPr>
        <w:t>2.</w:t>
      </w:r>
      <w:r w:rsidRPr="00615711">
        <w:rPr>
          <w:bCs/>
          <w:color w:val="7030A0"/>
          <w:lang w:val="en-GB"/>
        </w:rPr>
        <w:tab/>
        <w:t xml:space="preserve">The measurement shall be made after ageing the LED </w:t>
      </w:r>
      <w:r w:rsidR="00330C4B" w:rsidRPr="00771057">
        <w:rPr>
          <w:bCs/>
          <w:color w:val="FF0000"/>
          <w:lang w:val="en-GB"/>
        </w:rPr>
        <w:t xml:space="preserve">replacement </w:t>
      </w:r>
      <w:r w:rsidRPr="00615711">
        <w:rPr>
          <w:bCs/>
          <w:color w:val="7030A0"/>
          <w:lang w:val="en-GB"/>
        </w:rPr>
        <w:t xml:space="preserve">light source according to paragraph </w:t>
      </w:r>
      <w:r w:rsidRPr="00433D81">
        <w:rPr>
          <w:bCs/>
          <w:color w:val="FF0000"/>
          <w:lang w:val="en-GB"/>
        </w:rPr>
        <w:t>3</w:t>
      </w:r>
      <w:r w:rsidRPr="00093AA7">
        <w:rPr>
          <w:bCs/>
          <w:color w:val="FF0000"/>
          <w:lang w:val="en-GB"/>
        </w:rPr>
        <w:t>.</w:t>
      </w:r>
      <w:r w:rsidR="00673189" w:rsidRPr="00093AA7">
        <w:rPr>
          <w:bCs/>
          <w:color w:val="FF0000"/>
          <w:lang w:val="en-GB"/>
        </w:rPr>
        <w:t>4.</w:t>
      </w:r>
      <w:r w:rsidR="0018369D" w:rsidRPr="00093AA7">
        <w:rPr>
          <w:bCs/>
          <w:color w:val="FF0000"/>
          <w:lang w:val="en-GB"/>
        </w:rPr>
        <w:t>1</w:t>
      </w:r>
      <w:r w:rsidRPr="00093AA7">
        <w:rPr>
          <w:bCs/>
          <w:color w:val="FF0000"/>
          <w:lang w:val="en-GB"/>
        </w:rPr>
        <w:t>.1.</w:t>
      </w:r>
    </w:p>
    <w:p w14:paraId="3FBE49D5" w14:textId="3F3B9C11"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 xml:space="preserve">. </w:t>
      </w:r>
      <w:r w:rsidRPr="00093AA7">
        <w:rPr>
          <w:bCs/>
          <w:color w:val="7030A0"/>
          <w:lang w:val="en-GB"/>
        </w:rPr>
        <w:tab/>
        <w:t>Luminous flux</w:t>
      </w:r>
    </w:p>
    <w:p w14:paraId="022351EE" w14:textId="3AA87882"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.1.</w:t>
      </w:r>
      <w:r w:rsidRPr="00093AA7">
        <w:rPr>
          <w:bCs/>
          <w:color w:val="7030A0"/>
          <w:lang w:val="en-GB"/>
        </w:rPr>
        <w:tab/>
        <w:t xml:space="preserve">When measured according to the conditions specified in Annex </w:t>
      </w:r>
      <w:r w:rsidR="00DC6719" w:rsidRPr="00093AA7">
        <w:rPr>
          <w:bCs/>
          <w:color w:val="FF0000"/>
          <w:lang w:val="en-GB"/>
        </w:rPr>
        <w:t>6</w:t>
      </w:r>
      <w:r w:rsidRPr="00093AA7">
        <w:rPr>
          <w:bCs/>
          <w:color w:val="7030A0"/>
          <w:lang w:val="en-GB"/>
        </w:rPr>
        <w:t>, the luminous flux shall be within the limits given on the relevant data sheet of Annex 1.</w:t>
      </w:r>
    </w:p>
    <w:p w14:paraId="200ACEAF" w14:textId="169EE28A" w:rsidR="003B6436" w:rsidRPr="00093AA7" w:rsidRDefault="003B6436" w:rsidP="003B6436">
      <w:pPr>
        <w:pStyle w:val="para0"/>
        <w:rPr>
          <w:bCs/>
          <w:color w:val="7030A0"/>
          <w:lang w:val="en-GB"/>
        </w:rPr>
      </w:pPr>
      <w:r w:rsidRPr="00093AA7">
        <w:rPr>
          <w:bCs/>
          <w:color w:val="7030A0"/>
          <w:lang w:val="en-GB"/>
        </w:rPr>
        <w:t>3.</w:t>
      </w:r>
      <w:r w:rsidR="00472677" w:rsidRPr="00093AA7">
        <w:rPr>
          <w:bCs/>
          <w:color w:val="7030A0"/>
          <w:lang w:val="en-GB"/>
        </w:rPr>
        <w:t>4.3</w:t>
      </w:r>
      <w:r w:rsidRPr="00093AA7">
        <w:rPr>
          <w:bCs/>
          <w:color w:val="7030A0"/>
          <w:lang w:val="en-GB"/>
        </w:rPr>
        <w:t>.2.</w:t>
      </w:r>
      <w:r w:rsidRPr="00093AA7">
        <w:rPr>
          <w:bCs/>
          <w:color w:val="7030A0"/>
          <w:lang w:val="en-GB"/>
        </w:rPr>
        <w:tab/>
        <w:t xml:space="preserve">The measurement shall be made after ageing the LED </w:t>
      </w:r>
      <w:r w:rsidR="00412938" w:rsidRPr="00093AA7">
        <w:rPr>
          <w:bCs/>
          <w:color w:val="FF0000"/>
          <w:lang w:val="en-GB"/>
        </w:rPr>
        <w:t xml:space="preserve">replacement </w:t>
      </w:r>
      <w:r w:rsidRPr="00093AA7">
        <w:rPr>
          <w:bCs/>
          <w:color w:val="7030A0"/>
          <w:lang w:val="en-GB"/>
        </w:rPr>
        <w:t xml:space="preserve">light source according to </w:t>
      </w:r>
      <w:r w:rsidRPr="00093AA7">
        <w:rPr>
          <w:bCs/>
          <w:color w:val="FF0000"/>
          <w:lang w:val="en-GB"/>
        </w:rPr>
        <w:t>3.</w:t>
      </w:r>
      <w:r w:rsidR="0070755A" w:rsidRPr="00093AA7">
        <w:rPr>
          <w:bCs/>
          <w:color w:val="FF0000"/>
          <w:lang w:val="en-GB"/>
        </w:rPr>
        <w:t>4.1</w:t>
      </w:r>
      <w:r w:rsidRPr="00093AA7">
        <w:rPr>
          <w:bCs/>
          <w:color w:val="FF0000"/>
          <w:lang w:val="en-GB"/>
        </w:rPr>
        <w:t>.1.</w:t>
      </w:r>
    </w:p>
    <w:p w14:paraId="59A7E465" w14:textId="68658473" w:rsidR="003B6436" w:rsidRPr="00093AA7" w:rsidRDefault="003B6436" w:rsidP="003B6436">
      <w:pPr>
        <w:pStyle w:val="para0"/>
        <w:rPr>
          <w:color w:val="7030A0"/>
          <w:lang w:val="en-US"/>
        </w:rPr>
      </w:pPr>
      <w:r w:rsidRPr="00093AA7">
        <w:rPr>
          <w:color w:val="7030A0"/>
          <w:lang w:val="en-US"/>
        </w:rPr>
        <w:t>3.</w:t>
      </w:r>
      <w:r w:rsidR="00C25C0A" w:rsidRPr="00093AA7">
        <w:rPr>
          <w:color w:val="7030A0"/>
          <w:lang w:val="en-US"/>
        </w:rPr>
        <w:t>4.4</w:t>
      </w:r>
      <w:r w:rsidRPr="00093AA7">
        <w:rPr>
          <w:color w:val="7030A0"/>
          <w:lang w:val="en-US"/>
        </w:rPr>
        <w:t xml:space="preserve">. </w:t>
      </w:r>
      <w:r w:rsidRPr="00093AA7">
        <w:rPr>
          <w:color w:val="7030A0"/>
          <w:lang w:val="en-US"/>
        </w:rPr>
        <w:tab/>
        <w:t>Normalized luminous intensity distribution / cumulative luminous flux distribution</w:t>
      </w:r>
    </w:p>
    <w:p w14:paraId="18F1D8DA" w14:textId="539D9575" w:rsidR="003B6436" w:rsidRPr="00093AA7" w:rsidRDefault="003B6436" w:rsidP="003B6436">
      <w:pPr>
        <w:pStyle w:val="para0"/>
        <w:rPr>
          <w:bCs/>
          <w:color w:val="7030A0"/>
          <w:lang w:val="en-GB"/>
        </w:rPr>
      </w:pPr>
      <w:r w:rsidRPr="00093AA7">
        <w:rPr>
          <w:color w:val="7030A0"/>
          <w:lang w:val="en-US"/>
        </w:rPr>
        <w:t>3.</w:t>
      </w:r>
      <w:r w:rsidR="00C25C0A" w:rsidRPr="00093AA7">
        <w:rPr>
          <w:color w:val="7030A0"/>
          <w:lang w:val="en-US"/>
        </w:rPr>
        <w:t>4.4</w:t>
      </w:r>
      <w:r w:rsidRPr="00093AA7">
        <w:rPr>
          <w:color w:val="7030A0"/>
          <w:lang w:val="en-US"/>
        </w:rPr>
        <w:t>.1.</w:t>
      </w:r>
      <w:r w:rsidRPr="00093AA7">
        <w:rPr>
          <w:color w:val="7030A0"/>
          <w:lang w:val="en-US"/>
        </w:rPr>
        <w:tab/>
        <w:t xml:space="preserve">When measured according to the test conditions specified in Annex </w:t>
      </w:r>
      <w:r w:rsidR="007F43C7" w:rsidRPr="00093AA7">
        <w:rPr>
          <w:color w:val="7030A0"/>
          <w:lang w:val="en-US"/>
        </w:rPr>
        <w:t>6</w:t>
      </w:r>
      <w:r w:rsidRPr="00093AA7">
        <w:rPr>
          <w:color w:val="7030A0"/>
          <w:lang w:val="en-US"/>
        </w:rPr>
        <w:t>, the normalized luminous intensity distribution and/or cumulative luminous flux distribution shall be within the limits given on the relevant data sheet of Annex 1.</w:t>
      </w:r>
    </w:p>
    <w:p w14:paraId="1118D4BA" w14:textId="1F8D429A" w:rsidR="003B6436" w:rsidRPr="00093AA7" w:rsidRDefault="003B6436" w:rsidP="003B6436">
      <w:pPr>
        <w:pStyle w:val="para0"/>
        <w:rPr>
          <w:bCs/>
          <w:color w:val="7030A0"/>
          <w:lang w:val="en-GB"/>
        </w:rPr>
      </w:pPr>
      <w:r w:rsidRPr="00093AA7">
        <w:rPr>
          <w:bCs/>
          <w:color w:val="7030A0"/>
          <w:lang w:val="en-GB"/>
        </w:rPr>
        <w:t>3.</w:t>
      </w:r>
      <w:r w:rsidR="00C25C0A" w:rsidRPr="00093AA7">
        <w:rPr>
          <w:bCs/>
          <w:color w:val="7030A0"/>
          <w:lang w:val="en-GB"/>
        </w:rPr>
        <w:t>4.4</w:t>
      </w:r>
      <w:r w:rsidRPr="00093AA7">
        <w:rPr>
          <w:bCs/>
          <w:color w:val="7030A0"/>
          <w:lang w:val="en-GB"/>
        </w:rPr>
        <w:t>.2.</w:t>
      </w:r>
      <w:r w:rsidRPr="00093AA7">
        <w:rPr>
          <w:bCs/>
          <w:color w:val="7030A0"/>
          <w:lang w:val="en-GB"/>
        </w:rPr>
        <w:tab/>
        <w:t>The measurement shall be made after ageing the LED</w:t>
      </w:r>
      <w:r w:rsidR="00330C4B" w:rsidRPr="00093AA7">
        <w:rPr>
          <w:bCs/>
          <w:color w:val="7030A0"/>
          <w:lang w:val="en-GB"/>
        </w:rPr>
        <w:t xml:space="preserve"> </w:t>
      </w:r>
      <w:r w:rsidR="00330C4B" w:rsidRPr="00093AA7">
        <w:rPr>
          <w:bCs/>
          <w:color w:val="FF0000"/>
          <w:lang w:val="en-GB"/>
        </w:rPr>
        <w:t>replacement</w:t>
      </w:r>
      <w:r w:rsidRPr="00093AA7">
        <w:rPr>
          <w:bCs/>
          <w:color w:val="FF0000"/>
          <w:lang w:val="en-GB"/>
        </w:rPr>
        <w:t xml:space="preserve"> </w:t>
      </w:r>
      <w:r w:rsidRPr="00093AA7">
        <w:rPr>
          <w:bCs/>
          <w:color w:val="7030A0"/>
          <w:lang w:val="en-GB"/>
        </w:rPr>
        <w:t xml:space="preserve">light source according to paragraph </w:t>
      </w:r>
      <w:r w:rsidRPr="00093AA7">
        <w:rPr>
          <w:bCs/>
          <w:color w:val="FF0000"/>
          <w:lang w:val="en-GB"/>
        </w:rPr>
        <w:t>3.</w:t>
      </w:r>
      <w:r w:rsidR="0070755A" w:rsidRPr="00093AA7">
        <w:rPr>
          <w:bCs/>
          <w:color w:val="FF0000"/>
          <w:lang w:val="en-GB"/>
        </w:rPr>
        <w:t>4.1</w:t>
      </w:r>
      <w:r w:rsidRPr="00093AA7">
        <w:rPr>
          <w:bCs/>
          <w:color w:val="FF0000"/>
          <w:lang w:val="en-GB"/>
        </w:rPr>
        <w:t>.1.</w:t>
      </w:r>
    </w:p>
    <w:p w14:paraId="00A59986" w14:textId="0940CB64" w:rsidR="003B6436" w:rsidRPr="00093AA7" w:rsidRDefault="003B6436" w:rsidP="003B6436">
      <w:pPr>
        <w:pStyle w:val="para0"/>
        <w:keepNext/>
        <w:keepLines/>
        <w:rPr>
          <w:bCs/>
          <w:color w:val="7030A0"/>
          <w:lang w:val="en-GB"/>
        </w:rPr>
      </w:pPr>
      <w:r w:rsidRPr="00093AA7">
        <w:rPr>
          <w:bCs/>
          <w:color w:val="7030A0"/>
          <w:lang w:val="en-GB"/>
        </w:rPr>
        <w:t>3.</w:t>
      </w:r>
      <w:r w:rsidR="00B54D63" w:rsidRPr="00093AA7">
        <w:rPr>
          <w:bCs/>
          <w:color w:val="7030A0"/>
          <w:lang w:val="en-GB"/>
        </w:rPr>
        <w:t>4.5</w:t>
      </w:r>
      <w:r w:rsidRPr="00093AA7">
        <w:rPr>
          <w:bCs/>
          <w:color w:val="7030A0"/>
          <w:lang w:val="en-GB"/>
        </w:rPr>
        <w:t>.</w:t>
      </w:r>
      <w:r w:rsidRPr="00093AA7">
        <w:rPr>
          <w:bCs/>
          <w:color w:val="7030A0"/>
          <w:lang w:val="en-GB"/>
        </w:rPr>
        <w:tab/>
        <w:t>Colour</w:t>
      </w:r>
    </w:p>
    <w:p w14:paraId="6BFF54C3" w14:textId="15C76CB5" w:rsidR="003B6436" w:rsidRPr="00093AA7" w:rsidRDefault="003B6436" w:rsidP="003B6436">
      <w:pPr>
        <w:pStyle w:val="para0"/>
        <w:rPr>
          <w:bCs/>
          <w:color w:val="7030A0"/>
          <w:lang w:val="en-GB"/>
        </w:rPr>
      </w:pPr>
      <w:r w:rsidRPr="00093AA7">
        <w:rPr>
          <w:bCs/>
          <w:color w:val="7030A0"/>
          <w:lang w:val="en-GB"/>
        </w:rPr>
        <w:t>3.</w:t>
      </w:r>
      <w:r w:rsidR="00B54D63" w:rsidRPr="00093AA7">
        <w:rPr>
          <w:bCs/>
          <w:color w:val="7030A0"/>
          <w:lang w:val="en-GB"/>
        </w:rPr>
        <w:t>4.5</w:t>
      </w:r>
      <w:r w:rsidRPr="00093AA7">
        <w:rPr>
          <w:bCs/>
          <w:color w:val="7030A0"/>
          <w:lang w:val="en-GB"/>
        </w:rPr>
        <w:t>.1.</w:t>
      </w:r>
      <w:r w:rsidRPr="00093AA7">
        <w:rPr>
          <w:bCs/>
          <w:color w:val="7030A0"/>
          <w:lang w:val="en-GB"/>
        </w:rPr>
        <w:tab/>
        <w:t xml:space="preserve">The colour of the light emitted by the LED </w:t>
      </w:r>
      <w:r w:rsidR="00330C4B" w:rsidRPr="00093AA7">
        <w:rPr>
          <w:bCs/>
          <w:color w:val="FF0000"/>
          <w:lang w:val="en-GB"/>
        </w:rPr>
        <w:t xml:space="preserve">replacement </w:t>
      </w:r>
      <w:r w:rsidRPr="00093AA7">
        <w:rPr>
          <w:bCs/>
          <w:color w:val="7030A0"/>
          <w:lang w:val="en-GB"/>
        </w:rPr>
        <w:t>light sources shall be specified on the relevant data sheet. The definitions of the colour of the light emitted given in Regulation No. 48 and its series of amendments in force at the time of application for type approval shall apply to this regulation.</w:t>
      </w:r>
    </w:p>
    <w:p w14:paraId="3D63A7B0" w14:textId="65787ECF" w:rsidR="003B6436" w:rsidRPr="00615711" w:rsidRDefault="003B6436" w:rsidP="003B6436">
      <w:pPr>
        <w:pStyle w:val="para0"/>
        <w:rPr>
          <w:bCs/>
          <w:color w:val="7030A0"/>
          <w:lang w:val="en-GB"/>
        </w:rPr>
      </w:pPr>
      <w:r w:rsidRPr="00093AA7">
        <w:rPr>
          <w:bCs/>
          <w:color w:val="7030A0"/>
          <w:lang w:val="en-US"/>
        </w:rPr>
        <w:t>3.</w:t>
      </w:r>
      <w:r w:rsidR="00B54D63" w:rsidRPr="00093AA7">
        <w:rPr>
          <w:bCs/>
          <w:color w:val="7030A0"/>
          <w:lang w:val="en-US"/>
        </w:rPr>
        <w:t>4.5</w:t>
      </w:r>
      <w:r w:rsidRPr="00093AA7">
        <w:rPr>
          <w:bCs/>
          <w:color w:val="7030A0"/>
          <w:lang w:val="en-US"/>
        </w:rPr>
        <w:t>.2.</w:t>
      </w:r>
      <w:r w:rsidRPr="00093AA7">
        <w:rPr>
          <w:bCs/>
          <w:color w:val="7030A0"/>
          <w:lang w:val="en-US"/>
        </w:rPr>
        <w:tab/>
      </w:r>
      <w:r w:rsidRPr="00FD3A7A">
        <w:rPr>
          <w:bCs/>
          <w:color w:val="7030A0"/>
          <w:highlight w:val="green"/>
          <w:lang w:val="en-US"/>
        </w:rPr>
        <w:t>The measured integral value of the chromaticity coordinates shall lie within the required chromaticity area</w:t>
      </w:r>
      <w:ins w:id="307" w:author="Author">
        <w:r w:rsidR="004E58D2" w:rsidRPr="004E58D2">
          <w:rPr>
            <w:bCs/>
            <w:color w:val="7030A0"/>
            <w:highlight w:val="green"/>
            <w:lang w:val="en-US"/>
          </w:rPr>
          <w:t>; this shall be measured by the method specified in Annex 6</w:t>
        </w:r>
      </w:ins>
      <w:r w:rsidRPr="004E58D2">
        <w:rPr>
          <w:bCs/>
          <w:color w:val="7030A0"/>
          <w:highlight w:val="green"/>
          <w:lang w:val="en-US"/>
        </w:rPr>
        <w:t>.</w:t>
      </w:r>
      <w:r w:rsidRPr="00615711">
        <w:rPr>
          <w:bCs/>
          <w:color w:val="7030A0"/>
          <w:lang w:val="en-GB"/>
        </w:rPr>
        <w:t xml:space="preserve"> </w:t>
      </w:r>
    </w:p>
    <w:p w14:paraId="3324F111" w14:textId="4FAF6D23" w:rsidR="003B6436" w:rsidRPr="00615711" w:rsidRDefault="003B6436" w:rsidP="003B6436">
      <w:pPr>
        <w:pStyle w:val="para0"/>
        <w:rPr>
          <w:bCs/>
          <w:color w:val="7030A0"/>
          <w:lang w:val="en-GB"/>
        </w:rPr>
      </w:pPr>
      <w:r w:rsidRPr="00FC6451">
        <w:rPr>
          <w:bCs/>
          <w:color w:val="7030A0"/>
          <w:highlight w:val="green"/>
          <w:lang w:val="en-US"/>
        </w:rPr>
        <w:lastRenderedPageBreak/>
        <w:t>3.</w:t>
      </w:r>
      <w:r w:rsidR="00E27234" w:rsidRPr="00FC6451">
        <w:rPr>
          <w:bCs/>
          <w:color w:val="7030A0"/>
          <w:highlight w:val="green"/>
          <w:lang w:val="en-US"/>
        </w:rPr>
        <w:t>4.5</w:t>
      </w:r>
      <w:r w:rsidRPr="00FC6451">
        <w:rPr>
          <w:bCs/>
          <w:color w:val="7030A0"/>
          <w:highlight w:val="green"/>
          <w:lang w:val="en-US"/>
        </w:rPr>
        <w:t>.</w:t>
      </w:r>
      <w:r w:rsidR="00BE45A0" w:rsidRPr="00FC6451">
        <w:rPr>
          <w:bCs/>
          <w:color w:val="7030A0"/>
          <w:highlight w:val="green"/>
          <w:lang w:val="en-US"/>
        </w:rPr>
        <w:t>3</w:t>
      </w:r>
      <w:r w:rsidRPr="00FC6451">
        <w:rPr>
          <w:bCs/>
          <w:color w:val="7030A0"/>
          <w:highlight w:val="green"/>
          <w:lang w:val="en-US"/>
        </w:rPr>
        <w:t>.</w:t>
      </w:r>
      <w:r w:rsidRPr="00313BB0">
        <w:rPr>
          <w:bCs/>
          <w:color w:val="7030A0"/>
          <w:lang w:val="en-US"/>
        </w:rPr>
        <w:tab/>
      </w:r>
      <w:r w:rsidR="009B2911" w:rsidRPr="00D16981">
        <w:rPr>
          <w:bCs/>
          <w:color w:val="7030A0"/>
          <w:highlight w:val="green"/>
          <w:lang w:val="en-US"/>
        </w:rPr>
        <w:t>I</w:t>
      </w:r>
      <w:r w:rsidRPr="00D16981">
        <w:rPr>
          <w:bCs/>
          <w:color w:val="7030A0"/>
          <w:highlight w:val="green"/>
          <w:lang w:val="en-US"/>
        </w:rPr>
        <w:t>n</w:t>
      </w:r>
      <w:r w:rsidRPr="00313BB0">
        <w:rPr>
          <w:bCs/>
          <w:color w:val="7030A0"/>
          <w:lang w:val="en-US"/>
        </w:rPr>
        <w:t xml:space="preserve"> the case of LED </w:t>
      </w:r>
      <w:r w:rsidR="00330C4B" w:rsidRPr="005300F9">
        <w:rPr>
          <w:bCs/>
          <w:color w:val="FF0000"/>
          <w:lang w:val="en-GB"/>
        </w:rPr>
        <w:t xml:space="preserve">replacement </w:t>
      </w:r>
      <w:r w:rsidRPr="00313BB0">
        <w:rPr>
          <w:bCs/>
          <w:color w:val="7030A0"/>
          <w:lang w:val="en-US"/>
        </w:rPr>
        <w:t xml:space="preserve">light sources emitting white light and for use in forward lighting devices, the </w:t>
      </w:r>
      <w:proofErr w:type="spellStart"/>
      <w:r w:rsidRPr="00313BB0">
        <w:rPr>
          <w:bCs/>
          <w:color w:val="7030A0"/>
          <w:lang w:val="en-US"/>
        </w:rPr>
        <w:t>colour</w:t>
      </w:r>
      <w:proofErr w:type="spellEnd"/>
      <w:r w:rsidRPr="00313BB0">
        <w:rPr>
          <w:bCs/>
          <w:color w:val="7030A0"/>
          <w:lang w:val="en-US"/>
        </w:rPr>
        <w:t xml:space="preserve"> shall be measured in the same directions as where the luminous intensity distribution is specified in the relevant data sheet, but only where the specified minimum luminous intensity is exceeding 50 cd/</w:t>
      </w:r>
      <w:proofErr w:type="spellStart"/>
      <w:r w:rsidRPr="00313BB0">
        <w:rPr>
          <w:bCs/>
          <w:color w:val="7030A0"/>
          <w:lang w:val="en-US"/>
        </w:rPr>
        <w:t>klm</w:t>
      </w:r>
      <w:proofErr w:type="spellEnd"/>
      <w:r w:rsidRPr="00313BB0">
        <w:rPr>
          <w:bCs/>
          <w:color w:val="7030A0"/>
          <w:lang w:val="en-US"/>
        </w:rPr>
        <w:t>. The measured value</w:t>
      </w:r>
      <w:r w:rsidR="00615711">
        <w:rPr>
          <w:bCs/>
          <w:color w:val="7030A0"/>
          <w:lang w:val="en-US"/>
        </w:rPr>
        <w:t>s</w:t>
      </w:r>
      <w:r w:rsidRPr="00313BB0">
        <w:rPr>
          <w:bCs/>
          <w:color w:val="7030A0"/>
          <w:lang w:val="en-US"/>
        </w:rPr>
        <w:t xml:space="preserve"> shall lie within the required chromaticity area for white light.</w:t>
      </w:r>
    </w:p>
    <w:p w14:paraId="2B40E2C2" w14:textId="0823FEA2" w:rsidR="003B6436" w:rsidRPr="00615711" w:rsidRDefault="003B6436" w:rsidP="003B6436">
      <w:pPr>
        <w:pStyle w:val="para0"/>
        <w:rPr>
          <w:bCs/>
          <w:color w:val="7030A0"/>
          <w:lang w:val="en-GB"/>
        </w:rPr>
      </w:pPr>
      <w:r w:rsidRPr="00FC6451">
        <w:rPr>
          <w:bCs/>
          <w:color w:val="7030A0"/>
          <w:highlight w:val="green"/>
          <w:lang w:val="en-GB"/>
        </w:rPr>
        <w:t>3.</w:t>
      </w:r>
      <w:r w:rsidR="00A21886" w:rsidRPr="00FC6451">
        <w:rPr>
          <w:bCs/>
          <w:color w:val="7030A0"/>
          <w:highlight w:val="green"/>
          <w:lang w:val="en-GB"/>
        </w:rPr>
        <w:t>4.5</w:t>
      </w:r>
      <w:r w:rsidRPr="00FC6451">
        <w:rPr>
          <w:bCs/>
          <w:color w:val="7030A0"/>
          <w:highlight w:val="green"/>
          <w:lang w:val="en-GB"/>
        </w:rPr>
        <w:t>.</w:t>
      </w:r>
      <w:r w:rsidR="00032981" w:rsidRPr="00FC6451">
        <w:rPr>
          <w:bCs/>
          <w:color w:val="7030A0"/>
          <w:highlight w:val="green"/>
          <w:lang w:val="en-GB"/>
        </w:rPr>
        <w:t>4</w:t>
      </w:r>
      <w:r w:rsidRPr="00FC6451">
        <w:rPr>
          <w:bCs/>
          <w:color w:val="7030A0"/>
          <w:highlight w:val="green"/>
          <w:lang w:val="en-GB"/>
        </w:rPr>
        <w:t>.</w:t>
      </w:r>
      <w:r w:rsidRPr="00615711">
        <w:rPr>
          <w:bCs/>
          <w:color w:val="7030A0"/>
          <w:lang w:val="en-GB"/>
        </w:rPr>
        <w:tab/>
      </w:r>
      <w:r w:rsidR="00546DD2" w:rsidRPr="00D16981">
        <w:rPr>
          <w:bCs/>
          <w:color w:val="7030A0"/>
          <w:highlight w:val="green"/>
          <w:lang w:val="en-GB"/>
        </w:rPr>
        <w:t>I</w:t>
      </w:r>
      <w:r w:rsidRPr="00D16981">
        <w:rPr>
          <w:bCs/>
          <w:color w:val="7030A0"/>
          <w:highlight w:val="green"/>
          <w:lang w:val="en-GB"/>
        </w:rPr>
        <w:t>n</w:t>
      </w:r>
      <w:r w:rsidRPr="00615711">
        <w:rPr>
          <w:bCs/>
          <w:color w:val="7030A0"/>
          <w:lang w:val="en-GB"/>
        </w:rPr>
        <w:t xml:space="preserve"> the case of LED </w:t>
      </w:r>
      <w:r w:rsidR="003702D3" w:rsidRPr="003702D3">
        <w:rPr>
          <w:bCs/>
          <w:color w:val="FF0000"/>
          <w:lang w:val="en-GB"/>
        </w:rPr>
        <w:t xml:space="preserve">replacement </w:t>
      </w:r>
      <w:r w:rsidRPr="00615711">
        <w:rPr>
          <w:bCs/>
          <w:color w:val="7030A0"/>
          <w:lang w:val="en-GB"/>
        </w:rPr>
        <w:t>light sources emitting white light, the minimum red content of the light shall be such that:</w:t>
      </w:r>
    </w:p>
    <w:p w14:paraId="7347EE30" w14:textId="77777777" w:rsidR="003B6436" w:rsidRPr="00313BB0" w:rsidRDefault="003B6436" w:rsidP="003B6436">
      <w:pPr>
        <w:pStyle w:val="para0"/>
        <w:jc w:val="center"/>
        <w:rPr>
          <w:bCs/>
          <w:color w:val="7030A0"/>
        </w:rPr>
      </w:pPr>
      <w:r w:rsidRPr="00C1232F">
        <w:rPr>
          <w:bCs/>
          <w:color w:val="7030A0"/>
          <w:position w:val="-68"/>
        </w:rPr>
        <w:object w:dxaOrig="3300" w:dyaOrig="1460" w14:anchorId="69609592">
          <v:shape id="_x0000_i1027" type="#_x0000_t75" style="width:165pt;height:1in" o:ole="" fillcolor="window">
            <v:imagedata r:id="rId28" o:title=""/>
          </v:shape>
          <o:OLEObject Type="Embed" ProgID="Equation.3" ShapeID="_x0000_i1027" DrawAspect="Content" ObjectID="_1679212811" r:id="rId29"/>
        </w:object>
      </w:r>
    </w:p>
    <w:p w14:paraId="29898CBE" w14:textId="77777777" w:rsidR="003B6436" w:rsidRPr="00CC0B3B" w:rsidRDefault="003B6436" w:rsidP="003B6436">
      <w:pPr>
        <w:pStyle w:val="para0"/>
        <w:rPr>
          <w:bCs/>
          <w:color w:val="7030A0"/>
          <w:lang w:val="en-GB"/>
        </w:rPr>
      </w:pPr>
      <w:r w:rsidRPr="00313BB0">
        <w:rPr>
          <w:bCs/>
          <w:color w:val="7030A0"/>
        </w:rPr>
        <w:tab/>
      </w:r>
      <w:r w:rsidRPr="00CC0B3B">
        <w:rPr>
          <w:bCs/>
          <w:color w:val="7030A0"/>
          <w:lang w:val="en-GB"/>
        </w:rPr>
        <w:t>where:</w:t>
      </w:r>
    </w:p>
    <w:p w14:paraId="1CE91EAE" w14:textId="77777777" w:rsidR="003B6436" w:rsidRPr="00CC0B3B" w:rsidRDefault="003B6436" w:rsidP="003B6436">
      <w:pPr>
        <w:pStyle w:val="para0"/>
        <w:rPr>
          <w:bCs/>
          <w:color w:val="7030A0"/>
          <w:lang w:val="en-GB"/>
        </w:rPr>
      </w:pPr>
      <w:r w:rsidRPr="00CC0B3B">
        <w:rPr>
          <w:bCs/>
          <w:color w:val="7030A0"/>
          <w:lang w:val="en-GB"/>
        </w:rPr>
        <w:tab/>
      </w:r>
      <w:proofErr w:type="spellStart"/>
      <w:r w:rsidRPr="00CC0B3B">
        <w:rPr>
          <w:bCs/>
          <w:color w:val="7030A0"/>
          <w:lang w:val="en-GB"/>
        </w:rPr>
        <w:t>E</w:t>
      </w:r>
      <w:r w:rsidRPr="00CC0B3B">
        <w:rPr>
          <w:bCs/>
          <w:color w:val="7030A0"/>
          <w:vertAlign w:val="subscript"/>
          <w:lang w:val="en-GB"/>
        </w:rPr>
        <w:t>e</w:t>
      </w:r>
      <w:proofErr w:type="spellEnd"/>
      <w:r w:rsidRPr="00CC0B3B">
        <w:rPr>
          <w:bCs/>
          <w:color w:val="7030A0"/>
          <w:lang w:val="en-GB"/>
        </w:rPr>
        <w:t>(</w:t>
      </w:r>
      <w:r w:rsidRPr="00C1232F">
        <w:rPr>
          <w:bCs/>
          <w:color w:val="7030A0"/>
        </w:rPr>
        <w:sym w:font="Symbol" w:char="F06C"/>
      </w:r>
      <w:r w:rsidRPr="00CC0B3B">
        <w:rPr>
          <w:bCs/>
          <w:color w:val="7030A0"/>
          <w:lang w:val="en-GB"/>
        </w:rPr>
        <w:t>) (unit: W)</w:t>
      </w:r>
      <w:r w:rsidRPr="00CC0B3B">
        <w:rPr>
          <w:bCs/>
          <w:color w:val="7030A0"/>
          <w:lang w:val="en-GB"/>
        </w:rPr>
        <w:tab/>
        <w:t>is the spectral distribution of the irradiance;</w:t>
      </w:r>
    </w:p>
    <w:p w14:paraId="364AC1E4" w14:textId="77777777" w:rsidR="003B6436" w:rsidRPr="00CC0B3B" w:rsidRDefault="003B6436" w:rsidP="003B6436">
      <w:pPr>
        <w:pStyle w:val="para0"/>
        <w:rPr>
          <w:bCs/>
          <w:color w:val="7030A0"/>
          <w:lang w:val="en-GB"/>
        </w:rPr>
      </w:pPr>
      <w:r w:rsidRPr="00CC0B3B">
        <w:rPr>
          <w:bCs/>
          <w:color w:val="7030A0"/>
          <w:lang w:val="en-GB"/>
        </w:rPr>
        <w:tab/>
        <w:t>V(</w:t>
      </w:r>
      <w:r w:rsidRPr="00C1232F">
        <w:rPr>
          <w:bCs/>
          <w:color w:val="7030A0"/>
        </w:rPr>
        <w:sym w:font="Symbol" w:char="F06C"/>
      </w:r>
      <w:r w:rsidRPr="00CC0B3B">
        <w:rPr>
          <w:bCs/>
          <w:color w:val="7030A0"/>
          <w:lang w:val="en-GB"/>
        </w:rPr>
        <w:t xml:space="preserve">) </w:t>
      </w:r>
      <w:r w:rsidRPr="00CC0B3B">
        <w:rPr>
          <w:bCs/>
          <w:color w:val="7030A0"/>
          <w:lang w:val="en-GB"/>
        </w:rPr>
        <w:tab/>
        <w:t>(unit: 1)</w:t>
      </w:r>
      <w:r w:rsidRPr="00CC0B3B">
        <w:rPr>
          <w:bCs/>
          <w:color w:val="7030A0"/>
          <w:lang w:val="en-GB"/>
        </w:rPr>
        <w:tab/>
        <w:t>is the spectral luminous efficiency;</w:t>
      </w:r>
    </w:p>
    <w:p w14:paraId="6CFD2902" w14:textId="77777777" w:rsidR="003B6436" w:rsidRPr="00CC0B3B" w:rsidRDefault="003B6436" w:rsidP="003B6436">
      <w:pPr>
        <w:pStyle w:val="para0"/>
        <w:rPr>
          <w:bCs/>
          <w:color w:val="7030A0"/>
          <w:lang w:val="en-GB"/>
        </w:rPr>
      </w:pPr>
      <w:r w:rsidRPr="00CC0B3B">
        <w:rPr>
          <w:bCs/>
          <w:color w:val="7030A0"/>
          <w:lang w:val="en-GB"/>
        </w:rPr>
        <w:tab/>
      </w:r>
      <w:r w:rsidRPr="00C1232F">
        <w:rPr>
          <w:bCs/>
          <w:color w:val="7030A0"/>
        </w:rPr>
        <w:sym w:font="Symbol" w:char="F06C"/>
      </w:r>
      <w:r w:rsidRPr="00CC0B3B">
        <w:rPr>
          <w:bCs/>
          <w:color w:val="7030A0"/>
          <w:lang w:val="en-GB"/>
        </w:rPr>
        <w:t xml:space="preserve"> </w:t>
      </w:r>
      <w:r w:rsidRPr="00CC0B3B">
        <w:rPr>
          <w:bCs/>
          <w:color w:val="7030A0"/>
          <w:lang w:val="en-GB"/>
        </w:rPr>
        <w:tab/>
        <w:t>(unit: nm)</w:t>
      </w:r>
      <w:r w:rsidRPr="00CC0B3B">
        <w:rPr>
          <w:bCs/>
          <w:color w:val="7030A0"/>
          <w:lang w:val="en-GB"/>
        </w:rPr>
        <w:tab/>
        <w:t>is the wavelength.</w:t>
      </w:r>
    </w:p>
    <w:p w14:paraId="471B221E" w14:textId="2225F53A" w:rsidR="003B6436" w:rsidRPr="00CC0B3B" w:rsidRDefault="003B6436" w:rsidP="003B6436">
      <w:pPr>
        <w:pStyle w:val="para0"/>
        <w:rPr>
          <w:bCs/>
          <w:color w:val="7030A0"/>
          <w:lang w:val="en-GB"/>
        </w:rPr>
      </w:pPr>
      <w:r w:rsidRPr="00CC0B3B">
        <w:rPr>
          <w:bCs/>
          <w:color w:val="7030A0"/>
          <w:lang w:val="en-GB"/>
        </w:rPr>
        <w:tab/>
        <w:t xml:space="preserve">This value </w:t>
      </w:r>
      <w:proofErr w:type="spellStart"/>
      <w:r w:rsidR="00CE2D8E" w:rsidRPr="0061205D">
        <w:rPr>
          <w:bCs/>
          <w:color w:val="7030A0"/>
          <w:highlight w:val="green"/>
          <w:lang w:val="en-GB"/>
        </w:rPr>
        <w:t>k</w:t>
      </w:r>
      <w:r w:rsidR="00CE2D8E" w:rsidRPr="0061205D">
        <w:rPr>
          <w:bCs/>
          <w:color w:val="7030A0"/>
          <w:highlight w:val="green"/>
          <w:vertAlign w:val="subscript"/>
          <w:lang w:val="en-GB"/>
        </w:rPr>
        <w:t>red</w:t>
      </w:r>
      <w:proofErr w:type="spellEnd"/>
      <w:r w:rsidR="00CE2D8E">
        <w:rPr>
          <w:bCs/>
          <w:color w:val="7030A0"/>
          <w:lang w:val="en-GB"/>
        </w:rPr>
        <w:t xml:space="preserve"> </w:t>
      </w:r>
      <w:r w:rsidRPr="00CC0B3B">
        <w:rPr>
          <w:bCs/>
          <w:color w:val="7030A0"/>
          <w:lang w:val="en-GB"/>
        </w:rPr>
        <w:t xml:space="preserve">shall be calculated using intervals of one </w:t>
      </w:r>
      <w:proofErr w:type="spellStart"/>
      <w:r w:rsidRPr="00CC0B3B">
        <w:rPr>
          <w:bCs/>
          <w:color w:val="7030A0"/>
          <w:lang w:val="en-GB"/>
        </w:rPr>
        <w:t>nanometer</w:t>
      </w:r>
      <w:proofErr w:type="spellEnd"/>
      <w:r w:rsidRPr="00CC0B3B">
        <w:rPr>
          <w:bCs/>
          <w:color w:val="7030A0"/>
          <w:lang w:val="en-GB"/>
        </w:rPr>
        <w:t>.</w:t>
      </w:r>
    </w:p>
    <w:p w14:paraId="4CA104B0" w14:textId="67EC32EA" w:rsidR="0075172D" w:rsidRPr="004750BE" w:rsidRDefault="00EB147A" w:rsidP="0075172D">
      <w:pPr>
        <w:spacing w:after="120"/>
        <w:ind w:left="2268" w:right="1134" w:hanging="1134"/>
        <w:jc w:val="both"/>
        <w:rPr>
          <w:color w:val="0070C0"/>
        </w:rPr>
      </w:pPr>
      <w:r w:rsidRPr="0045351E">
        <w:rPr>
          <w:color w:val="8064A2" w:themeColor="accent4"/>
        </w:rPr>
        <w:t>3.4.5.</w:t>
      </w:r>
      <w:r w:rsidR="00D24061" w:rsidRPr="000D6610">
        <w:rPr>
          <w:color w:val="8064A2" w:themeColor="accent4"/>
          <w:highlight w:val="green"/>
        </w:rPr>
        <w:t>5</w:t>
      </w:r>
      <w:r w:rsidRPr="000D6610">
        <w:rPr>
          <w:color w:val="8064A2" w:themeColor="accent4"/>
          <w:highlight w:val="green"/>
        </w:rPr>
        <w:t>.</w:t>
      </w:r>
      <w:r w:rsidR="0075172D" w:rsidRPr="0045351E">
        <w:rPr>
          <w:color w:val="8064A2" w:themeColor="accent4"/>
        </w:rPr>
        <w:tab/>
      </w:r>
      <w:r w:rsidR="0075172D" w:rsidRPr="004750BE">
        <w:rPr>
          <w:color w:val="0070C0"/>
        </w:rPr>
        <w:t>The correlated colour temperature</w:t>
      </w:r>
      <w:r w:rsidR="0075172D" w:rsidRPr="004750BE">
        <w:rPr>
          <w:rStyle w:val="FootnoteReference"/>
          <w:color w:val="0070C0"/>
        </w:rPr>
        <w:footnoteReference w:id="14"/>
      </w:r>
      <w:r w:rsidR="0075172D" w:rsidRPr="004750BE">
        <w:rPr>
          <w:color w:val="0070C0"/>
        </w:rPr>
        <w:t xml:space="preserve"> of LED </w:t>
      </w:r>
      <w:r w:rsidR="00615711" w:rsidRPr="00CA1151">
        <w:rPr>
          <w:color w:val="FF0000"/>
        </w:rPr>
        <w:t>replacement</w:t>
      </w:r>
      <w:r w:rsidR="0075172D" w:rsidRPr="00CA1151">
        <w:rPr>
          <w:color w:val="FF0000"/>
        </w:rPr>
        <w:t xml:space="preserve"> </w:t>
      </w:r>
      <w:r w:rsidR="0075172D" w:rsidRPr="004750BE">
        <w:rPr>
          <w:color w:val="0070C0"/>
        </w:rPr>
        <w:t xml:space="preserve">light sources emitting white light shall be no more than 3000 K, unless otherwise defined </w:t>
      </w:r>
      <w:r w:rsidR="0075172D" w:rsidRPr="004750BE">
        <w:rPr>
          <w:bCs/>
          <w:color w:val="0070C0"/>
        </w:rPr>
        <w:t>in the relevant data sheet of Annex 1.</w:t>
      </w:r>
    </w:p>
    <w:p w14:paraId="76F8C46B" w14:textId="7CE3188B" w:rsidR="003B6436" w:rsidRPr="00CC0B3B" w:rsidRDefault="003B6436" w:rsidP="003B6436">
      <w:pPr>
        <w:pStyle w:val="para0"/>
        <w:rPr>
          <w:bCs/>
          <w:color w:val="7030A0"/>
          <w:lang w:val="en-GB"/>
        </w:rPr>
      </w:pPr>
      <w:r w:rsidRPr="00CC0B3B">
        <w:rPr>
          <w:bCs/>
          <w:color w:val="7030A0"/>
          <w:lang w:val="en-GB"/>
        </w:rPr>
        <w:t>3.</w:t>
      </w:r>
      <w:r w:rsidR="00133A74">
        <w:rPr>
          <w:bCs/>
          <w:color w:val="7030A0"/>
          <w:lang w:val="en-GB"/>
        </w:rPr>
        <w:t>4</w:t>
      </w:r>
      <w:r w:rsidR="005B0AE2">
        <w:rPr>
          <w:bCs/>
          <w:color w:val="7030A0"/>
          <w:lang w:val="en-GB"/>
        </w:rPr>
        <w:t>.</w:t>
      </w:r>
      <w:r w:rsidR="00133A74">
        <w:rPr>
          <w:bCs/>
          <w:color w:val="7030A0"/>
          <w:lang w:val="en-GB"/>
        </w:rPr>
        <w:t>6</w:t>
      </w:r>
      <w:r w:rsidRPr="00CC0B3B">
        <w:rPr>
          <w:bCs/>
          <w:color w:val="7030A0"/>
          <w:lang w:val="en-GB"/>
        </w:rPr>
        <w:t>.</w:t>
      </w:r>
      <w:r w:rsidRPr="00CC0B3B">
        <w:rPr>
          <w:bCs/>
          <w:color w:val="7030A0"/>
          <w:lang w:val="en-GB"/>
        </w:rPr>
        <w:tab/>
        <w:t>UV-radiation</w:t>
      </w:r>
    </w:p>
    <w:p w14:paraId="40942FD0" w14:textId="19733E76" w:rsidR="003B6436" w:rsidRPr="00CC0B3B" w:rsidRDefault="003B6436" w:rsidP="003B6436">
      <w:pPr>
        <w:pStyle w:val="para0"/>
        <w:rPr>
          <w:bCs/>
          <w:color w:val="7030A0"/>
          <w:lang w:val="en-GB"/>
        </w:rPr>
      </w:pPr>
      <w:r w:rsidRPr="00CC0B3B">
        <w:rPr>
          <w:bCs/>
          <w:color w:val="7030A0"/>
          <w:lang w:val="en-GB"/>
        </w:rPr>
        <w:tab/>
        <w:t xml:space="preserve">The UV-radiation of the LED </w:t>
      </w:r>
      <w:r w:rsidR="00CA1151" w:rsidRPr="00CA1151">
        <w:rPr>
          <w:bCs/>
          <w:color w:val="FF0000"/>
          <w:lang w:val="en-GB"/>
        </w:rPr>
        <w:t xml:space="preserve">replacement </w:t>
      </w:r>
      <w:r w:rsidRPr="00CC0B3B">
        <w:rPr>
          <w:bCs/>
          <w:color w:val="7030A0"/>
          <w:lang w:val="en-GB"/>
        </w:rPr>
        <w:t>light source shall be such that the LED light source is of the low UV type complying with:</w:t>
      </w:r>
    </w:p>
    <w:p w14:paraId="0FFB0A9E" w14:textId="77777777" w:rsidR="003B6436" w:rsidRPr="00C1232F" w:rsidRDefault="003B6436" w:rsidP="003B6436">
      <w:pPr>
        <w:pStyle w:val="para0"/>
        <w:jc w:val="center"/>
        <w:rPr>
          <w:bCs/>
          <w:iCs/>
          <w:color w:val="7030A0"/>
        </w:rPr>
      </w:pPr>
      <w:r w:rsidRPr="00C1232F">
        <w:rPr>
          <w:bCs/>
          <w:i/>
          <w:color w:val="7030A0"/>
          <w:position w:val="-72"/>
        </w:rPr>
        <w:object w:dxaOrig="3980" w:dyaOrig="1540" w14:anchorId="3956DF40">
          <v:shape id="_x0000_i1028" type="#_x0000_t75" style="width:206.95pt;height:78pt" o:ole="" fillcolor="window">
            <v:imagedata r:id="rId30" o:title=""/>
          </v:shape>
          <o:OLEObject Type="Embed" ProgID="Equation.3" ShapeID="_x0000_i1028" DrawAspect="Content" ObjectID="_1679212812" r:id="rId31"/>
        </w:object>
      </w:r>
    </w:p>
    <w:p w14:paraId="2CD310E3" w14:textId="77777777" w:rsidR="003B6436" w:rsidRPr="00CC0B3B" w:rsidRDefault="003B6436" w:rsidP="003B6436">
      <w:pPr>
        <w:pStyle w:val="para0"/>
        <w:rPr>
          <w:bCs/>
          <w:color w:val="7030A0"/>
          <w:lang w:val="en-GB"/>
        </w:rPr>
      </w:pPr>
      <w:r w:rsidRPr="00C1232F">
        <w:rPr>
          <w:bCs/>
          <w:color w:val="7030A0"/>
        </w:rPr>
        <w:tab/>
      </w:r>
      <w:r w:rsidRPr="00CC0B3B">
        <w:rPr>
          <w:bCs/>
          <w:color w:val="7030A0"/>
          <w:lang w:val="en-GB"/>
        </w:rPr>
        <w:t>where:</w:t>
      </w:r>
    </w:p>
    <w:p w14:paraId="15197138" w14:textId="77777777" w:rsidR="00960825" w:rsidRPr="00CC0B3B" w:rsidRDefault="003B6436" w:rsidP="00960825">
      <w:pPr>
        <w:pStyle w:val="para0"/>
        <w:rPr>
          <w:bCs/>
          <w:color w:val="7030A0"/>
          <w:lang w:val="en-GB"/>
        </w:rPr>
      </w:pPr>
      <w:r w:rsidRPr="00CC0B3B">
        <w:rPr>
          <w:bCs/>
          <w:color w:val="7030A0"/>
          <w:lang w:val="en-GB"/>
        </w:rPr>
        <w:tab/>
      </w:r>
      <w:proofErr w:type="spellStart"/>
      <w:r w:rsidR="00960825" w:rsidRPr="00190DDF">
        <w:rPr>
          <w:bCs/>
          <w:color w:val="7030A0"/>
          <w:highlight w:val="green"/>
          <w:lang w:val="en-GB"/>
        </w:rPr>
        <w:t>E</w:t>
      </w:r>
      <w:r w:rsidR="00960825" w:rsidRPr="00190DDF">
        <w:rPr>
          <w:bCs/>
          <w:color w:val="7030A0"/>
          <w:highlight w:val="green"/>
          <w:vertAlign w:val="subscript"/>
          <w:lang w:val="en-GB"/>
        </w:rPr>
        <w:t>e</w:t>
      </w:r>
      <w:proofErr w:type="spellEnd"/>
      <w:r w:rsidR="00960825" w:rsidRPr="00190DDF">
        <w:rPr>
          <w:bCs/>
          <w:color w:val="7030A0"/>
          <w:highlight w:val="green"/>
          <w:lang w:val="en-GB"/>
        </w:rPr>
        <w:t>(</w:t>
      </w:r>
      <w:r w:rsidR="00960825" w:rsidRPr="00190DDF">
        <w:rPr>
          <w:bCs/>
          <w:color w:val="7030A0"/>
          <w:highlight w:val="green"/>
        </w:rPr>
        <w:sym w:font="Symbol" w:char="F06C"/>
      </w:r>
      <w:r w:rsidR="00960825" w:rsidRPr="00190DDF">
        <w:rPr>
          <w:bCs/>
          <w:color w:val="7030A0"/>
          <w:highlight w:val="green"/>
          <w:lang w:val="en-GB"/>
        </w:rPr>
        <w:t>) (unit: W)</w:t>
      </w:r>
      <w:r w:rsidR="00960825" w:rsidRPr="00190DDF">
        <w:rPr>
          <w:bCs/>
          <w:color w:val="7030A0"/>
          <w:highlight w:val="green"/>
          <w:lang w:val="en-GB"/>
        </w:rPr>
        <w:tab/>
        <w:t>is the spectral distribution of the irradiance;</w:t>
      </w:r>
    </w:p>
    <w:p w14:paraId="383BA4DD" w14:textId="272F3C47" w:rsidR="003B6436" w:rsidRPr="00CC0B3B" w:rsidRDefault="00CF0774" w:rsidP="00CF0774">
      <w:pPr>
        <w:pStyle w:val="para0"/>
        <w:rPr>
          <w:bCs/>
          <w:color w:val="7030A0"/>
          <w:lang w:val="en-GB"/>
        </w:rPr>
      </w:pPr>
      <w:r>
        <w:rPr>
          <w:bCs/>
          <w:color w:val="7030A0"/>
          <w:lang w:val="en-GB"/>
        </w:rPr>
        <w:tab/>
      </w:r>
      <w:r w:rsidR="003B6436" w:rsidRPr="00CC0B3B">
        <w:rPr>
          <w:bCs/>
          <w:color w:val="7030A0"/>
          <w:lang w:val="en-GB"/>
        </w:rPr>
        <w:t>S(</w:t>
      </w:r>
      <w:r w:rsidR="003B6436" w:rsidRPr="00C1232F">
        <w:rPr>
          <w:bCs/>
          <w:color w:val="7030A0"/>
        </w:rPr>
        <w:sym w:font="Symbol" w:char="F06C"/>
      </w:r>
      <w:r w:rsidR="003B6436" w:rsidRPr="00CC0B3B">
        <w:rPr>
          <w:bCs/>
          <w:color w:val="7030A0"/>
          <w:lang w:val="en-GB"/>
        </w:rPr>
        <w:t>)(unit: 1) is the spectral weighting function;</w:t>
      </w:r>
    </w:p>
    <w:p w14:paraId="127B7980" w14:textId="77777777" w:rsidR="00764083" w:rsidRPr="00190DDF" w:rsidRDefault="00764083" w:rsidP="00764083">
      <w:pPr>
        <w:pStyle w:val="para0"/>
        <w:rPr>
          <w:bCs/>
          <w:color w:val="7030A0"/>
          <w:highlight w:val="green"/>
          <w:lang w:val="en-GB"/>
        </w:rPr>
      </w:pPr>
      <w:r w:rsidRPr="00CC0B3B">
        <w:rPr>
          <w:bCs/>
          <w:color w:val="7030A0"/>
          <w:lang w:val="en-GB"/>
        </w:rPr>
        <w:tab/>
      </w:r>
      <w:r w:rsidRPr="00190DDF">
        <w:rPr>
          <w:bCs/>
          <w:color w:val="7030A0"/>
          <w:highlight w:val="green"/>
          <w:lang w:val="en-GB"/>
        </w:rPr>
        <w:t>V(</w:t>
      </w:r>
      <w:r w:rsidRPr="00190DDF">
        <w:rPr>
          <w:bCs/>
          <w:color w:val="7030A0"/>
          <w:highlight w:val="green"/>
        </w:rPr>
        <w:sym w:font="Symbol" w:char="F06C"/>
      </w:r>
      <w:r w:rsidRPr="00190DDF">
        <w:rPr>
          <w:bCs/>
          <w:color w:val="7030A0"/>
          <w:highlight w:val="green"/>
          <w:lang w:val="en-GB"/>
        </w:rPr>
        <w:t xml:space="preserve">) </w:t>
      </w:r>
      <w:r w:rsidRPr="00190DDF">
        <w:rPr>
          <w:bCs/>
          <w:color w:val="7030A0"/>
          <w:highlight w:val="green"/>
          <w:lang w:val="en-GB"/>
        </w:rPr>
        <w:tab/>
        <w:t>(unit: 1)</w:t>
      </w:r>
      <w:r w:rsidRPr="00190DDF">
        <w:rPr>
          <w:bCs/>
          <w:color w:val="7030A0"/>
          <w:highlight w:val="green"/>
          <w:lang w:val="en-GB"/>
        </w:rPr>
        <w:tab/>
        <w:t>is the spectral luminous efficiency;</w:t>
      </w:r>
    </w:p>
    <w:p w14:paraId="5B907FCE" w14:textId="77777777" w:rsidR="00E96881" w:rsidRPr="00CC0B3B" w:rsidRDefault="00E96881" w:rsidP="00E96881">
      <w:pPr>
        <w:pStyle w:val="para0"/>
        <w:rPr>
          <w:bCs/>
          <w:color w:val="7030A0"/>
          <w:lang w:val="en-GB"/>
        </w:rPr>
      </w:pPr>
      <w:r w:rsidRPr="00190DDF">
        <w:rPr>
          <w:bCs/>
          <w:color w:val="7030A0"/>
          <w:highlight w:val="green"/>
          <w:lang w:val="en-GB"/>
        </w:rPr>
        <w:tab/>
      </w:r>
      <w:r w:rsidRPr="00190DDF">
        <w:rPr>
          <w:bCs/>
          <w:color w:val="7030A0"/>
          <w:highlight w:val="green"/>
        </w:rPr>
        <w:sym w:font="Symbol" w:char="F06C"/>
      </w:r>
      <w:r w:rsidRPr="00190DDF">
        <w:rPr>
          <w:bCs/>
          <w:color w:val="7030A0"/>
          <w:highlight w:val="green"/>
          <w:lang w:val="en-GB"/>
        </w:rPr>
        <w:t xml:space="preserve"> </w:t>
      </w:r>
      <w:r w:rsidRPr="00190DDF">
        <w:rPr>
          <w:bCs/>
          <w:color w:val="7030A0"/>
          <w:highlight w:val="green"/>
          <w:lang w:val="en-GB"/>
        </w:rPr>
        <w:tab/>
        <w:t>(unit: nm)</w:t>
      </w:r>
      <w:r w:rsidRPr="00190DDF">
        <w:rPr>
          <w:bCs/>
          <w:color w:val="7030A0"/>
          <w:highlight w:val="green"/>
          <w:lang w:val="en-GB"/>
        </w:rPr>
        <w:tab/>
        <w:t>is the wavelength.</w:t>
      </w:r>
    </w:p>
    <w:p w14:paraId="6330884D" w14:textId="77777777" w:rsidR="003B6436" w:rsidRPr="00CC0B3B" w:rsidRDefault="003B6436" w:rsidP="003B6436">
      <w:pPr>
        <w:pStyle w:val="para0"/>
        <w:rPr>
          <w:bCs/>
          <w:color w:val="7030A0"/>
          <w:lang w:val="en-GB"/>
        </w:rPr>
      </w:pPr>
      <w:r w:rsidRPr="00CC0B3B">
        <w:rPr>
          <w:bCs/>
          <w:color w:val="7030A0"/>
          <w:lang w:val="en-GB"/>
        </w:rPr>
        <w:tab/>
        <w:t>k</w:t>
      </w:r>
      <w:r w:rsidRPr="00CC0B3B">
        <w:rPr>
          <w:bCs/>
          <w:color w:val="7030A0"/>
          <w:vertAlign w:val="subscript"/>
          <w:lang w:val="en-GB"/>
        </w:rPr>
        <w:t>m</w:t>
      </w:r>
      <w:r w:rsidRPr="00CC0B3B">
        <w:rPr>
          <w:bCs/>
          <w:color w:val="7030A0"/>
          <w:lang w:val="en-GB"/>
        </w:rPr>
        <w:t xml:space="preserve"> = 683 </w:t>
      </w:r>
      <w:proofErr w:type="spellStart"/>
      <w:r w:rsidRPr="00CC0B3B">
        <w:rPr>
          <w:bCs/>
          <w:color w:val="7030A0"/>
          <w:lang w:val="en-GB"/>
        </w:rPr>
        <w:t>lm</w:t>
      </w:r>
      <w:proofErr w:type="spellEnd"/>
      <w:r w:rsidRPr="00CC0B3B">
        <w:rPr>
          <w:bCs/>
          <w:color w:val="7030A0"/>
          <w:lang w:val="en-GB"/>
        </w:rPr>
        <w:t>/W is the maximum value of the luminous efficacy of radiation.</w:t>
      </w:r>
    </w:p>
    <w:p w14:paraId="423F1993" w14:textId="1F097E55" w:rsidR="003B6436" w:rsidRPr="00CC0B3B" w:rsidRDefault="003B6436" w:rsidP="003B6436">
      <w:pPr>
        <w:pStyle w:val="para0"/>
        <w:rPr>
          <w:bCs/>
          <w:color w:val="7030A0"/>
          <w:lang w:val="en-GB"/>
        </w:rPr>
      </w:pPr>
      <w:r w:rsidRPr="00CC0B3B">
        <w:rPr>
          <w:bCs/>
          <w:color w:val="7030A0"/>
          <w:lang w:val="en-GB"/>
        </w:rPr>
        <w:tab/>
        <w:t>This</w:t>
      </w:r>
      <w:r w:rsidR="009157B6">
        <w:rPr>
          <w:bCs/>
          <w:color w:val="7030A0"/>
          <w:lang w:val="en-GB"/>
        </w:rPr>
        <w:t xml:space="preserve"> </w:t>
      </w:r>
      <w:r w:rsidRPr="00CC0B3B">
        <w:rPr>
          <w:bCs/>
          <w:color w:val="7030A0"/>
          <w:lang w:val="en-GB"/>
        </w:rPr>
        <w:t xml:space="preserve">value </w:t>
      </w:r>
      <w:proofErr w:type="spellStart"/>
      <w:r w:rsidR="009157B6" w:rsidRPr="009157B6">
        <w:rPr>
          <w:bCs/>
          <w:color w:val="7030A0"/>
          <w:highlight w:val="green"/>
          <w:lang w:val="en-GB"/>
        </w:rPr>
        <w:t>k</w:t>
      </w:r>
      <w:r w:rsidR="009157B6" w:rsidRPr="009157B6">
        <w:rPr>
          <w:bCs/>
          <w:color w:val="7030A0"/>
          <w:highlight w:val="green"/>
          <w:vertAlign w:val="subscript"/>
          <w:lang w:val="en-GB"/>
        </w:rPr>
        <w:t>UV</w:t>
      </w:r>
      <w:proofErr w:type="spellEnd"/>
      <w:r w:rsidR="009157B6" w:rsidRPr="00CC0B3B">
        <w:rPr>
          <w:bCs/>
          <w:color w:val="7030A0"/>
          <w:lang w:val="en-GB"/>
        </w:rPr>
        <w:t xml:space="preserve"> </w:t>
      </w:r>
      <w:r w:rsidRPr="00CC0B3B">
        <w:rPr>
          <w:bCs/>
          <w:color w:val="7030A0"/>
          <w:lang w:val="en-GB"/>
        </w:rPr>
        <w:t xml:space="preserve">shall be calculated using intervals of one </w:t>
      </w:r>
      <w:proofErr w:type="spellStart"/>
      <w:r w:rsidRPr="00CC0B3B">
        <w:rPr>
          <w:bCs/>
          <w:color w:val="7030A0"/>
          <w:lang w:val="en-GB"/>
        </w:rPr>
        <w:t>nanometer</w:t>
      </w:r>
      <w:proofErr w:type="spellEnd"/>
      <w:r w:rsidRPr="00CC0B3B">
        <w:rPr>
          <w:bCs/>
          <w:color w:val="7030A0"/>
          <w:lang w:val="en-GB"/>
        </w:rPr>
        <w:t>.  The UV-radiation shall be weighted according to the values as indicated in the Table below:</w:t>
      </w:r>
    </w:p>
    <w:p w14:paraId="09C4FDE3" w14:textId="77777777" w:rsidR="003B6436" w:rsidRPr="00CC0B3B" w:rsidRDefault="003B6436" w:rsidP="003B6436">
      <w:pPr>
        <w:pStyle w:val="para0"/>
        <w:rPr>
          <w:bCs/>
          <w:color w:val="7030A0"/>
          <w:lang w:val="en-GB"/>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D42FE0" w:rsidRPr="00C1232F" w14:paraId="43AEF5BA"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54CAD01"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0" w:type="dxa"/>
            <w:tcBorders>
              <w:top w:val="single" w:sz="6" w:space="0" w:color="auto"/>
              <w:left w:val="single" w:sz="6" w:space="0" w:color="auto"/>
              <w:bottom w:val="single" w:sz="6" w:space="0" w:color="auto"/>
            </w:tcBorders>
            <w:vAlign w:val="center"/>
          </w:tcPr>
          <w:p w14:paraId="4995DA6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S(</w:t>
            </w:r>
            <w:r w:rsidRPr="00C1232F">
              <w:rPr>
                <w:bCs/>
                <w:snapToGrid w:val="0"/>
                <w:color w:val="7030A0"/>
              </w:rPr>
              <w:sym w:font="Symbol" w:char="F06C"/>
            </w:r>
            <w:r w:rsidRPr="00C1232F">
              <w:rPr>
                <w:bCs/>
                <w:snapToGrid w:val="0"/>
                <w:color w:val="7030A0"/>
              </w:rPr>
              <w:t>)</w:t>
            </w:r>
          </w:p>
        </w:tc>
        <w:tc>
          <w:tcPr>
            <w:tcW w:w="313" w:type="dxa"/>
            <w:tcBorders>
              <w:left w:val="single" w:sz="4" w:space="0" w:color="auto"/>
              <w:right w:val="single" w:sz="4" w:space="0" w:color="auto"/>
            </w:tcBorders>
            <w:vAlign w:val="center"/>
          </w:tcPr>
          <w:p w14:paraId="14E86F7F"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340A18F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0" w:type="dxa"/>
            <w:tcBorders>
              <w:top w:val="single" w:sz="6" w:space="0" w:color="auto"/>
              <w:left w:val="single" w:sz="6" w:space="0" w:color="auto"/>
              <w:bottom w:val="single" w:sz="6" w:space="0" w:color="auto"/>
            </w:tcBorders>
            <w:vAlign w:val="center"/>
          </w:tcPr>
          <w:p w14:paraId="026C1CDD"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S(</w:t>
            </w:r>
            <w:r w:rsidRPr="00C1232F">
              <w:rPr>
                <w:bCs/>
                <w:snapToGrid w:val="0"/>
                <w:color w:val="7030A0"/>
              </w:rPr>
              <w:sym w:font="Symbol" w:char="F06C"/>
            </w:r>
            <w:r w:rsidRPr="00C1232F">
              <w:rPr>
                <w:bCs/>
                <w:snapToGrid w:val="0"/>
                <w:color w:val="7030A0"/>
              </w:rPr>
              <w:t>)</w:t>
            </w:r>
          </w:p>
        </w:tc>
        <w:tc>
          <w:tcPr>
            <w:tcW w:w="283" w:type="dxa"/>
            <w:tcBorders>
              <w:left w:val="single" w:sz="4" w:space="0" w:color="auto"/>
              <w:right w:val="single" w:sz="4" w:space="0" w:color="auto"/>
            </w:tcBorders>
            <w:vAlign w:val="center"/>
          </w:tcPr>
          <w:p w14:paraId="089C040F"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45468A6"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14:paraId="153F97CB"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S(</w:t>
            </w:r>
            <w:r w:rsidRPr="00C1232F">
              <w:rPr>
                <w:bCs/>
                <w:snapToGrid w:val="0"/>
                <w:color w:val="7030A0"/>
              </w:rPr>
              <w:sym w:font="Symbol" w:char="F06C"/>
            </w:r>
            <w:r w:rsidRPr="00C1232F">
              <w:rPr>
                <w:bCs/>
                <w:snapToGrid w:val="0"/>
                <w:color w:val="7030A0"/>
              </w:rPr>
              <w:t>)</w:t>
            </w:r>
          </w:p>
        </w:tc>
      </w:tr>
      <w:tr w:rsidR="00D42FE0" w:rsidRPr="00C1232F" w14:paraId="5DBC95A1"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A15B62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250</w:t>
            </w:r>
          </w:p>
        </w:tc>
        <w:tc>
          <w:tcPr>
            <w:tcW w:w="1530" w:type="dxa"/>
            <w:tcBorders>
              <w:top w:val="single" w:sz="6" w:space="0" w:color="auto"/>
              <w:left w:val="single" w:sz="6" w:space="0" w:color="auto"/>
              <w:bottom w:val="single" w:sz="6" w:space="0" w:color="auto"/>
            </w:tcBorders>
            <w:vAlign w:val="center"/>
          </w:tcPr>
          <w:p w14:paraId="1DF94731"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0.430</w:t>
            </w:r>
          </w:p>
        </w:tc>
        <w:tc>
          <w:tcPr>
            <w:tcW w:w="313" w:type="dxa"/>
            <w:tcBorders>
              <w:left w:val="single" w:sz="4" w:space="0" w:color="auto"/>
              <w:right w:val="single" w:sz="4" w:space="0" w:color="auto"/>
            </w:tcBorders>
            <w:vAlign w:val="center"/>
          </w:tcPr>
          <w:p w14:paraId="7F2CDA8B"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76C90C1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305</w:t>
            </w:r>
          </w:p>
        </w:tc>
        <w:tc>
          <w:tcPr>
            <w:tcW w:w="1530" w:type="dxa"/>
            <w:tcBorders>
              <w:top w:val="single" w:sz="6" w:space="0" w:color="auto"/>
              <w:left w:val="single" w:sz="6" w:space="0" w:color="auto"/>
              <w:bottom w:val="single" w:sz="6" w:space="0" w:color="auto"/>
            </w:tcBorders>
            <w:vAlign w:val="center"/>
          </w:tcPr>
          <w:p w14:paraId="19E1C97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0.060</w:t>
            </w:r>
          </w:p>
        </w:tc>
        <w:tc>
          <w:tcPr>
            <w:tcW w:w="283" w:type="dxa"/>
            <w:tcBorders>
              <w:left w:val="single" w:sz="4" w:space="0" w:color="auto"/>
              <w:right w:val="single" w:sz="4" w:space="0" w:color="auto"/>
            </w:tcBorders>
            <w:vAlign w:val="center"/>
          </w:tcPr>
          <w:p w14:paraId="05FA9E7E"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7A9F0D74"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355</w:t>
            </w:r>
          </w:p>
        </w:tc>
        <w:tc>
          <w:tcPr>
            <w:tcW w:w="1531" w:type="dxa"/>
            <w:tcBorders>
              <w:top w:val="single" w:sz="6" w:space="0" w:color="auto"/>
              <w:left w:val="single" w:sz="6" w:space="0" w:color="auto"/>
              <w:bottom w:val="single" w:sz="6" w:space="0" w:color="auto"/>
              <w:right w:val="single" w:sz="6" w:space="0" w:color="auto"/>
            </w:tcBorders>
            <w:vAlign w:val="center"/>
          </w:tcPr>
          <w:p w14:paraId="42D4187F"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0.000 16</w:t>
            </w:r>
          </w:p>
        </w:tc>
      </w:tr>
      <w:tr w:rsidR="00D42FE0" w:rsidRPr="00C1232F" w14:paraId="22E025FD"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6C524FF"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255</w:t>
            </w:r>
          </w:p>
        </w:tc>
        <w:tc>
          <w:tcPr>
            <w:tcW w:w="1530" w:type="dxa"/>
            <w:tcBorders>
              <w:top w:val="single" w:sz="6" w:space="0" w:color="auto"/>
              <w:left w:val="single" w:sz="6" w:space="0" w:color="auto"/>
              <w:bottom w:val="single" w:sz="6" w:space="0" w:color="auto"/>
            </w:tcBorders>
            <w:vAlign w:val="center"/>
          </w:tcPr>
          <w:p w14:paraId="74290680"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0.520</w:t>
            </w:r>
          </w:p>
        </w:tc>
        <w:tc>
          <w:tcPr>
            <w:tcW w:w="313" w:type="dxa"/>
            <w:tcBorders>
              <w:left w:val="single" w:sz="4" w:space="0" w:color="auto"/>
              <w:right w:val="single" w:sz="4" w:space="0" w:color="auto"/>
            </w:tcBorders>
            <w:vAlign w:val="center"/>
          </w:tcPr>
          <w:p w14:paraId="64EB61B8"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3510CE8C"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310</w:t>
            </w:r>
          </w:p>
        </w:tc>
        <w:tc>
          <w:tcPr>
            <w:tcW w:w="1530" w:type="dxa"/>
            <w:tcBorders>
              <w:top w:val="single" w:sz="6" w:space="0" w:color="auto"/>
              <w:left w:val="single" w:sz="6" w:space="0" w:color="auto"/>
              <w:bottom w:val="single" w:sz="6" w:space="0" w:color="auto"/>
            </w:tcBorders>
            <w:vAlign w:val="center"/>
          </w:tcPr>
          <w:p w14:paraId="60D0B09E"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0.015</w:t>
            </w:r>
          </w:p>
        </w:tc>
        <w:tc>
          <w:tcPr>
            <w:tcW w:w="283" w:type="dxa"/>
            <w:tcBorders>
              <w:left w:val="single" w:sz="4" w:space="0" w:color="auto"/>
              <w:right w:val="single" w:sz="4" w:space="0" w:color="auto"/>
            </w:tcBorders>
            <w:vAlign w:val="center"/>
          </w:tcPr>
          <w:p w14:paraId="41147C7C"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9F867C7"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59B2291D"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0.000 13</w:t>
            </w:r>
          </w:p>
        </w:tc>
      </w:tr>
      <w:tr w:rsidR="00D42FE0" w:rsidRPr="00C1232F" w14:paraId="4BFC224F"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C1E1655"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260</w:t>
            </w:r>
          </w:p>
        </w:tc>
        <w:tc>
          <w:tcPr>
            <w:tcW w:w="1530" w:type="dxa"/>
            <w:tcBorders>
              <w:top w:val="single" w:sz="6" w:space="0" w:color="auto"/>
              <w:left w:val="single" w:sz="6" w:space="0" w:color="auto"/>
              <w:bottom w:val="single" w:sz="6" w:space="0" w:color="auto"/>
            </w:tcBorders>
            <w:vAlign w:val="center"/>
          </w:tcPr>
          <w:p w14:paraId="794B6FED"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0.650</w:t>
            </w:r>
          </w:p>
        </w:tc>
        <w:tc>
          <w:tcPr>
            <w:tcW w:w="313" w:type="dxa"/>
            <w:tcBorders>
              <w:left w:val="single" w:sz="4" w:space="0" w:color="auto"/>
              <w:right w:val="single" w:sz="4" w:space="0" w:color="auto"/>
            </w:tcBorders>
            <w:vAlign w:val="center"/>
          </w:tcPr>
          <w:p w14:paraId="5E11C803"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6B331119"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315</w:t>
            </w:r>
          </w:p>
        </w:tc>
        <w:tc>
          <w:tcPr>
            <w:tcW w:w="1530" w:type="dxa"/>
            <w:tcBorders>
              <w:top w:val="single" w:sz="6" w:space="0" w:color="auto"/>
              <w:left w:val="single" w:sz="6" w:space="0" w:color="auto"/>
              <w:bottom w:val="single" w:sz="6" w:space="0" w:color="auto"/>
            </w:tcBorders>
            <w:vAlign w:val="center"/>
          </w:tcPr>
          <w:p w14:paraId="2123EF82"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0.003</w:t>
            </w:r>
          </w:p>
        </w:tc>
        <w:tc>
          <w:tcPr>
            <w:tcW w:w="283" w:type="dxa"/>
            <w:tcBorders>
              <w:left w:val="single" w:sz="4" w:space="0" w:color="auto"/>
              <w:right w:val="single" w:sz="4" w:space="0" w:color="auto"/>
            </w:tcBorders>
            <w:vAlign w:val="center"/>
          </w:tcPr>
          <w:p w14:paraId="7AA818C7" w14:textId="77777777" w:rsidR="003B6436" w:rsidRPr="00C1232F" w:rsidRDefault="003B6436" w:rsidP="00370C22">
            <w:pPr>
              <w:keepNext/>
              <w:keepLines/>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1DCB803C"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23032DAE" w14:textId="77777777" w:rsidR="003B6436" w:rsidRPr="00C1232F" w:rsidRDefault="003B6436" w:rsidP="00370C22">
            <w:pPr>
              <w:keepNext/>
              <w:keepLines/>
              <w:suppressAutoHyphens w:val="0"/>
              <w:spacing w:line="240" w:lineRule="auto"/>
              <w:ind w:left="57"/>
              <w:jc w:val="center"/>
              <w:rPr>
                <w:bCs/>
                <w:snapToGrid w:val="0"/>
                <w:color w:val="7030A0"/>
              </w:rPr>
            </w:pPr>
            <w:r w:rsidRPr="00C1232F">
              <w:rPr>
                <w:bCs/>
                <w:snapToGrid w:val="0"/>
                <w:color w:val="7030A0"/>
              </w:rPr>
              <w:t>0.000 11</w:t>
            </w:r>
          </w:p>
        </w:tc>
      </w:tr>
      <w:tr w:rsidR="00D42FE0" w:rsidRPr="00C1232F" w14:paraId="32AA2220"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2BD101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265</w:t>
            </w:r>
          </w:p>
        </w:tc>
        <w:tc>
          <w:tcPr>
            <w:tcW w:w="1530" w:type="dxa"/>
            <w:tcBorders>
              <w:top w:val="single" w:sz="6" w:space="0" w:color="auto"/>
              <w:left w:val="single" w:sz="6" w:space="0" w:color="auto"/>
              <w:bottom w:val="single" w:sz="6" w:space="0" w:color="auto"/>
            </w:tcBorders>
            <w:vAlign w:val="center"/>
          </w:tcPr>
          <w:p w14:paraId="4A1ED83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0.810</w:t>
            </w:r>
          </w:p>
        </w:tc>
        <w:tc>
          <w:tcPr>
            <w:tcW w:w="313" w:type="dxa"/>
            <w:tcBorders>
              <w:left w:val="single" w:sz="4" w:space="0" w:color="auto"/>
              <w:right w:val="single" w:sz="4" w:space="0" w:color="auto"/>
            </w:tcBorders>
            <w:vAlign w:val="center"/>
          </w:tcPr>
          <w:p w14:paraId="1C5A5123"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4FE76F4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320</w:t>
            </w:r>
          </w:p>
        </w:tc>
        <w:tc>
          <w:tcPr>
            <w:tcW w:w="1530" w:type="dxa"/>
            <w:tcBorders>
              <w:top w:val="single" w:sz="6" w:space="0" w:color="auto"/>
              <w:left w:val="single" w:sz="6" w:space="0" w:color="auto"/>
              <w:bottom w:val="single" w:sz="6" w:space="0" w:color="auto"/>
            </w:tcBorders>
            <w:vAlign w:val="center"/>
          </w:tcPr>
          <w:p w14:paraId="7CA5B0A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0.001</w:t>
            </w:r>
          </w:p>
        </w:tc>
        <w:tc>
          <w:tcPr>
            <w:tcW w:w="283" w:type="dxa"/>
            <w:tcBorders>
              <w:left w:val="single" w:sz="4" w:space="0" w:color="auto"/>
              <w:right w:val="single" w:sz="4" w:space="0" w:color="auto"/>
            </w:tcBorders>
            <w:vAlign w:val="center"/>
          </w:tcPr>
          <w:p w14:paraId="7B7765D6"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2E8ABB27"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1B3A9D1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0.000 09</w:t>
            </w:r>
          </w:p>
        </w:tc>
      </w:tr>
      <w:tr w:rsidR="00D42FE0" w:rsidRPr="00C1232F" w14:paraId="3F462656"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3EBEF2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270</w:t>
            </w:r>
          </w:p>
        </w:tc>
        <w:tc>
          <w:tcPr>
            <w:tcW w:w="1530" w:type="dxa"/>
            <w:tcBorders>
              <w:top w:val="single" w:sz="6" w:space="0" w:color="auto"/>
              <w:left w:val="single" w:sz="6" w:space="0" w:color="auto"/>
              <w:bottom w:val="single" w:sz="6" w:space="0" w:color="auto"/>
            </w:tcBorders>
            <w:vAlign w:val="center"/>
          </w:tcPr>
          <w:p w14:paraId="4D41A61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1.000</w:t>
            </w:r>
          </w:p>
        </w:tc>
        <w:tc>
          <w:tcPr>
            <w:tcW w:w="313" w:type="dxa"/>
            <w:tcBorders>
              <w:left w:val="single" w:sz="4" w:space="0" w:color="auto"/>
              <w:right w:val="single" w:sz="4" w:space="0" w:color="auto"/>
            </w:tcBorders>
            <w:vAlign w:val="center"/>
          </w:tcPr>
          <w:p w14:paraId="6A8DD02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D76E4B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325</w:t>
            </w:r>
          </w:p>
        </w:tc>
        <w:tc>
          <w:tcPr>
            <w:tcW w:w="1530" w:type="dxa"/>
            <w:tcBorders>
              <w:top w:val="single" w:sz="6" w:space="0" w:color="auto"/>
              <w:left w:val="single" w:sz="6" w:space="0" w:color="auto"/>
              <w:bottom w:val="single" w:sz="6" w:space="0" w:color="auto"/>
            </w:tcBorders>
            <w:vAlign w:val="center"/>
          </w:tcPr>
          <w:p w14:paraId="3531596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0.000 50</w:t>
            </w:r>
          </w:p>
        </w:tc>
        <w:tc>
          <w:tcPr>
            <w:tcW w:w="283" w:type="dxa"/>
            <w:tcBorders>
              <w:left w:val="single" w:sz="4" w:space="0" w:color="auto"/>
              <w:right w:val="single" w:sz="4" w:space="0" w:color="auto"/>
            </w:tcBorders>
            <w:vAlign w:val="center"/>
          </w:tcPr>
          <w:p w14:paraId="413FE092"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A970932"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1F4899E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0.000 077</w:t>
            </w:r>
          </w:p>
        </w:tc>
      </w:tr>
      <w:tr w:rsidR="00D42FE0" w:rsidRPr="00C1232F" w14:paraId="6746B514"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1399A25"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275</w:t>
            </w:r>
          </w:p>
        </w:tc>
        <w:tc>
          <w:tcPr>
            <w:tcW w:w="1530" w:type="dxa"/>
            <w:tcBorders>
              <w:top w:val="single" w:sz="6" w:space="0" w:color="auto"/>
              <w:left w:val="single" w:sz="6" w:space="0" w:color="auto"/>
              <w:bottom w:val="single" w:sz="6" w:space="0" w:color="auto"/>
            </w:tcBorders>
            <w:vAlign w:val="center"/>
          </w:tcPr>
          <w:p w14:paraId="19DB3C4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0.960</w:t>
            </w:r>
          </w:p>
        </w:tc>
        <w:tc>
          <w:tcPr>
            <w:tcW w:w="313" w:type="dxa"/>
            <w:tcBorders>
              <w:left w:val="single" w:sz="4" w:space="0" w:color="auto"/>
              <w:right w:val="single" w:sz="4" w:space="0" w:color="auto"/>
            </w:tcBorders>
            <w:vAlign w:val="center"/>
          </w:tcPr>
          <w:p w14:paraId="0AA5656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062F5F4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330</w:t>
            </w:r>
          </w:p>
        </w:tc>
        <w:tc>
          <w:tcPr>
            <w:tcW w:w="1530" w:type="dxa"/>
            <w:tcBorders>
              <w:top w:val="single" w:sz="6" w:space="0" w:color="auto"/>
              <w:left w:val="single" w:sz="6" w:space="0" w:color="auto"/>
              <w:bottom w:val="single" w:sz="6" w:space="0" w:color="auto"/>
            </w:tcBorders>
            <w:vAlign w:val="center"/>
          </w:tcPr>
          <w:p w14:paraId="6266A32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0.000 41</w:t>
            </w:r>
          </w:p>
        </w:tc>
        <w:tc>
          <w:tcPr>
            <w:tcW w:w="283" w:type="dxa"/>
            <w:tcBorders>
              <w:left w:val="single" w:sz="4" w:space="0" w:color="auto"/>
              <w:right w:val="single" w:sz="4" w:space="0" w:color="auto"/>
            </w:tcBorders>
            <w:vAlign w:val="center"/>
          </w:tcPr>
          <w:p w14:paraId="168E29DC"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6E8A38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05D569C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0.000 064</w:t>
            </w:r>
          </w:p>
        </w:tc>
      </w:tr>
      <w:tr w:rsidR="00D42FE0" w:rsidRPr="00C1232F" w14:paraId="2468A400"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1E9DA14D"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280</w:t>
            </w:r>
          </w:p>
        </w:tc>
        <w:tc>
          <w:tcPr>
            <w:tcW w:w="1530" w:type="dxa"/>
            <w:tcBorders>
              <w:top w:val="single" w:sz="6" w:space="0" w:color="auto"/>
              <w:left w:val="single" w:sz="6" w:space="0" w:color="auto"/>
              <w:bottom w:val="single" w:sz="6" w:space="0" w:color="auto"/>
            </w:tcBorders>
            <w:vAlign w:val="center"/>
          </w:tcPr>
          <w:p w14:paraId="2041C31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0.880</w:t>
            </w:r>
          </w:p>
        </w:tc>
        <w:tc>
          <w:tcPr>
            <w:tcW w:w="313" w:type="dxa"/>
            <w:tcBorders>
              <w:left w:val="single" w:sz="4" w:space="0" w:color="auto"/>
              <w:right w:val="single" w:sz="4" w:space="0" w:color="auto"/>
            </w:tcBorders>
            <w:vAlign w:val="center"/>
          </w:tcPr>
          <w:p w14:paraId="15E53094"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1485699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335</w:t>
            </w:r>
          </w:p>
        </w:tc>
        <w:tc>
          <w:tcPr>
            <w:tcW w:w="1530" w:type="dxa"/>
            <w:tcBorders>
              <w:top w:val="single" w:sz="6" w:space="0" w:color="auto"/>
              <w:left w:val="single" w:sz="6" w:space="0" w:color="auto"/>
              <w:bottom w:val="single" w:sz="6" w:space="0" w:color="auto"/>
            </w:tcBorders>
            <w:vAlign w:val="center"/>
          </w:tcPr>
          <w:p w14:paraId="5D30BF2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0.000 34</w:t>
            </w:r>
          </w:p>
        </w:tc>
        <w:tc>
          <w:tcPr>
            <w:tcW w:w="283" w:type="dxa"/>
            <w:tcBorders>
              <w:left w:val="single" w:sz="4" w:space="0" w:color="auto"/>
              <w:right w:val="single" w:sz="4" w:space="0" w:color="auto"/>
            </w:tcBorders>
            <w:vAlign w:val="center"/>
          </w:tcPr>
          <w:p w14:paraId="32228B05"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723C13B5"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05CCFF3E"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0.000 053</w:t>
            </w:r>
          </w:p>
        </w:tc>
      </w:tr>
      <w:tr w:rsidR="00D42FE0" w:rsidRPr="00C1232F" w14:paraId="1466FBDB"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D68497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285</w:t>
            </w:r>
          </w:p>
        </w:tc>
        <w:tc>
          <w:tcPr>
            <w:tcW w:w="1530" w:type="dxa"/>
            <w:tcBorders>
              <w:top w:val="single" w:sz="6" w:space="0" w:color="auto"/>
              <w:left w:val="single" w:sz="6" w:space="0" w:color="auto"/>
              <w:bottom w:val="single" w:sz="6" w:space="0" w:color="auto"/>
            </w:tcBorders>
            <w:vAlign w:val="center"/>
          </w:tcPr>
          <w:p w14:paraId="04D8818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0.770</w:t>
            </w:r>
          </w:p>
        </w:tc>
        <w:tc>
          <w:tcPr>
            <w:tcW w:w="313" w:type="dxa"/>
            <w:tcBorders>
              <w:left w:val="single" w:sz="4" w:space="0" w:color="auto"/>
              <w:right w:val="single" w:sz="4" w:space="0" w:color="auto"/>
            </w:tcBorders>
            <w:vAlign w:val="center"/>
          </w:tcPr>
          <w:p w14:paraId="00ECE8B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1BA86676"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340</w:t>
            </w:r>
          </w:p>
        </w:tc>
        <w:tc>
          <w:tcPr>
            <w:tcW w:w="1530" w:type="dxa"/>
            <w:tcBorders>
              <w:top w:val="single" w:sz="6" w:space="0" w:color="auto"/>
              <w:left w:val="single" w:sz="6" w:space="0" w:color="auto"/>
              <w:bottom w:val="single" w:sz="6" w:space="0" w:color="auto"/>
            </w:tcBorders>
            <w:vAlign w:val="center"/>
          </w:tcPr>
          <w:p w14:paraId="266F7644"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0.000 28</w:t>
            </w:r>
          </w:p>
        </w:tc>
        <w:tc>
          <w:tcPr>
            <w:tcW w:w="283" w:type="dxa"/>
            <w:tcBorders>
              <w:left w:val="single" w:sz="4" w:space="0" w:color="auto"/>
              <w:right w:val="single" w:sz="4" w:space="0" w:color="auto"/>
            </w:tcBorders>
            <w:vAlign w:val="center"/>
          </w:tcPr>
          <w:p w14:paraId="1D18D2EE"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5C60A37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026C6B8F"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0.000 044</w:t>
            </w:r>
          </w:p>
        </w:tc>
      </w:tr>
      <w:tr w:rsidR="00D42FE0" w:rsidRPr="00C1232F" w14:paraId="6085E85D"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DD8CF29"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290</w:t>
            </w:r>
          </w:p>
        </w:tc>
        <w:tc>
          <w:tcPr>
            <w:tcW w:w="1530" w:type="dxa"/>
            <w:tcBorders>
              <w:top w:val="single" w:sz="6" w:space="0" w:color="auto"/>
              <w:left w:val="single" w:sz="6" w:space="0" w:color="auto"/>
              <w:bottom w:val="single" w:sz="6" w:space="0" w:color="auto"/>
            </w:tcBorders>
            <w:vAlign w:val="center"/>
          </w:tcPr>
          <w:p w14:paraId="11903722"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0.640</w:t>
            </w:r>
          </w:p>
        </w:tc>
        <w:tc>
          <w:tcPr>
            <w:tcW w:w="313" w:type="dxa"/>
            <w:tcBorders>
              <w:left w:val="single" w:sz="4" w:space="0" w:color="auto"/>
              <w:right w:val="single" w:sz="4" w:space="0" w:color="auto"/>
            </w:tcBorders>
            <w:vAlign w:val="center"/>
          </w:tcPr>
          <w:p w14:paraId="649FC1A8"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FD52D9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345</w:t>
            </w:r>
          </w:p>
        </w:tc>
        <w:tc>
          <w:tcPr>
            <w:tcW w:w="1530" w:type="dxa"/>
            <w:tcBorders>
              <w:top w:val="single" w:sz="6" w:space="0" w:color="auto"/>
              <w:left w:val="single" w:sz="6" w:space="0" w:color="auto"/>
              <w:bottom w:val="single" w:sz="6" w:space="0" w:color="auto"/>
            </w:tcBorders>
            <w:vAlign w:val="center"/>
          </w:tcPr>
          <w:p w14:paraId="1043A2E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0.000 24</w:t>
            </w:r>
          </w:p>
        </w:tc>
        <w:tc>
          <w:tcPr>
            <w:tcW w:w="283" w:type="dxa"/>
            <w:tcBorders>
              <w:left w:val="single" w:sz="4" w:space="0" w:color="auto"/>
              <w:right w:val="single" w:sz="4" w:space="0" w:color="auto"/>
            </w:tcBorders>
            <w:vAlign w:val="center"/>
          </w:tcPr>
          <w:p w14:paraId="0DCC1FC1"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6AEAE15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4FD2AEB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0.000 036</w:t>
            </w:r>
          </w:p>
        </w:tc>
      </w:tr>
      <w:tr w:rsidR="00D42FE0" w:rsidRPr="00C1232F" w14:paraId="64387E41"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C302CFA"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295</w:t>
            </w:r>
          </w:p>
        </w:tc>
        <w:tc>
          <w:tcPr>
            <w:tcW w:w="1530" w:type="dxa"/>
            <w:tcBorders>
              <w:top w:val="single" w:sz="6" w:space="0" w:color="auto"/>
              <w:left w:val="single" w:sz="6" w:space="0" w:color="auto"/>
              <w:bottom w:val="single" w:sz="6" w:space="0" w:color="auto"/>
            </w:tcBorders>
            <w:vAlign w:val="center"/>
          </w:tcPr>
          <w:p w14:paraId="2F3A2998"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0.540</w:t>
            </w:r>
          </w:p>
        </w:tc>
        <w:tc>
          <w:tcPr>
            <w:tcW w:w="313" w:type="dxa"/>
            <w:tcBorders>
              <w:left w:val="single" w:sz="4" w:space="0" w:color="auto"/>
              <w:right w:val="single" w:sz="4" w:space="0" w:color="auto"/>
            </w:tcBorders>
            <w:vAlign w:val="center"/>
          </w:tcPr>
          <w:p w14:paraId="655A7D9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5B90EDBC"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350</w:t>
            </w:r>
          </w:p>
        </w:tc>
        <w:tc>
          <w:tcPr>
            <w:tcW w:w="1530" w:type="dxa"/>
            <w:tcBorders>
              <w:top w:val="single" w:sz="6" w:space="0" w:color="auto"/>
              <w:left w:val="single" w:sz="6" w:space="0" w:color="auto"/>
              <w:bottom w:val="single" w:sz="6" w:space="0" w:color="auto"/>
            </w:tcBorders>
            <w:vAlign w:val="center"/>
          </w:tcPr>
          <w:p w14:paraId="61FD2401"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0.000 20</w:t>
            </w:r>
          </w:p>
        </w:tc>
        <w:tc>
          <w:tcPr>
            <w:tcW w:w="283" w:type="dxa"/>
            <w:tcBorders>
              <w:left w:val="single" w:sz="4" w:space="0" w:color="auto"/>
              <w:right w:val="single" w:sz="4" w:space="0" w:color="auto"/>
            </w:tcBorders>
            <w:vAlign w:val="center"/>
          </w:tcPr>
          <w:p w14:paraId="475B2AFB"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0F8CB940"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24AB8C77"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0.000 030</w:t>
            </w:r>
          </w:p>
        </w:tc>
      </w:tr>
      <w:tr w:rsidR="00D42FE0" w:rsidRPr="00C1232F" w14:paraId="05C1572C" w14:textId="77777777" w:rsidTr="00370C22">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6507953"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300</w:t>
            </w:r>
          </w:p>
        </w:tc>
        <w:tc>
          <w:tcPr>
            <w:tcW w:w="1530" w:type="dxa"/>
            <w:tcBorders>
              <w:top w:val="single" w:sz="6" w:space="0" w:color="auto"/>
              <w:left w:val="single" w:sz="6" w:space="0" w:color="auto"/>
              <w:bottom w:val="single" w:sz="6" w:space="0" w:color="auto"/>
            </w:tcBorders>
            <w:vAlign w:val="center"/>
          </w:tcPr>
          <w:p w14:paraId="384B4CB4" w14:textId="77777777" w:rsidR="003B6436" w:rsidRPr="00C1232F" w:rsidRDefault="003B6436" w:rsidP="00370C22">
            <w:pPr>
              <w:suppressAutoHyphens w:val="0"/>
              <w:spacing w:line="240" w:lineRule="auto"/>
              <w:ind w:left="57"/>
              <w:jc w:val="center"/>
              <w:rPr>
                <w:bCs/>
                <w:snapToGrid w:val="0"/>
                <w:color w:val="7030A0"/>
              </w:rPr>
            </w:pPr>
            <w:r w:rsidRPr="00C1232F">
              <w:rPr>
                <w:bCs/>
                <w:snapToGrid w:val="0"/>
                <w:color w:val="7030A0"/>
              </w:rPr>
              <w:t>0.300</w:t>
            </w:r>
          </w:p>
        </w:tc>
        <w:tc>
          <w:tcPr>
            <w:tcW w:w="313" w:type="dxa"/>
            <w:tcBorders>
              <w:left w:val="single" w:sz="4" w:space="0" w:color="auto"/>
              <w:right w:val="single" w:sz="4" w:space="0" w:color="auto"/>
            </w:tcBorders>
            <w:vAlign w:val="center"/>
          </w:tcPr>
          <w:p w14:paraId="3BCA704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80" w:type="dxa"/>
            <w:tcBorders>
              <w:top w:val="single" w:sz="6" w:space="0" w:color="auto"/>
              <w:left w:val="nil"/>
              <w:bottom w:val="single" w:sz="6" w:space="0" w:color="auto"/>
              <w:right w:val="single" w:sz="6" w:space="0" w:color="auto"/>
            </w:tcBorders>
            <w:vAlign w:val="center"/>
          </w:tcPr>
          <w:p w14:paraId="60423A4B" w14:textId="77777777" w:rsidR="003B6436" w:rsidRPr="00C1232F" w:rsidRDefault="003B6436" w:rsidP="00370C22">
            <w:pPr>
              <w:suppressAutoHyphens w:val="0"/>
              <w:spacing w:line="240" w:lineRule="auto"/>
              <w:ind w:left="57"/>
              <w:jc w:val="center"/>
              <w:rPr>
                <w:bCs/>
                <w:snapToGrid w:val="0"/>
                <w:color w:val="7030A0"/>
              </w:rPr>
            </w:pPr>
          </w:p>
        </w:tc>
        <w:tc>
          <w:tcPr>
            <w:tcW w:w="1530" w:type="dxa"/>
            <w:tcBorders>
              <w:top w:val="single" w:sz="6" w:space="0" w:color="auto"/>
              <w:left w:val="single" w:sz="6" w:space="0" w:color="auto"/>
              <w:bottom w:val="single" w:sz="6" w:space="0" w:color="auto"/>
            </w:tcBorders>
            <w:vAlign w:val="center"/>
          </w:tcPr>
          <w:p w14:paraId="67C33BAA" w14:textId="77777777" w:rsidR="003B6436" w:rsidRPr="00C1232F" w:rsidRDefault="003B6436" w:rsidP="00370C22">
            <w:pPr>
              <w:suppressAutoHyphens w:val="0"/>
              <w:spacing w:line="240" w:lineRule="auto"/>
              <w:ind w:left="57"/>
              <w:jc w:val="center"/>
              <w:rPr>
                <w:bCs/>
                <w:snapToGrid w:val="0"/>
                <w:color w:val="7030A0"/>
              </w:rPr>
            </w:pPr>
          </w:p>
        </w:tc>
        <w:tc>
          <w:tcPr>
            <w:tcW w:w="283" w:type="dxa"/>
            <w:tcBorders>
              <w:left w:val="single" w:sz="4" w:space="0" w:color="auto"/>
              <w:right w:val="single" w:sz="4" w:space="0" w:color="auto"/>
            </w:tcBorders>
            <w:vAlign w:val="center"/>
          </w:tcPr>
          <w:p w14:paraId="47D4E297" w14:textId="77777777" w:rsidR="003B6436" w:rsidRPr="00C1232F" w:rsidRDefault="003B6436" w:rsidP="00370C22">
            <w:pPr>
              <w:suppressAutoHyphens w:val="0"/>
              <w:spacing w:line="240" w:lineRule="auto"/>
              <w:ind w:left="57"/>
              <w:jc w:val="center"/>
              <w:rPr>
                <w:rFonts w:ascii="Univers" w:hAnsi="Univers"/>
                <w:bCs/>
                <w:snapToGrid w:val="0"/>
                <w:color w:val="7030A0"/>
              </w:rPr>
            </w:pPr>
          </w:p>
        </w:tc>
        <w:tc>
          <w:tcPr>
            <w:tcW w:w="879" w:type="dxa"/>
            <w:tcBorders>
              <w:top w:val="single" w:sz="6" w:space="0" w:color="auto"/>
              <w:left w:val="nil"/>
              <w:bottom w:val="single" w:sz="6" w:space="0" w:color="auto"/>
              <w:right w:val="single" w:sz="6" w:space="0" w:color="auto"/>
            </w:tcBorders>
            <w:vAlign w:val="center"/>
          </w:tcPr>
          <w:p w14:paraId="4D05A208" w14:textId="77777777" w:rsidR="003B6436" w:rsidRPr="00C1232F" w:rsidRDefault="003B6436" w:rsidP="00370C22">
            <w:pPr>
              <w:suppressAutoHyphens w:val="0"/>
              <w:spacing w:line="240" w:lineRule="auto"/>
              <w:ind w:left="57"/>
              <w:jc w:val="center"/>
              <w:rPr>
                <w:bCs/>
                <w:snapToGrid w:val="0"/>
                <w:color w:val="7030A0"/>
              </w:rPr>
            </w:pPr>
          </w:p>
        </w:tc>
        <w:tc>
          <w:tcPr>
            <w:tcW w:w="1531" w:type="dxa"/>
            <w:tcBorders>
              <w:top w:val="single" w:sz="6" w:space="0" w:color="auto"/>
              <w:left w:val="single" w:sz="6" w:space="0" w:color="auto"/>
              <w:bottom w:val="single" w:sz="6" w:space="0" w:color="auto"/>
              <w:right w:val="single" w:sz="6" w:space="0" w:color="auto"/>
            </w:tcBorders>
            <w:vAlign w:val="center"/>
          </w:tcPr>
          <w:p w14:paraId="6C25EB50" w14:textId="77777777" w:rsidR="003B6436" w:rsidRPr="00C1232F" w:rsidRDefault="003B6436" w:rsidP="00370C22">
            <w:pPr>
              <w:suppressAutoHyphens w:val="0"/>
              <w:spacing w:line="240" w:lineRule="auto"/>
              <w:ind w:left="57"/>
              <w:jc w:val="center"/>
              <w:rPr>
                <w:bCs/>
                <w:snapToGrid w:val="0"/>
                <w:color w:val="7030A0"/>
              </w:rPr>
            </w:pPr>
          </w:p>
        </w:tc>
      </w:tr>
    </w:tbl>
    <w:p w14:paraId="6539F73E" w14:textId="77777777" w:rsidR="003B6436" w:rsidRPr="00C1232F" w:rsidRDefault="003B6436" w:rsidP="003B6436">
      <w:pPr>
        <w:pStyle w:val="SingleTxtG"/>
        <w:spacing w:before="120"/>
        <w:rPr>
          <w:color w:val="7030A0"/>
        </w:rPr>
      </w:pPr>
      <w:r w:rsidRPr="00C1232F">
        <w:rPr>
          <w:i/>
          <w:color w:val="7030A0"/>
        </w:rPr>
        <w:t>Note</w:t>
      </w:r>
      <w:r w:rsidRPr="00C1232F">
        <w:rPr>
          <w:color w:val="7030A0"/>
        </w:rPr>
        <w:t xml:space="preserve">: </w:t>
      </w:r>
      <w:r w:rsidRPr="00C1232F">
        <w:rPr>
          <w:color w:val="7030A0"/>
        </w:rPr>
        <w:tab/>
        <w:t xml:space="preserve">Values according to "IRPA/INIRC Guidelines on limits of exposure to ultraviolet radiation".  Wavelengths (in </w:t>
      </w:r>
      <w:proofErr w:type="spellStart"/>
      <w:r w:rsidRPr="00C1232F">
        <w:rPr>
          <w:color w:val="7030A0"/>
        </w:rPr>
        <w:t>nanometers</w:t>
      </w:r>
      <w:proofErr w:type="spellEnd"/>
      <w:r w:rsidRPr="00C1232F">
        <w:rPr>
          <w:color w:val="7030A0"/>
        </w:rPr>
        <w:t>) chosen are representative; other values should be interpolated.</w:t>
      </w:r>
    </w:p>
    <w:p w14:paraId="2BFB318B" w14:textId="3D089E5D" w:rsidR="00301C80" w:rsidRPr="00137A61" w:rsidRDefault="00417121" w:rsidP="00417121">
      <w:pPr>
        <w:spacing w:after="120"/>
        <w:ind w:left="2268" w:right="1134" w:hanging="1134"/>
        <w:jc w:val="both"/>
        <w:rPr>
          <w:color w:val="FF0000"/>
        </w:rPr>
      </w:pPr>
      <w:r w:rsidRPr="00137A61">
        <w:rPr>
          <w:color w:val="FF0000"/>
        </w:rPr>
        <w:t>3.</w:t>
      </w:r>
      <w:r w:rsidR="00D6164F" w:rsidRPr="00137A61">
        <w:rPr>
          <w:color w:val="FF0000"/>
        </w:rPr>
        <w:t>4</w:t>
      </w:r>
      <w:r w:rsidR="002D78A8" w:rsidRPr="00137A61">
        <w:rPr>
          <w:color w:val="FF0000"/>
        </w:rPr>
        <w:t>.</w:t>
      </w:r>
      <w:r w:rsidR="003075BB" w:rsidRPr="00137A61">
        <w:rPr>
          <w:color w:val="FF0000"/>
        </w:rPr>
        <w:t>7</w:t>
      </w:r>
      <w:r w:rsidRPr="00137A61">
        <w:rPr>
          <w:color w:val="FF0000"/>
        </w:rPr>
        <w:t>.</w:t>
      </w:r>
      <w:r w:rsidRPr="00137A61">
        <w:rPr>
          <w:color w:val="FF0000"/>
        </w:rPr>
        <w:tab/>
      </w:r>
      <w:r w:rsidR="00301C80" w:rsidRPr="00137A61">
        <w:rPr>
          <w:color w:val="FF0000"/>
        </w:rPr>
        <w:t>Electrical</w:t>
      </w:r>
      <w:r w:rsidR="00C351B0" w:rsidRPr="00137A61">
        <w:rPr>
          <w:color w:val="FF0000"/>
        </w:rPr>
        <w:t xml:space="preserve"> characteristics</w:t>
      </w:r>
    </w:p>
    <w:p w14:paraId="6B94274D" w14:textId="0627A347" w:rsidR="008337B6" w:rsidRPr="00630B71" w:rsidRDefault="00C3561E" w:rsidP="0045351E">
      <w:pPr>
        <w:spacing w:after="120"/>
        <w:ind w:left="2268" w:right="1134" w:hanging="1134"/>
        <w:jc w:val="both"/>
        <w:rPr>
          <w:color w:val="FF0000"/>
        </w:rPr>
      </w:pPr>
      <w:r w:rsidRPr="00630B71">
        <w:rPr>
          <w:color w:val="FF0000"/>
        </w:rPr>
        <w:t>3.4.7.</w:t>
      </w:r>
      <w:r w:rsidR="00C62AEE" w:rsidRPr="00630B71">
        <w:rPr>
          <w:color w:val="FF0000"/>
        </w:rPr>
        <w:t>1</w:t>
      </w:r>
      <w:r w:rsidRPr="00630B71">
        <w:rPr>
          <w:color w:val="FF0000"/>
        </w:rPr>
        <w:t>.</w:t>
      </w:r>
      <w:r w:rsidRPr="00630B71">
        <w:rPr>
          <w:color w:val="FF0000"/>
        </w:rPr>
        <w:tab/>
      </w:r>
      <w:r w:rsidR="004A42BA" w:rsidRPr="00630B71">
        <w:rPr>
          <w:color w:val="FF0000"/>
        </w:rPr>
        <w:t>Electrical characteristics shall be tested at least at one sample</w:t>
      </w:r>
      <w:r w:rsidR="00A75916" w:rsidRPr="00A75916">
        <w:t xml:space="preserve"> </w:t>
      </w:r>
      <w:r w:rsidR="00A75916" w:rsidRPr="00A75916">
        <w:rPr>
          <w:color w:val="FF0000"/>
          <w:highlight w:val="cyan"/>
        </w:rPr>
        <w:t>and, in the case of a high-efficiency LED replacement light source, including and excluding the AE device(s)</w:t>
      </w:r>
      <w:r w:rsidR="00AC7C04">
        <w:rPr>
          <w:color w:val="FF0000"/>
          <w:highlight w:val="cyan"/>
        </w:rPr>
        <w:t>, if any</w:t>
      </w:r>
      <w:r w:rsidR="00A75916" w:rsidRPr="00A75916">
        <w:rPr>
          <w:color w:val="FF0000"/>
          <w:highlight w:val="cyan"/>
        </w:rPr>
        <w:t>.</w:t>
      </w:r>
    </w:p>
    <w:p w14:paraId="38B9B5BB" w14:textId="711ED461" w:rsidR="009175A7" w:rsidRDefault="00945C08" w:rsidP="0045351E">
      <w:pPr>
        <w:spacing w:after="120"/>
        <w:ind w:left="2268" w:right="1134" w:hanging="1134"/>
        <w:jc w:val="both"/>
        <w:rPr>
          <w:color w:val="0070C0"/>
        </w:rPr>
      </w:pPr>
      <w:r w:rsidRPr="00630B71">
        <w:rPr>
          <w:color w:val="0070C0"/>
        </w:rPr>
        <w:t>3.4.7.2.</w:t>
      </w:r>
      <w:r w:rsidRPr="00630B71">
        <w:rPr>
          <w:color w:val="0070C0"/>
        </w:rPr>
        <w:tab/>
      </w:r>
      <w:r w:rsidR="00417121" w:rsidRPr="00630B71">
        <w:rPr>
          <w:color w:val="0070C0"/>
        </w:rPr>
        <w:t xml:space="preserve">The electrical current of the LED </w:t>
      </w:r>
      <w:r w:rsidR="00417121" w:rsidRPr="00630B71">
        <w:rPr>
          <w:color w:val="FF0000"/>
        </w:rPr>
        <w:t xml:space="preserve">replacement </w:t>
      </w:r>
      <w:r w:rsidR="00417121" w:rsidRPr="00630B71">
        <w:rPr>
          <w:color w:val="0070C0"/>
        </w:rPr>
        <w:t>light source shall be measured at ambient temperature of (23 ± 2) °C in still air after 1 minute and afte</w:t>
      </w:r>
      <w:r w:rsidR="00417121" w:rsidRPr="001F14C8">
        <w:rPr>
          <w:color w:val="0070C0"/>
        </w:rPr>
        <w:t>r 30 minutes of operation at test voltage.</w:t>
      </w:r>
    </w:p>
    <w:p w14:paraId="13D44D22" w14:textId="2257D08C" w:rsidR="002D78A8" w:rsidRDefault="00417121" w:rsidP="009175A7">
      <w:pPr>
        <w:spacing w:after="120"/>
        <w:ind w:left="2268" w:right="1134"/>
        <w:jc w:val="both"/>
        <w:rPr>
          <w:color w:val="0070C0"/>
        </w:rPr>
      </w:pPr>
      <w:r w:rsidRPr="001F14C8">
        <w:rPr>
          <w:color w:val="0070C0"/>
        </w:rPr>
        <w:t>Measured values of the electrical current shall be within the limits as specified in the relevant data sheet of Annex 1.</w:t>
      </w:r>
    </w:p>
    <w:p w14:paraId="1DE85989" w14:textId="1B5518A5" w:rsidR="008A303C" w:rsidRPr="00591A48" w:rsidRDefault="00C25E6B" w:rsidP="004675FE">
      <w:pPr>
        <w:spacing w:after="120"/>
        <w:ind w:left="2268" w:right="1134"/>
        <w:jc w:val="both"/>
        <w:rPr>
          <w:color w:val="0070C0"/>
        </w:rPr>
      </w:pPr>
      <w:r w:rsidRPr="00C25E6B">
        <w:rPr>
          <w:color w:val="FF0000"/>
          <w:highlight w:val="cyan"/>
        </w:rPr>
        <w:t>However, in the case of a high efficiency LED replacement light source, measured values of the electrical current shall be within the range(s) specified by the applicant according to paragraph 2.2.2.2.3.; if an AE device is prescribed by the applicant according to paragraph 2.2.2.2.2, measured values of the electrical current shall also be within the limits as specified in the relevant data sheet of Annex 1 with AE device(s) connected.</w:t>
      </w:r>
    </w:p>
    <w:p w14:paraId="3E713685" w14:textId="162315B1" w:rsidR="00417121" w:rsidRPr="00A50758" w:rsidRDefault="00417121" w:rsidP="00417121">
      <w:pPr>
        <w:spacing w:after="120"/>
        <w:ind w:left="2268" w:right="1134" w:hanging="1134"/>
        <w:jc w:val="both"/>
        <w:rPr>
          <w:color w:val="0070C0"/>
        </w:rPr>
      </w:pPr>
      <w:r w:rsidRPr="001F14C8">
        <w:rPr>
          <w:color w:val="0070C0"/>
        </w:rPr>
        <w:t>3.</w:t>
      </w:r>
      <w:r w:rsidR="00D6164F">
        <w:rPr>
          <w:color w:val="0070C0"/>
        </w:rPr>
        <w:t>4</w:t>
      </w:r>
      <w:r w:rsidR="002D78A8">
        <w:rPr>
          <w:color w:val="0070C0"/>
        </w:rPr>
        <w:t>.</w:t>
      </w:r>
      <w:r w:rsidR="003075BB">
        <w:rPr>
          <w:color w:val="0070C0"/>
        </w:rPr>
        <w:t>7</w:t>
      </w:r>
      <w:r w:rsidRPr="00A50758">
        <w:rPr>
          <w:color w:val="0070C0"/>
        </w:rPr>
        <w:t>.</w:t>
      </w:r>
      <w:r w:rsidR="00945C08">
        <w:rPr>
          <w:color w:val="0070C0"/>
        </w:rPr>
        <w:t>3</w:t>
      </w:r>
      <w:r w:rsidR="00E16F03" w:rsidRPr="001E17DD">
        <w:rPr>
          <w:color w:val="0070C0"/>
        </w:rPr>
        <w:t>.</w:t>
      </w:r>
      <w:r w:rsidRPr="00A50758">
        <w:rPr>
          <w:color w:val="0070C0"/>
        </w:rPr>
        <w:tab/>
        <w:t xml:space="preserve">The LED </w:t>
      </w:r>
      <w:r w:rsidRPr="00CA1151">
        <w:rPr>
          <w:color w:val="FF0000"/>
        </w:rPr>
        <w:t xml:space="preserve">replacement </w:t>
      </w:r>
      <w:r w:rsidRPr="00A50758">
        <w:rPr>
          <w:color w:val="0070C0"/>
        </w:rPr>
        <w:t>light source shall comply with the technical requirements to an electrical/electronic sub-assembly (ESA) as specified by Regulation No. 10 and its series of amendments in force at the time of application for type approval.</w:t>
      </w:r>
    </w:p>
    <w:p w14:paraId="18455440" w14:textId="301FA803" w:rsidR="00417121" w:rsidRPr="001F14C8" w:rsidRDefault="00417121" w:rsidP="00417121">
      <w:pPr>
        <w:spacing w:after="120"/>
        <w:ind w:left="2268" w:right="1134" w:hanging="1134"/>
        <w:jc w:val="both"/>
        <w:rPr>
          <w:color w:val="0070C0"/>
        </w:rPr>
      </w:pPr>
      <w:r w:rsidRPr="00A50758">
        <w:rPr>
          <w:color w:val="0070C0"/>
        </w:rPr>
        <w:t>3.</w:t>
      </w:r>
      <w:r w:rsidR="00D6164F">
        <w:rPr>
          <w:color w:val="0070C0"/>
        </w:rPr>
        <w:t>4</w:t>
      </w:r>
      <w:r w:rsidRPr="00A50758">
        <w:rPr>
          <w:color w:val="0070C0"/>
        </w:rPr>
        <w:t>.</w:t>
      </w:r>
      <w:r w:rsidR="003075BB">
        <w:rPr>
          <w:color w:val="0070C0"/>
        </w:rPr>
        <w:t>7</w:t>
      </w:r>
      <w:r w:rsidR="005B1B92" w:rsidRPr="001E17DD">
        <w:rPr>
          <w:color w:val="0070C0"/>
        </w:rPr>
        <w:t>.</w:t>
      </w:r>
      <w:r w:rsidR="00945C08">
        <w:rPr>
          <w:color w:val="0070C0"/>
        </w:rPr>
        <w:t>4</w:t>
      </w:r>
      <w:r w:rsidRPr="001E17DD">
        <w:rPr>
          <w:color w:val="0070C0"/>
        </w:rPr>
        <w:t>.</w:t>
      </w:r>
      <w:r w:rsidRPr="00A50758">
        <w:rPr>
          <w:color w:val="0070C0"/>
        </w:rPr>
        <w:tab/>
        <w:t xml:space="preserve">The LED </w:t>
      </w:r>
      <w:r w:rsidRPr="00CA1151">
        <w:rPr>
          <w:color w:val="FF0000"/>
        </w:rPr>
        <w:t xml:space="preserve">replacement </w:t>
      </w:r>
      <w:r w:rsidRPr="001F14C8">
        <w:rPr>
          <w:color w:val="0070C0"/>
        </w:rPr>
        <w:t xml:space="preserve">light source shall not emit light when </w:t>
      </w:r>
      <w:r w:rsidR="003A19F8" w:rsidRPr="00CA1151">
        <w:rPr>
          <w:color w:val="FF0000"/>
        </w:rPr>
        <w:t xml:space="preserve">energized </w:t>
      </w:r>
      <w:r w:rsidRPr="001F14C8">
        <w:rPr>
          <w:color w:val="0070C0"/>
        </w:rPr>
        <w:t>for 2 milliseconds or shorter.</w:t>
      </w:r>
    </w:p>
    <w:p w14:paraId="759CB4FA" w14:textId="4F651812" w:rsidR="00CD1346" w:rsidRPr="00630B71" w:rsidRDefault="00C54016">
      <w:pPr>
        <w:spacing w:after="120"/>
        <w:ind w:left="2268" w:right="1134" w:hanging="1134"/>
        <w:jc w:val="both"/>
        <w:rPr>
          <w:color w:val="FF0000"/>
        </w:rPr>
      </w:pPr>
      <w:r w:rsidRPr="0045351E">
        <w:rPr>
          <w:color w:val="4F81BD" w:themeColor="accent1"/>
        </w:rPr>
        <w:t>3.4.</w:t>
      </w:r>
      <w:r w:rsidR="003075BB" w:rsidRPr="0045351E">
        <w:rPr>
          <w:color w:val="4F81BD" w:themeColor="accent1"/>
        </w:rPr>
        <w:t>7</w:t>
      </w:r>
      <w:r w:rsidR="0094640E" w:rsidRPr="0045351E">
        <w:rPr>
          <w:color w:val="4F81BD" w:themeColor="accent1"/>
        </w:rPr>
        <w:t>.</w:t>
      </w:r>
      <w:r w:rsidR="00945C08">
        <w:rPr>
          <w:color w:val="4F81BD" w:themeColor="accent1"/>
        </w:rPr>
        <w:t>5</w:t>
      </w:r>
      <w:r w:rsidR="0094640E" w:rsidRPr="0045351E">
        <w:rPr>
          <w:color w:val="4F81BD" w:themeColor="accent1"/>
        </w:rPr>
        <w:t>.</w:t>
      </w:r>
      <w:r w:rsidR="0094640E" w:rsidRPr="0045351E">
        <w:rPr>
          <w:color w:val="4F81BD" w:themeColor="accent1"/>
        </w:rPr>
        <w:tab/>
      </w:r>
      <w:r w:rsidR="00B21E00" w:rsidRPr="00CA1151">
        <w:rPr>
          <w:color w:val="FF0000"/>
        </w:rPr>
        <w:t>M</w:t>
      </w:r>
      <w:r w:rsidR="00D97D90" w:rsidRPr="00CA1151">
        <w:rPr>
          <w:color w:val="FF0000"/>
        </w:rPr>
        <w:t xml:space="preserve">odulated </w:t>
      </w:r>
      <w:r w:rsidR="00D43BD0" w:rsidRPr="00CA1151">
        <w:rPr>
          <w:color w:val="FF0000"/>
        </w:rPr>
        <w:t>light</w:t>
      </w:r>
      <w:r w:rsidR="00D97D90" w:rsidRPr="00CA1151">
        <w:rPr>
          <w:color w:val="FF0000"/>
        </w:rPr>
        <w:t>,</w:t>
      </w:r>
      <w:r w:rsidR="00D43BD0" w:rsidRPr="00CA1151">
        <w:rPr>
          <w:color w:val="FF0000"/>
        </w:rPr>
        <w:t xml:space="preserve"> emitted by the </w:t>
      </w:r>
      <w:r w:rsidR="00661FBC" w:rsidRPr="00CA1151">
        <w:rPr>
          <w:color w:val="FF0000"/>
        </w:rPr>
        <w:t xml:space="preserve">LED replacement light source when operated </w:t>
      </w:r>
      <w:r w:rsidR="000E029A" w:rsidRPr="00CA1151">
        <w:rPr>
          <w:color w:val="FF0000"/>
        </w:rPr>
        <w:t xml:space="preserve">at a pulse-width modulated </w:t>
      </w:r>
      <w:r w:rsidR="00D97D90" w:rsidRPr="00CA1151">
        <w:rPr>
          <w:color w:val="FF0000"/>
        </w:rPr>
        <w:t>(</w:t>
      </w:r>
      <w:r w:rsidR="000E029A" w:rsidRPr="00CA1151">
        <w:rPr>
          <w:color w:val="FF0000"/>
        </w:rPr>
        <w:t>PWM</w:t>
      </w:r>
      <w:r w:rsidR="00D97D90" w:rsidRPr="00CA1151">
        <w:rPr>
          <w:color w:val="FF0000"/>
        </w:rPr>
        <w:t>)</w:t>
      </w:r>
      <w:r w:rsidR="000E029A" w:rsidRPr="00CA1151">
        <w:rPr>
          <w:color w:val="FF0000"/>
        </w:rPr>
        <w:t xml:space="preserve"> voltage </w:t>
      </w:r>
      <w:r w:rsidR="00F1487D" w:rsidRPr="00CA1151">
        <w:rPr>
          <w:color w:val="FF0000"/>
        </w:rPr>
        <w:t>having</w:t>
      </w:r>
      <w:r w:rsidR="000E029A" w:rsidRPr="00CA1151">
        <w:rPr>
          <w:color w:val="FF0000"/>
        </w:rPr>
        <w:t xml:space="preserve"> an effective value</w:t>
      </w:r>
      <w:r w:rsidR="00057E55" w:rsidRPr="00CA1151">
        <w:rPr>
          <w:color w:val="FF0000"/>
        </w:rPr>
        <w:t>,</w:t>
      </w:r>
      <w:r w:rsidR="000E029A" w:rsidRPr="00CA1151">
        <w:rPr>
          <w:color w:val="FF0000"/>
        </w:rPr>
        <w:t xml:space="preserve"> which is equal to the value of the prescribed test voltage</w:t>
      </w:r>
      <w:r w:rsidR="00405588" w:rsidRPr="00CA1151">
        <w:rPr>
          <w:color w:val="FF0000"/>
        </w:rPr>
        <w:t>,</w:t>
      </w:r>
      <w:r w:rsidR="000E029A" w:rsidRPr="00CA1151">
        <w:rPr>
          <w:color w:val="FF0000"/>
        </w:rPr>
        <w:t xml:space="preserve"> at frequenc</w:t>
      </w:r>
      <w:r w:rsidR="000D0F04" w:rsidRPr="00CA1151">
        <w:rPr>
          <w:color w:val="FF0000"/>
        </w:rPr>
        <w:t>ies</w:t>
      </w:r>
      <w:r w:rsidR="000E029A" w:rsidRPr="00CA1151">
        <w:rPr>
          <w:color w:val="FF0000"/>
        </w:rPr>
        <w:t xml:space="preserve"> of 100</w:t>
      </w:r>
      <w:r w:rsidR="00887497" w:rsidRPr="00CA1151">
        <w:rPr>
          <w:color w:val="FF0000"/>
        </w:rPr>
        <w:t xml:space="preserve"> Hz</w:t>
      </w:r>
      <w:r w:rsidR="00710B27" w:rsidRPr="00CA1151">
        <w:rPr>
          <w:color w:val="FF0000"/>
        </w:rPr>
        <w:t xml:space="preserve">, </w:t>
      </w:r>
      <w:r w:rsidR="00710B27" w:rsidRPr="00CA1151">
        <w:rPr>
          <w:color w:val="FF0000"/>
        </w:rPr>
        <w:lastRenderedPageBreak/>
        <w:t>1</w:t>
      </w:r>
      <w:r w:rsidR="000D0F04" w:rsidRPr="00CA1151">
        <w:rPr>
          <w:color w:val="FF0000"/>
        </w:rPr>
        <w:t>25</w:t>
      </w:r>
      <w:r w:rsidR="00887497" w:rsidRPr="00CA1151">
        <w:rPr>
          <w:color w:val="FF0000"/>
        </w:rPr>
        <w:t xml:space="preserve"> Hz</w:t>
      </w:r>
      <w:r w:rsidR="000D0F04" w:rsidRPr="00CA1151">
        <w:rPr>
          <w:color w:val="FF0000"/>
        </w:rPr>
        <w:t>, 150</w:t>
      </w:r>
      <w:r w:rsidR="00887497" w:rsidRPr="00CA1151">
        <w:rPr>
          <w:color w:val="FF0000"/>
        </w:rPr>
        <w:t xml:space="preserve"> Hz</w:t>
      </w:r>
      <w:r w:rsidR="000D0F04" w:rsidRPr="00CA1151">
        <w:rPr>
          <w:color w:val="FF0000"/>
        </w:rPr>
        <w:t xml:space="preserve">, 175 </w:t>
      </w:r>
      <w:r w:rsidR="00887497" w:rsidRPr="00CA1151">
        <w:rPr>
          <w:color w:val="FF0000"/>
        </w:rPr>
        <w:t xml:space="preserve">Hz </w:t>
      </w:r>
      <w:r w:rsidR="000D0F04" w:rsidRPr="00CA1151">
        <w:rPr>
          <w:color w:val="FF0000"/>
        </w:rPr>
        <w:t>and</w:t>
      </w:r>
      <w:r w:rsidR="001D50D8" w:rsidRPr="00CA1151">
        <w:rPr>
          <w:color w:val="FF0000"/>
        </w:rPr>
        <w:t xml:space="preserve"> </w:t>
      </w:r>
      <w:r w:rsidR="000E029A" w:rsidRPr="00CA1151">
        <w:rPr>
          <w:color w:val="FF0000"/>
        </w:rPr>
        <w:t xml:space="preserve">200 Hz and </w:t>
      </w:r>
      <w:r w:rsidR="00077049" w:rsidRPr="00630B71">
        <w:rPr>
          <w:color w:val="FF0000"/>
        </w:rPr>
        <w:t xml:space="preserve">all </w:t>
      </w:r>
      <w:r w:rsidR="000E029A" w:rsidRPr="00630B71">
        <w:rPr>
          <w:color w:val="FF0000"/>
        </w:rPr>
        <w:t>with a 9</w:t>
      </w:r>
      <w:r w:rsidR="004015CB" w:rsidRPr="00630B71">
        <w:rPr>
          <w:color w:val="FF0000"/>
        </w:rPr>
        <w:t>0</w:t>
      </w:r>
      <w:r w:rsidR="000E029A" w:rsidRPr="00630B71">
        <w:rPr>
          <w:color w:val="FF0000"/>
        </w:rPr>
        <w:t>% duty cycle</w:t>
      </w:r>
      <w:r w:rsidR="000E029A" w:rsidRPr="00630B71">
        <w:rPr>
          <w:rStyle w:val="FootnoteReference"/>
          <w:color w:val="FF0000"/>
        </w:rPr>
        <w:footnoteReference w:id="15"/>
      </w:r>
      <w:r w:rsidR="000E029A" w:rsidRPr="00630B71">
        <w:rPr>
          <w:color w:val="FF0000"/>
        </w:rPr>
        <w:t>,</w:t>
      </w:r>
      <w:r w:rsidR="00D97D90" w:rsidRPr="00630B71">
        <w:rPr>
          <w:color w:val="FF0000"/>
        </w:rPr>
        <w:t xml:space="preserve"> </w:t>
      </w:r>
      <w:r w:rsidR="0052021C" w:rsidRPr="00630B71">
        <w:rPr>
          <w:color w:val="FF0000"/>
        </w:rPr>
        <w:t xml:space="preserve">shall not exhibit </w:t>
      </w:r>
      <w:r w:rsidR="00921D62" w:rsidRPr="00630B71">
        <w:rPr>
          <w:color w:val="FF0000"/>
        </w:rPr>
        <w:t>any frequency components lower than the applied PWM frequency.</w:t>
      </w:r>
    </w:p>
    <w:p w14:paraId="17D7DDB9" w14:textId="6680D388" w:rsidR="00CD1346" w:rsidRPr="00630B71" w:rsidRDefault="007A3D89" w:rsidP="00CD1346">
      <w:pPr>
        <w:spacing w:after="120"/>
        <w:ind w:left="2268" w:right="1134" w:hanging="1134"/>
        <w:jc w:val="both"/>
        <w:rPr>
          <w:color w:val="FF0000"/>
        </w:rPr>
      </w:pPr>
      <w:r w:rsidRPr="00630B71">
        <w:rPr>
          <w:color w:val="FF0000"/>
        </w:rPr>
        <w:t>3.4.</w:t>
      </w:r>
      <w:r w:rsidR="005B1B92" w:rsidRPr="00630B71">
        <w:rPr>
          <w:color w:val="FF0000"/>
        </w:rPr>
        <w:t>7</w:t>
      </w:r>
      <w:r w:rsidRPr="00630B71">
        <w:rPr>
          <w:color w:val="FF0000"/>
        </w:rPr>
        <w:t>.</w:t>
      </w:r>
      <w:r w:rsidR="00945C08" w:rsidRPr="00630B71">
        <w:rPr>
          <w:color w:val="FF0000"/>
        </w:rPr>
        <w:t>6</w:t>
      </w:r>
      <w:r w:rsidRPr="00630B71">
        <w:rPr>
          <w:color w:val="FF0000"/>
        </w:rPr>
        <w:t>.</w:t>
      </w:r>
      <w:r w:rsidRPr="00630B71">
        <w:rPr>
          <w:color w:val="FF0000"/>
        </w:rPr>
        <w:tab/>
      </w:r>
      <w:r w:rsidR="0033076C" w:rsidRPr="00630B71">
        <w:rPr>
          <w:color w:val="FF0000"/>
        </w:rPr>
        <w:t>If a</w:t>
      </w:r>
      <w:r w:rsidR="001C756F" w:rsidRPr="00630B71">
        <w:rPr>
          <w:color w:val="FF0000"/>
        </w:rPr>
        <w:t xml:space="preserve">n </w:t>
      </w:r>
      <w:r w:rsidR="00336AE8" w:rsidRPr="00630B71">
        <w:rPr>
          <w:color w:val="FF0000"/>
        </w:rPr>
        <w:t xml:space="preserve">objective luminous flux value </w:t>
      </w:r>
      <w:r w:rsidR="008C3E83" w:rsidRPr="00630B71">
        <w:rPr>
          <w:color w:val="FF0000"/>
        </w:rPr>
        <w:t>for a</w:t>
      </w:r>
      <w:r w:rsidR="001C756F" w:rsidRPr="00630B71">
        <w:rPr>
          <w:color w:val="FF0000"/>
        </w:rPr>
        <w:t xml:space="preserve"> dimming mode </w:t>
      </w:r>
      <w:r w:rsidR="0033076C" w:rsidRPr="00630B71">
        <w:rPr>
          <w:color w:val="FF0000"/>
        </w:rPr>
        <w:t>is</w:t>
      </w:r>
      <w:r w:rsidR="00336AE8" w:rsidRPr="00630B71">
        <w:rPr>
          <w:color w:val="FF0000"/>
        </w:rPr>
        <w:t xml:space="preserve"> </w:t>
      </w:r>
      <w:r w:rsidR="0091031A" w:rsidRPr="00630B71">
        <w:rPr>
          <w:color w:val="FF0000"/>
        </w:rPr>
        <w:t xml:space="preserve">specified in the relevant </w:t>
      </w:r>
      <w:r w:rsidR="00194949" w:rsidRPr="00630B71">
        <w:rPr>
          <w:color w:val="FF0000"/>
        </w:rPr>
        <w:t>data</w:t>
      </w:r>
      <w:r w:rsidR="00A332BF" w:rsidRPr="00630B71">
        <w:rPr>
          <w:color w:val="FF0000"/>
        </w:rPr>
        <w:t xml:space="preserve"> </w:t>
      </w:r>
      <w:r w:rsidR="00194949" w:rsidRPr="00630B71">
        <w:rPr>
          <w:color w:val="FF0000"/>
        </w:rPr>
        <w:t>sheet</w:t>
      </w:r>
      <w:r w:rsidR="00B07BC1" w:rsidRPr="00630B71">
        <w:rPr>
          <w:color w:val="FF0000"/>
        </w:rPr>
        <w:t xml:space="preserve"> of Annex 1</w:t>
      </w:r>
      <w:r w:rsidR="0033076C" w:rsidRPr="00630B71">
        <w:rPr>
          <w:color w:val="FF0000"/>
        </w:rPr>
        <w:t>, this shall be tested</w:t>
      </w:r>
      <w:r w:rsidR="00336AE8" w:rsidRPr="00630B71">
        <w:rPr>
          <w:color w:val="FF0000"/>
        </w:rPr>
        <w:t>.</w:t>
      </w:r>
      <w:r w:rsidR="004A0E25" w:rsidRPr="00630B71">
        <w:rPr>
          <w:color w:val="FF0000"/>
        </w:rPr>
        <w:t xml:space="preserve">  </w:t>
      </w:r>
    </w:p>
    <w:p w14:paraId="1BFC7021" w14:textId="29AE08BE" w:rsidR="006B0592" w:rsidRPr="00630B71" w:rsidRDefault="00F956E4" w:rsidP="00620EF2">
      <w:pPr>
        <w:spacing w:after="120"/>
        <w:ind w:left="2268" w:right="1134" w:hanging="1134"/>
        <w:jc w:val="both"/>
        <w:rPr>
          <w:color w:val="FF0000"/>
          <w:lang w:val="en-US"/>
        </w:rPr>
      </w:pPr>
      <w:r w:rsidRPr="00630B71">
        <w:rPr>
          <w:color w:val="FF0000"/>
          <w:lang w:val="en-US"/>
        </w:rPr>
        <w:t>3.</w:t>
      </w:r>
      <w:r w:rsidR="00D6164F" w:rsidRPr="00630B71">
        <w:rPr>
          <w:color w:val="FF0000"/>
          <w:lang w:val="en-US"/>
        </w:rPr>
        <w:t>4</w:t>
      </w:r>
      <w:r w:rsidRPr="00630B71">
        <w:rPr>
          <w:color w:val="FF0000"/>
          <w:lang w:val="en-US"/>
        </w:rPr>
        <w:t>.</w:t>
      </w:r>
      <w:r w:rsidR="00C264ED" w:rsidRPr="00630B71">
        <w:rPr>
          <w:color w:val="FF0000"/>
          <w:lang w:val="en-US"/>
        </w:rPr>
        <w:t>8</w:t>
      </w:r>
      <w:r w:rsidRPr="00630B71">
        <w:rPr>
          <w:color w:val="FF0000"/>
          <w:lang w:val="en-US"/>
        </w:rPr>
        <w:t>.</w:t>
      </w:r>
      <w:r w:rsidRPr="00630B71">
        <w:rPr>
          <w:color w:val="FF0000"/>
          <w:lang w:val="en-US"/>
        </w:rPr>
        <w:tab/>
      </w:r>
      <w:r w:rsidR="0011752F" w:rsidRPr="00630B71">
        <w:rPr>
          <w:color w:val="FF0000"/>
          <w:lang w:val="en-US"/>
        </w:rPr>
        <w:t>Cap temperature</w:t>
      </w:r>
    </w:p>
    <w:p w14:paraId="10D065C4" w14:textId="0337DE6A" w:rsidR="00FE1518" w:rsidRDefault="00620EF2">
      <w:pPr>
        <w:spacing w:after="120"/>
        <w:ind w:left="2268" w:right="1134" w:hanging="1134"/>
        <w:jc w:val="both"/>
        <w:rPr>
          <w:color w:val="FF0000"/>
        </w:rPr>
      </w:pPr>
      <w:r w:rsidRPr="00630B71">
        <w:rPr>
          <w:color w:val="FF0000"/>
          <w:lang w:val="en-US"/>
        </w:rPr>
        <w:tab/>
      </w:r>
      <w:r w:rsidR="009A776F" w:rsidRPr="00FC6451">
        <w:rPr>
          <w:color w:val="FF0000"/>
          <w:highlight w:val="green"/>
        </w:rPr>
        <w:tab/>
      </w:r>
      <w:r w:rsidR="00421D59" w:rsidRPr="00FC6451">
        <w:rPr>
          <w:color w:val="FF0000"/>
          <w:highlight w:val="green"/>
        </w:rPr>
        <w:t>The cap temperature of the LED replacement light source shall not exceed the maximum  cap temperature value indicated in the relevant datasheet of Annex 1.  This shall be verified (except for high-efficiency types) by measurement according to the conditions specified in Annex 6.</w:t>
      </w:r>
      <w:r w:rsidR="00421D59">
        <w:rPr>
          <w:color w:val="FF0000"/>
        </w:rPr>
        <w:t xml:space="preserve"> </w:t>
      </w:r>
      <w:r w:rsidR="008B7E61">
        <w:rPr>
          <w:color w:val="FF0000"/>
        </w:rPr>
        <w:t xml:space="preserve">  </w:t>
      </w:r>
    </w:p>
    <w:p w14:paraId="123E7B62" w14:textId="462C5259" w:rsidR="00A20F25" w:rsidRPr="006444D6" w:rsidRDefault="00210B35" w:rsidP="002F68B5">
      <w:pPr>
        <w:pStyle w:val="HChG"/>
        <w:ind w:left="2268"/>
        <w:rPr>
          <w:color w:val="4F81BD" w:themeColor="accent1"/>
        </w:rPr>
      </w:pPr>
      <w:r w:rsidRPr="00635C0C">
        <w:rPr>
          <w:color w:val="4F81BD" w:themeColor="accent1"/>
        </w:rPr>
        <w:t>4.</w:t>
      </w:r>
      <w:r w:rsidRPr="00635C0C">
        <w:tab/>
      </w:r>
      <w:r w:rsidR="00482B4E" w:rsidRPr="00635C0C">
        <w:rPr>
          <w:color w:val="4F81BD" w:themeColor="accent1"/>
        </w:rPr>
        <w:tab/>
      </w:r>
      <w:r w:rsidRPr="00635C0C">
        <w:rPr>
          <w:color w:val="4F81BD" w:themeColor="accent1"/>
        </w:rPr>
        <w:t xml:space="preserve">Requirements to the packaging of </w:t>
      </w:r>
      <w:r w:rsidR="00AD7F5B" w:rsidRPr="00635C0C">
        <w:rPr>
          <w:color w:val="4F81BD" w:themeColor="accent1"/>
        </w:rPr>
        <w:t>LED replacement</w:t>
      </w:r>
      <w:r w:rsidR="001E46AD" w:rsidRPr="00635C0C">
        <w:rPr>
          <w:color w:val="4F81BD" w:themeColor="accent1"/>
        </w:rPr>
        <w:t xml:space="preserve"> </w:t>
      </w:r>
      <w:r w:rsidRPr="00635C0C">
        <w:rPr>
          <w:color w:val="4F81BD" w:themeColor="accent1"/>
        </w:rPr>
        <w:t>light sources</w:t>
      </w:r>
    </w:p>
    <w:p w14:paraId="517171C1" w14:textId="3DA62ADF" w:rsidR="00DA3A51" w:rsidRPr="006444D6" w:rsidRDefault="00DA3A51" w:rsidP="00D43DEE">
      <w:pPr>
        <w:spacing w:after="120"/>
        <w:ind w:left="2268" w:right="1134" w:hanging="1134"/>
        <w:jc w:val="both"/>
        <w:rPr>
          <w:bCs/>
          <w:color w:val="4F81BD" w:themeColor="accent1"/>
        </w:rPr>
      </w:pPr>
      <w:r w:rsidRPr="006444D6">
        <w:rPr>
          <w:bCs/>
          <w:color w:val="4F81BD" w:themeColor="accent1"/>
        </w:rPr>
        <w:t>4.1.</w:t>
      </w:r>
      <w:r w:rsidRPr="006444D6">
        <w:rPr>
          <w:bCs/>
          <w:color w:val="4F81BD" w:themeColor="accent1"/>
        </w:rPr>
        <w:tab/>
        <w:t>Each package shall display the following information:</w:t>
      </w:r>
    </w:p>
    <w:p w14:paraId="0825E71D" w14:textId="326AC66C" w:rsidR="00DA3A51" w:rsidRPr="006444D6" w:rsidRDefault="00DA3A51" w:rsidP="00DA3A51">
      <w:pPr>
        <w:spacing w:after="120"/>
        <w:ind w:left="2268" w:right="1134" w:hanging="1134"/>
        <w:jc w:val="both"/>
        <w:rPr>
          <w:bCs/>
          <w:color w:val="4F81BD" w:themeColor="accent1"/>
        </w:rPr>
      </w:pPr>
      <w:r w:rsidRPr="006444D6">
        <w:rPr>
          <w:bCs/>
          <w:color w:val="4F81BD" w:themeColor="accent1"/>
        </w:rPr>
        <w:t>4.1.1.</w:t>
      </w:r>
      <w:r w:rsidRPr="006444D6">
        <w:rPr>
          <w:bCs/>
          <w:color w:val="4F81BD" w:themeColor="accent1"/>
        </w:rPr>
        <w:tab/>
        <w:t xml:space="preserve">The trade name or mark of the </w:t>
      </w:r>
      <w:r w:rsidR="00346011" w:rsidRPr="00EC5536">
        <w:rPr>
          <w:bCs/>
          <w:color w:val="4F81BD" w:themeColor="accent1"/>
          <w:highlight w:val="cyan"/>
        </w:rPr>
        <w:t>applicant</w:t>
      </w:r>
      <w:r w:rsidRPr="006444D6">
        <w:rPr>
          <w:bCs/>
          <w:color w:val="4F81BD" w:themeColor="accent1"/>
        </w:rPr>
        <w:t>;</w:t>
      </w:r>
    </w:p>
    <w:p w14:paraId="311FE986" w14:textId="77777777" w:rsidR="00DA3A51" w:rsidRPr="006444D6" w:rsidRDefault="00DA3A51" w:rsidP="00DA3A51">
      <w:pPr>
        <w:spacing w:after="120"/>
        <w:ind w:left="2268" w:right="1134" w:hanging="1134"/>
        <w:jc w:val="both"/>
        <w:rPr>
          <w:bCs/>
          <w:color w:val="4F81BD" w:themeColor="accent1"/>
        </w:rPr>
      </w:pPr>
      <w:r w:rsidRPr="006444D6">
        <w:rPr>
          <w:bCs/>
          <w:color w:val="4F81BD" w:themeColor="accent1"/>
        </w:rPr>
        <w:t>4.1.2.</w:t>
      </w:r>
      <w:r w:rsidRPr="006444D6">
        <w:rPr>
          <w:bCs/>
          <w:color w:val="4F81BD" w:themeColor="accent1"/>
        </w:rPr>
        <w:tab/>
        <w:t>The rated voltage;</w:t>
      </w:r>
    </w:p>
    <w:p w14:paraId="304E970B" w14:textId="77330679" w:rsidR="00DA3A51" w:rsidRPr="00895159" w:rsidRDefault="00DA3A51" w:rsidP="00DA3A51">
      <w:pPr>
        <w:spacing w:after="120"/>
        <w:ind w:left="2268" w:right="1134" w:hanging="1134"/>
        <w:jc w:val="both"/>
        <w:rPr>
          <w:bCs/>
          <w:color w:val="FF0000"/>
        </w:rPr>
      </w:pPr>
      <w:r w:rsidRPr="00895159">
        <w:rPr>
          <w:bCs/>
          <w:color w:val="FF0000"/>
        </w:rPr>
        <w:t>4.1.3.</w:t>
      </w:r>
      <w:r w:rsidRPr="00895159">
        <w:rPr>
          <w:bCs/>
          <w:color w:val="FF0000"/>
        </w:rPr>
        <w:tab/>
        <w:t>The designation of the LED replacement light source category</w:t>
      </w:r>
      <w:r w:rsidR="001814F2" w:rsidRPr="00895159">
        <w:rPr>
          <w:bCs/>
          <w:color w:val="FF0000"/>
        </w:rPr>
        <w:t xml:space="preserve"> </w:t>
      </w:r>
      <w:r w:rsidR="00FA3CE2" w:rsidRPr="00895159">
        <w:rPr>
          <w:bCs/>
          <w:color w:val="FF0000"/>
        </w:rPr>
        <w:t xml:space="preserve">and </w:t>
      </w:r>
      <w:r w:rsidR="00FA3CE2" w:rsidRPr="00895159">
        <w:rPr>
          <w:color w:val="FF0000"/>
          <w:lang w:val="en-US"/>
        </w:rPr>
        <w:t xml:space="preserve">separated by a single </w:t>
      </w:r>
      <w:r w:rsidR="008F183A" w:rsidRPr="00895159">
        <w:rPr>
          <w:color w:val="FF0000"/>
          <w:lang w:val="en-US"/>
        </w:rPr>
        <w:t xml:space="preserve">character or line </w:t>
      </w:r>
      <w:r w:rsidR="00FA3CE2" w:rsidRPr="00895159">
        <w:rPr>
          <w:color w:val="FF0000"/>
          <w:lang w:val="en-US"/>
        </w:rPr>
        <w:t>space</w:t>
      </w:r>
      <w:r w:rsidR="001814F2" w:rsidRPr="00895159">
        <w:rPr>
          <w:bCs/>
          <w:color w:val="FF0000"/>
        </w:rPr>
        <w:t xml:space="preserve"> </w:t>
      </w:r>
      <w:r w:rsidR="0058504E" w:rsidRPr="00895159">
        <w:rPr>
          <w:bCs/>
          <w:color w:val="FF0000"/>
        </w:rPr>
        <w:t>“LEDr”</w:t>
      </w:r>
      <w:r w:rsidRPr="00895159">
        <w:rPr>
          <w:bCs/>
          <w:color w:val="FF0000"/>
        </w:rPr>
        <w:t>;</w:t>
      </w:r>
    </w:p>
    <w:p w14:paraId="520540E9" w14:textId="77777777" w:rsidR="00DA3A51" w:rsidRPr="006444D6" w:rsidRDefault="00DA3A51" w:rsidP="00DA3A51">
      <w:pPr>
        <w:spacing w:after="120"/>
        <w:ind w:left="2268" w:right="1134" w:hanging="1134"/>
        <w:jc w:val="both"/>
        <w:rPr>
          <w:bCs/>
          <w:color w:val="4F81BD" w:themeColor="accent1"/>
        </w:rPr>
      </w:pPr>
      <w:r w:rsidRPr="006444D6">
        <w:rPr>
          <w:bCs/>
          <w:color w:val="4F81BD" w:themeColor="accent1"/>
        </w:rPr>
        <w:t>4.1.4.</w:t>
      </w:r>
      <w:r w:rsidRPr="006444D6">
        <w:rPr>
          <w:bCs/>
          <w:color w:val="4F81BD" w:themeColor="accent1"/>
        </w:rPr>
        <w:tab/>
        <w:t>The approval code;</w:t>
      </w:r>
    </w:p>
    <w:p w14:paraId="7BA6C882" w14:textId="2419CA7E" w:rsidR="00F84A2C" w:rsidRPr="00630B71" w:rsidRDefault="000E1271" w:rsidP="00534272">
      <w:pPr>
        <w:spacing w:after="200" w:line="276" w:lineRule="auto"/>
        <w:ind w:left="2268" w:right="1134" w:hanging="1134"/>
        <w:jc w:val="both"/>
        <w:rPr>
          <w:bCs/>
          <w:color w:val="FF0000"/>
        </w:rPr>
      </w:pPr>
      <w:r w:rsidRPr="00630B71">
        <w:rPr>
          <w:bCs/>
          <w:color w:val="FF0000"/>
        </w:rPr>
        <w:t>4.2</w:t>
      </w:r>
      <w:r w:rsidR="00312461" w:rsidRPr="00630B71">
        <w:rPr>
          <w:bCs/>
          <w:color w:val="FF0000"/>
        </w:rPr>
        <w:t>.</w:t>
      </w:r>
      <w:r w:rsidRPr="00630B71">
        <w:rPr>
          <w:bCs/>
          <w:color w:val="FF0000"/>
        </w:rPr>
        <w:tab/>
      </w:r>
      <w:r w:rsidR="00D43DEE" w:rsidRPr="00630B71">
        <w:rPr>
          <w:bCs/>
          <w:color w:val="FF0000"/>
        </w:rPr>
        <w:t>In the case of</w:t>
      </w:r>
      <w:r w:rsidR="00A23C42" w:rsidRPr="00630B71">
        <w:rPr>
          <w:bCs/>
          <w:color w:val="FF0000"/>
        </w:rPr>
        <w:t xml:space="preserve"> </w:t>
      </w:r>
      <w:r w:rsidR="00D43DEE" w:rsidRPr="00630B71">
        <w:rPr>
          <w:bCs/>
          <w:color w:val="FF0000"/>
        </w:rPr>
        <w:t>LED replacement light source</w:t>
      </w:r>
      <w:r w:rsidR="000443DB" w:rsidRPr="00630B71">
        <w:rPr>
          <w:bCs/>
          <w:color w:val="FF0000"/>
        </w:rPr>
        <w:t>s</w:t>
      </w:r>
      <w:r w:rsidR="00312461" w:rsidRPr="00630B71">
        <w:rPr>
          <w:bCs/>
          <w:color w:val="FF0000"/>
        </w:rPr>
        <w:t xml:space="preserve"> </w:t>
      </w:r>
      <w:r w:rsidR="00B173CE" w:rsidRPr="00630B71">
        <w:rPr>
          <w:bCs/>
          <w:color w:val="FF0000"/>
        </w:rPr>
        <w:t>for</w:t>
      </w:r>
      <w:r w:rsidR="0054144A" w:rsidRPr="00630B71">
        <w:rPr>
          <w:bCs/>
          <w:color w:val="FF0000"/>
        </w:rPr>
        <w:t xml:space="preserve"> which </w:t>
      </w:r>
      <w:r w:rsidR="00F1080E" w:rsidRPr="00630B71">
        <w:rPr>
          <w:bCs/>
          <w:color w:val="FF0000"/>
        </w:rPr>
        <w:t xml:space="preserve">at least one of the </w:t>
      </w:r>
      <w:r w:rsidR="005B4910" w:rsidRPr="003F6B25">
        <w:rPr>
          <w:bCs/>
          <w:color w:val="FF0000"/>
          <w:highlight w:val="cyan"/>
        </w:rPr>
        <w:t>conditions</w:t>
      </w:r>
      <w:r w:rsidR="005B4910" w:rsidRPr="005B4910">
        <w:rPr>
          <w:bCs/>
          <w:color w:val="FF0000"/>
        </w:rPr>
        <w:t xml:space="preserve"> </w:t>
      </w:r>
      <w:r w:rsidR="002350DA" w:rsidRPr="00630B71">
        <w:rPr>
          <w:bCs/>
          <w:color w:val="FF0000"/>
        </w:rPr>
        <w:t xml:space="preserve">in </w:t>
      </w:r>
      <w:r w:rsidR="00C7167A" w:rsidRPr="00630B71">
        <w:rPr>
          <w:bCs/>
          <w:color w:val="FF0000"/>
        </w:rPr>
        <w:t xml:space="preserve">paragraph </w:t>
      </w:r>
      <w:r w:rsidR="002350DA" w:rsidRPr="00630B71">
        <w:rPr>
          <w:bCs/>
          <w:color w:val="FF0000"/>
        </w:rPr>
        <w:t>2.2.2.2.2.</w:t>
      </w:r>
      <w:r w:rsidR="009C2733" w:rsidRPr="00630B71">
        <w:rPr>
          <w:bCs/>
          <w:color w:val="FF0000"/>
        </w:rPr>
        <w:t xml:space="preserve"> </w:t>
      </w:r>
      <w:r w:rsidR="00896BD5" w:rsidRPr="00896BD5">
        <w:rPr>
          <w:bCs/>
          <w:color w:val="FF0000"/>
          <w:highlight w:val="cyan"/>
        </w:rPr>
        <w:t>applies</w:t>
      </w:r>
      <w:r w:rsidR="005D47D1" w:rsidRPr="00630B71">
        <w:rPr>
          <w:bCs/>
          <w:color w:val="FF0000"/>
        </w:rPr>
        <w:t xml:space="preserve">, </w:t>
      </w:r>
      <w:r w:rsidR="00B03F74" w:rsidRPr="00630B71">
        <w:rPr>
          <w:bCs/>
          <w:color w:val="FF0000"/>
        </w:rPr>
        <w:t xml:space="preserve">the following </w:t>
      </w:r>
      <w:r w:rsidR="008F2320" w:rsidRPr="00630B71">
        <w:rPr>
          <w:bCs/>
          <w:color w:val="FF0000"/>
        </w:rPr>
        <w:t>requirements apply</w:t>
      </w:r>
      <w:r w:rsidR="00B03F74" w:rsidRPr="00630B71">
        <w:rPr>
          <w:bCs/>
          <w:color w:val="FF0000"/>
        </w:rPr>
        <w:t>:</w:t>
      </w:r>
    </w:p>
    <w:p w14:paraId="2E98022A" w14:textId="6BC7747A" w:rsidR="00DA3A51" w:rsidRPr="00630B71" w:rsidRDefault="005F4372" w:rsidP="00C9491B">
      <w:pPr>
        <w:spacing w:after="200" w:line="276" w:lineRule="auto"/>
        <w:ind w:left="2268" w:right="1134" w:hanging="1134"/>
        <w:rPr>
          <w:bCs/>
          <w:color w:val="4F81BD" w:themeColor="accent1"/>
        </w:rPr>
      </w:pPr>
      <w:r w:rsidRPr="00630B71">
        <w:rPr>
          <w:bCs/>
          <w:color w:val="FF0000"/>
        </w:rPr>
        <w:t>4.2.1.</w:t>
      </w:r>
      <w:r w:rsidRPr="00630B71">
        <w:rPr>
          <w:bCs/>
          <w:color w:val="FF0000"/>
        </w:rPr>
        <w:tab/>
        <w:t>E</w:t>
      </w:r>
      <w:r w:rsidR="000E1271" w:rsidRPr="00630B71">
        <w:rPr>
          <w:bCs/>
          <w:color w:val="FF0000"/>
        </w:rPr>
        <w:t xml:space="preserve">ach package shall </w:t>
      </w:r>
      <w:r w:rsidR="00A80FAF" w:rsidRPr="00630B71">
        <w:rPr>
          <w:bCs/>
          <w:color w:val="FF0000"/>
        </w:rPr>
        <w:t xml:space="preserve">also </w:t>
      </w:r>
      <w:r w:rsidR="000E1271" w:rsidRPr="00630B71">
        <w:rPr>
          <w:bCs/>
          <w:color w:val="FF0000"/>
        </w:rPr>
        <w:t xml:space="preserve">display </w:t>
      </w:r>
      <w:r w:rsidR="00A3234D" w:rsidRPr="00630B71">
        <w:rPr>
          <w:bCs/>
          <w:color w:val="4F81BD" w:themeColor="accent1"/>
        </w:rPr>
        <w:t>t</w:t>
      </w:r>
      <w:r w:rsidR="00DA3A51" w:rsidRPr="00630B71">
        <w:rPr>
          <w:bCs/>
          <w:color w:val="4F81BD" w:themeColor="accent1"/>
        </w:rPr>
        <w:t>he following</w:t>
      </w:r>
      <w:r w:rsidR="006C3BE0">
        <w:rPr>
          <w:bCs/>
          <w:color w:val="4F81BD" w:themeColor="accent1"/>
        </w:rPr>
        <w:t xml:space="preserve"> </w:t>
      </w:r>
      <w:r w:rsidR="00DA3A51" w:rsidRPr="00630B71">
        <w:rPr>
          <w:bCs/>
          <w:color w:val="4F81BD" w:themeColor="accent1"/>
        </w:rPr>
        <w:t>symbol</w:t>
      </w:r>
      <w:r w:rsidR="00DA3A51" w:rsidRPr="00630B71">
        <w:rPr>
          <w:bCs/>
          <w:color w:val="4F81BD" w:themeColor="accent1"/>
          <w:sz w:val="18"/>
          <w:vertAlign w:val="superscript"/>
        </w:rPr>
        <w:footnoteReference w:id="16"/>
      </w:r>
      <w:r w:rsidR="00DA3A51" w:rsidRPr="00630B71">
        <w:rPr>
          <w:bCs/>
          <w:color w:val="4F81BD" w:themeColor="accent1"/>
        </w:rPr>
        <w:t>:</w:t>
      </w:r>
    </w:p>
    <w:p w14:paraId="1897BEBB" w14:textId="77777777" w:rsidR="00DA3A51" w:rsidRPr="00630B71" w:rsidRDefault="00DA3A51" w:rsidP="00DA3A51">
      <w:pPr>
        <w:keepNext/>
        <w:spacing w:after="200" w:line="276" w:lineRule="auto"/>
        <w:ind w:left="2835" w:right="1134" w:hanging="1134"/>
        <w:jc w:val="center"/>
        <w:rPr>
          <w:bCs/>
          <w:color w:val="4F81BD" w:themeColor="accent1"/>
        </w:rPr>
      </w:pPr>
      <w:r w:rsidRPr="00630B71">
        <w:rPr>
          <w:bCs/>
          <w:noProof/>
          <w:color w:val="4F81BD" w:themeColor="accent1"/>
          <w:lang w:val="en-US"/>
        </w:rPr>
        <w:drawing>
          <wp:inline distT="0" distB="0" distL="0" distR="0" wp14:anchorId="070A726F" wp14:editId="36D4B9A8">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107CCBA0" w14:textId="0826B444" w:rsidR="00DA3A51" w:rsidRPr="00630B71" w:rsidRDefault="00DA3A51" w:rsidP="00DA3A51">
      <w:pPr>
        <w:spacing w:after="120"/>
        <w:ind w:left="2268" w:right="1134" w:hanging="1134"/>
        <w:jc w:val="both"/>
        <w:rPr>
          <w:bCs/>
          <w:color w:val="4F81BD" w:themeColor="accent1"/>
        </w:rPr>
      </w:pPr>
      <w:r w:rsidRPr="00630B71">
        <w:rPr>
          <w:bCs/>
        </w:rPr>
        <w:t>4.2.</w:t>
      </w:r>
      <w:r w:rsidR="00C005CB" w:rsidRPr="00630B71">
        <w:rPr>
          <w:bCs/>
        </w:rPr>
        <w:t>2.</w:t>
      </w:r>
      <w:r w:rsidRPr="00630B71">
        <w:rPr>
          <w:bCs/>
          <w:color w:val="4F81BD" w:themeColor="accent1"/>
        </w:rPr>
        <w:tab/>
      </w:r>
      <w:r w:rsidR="00C005CB" w:rsidRPr="00630B71">
        <w:rPr>
          <w:bCs/>
          <w:color w:val="0070C0"/>
        </w:rPr>
        <w:t>Each package shall contain i</w:t>
      </w:r>
      <w:r w:rsidRPr="00630B71">
        <w:rPr>
          <w:bCs/>
          <w:color w:val="0070C0"/>
        </w:rPr>
        <w:t xml:space="preserve">nstructions </w:t>
      </w:r>
      <w:r w:rsidRPr="00630B71">
        <w:rPr>
          <w:bCs/>
          <w:color w:val="4F81BD" w:themeColor="accent1"/>
        </w:rPr>
        <w:t>in an official language of the 1958 Agreement (i.e. English, French or Russian), supplemented by the corresponding text in the language of the country where it is sold:</w:t>
      </w:r>
    </w:p>
    <w:p w14:paraId="05D81E25" w14:textId="0C93B2CA" w:rsidR="00485D2C" w:rsidRPr="00630B71" w:rsidRDefault="00995594" w:rsidP="00DA3A51">
      <w:pPr>
        <w:spacing w:after="120"/>
        <w:ind w:left="2268" w:right="1134" w:hanging="1134"/>
        <w:jc w:val="both"/>
        <w:rPr>
          <w:bCs/>
          <w:color w:val="4F81BD" w:themeColor="accent1"/>
        </w:rPr>
      </w:pPr>
      <w:r w:rsidRPr="00630B71">
        <w:rPr>
          <w:bCs/>
          <w:color w:val="4F81BD" w:themeColor="accent1"/>
        </w:rPr>
        <w:t>4.2.2.</w:t>
      </w:r>
      <w:r w:rsidR="002D62FB" w:rsidRPr="00630B71">
        <w:rPr>
          <w:bCs/>
          <w:color w:val="4F81BD" w:themeColor="accent1"/>
        </w:rPr>
        <w:t>1</w:t>
      </w:r>
      <w:r w:rsidR="00A8500F" w:rsidRPr="00630B71">
        <w:rPr>
          <w:bCs/>
          <w:color w:val="4F81BD" w:themeColor="accent1"/>
        </w:rPr>
        <w:t>.</w:t>
      </w:r>
      <w:r w:rsidRPr="00630B71">
        <w:rPr>
          <w:bCs/>
          <w:color w:val="4F81BD" w:themeColor="accent1"/>
        </w:rPr>
        <w:tab/>
        <w:t>Prov</w:t>
      </w:r>
      <w:r w:rsidR="007253E5" w:rsidRPr="00630B71">
        <w:rPr>
          <w:bCs/>
          <w:color w:val="4F81BD" w:themeColor="accent1"/>
        </w:rPr>
        <w:t>id</w:t>
      </w:r>
      <w:r w:rsidR="00C005CB" w:rsidRPr="00630B71">
        <w:rPr>
          <w:bCs/>
          <w:color w:val="4F81BD" w:themeColor="accent1"/>
        </w:rPr>
        <w:t>ing</w:t>
      </w:r>
      <w:r w:rsidRPr="00630B71">
        <w:rPr>
          <w:bCs/>
          <w:color w:val="4F81BD" w:themeColor="accent1"/>
        </w:rPr>
        <w:t xml:space="preserve"> (a) website address(es) where the </w:t>
      </w:r>
      <w:r w:rsidR="00C23706" w:rsidRPr="003F6B25">
        <w:rPr>
          <w:bCs/>
          <w:color w:val="FF0000"/>
          <w:highlight w:val="cyan"/>
        </w:rPr>
        <w:t>applicant</w:t>
      </w:r>
      <w:r w:rsidR="00C23706" w:rsidRPr="003F6B25">
        <w:rPr>
          <w:bCs/>
          <w:color w:val="FF0000"/>
        </w:rPr>
        <w:t xml:space="preserve"> </w:t>
      </w:r>
      <w:r w:rsidRPr="00630B71">
        <w:rPr>
          <w:bCs/>
          <w:color w:val="4F81BD" w:themeColor="accent1"/>
        </w:rPr>
        <w:t>shall publish up-to-date listing(s)</w:t>
      </w:r>
      <w:ins w:id="311" w:author="Author">
        <w:r w:rsidR="00A81379" w:rsidRPr="00D16981">
          <w:rPr>
            <w:bCs/>
            <w:color w:val="4F81BD" w:themeColor="accent1"/>
            <w:highlight w:val="green"/>
          </w:rPr>
          <w:t>, for which the approval holder is responsible,</w:t>
        </w:r>
      </w:ins>
      <w:r w:rsidRPr="00630B71">
        <w:rPr>
          <w:bCs/>
          <w:color w:val="4F81BD" w:themeColor="accent1"/>
        </w:rPr>
        <w:t xml:space="preserve"> of </w:t>
      </w:r>
      <w:r w:rsidRPr="00630B71">
        <w:rPr>
          <w:bCs/>
          <w:color w:val="FF0000"/>
        </w:rPr>
        <w:t xml:space="preserve">lighting and </w:t>
      </w:r>
      <w:r w:rsidRPr="00630B71">
        <w:rPr>
          <w:bCs/>
          <w:color w:val="4F81BD" w:themeColor="accent1"/>
        </w:rPr>
        <w:t>light signalling functions installed on vehicle models, specified by at least brand, type, model, and manufacturing period of the vehicle</w:t>
      </w:r>
      <w:r w:rsidR="00485D2C" w:rsidRPr="00630B71">
        <w:rPr>
          <w:bCs/>
          <w:color w:val="4F81BD" w:themeColor="accent1"/>
        </w:rPr>
        <w:t>:</w:t>
      </w:r>
    </w:p>
    <w:p w14:paraId="262EB1D6" w14:textId="2CD395EB" w:rsidR="001C4C38" w:rsidRPr="00630B71" w:rsidRDefault="00485D2C" w:rsidP="00DA3A51">
      <w:pPr>
        <w:spacing w:after="120"/>
        <w:ind w:left="2268" w:right="1134" w:hanging="1134"/>
        <w:jc w:val="both"/>
        <w:rPr>
          <w:bCs/>
          <w:color w:val="FF0000"/>
        </w:rPr>
      </w:pPr>
      <w:r w:rsidRPr="00630B71">
        <w:rPr>
          <w:bCs/>
          <w:color w:val="FF0000"/>
        </w:rPr>
        <w:t>4.2.2.1.1.</w:t>
      </w:r>
      <w:r w:rsidRPr="00630B71">
        <w:rPr>
          <w:bCs/>
          <w:color w:val="FF0000"/>
        </w:rPr>
        <w:tab/>
        <w:t>S</w:t>
      </w:r>
      <w:r w:rsidR="00DA3A51" w:rsidRPr="00630B71">
        <w:rPr>
          <w:bCs/>
          <w:color w:val="FF0000"/>
        </w:rPr>
        <w:t>tat</w:t>
      </w:r>
      <w:r w:rsidR="003628F2" w:rsidRPr="00630B71">
        <w:rPr>
          <w:bCs/>
          <w:color w:val="FF0000"/>
        </w:rPr>
        <w:t>ing</w:t>
      </w:r>
      <w:r w:rsidR="00DA3A51" w:rsidRPr="00630B71">
        <w:rPr>
          <w:bCs/>
          <w:color w:val="FF0000"/>
        </w:rPr>
        <w:t xml:space="preserve"> that</w:t>
      </w:r>
      <w:r w:rsidR="003628F2" w:rsidRPr="00630B71">
        <w:rPr>
          <w:bCs/>
          <w:color w:val="FF0000"/>
        </w:rPr>
        <w:t xml:space="preserve"> </w:t>
      </w:r>
      <w:r w:rsidR="00DA3A51" w:rsidRPr="00630B71">
        <w:rPr>
          <w:bCs/>
          <w:color w:val="FF0000"/>
        </w:rPr>
        <w:t>th</w:t>
      </w:r>
      <w:r w:rsidR="00376EFA" w:rsidRPr="00630B71">
        <w:rPr>
          <w:bCs/>
          <w:color w:val="FF0000"/>
        </w:rPr>
        <w:t>is</w:t>
      </w:r>
      <w:r w:rsidR="00E92E28" w:rsidRPr="00630B71">
        <w:rPr>
          <w:bCs/>
          <w:color w:val="FF0000"/>
        </w:rPr>
        <w:t xml:space="preserve"> </w:t>
      </w:r>
      <w:r w:rsidR="00DA3A51" w:rsidRPr="00630B71">
        <w:rPr>
          <w:bCs/>
          <w:color w:val="FF0000"/>
        </w:rPr>
        <w:t>LED replacement light source</w:t>
      </w:r>
      <w:r w:rsidR="00637E5A" w:rsidRPr="00630B71">
        <w:rPr>
          <w:bCs/>
          <w:color w:val="FF0000"/>
        </w:rPr>
        <w:t xml:space="preserve">, </w:t>
      </w:r>
      <w:r w:rsidR="006D219D" w:rsidRPr="00630B71">
        <w:rPr>
          <w:bCs/>
          <w:color w:val="FF0000"/>
        </w:rPr>
        <w:t xml:space="preserve">including </w:t>
      </w:r>
      <w:r w:rsidR="005807CA" w:rsidRPr="00DE2EA7">
        <w:rPr>
          <w:color w:val="FF0000"/>
          <w:highlight w:val="cyan"/>
          <w:lang w:val="en-US"/>
        </w:rPr>
        <w:t>AE device(s)</w:t>
      </w:r>
      <w:r w:rsidR="006D219D" w:rsidRPr="00DE2EA7">
        <w:rPr>
          <w:color w:val="FF0000"/>
          <w:highlight w:val="cyan"/>
          <w:lang w:val="en-US"/>
        </w:rPr>
        <w:t>, if</w:t>
      </w:r>
      <w:r w:rsidR="007D2904">
        <w:rPr>
          <w:color w:val="FF0000"/>
          <w:highlight w:val="cyan"/>
          <w:lang w:val="en-US"/>
        </w:rPr>
        <w:t xml:space="preserve"> </w:t>
      </w:r>
      <w:r w:rsidR="005C7D3E">
        <w:rPr>
          <w:color w:val="FF0000"/>
          <w:highlight w:val="cyan"/>
          <w:lang w:val="en-US"/>
        </w:rPr>
        <w:t>listed</w:t>
      </w:r>
      <w:r w:rsidR="006D219D" w:rsidRPr="00DE2EA7">
        <w:rPr>
          <w:color w:val="FF0000"/>
          <w:highlight w:val="cyan"/>
          <w:lang w:val="en-US"/>
        </w:rPr>
        <w:t>,</w:t>
      </w:r>
      <w:r w:rsidR="00DA3A51" w:rsidRPr="00630B71">
        <w:rPr>
          <w:bCs/>
          <w:color w:val="FF0000"/>
        </w:rPr>
        <w:t xml:space="preserve"> is suitable</w:t>
      </w:r>
      <w:r w:rsidR="007912CD" w:rsidRPr="00630B71">
        <w:rPr>
          <w:bCs/>
          <w:color w:val="FF0000"/>
        </w:rPr>
        <w:t xml:space="preserve"> (or not)</w:t>
      </w:r>
      <w:r w:rsidR="00DA3A51" w:rsidRPr="00630B71">
        <w:rPr>
          <w:bCs/>
          <w:color w:val="FF0000"/>
        </w:rPr>
        <w:t xml:space="preserve"> for fitment in </w:t>
      </w:r>
      <w:r w:rsidR="007912CD" w:rsidRPr="00630B71">
        <w:rPr>
          <w:bCs/>
          <w:color w:val="FF0000"/>
        </w:rPr>
        <w:t>the</w:t>
      </w:r>
      <w:r w:rsidR="008F47AF" w:rsidRPr="00630B71">
        <w:rPr>
          <w:bCs/>
          <w:color w:val="FF0000"/>
        </w:rPr>
        <w:t>se</w:t>
      </w:r>
      <w:r w:rsidR="007912CD" w:rsidRPr="00630B71">
        <w:rPr>
          <w:bCs/>
          <w:color w:val="FF0000"/>
        </w:rPr>
        <w:t xml:space="preserve"> listed </w:t>
      </w:r>
      <w:r w:rsidR="008F47AF" w:rsidRPr="00630B71">
        <w:rPr>
          <w:bCs/>
          <w:color w:val="FF0000"/>
        </w:rPr>
        <w:t>applications</w:t>
      </w:r>
      <w:r w:rsidR="00DA3A51" w:rsidRPr="00630B71">
        <w:rPr>
          <w:bCs/>
          <w:color w:val="FF0000"/>
        </w:rPr>
        <w:t>;</w:t>
      </w:r>
      <w:r w:rsidR="00594BC2" w:rsidRPr="00630B71">
        <w:rPr>
          <w:bCs/>
          <w:color w:val="FF0000"/>
        </w:rPr>
        <w:t xml:space="preserve"> </w:t>
      </w:r>
    </w:p>
    <w:p w14:paraId="2CC9070E" w14:textId="311AE273" w:rsidR="00F37516" w:rsidRPr="00630B71" w:rsidRDefault="00F37516" w:rsidP="00DA3A51">
      <w:pPr>
        <w:spacing w:after="120"/>
        <w:ind w:left="2268" w:right="1134" w:hanging="1134"/>
        <w:jc w:val="both"/>
        <w:rPr>
          <w:bCs/>
          <w:color w:val="FF0000"/>
          <w:lang w:val="en-US"/>
        </w:rPr>
      </w:pPr>
      <w:r w:rsidRPr="00630B71">
        <w:rPr>
          <w:bCs/>
          <w:color w:val="FF0000"/>
        </w:rPr>
        <w:t>4.2.2.1.2.</w:t>
      </w:r>
      <w:r w:rsidRPr="00630B71">
        <w:rPr>
          <w:bCs/>
          <w:color w:val="FF0000"/>
        </w:rPr>
        <w:tab/>
      </w:r>
      <w:r w:rsidR="008427BE" w:rsidRPr="00630B71">
        <w:rPr>
          <w:bCs/>
          <w:color w:val="FF0000"/>
        </w:rPr>
        <w:t>Providing information</w:t>
      </w:r>
      <w:r w:rsidR="00A23B03" w:rsidRPr="00630B71">
        <w:rPr>
          <w:bCs/>
          <w:color w:val="FF0000"/>
        </w:rPr>
        <w:t xml:space="preserve"> for these listed applications</w:t>
      </w:r>
      <w:r w:rsidR="00FD356B" w:rsidRPr="00630B71">
        <w:rPr>
          <w:bCs/>
          <w:color w:val="FF0000"/>
        </w:rPr>
        <w:t xml:space="preserve">, necessary for </w:t>
      </w:r>
      <w:r w:rsidR="00DC7D7C" w:rsidRPr="00630B71">
        <w:rPr>
          <w:bCs/>
          <w:color w:val="FF0000"/>
        </w:rPr>
        <w:t>installation and proper function</w:t>
      </w:r>
      <w:r w:rsidR="00B7323D" w:rsidRPr="00630B71">
        <w:rPr>
          <w:bCs/>
          <w:color w:val="FF0000"/>
        </w:rPr>
        <w:t>ing</w:t>
      </w:r>
      <w:r w:rsidR="00DC7D7C" w:rsidRPr="00630B71">
        <w:rPr>
          <w:bCs/>
          <w:color w:val="FF0000"/>
        </w:rPr>
        <w:t xml:space="preserve"> of the LED replacement light source</w:t>
      </w:r>
      <w:r w:rsidR="00A85177" w:rsidRPr="00630B71">
        <w:rPr>
          <w:bCs/>
          <w:color w:val="FF0000"/>
        </w:rPr>
        <w:t xml:space="preserve">, </w:t>
      </w:r>
      <w:r w:rsidR="008427BE" w:rsidRPr="00630B71">
        <w:rPr>
          <w:bCs/>
          <w:color w:val="FF0000"/>
        </w:rPr>
        <w:t>aimed at the consumer</w:t>
      </w:r>
      <w:r w:rsidR="00DC7D7C" w:rsidRPr="00630B71">
        <w:rPr>
          <w:bCs/>
          <w:color w:val="FF0000"/>
        </w:rPr>
        <w:t>,</w:t>
      </w:r>
      <w:r w:rsidR="008427BE" w:rsidRPr="00630B71">
        <w:rPr>
          <w:bCs/>
          <w:color w:val="FF0000"/>
        </w:rPr>
        <w:t xml:space="preserve"> </w:t>
      </w:r>
      <w:r w:rsidR="001D267D" w:rsidRPr="00630B71">
        <w:rPr>
          <w:bCs/>
          <w:color w:val="FF0000"/>
        </w:rPr>
        <w:t>on the conditions</w:t>
      </w:r>
      <w:r w:rsidR="00C1296D" w:rsidRPr="00630B71">
        <w:rPr>
          <w:bCs/>
          <w:color w:val="FF0000"/>
        </w:rPr>
        <w:t xml:space="preserve"> </w:t>
      </w:r>
      <w:r w:rsidR="004A08AB" w:rsidRPr="00630B71">
        <w:rPr>
          <w:bCs/>
          <w:color w:val="FF0000"/>
        </w:rPr>
        <w:t>that apply as stated by the applicant</w:t>
      </w:r>
      <w:r w:rsidR="001E7CED" w:rsidRPr="00630B71">
        <w:rPr>
          <w:bCs/>
          <w:color w:val="FF0000"/>
        </w:rPr>
        <w:t xml:space="preserve"> according paragraph 2.2.2.2.2.</w:t>
      </w:r>
    </w:p>
    <w:p w14:paraId="7938F3A3" w14:textId="7418D088" w:rsidR="00DA3A51" w:rsidRPr="00630B71" w:rsidRDefault="00DA3A51" w:rsidP="00DA3A51">
      <w:pPr>
        <w:spacing w:after="120"/>
        <w:ind w:left="2268" w:right="1134" w:hanging="1134"/>
        <w:jc w:val="both"/>
        <w:rPr>
          <w:bCs/>
          <w:color w:val="4F81BD" w:themeColor="accent1"/>
        </w:rPr>
      </w:pPr>
      <w:r w:rsidRPr="00630B71">
        <w:rPr>
          <w:bCs/>
          <w:color w:val="4F81BD" w:themeColor="accent1"/>
        </w:rPr>
        <w:lastRenderedPageBreak/>
        <w:t>4.2.</w:t>
      </w:r>
      <w:r w:rsidR="00376EFA" w:rsidRPr="00630B71">
        <w:rPr>
          <w:bCs/>
          <w:color w:val="4F81BD" w:themeColor="accent1"/>
        </w:rPr>
        <w:t>2</w:t>
      </w:r>
      <w:r w:rsidR="00622731" w:rsidRPr="00630B71">
        <w:rPr>
          <w:bCs/>
          <w:color w:val="4F81BD" w:themeColor="accent1"/>
        </w:rPr>
        <w:t>.2</w:t>
      </w:r>
      <w:r w:rsidRPr="00630B71">
        <w:rPr>
          <w:bCs/>
          <w:color w:val="4F81BD" w:themeColor="accent1"/>
        </w:rPr>
        <w:t>.</w:t>
      </w:r>
      <w:r w:rsidRPr="00630B71">
        <w:rPr>
          <w:bCs/>
          <w:color w:val="4F81BD" w:themeColor="accent1"/>
        </w:rPr>
        <w:tab/>
        <w:t xml:space="preserve">Referring to professional maintenance or repair shops, if the applicability of the LED </w:t>
      </w:r>
      <w:r w:rsidR="00E372D2" w:rsidRPr="00630B71">
        <w:rPr>
          <w:bCs/>
          <w:color w:val="FF0000"/>
        </w:rPr>
        <w:t xml:space="preserve">replacement </w:t>
      </w:r>
      <w:r w:rsidRPr="00093AA7">
        <w:rPr>
          <w:bCs/>
          <w:color w:val="4F81BD" w:themeColor="accent1"/>
        </w:rPr>
        <w:t>light source</w:t>
      </w:r>
      <w:r w:rsidR="007D66E9" w:rsidRPr="00093AA7">
        <w:rPr>
          <w:bCs/>
          <w:color w:val="4F81BD" w:themeColor="accent1"/>
        </w:rPr>
        <w:t xml:space="preserve"> </w:t>
      </w:r>
      <w:r w:rsidRPr="00093AA7">
        <w:rPr>
          <w:bCs/>
          <w:color w:val="4F81BD" w:themeColor="accent1"/>
        </w:rPr>
        <w:t>is unclear</w:t>
      </w:r>
      <w:r w:rsidRPr="00630B71">
        <w:rPr>
          <w:bCs/>
          <w:color w:val="4F81BD" w:themeColor="accent1"/>
        </w:rPr>
        <w:t>;</w:t>
      </w:r>
    </w:p>
    <w:p w14:paraId="18E7BED6" w14:textId="7A573777" w:rsidR="00DA3A51" w:rsidRPr="006444D6" w:rsidRDefault="00DA3A51" w:rsidP="00DA3A51">
      <w:pPr>
        <w:spacing w:after="120"/>
        <w:ind w:left="2268" w:right="1134" w:hanging="1134"/>
        <w:jc w:val="both"/>
        <w:rPr>
          <w:bCs/>
          <w:color w:val="4F81BD" w:themeColor="accent1"/>
        </w:rPr>
      </w:pPr>
      <w:r w:rsidRPr="00630B71">
        <w:rPr>
          <w:bCs/>
          <w:color w:val="4F81BD" w:themeColor="accent1"/>
        </w:rPr>
        <w:t>4.2.</w:t>
      </w:r>
      <w:r w:rsidR="003F4259" w:rsidRPr="00630B71">
        <w:rPr>
          <w:bCs/>
          <w:color w:val="4F81BD" w:themeColor="accent1"/>
        </w:rPr>
        <w:t>2.3</w:t>
      </w:r>
      <w:r w:rsidRPr="00630B71">
        <w:rPr>
          <w:bCs/>
          <w:color w:val="4F81BD" w:themeColor="accent1"/>
        </w:rPr>
        <w:t>.</w:t>
      </w:r>
      <w:r w:rsidRPr="00630B71">
        <w:rPr>
          <w:bCs/>
          <w:color w:val="4F81BD" w:themeColor="accent1"/>
        </w:rPr>
        <w:tab/>
        <w:t xml:space="preserve">Warning, clearly legible, that if this LED </w:t>
      </w:r>
      <w:r w:rsidR="00FB5AC0" w:rsidRPr="00630B71">
        <w:rPr>
          <w:bCs/>
          <w:color w:val="4F81BD" w:themeColor="accent1"/>
        </w:rPr>
        <w:t xml:space="preserve">replacement </w:t>
      </w:r>
      <w:r w:rsidRPr="00630B71">
        <w:rPr>
          <w:bCs/>
          <w:color w:val="4F81BD" w:themeColor="accent1"/>
        </w:rPr>
        <w:t>light source is not used in accordance with the instructi</w:t>
      </w:r>
      <w:r w:rsidRPr="006444D6">
        <w:rPr>
          <w:bCs/>
          <w:color w:val="4F81BD" w:themeColor="accent1"/>
        </w:rPr>
        <w:t>ons with its package</w:t>
      </w:r>
      <w:r w:rsidR="00494267" w:rsidRPr="006444D6">
        <w:rPr>
          <w:bCs/>
          <w:color w:val="4F81BD" w:themeColor="accent1"/>
        </w:rPr>
        <w:t xml:space="preserve"> </w:t>
      </w:r>
      <w:r w:rsidRPr="006444D6">
        <w:rPr>
          <w:bCs/>
          <w:color w:val="4F81BD" w:themeColor="accent1"/>
        </w:rPr>
        <w:t xml:space="preserve">and with the instructions provided with the vehicle, this LED </w:t>
      </w:r>
      <w:r w:rsidR="00E372D2" w:rsidRPr="006444D6">
        <w:rPr>
          <w:bCs/>
          <w:color w:val="4F81BD" w:themeColor="accent1"/>
        </w:rPr>
        <w:t xml:space="preserve">replacement </w:t>
      </w:r>
      <w:r w:rsidRPr="006444D6">
        <w:rPr>
          <w:bCs/>
          <w:color w:val="4F81BD" w:themeColor="accent1"/>
        </w:rPr>
        <w:t>light source may cause a fault in the vehicle’s electrical system and/or pose an operational and/or traffic safety risk</w:t>
      </w:r>
      <w:r w:rsidR="00184C9D" w:rsidRPr="006444D6">
        <w:rPr>
          <w:bCs/>
          <w:color w:val="4F81BD" w:themeColor="accent1"/>
        </w:rPr>
        <w:t>;</w:t>
      </w:r>
    </w:p>
    <w:p w14:paraId="3EEF18A2" w14:textId="1689D40C" w:rsidR="00C342C9" w:rsidRDefault="00DA3A51" w:rsidP="00C342C9">
      <w:pPr>
        <w:spacing w:after="120"/>
        <w:ind w:left="2268" w:right="1134" w:hanging="1134"/>
        <w:rPr>
          <w:bCs/>
          <w:color w:val="4F81BD" w:themeColor="accent1"/>
        </w:rPr>
      </w:pPr>
      <w:r w:rsidRPr="004E24AC">
        <w:rPr>
          <w:bCs/>
          <w:color w:val="0070C0"/>
        </w:rPr>
        <w:t>4.</w:t>
      </w:r>
      <w:r w:rsidR="00AA7405" w:rsidRPr="004E24AC">
        <w:rPr>
          <w:bCs/>
          <w:color w:val="0070C0"/>
        </w:rPr>
        <w:t>2.</w:t>
      </w:r>
      <w:r w:rsidRPr="004E24AC">
        <w:rPr>
          <w:bCs/>
          <w:color w:val="0070C0"/>
        </w:rPr>
        <w:t>3.</w:t>
      </w:r>
      <w:r w:rsidRPr="006444D6">
        <w:rPr>
          <w:bCs/>
          <w:color w:val="4F81BD" w:themeColor="accent1"/>
        </w:rPr>
        <w:tab/>
        <w:t xml:space="preserve">The </w:t>
      </w:r>
      <w:r w:rsidR="00062362" w:rsidRPr="008A151B">
        <w:rPr>
          <w:bCs/>
          <w:color w:val="FF0000"/>
          <w:highlight w:val="cyan"/>
        </w:rPr>
        <w:t>applicant</w:t>
      </w:r>
      <w:r w:rsidR="00062362" w:rsidRPr="008A151B">
        <w:rPr>
          <w:bCs/>
          <w:color w:val="FF0000"/>
        </w:rPr>
        <w:t xml:space="preserve"> </w:t>
      </w:r>
      <w:r w:rsidRPr="006444D6">
        <w:rPr>
          <w:bCs/>
          <w:color w:val="4F81BD" w:themeColor="accent1"/>
        </w:rPr>
        <w:t xml:space="preserve">shall provide the instructions, as referred to in paragraph </w:t>
      </w:r>
      <w:r w:rsidRPr="00F15607">
        <w:rPr>
          <w:bCs/>
          <w:color w:val="FF0000"/>
        </w:rPr>
        <w:t>4.2</w:t>
      </w:r>
      <w:r w:rsidR="00B717EA" w:rsidRPr="00F15607">
        <w:rPr>
          <w:bCs/>
          <w:color w:val="FF0000"/>
        </w:rPr>
        <w:t>.2.</w:t>
      </w:r>
      <w:r w:rsidRPr="00F15607">
        <w:rPr>
          <w:bCs/>
          <w:color w:val="FF0000"/>
        </w:rPr>
        <w:t xml:space="preserve">, </w:t>
      </w:r>
      <w:r w:rsidRPr="006444D6">
        <w:rPr>
          <w:bCs/>
          <w:color w:val="4F81BD" w:themeColor="accent1"/>
        </w:rPr>
        <w:t>for displaying purposes at the point of sales without opening the package.</w:t>
      </w:r>
    </w:p>
    <w:p w14:paraId="3BC0AAD3" w14:textId="6CBBDFBB" w:rsidR="007476FE" w:rsidRPr="00F7497B" w:rsidRDefault="007476FE" w:rsidP="007476FE">
      <w:pPr>
        <w:pStyle w:val="HChG"/>
      </w:pPr>
      <w:r w:rsidRPr="00F7497B">
        <w:tab/>
      </w:r>
      <w:r w:rsidRPr="00F7497B">
        <w:tab/>
      </w:r>
      <w:del w:id="312" w:author="Author">
        <w:r w:rsidRPr="00F7497B" w:rsidDel="00102FFA">
          <w:delText>4</w:delText>
        </w:r>
      </w:del>
      <w:ins w:id="313" w:author="Author">
        <w:r w:rsidR="00102FFA">
          <w:t>5</w:t>
        </w:r>
      </w:ins>
      <w:r w:rsidRPr="00F7497B">
        <w:t>.</w:t>
      </w:r>
      <w:r w:rsidRPr="00F7497B">
        <w:tab/>
      </w:r>
      <w:r w:rsidRPr="00F7497B">
        <w:tab/>
        <w:t>Conformity of production</w:t>
      </w:r>
    </w:p>
    <w:p w14:paraId="28715593" w14:textId="0FB1D381" w:rsidR="009345B1" w:rsidRDefault="007476FE" w:rsidP="007476FE">
      <w:pPr>
        <w:pStyle w:val="para0"/>
        <w:rPr>
          <w:lang w:val="en-US"/>
        </w:rPr>
      </w:pPr>
      <w:del w:id="314" w:author="Author">
        <w:r w:rsidRPr="00F7497B" w:rsidDel="0019418A">
          <w:rPr>
            <w:lang w:val="en-US"/>
          </w:rPr>
          <w:delText>4</w:delText>
        </w:r>
      </w:del>
      <w:ins w:id="315" w:author="Author">
        <w:r w:rsidR="0019418A">
          <w:rPr>
            <w:lang w:val="en-US"/>
          </w:rPr>
          <w:t>5</w:t>
        </w:r>
      </w:ins>
      <w:r w:rsidRPr="00F7497B">
        <w:rPr>
          <w:lang w:val="en-US"/>
        </w:rPr>
        <w:t>.1.</w:t>
      </w:r>
      <w:r w:rsidRPr="00F7497B">
        <w:rPr>
          <w:lang w:val="en-US"/>
        </w:rPr>
        <w:tab/>
      </w:r>
      <w:del w:id="316" w:author="Author">
        <w:r w:rsidRPr="00F7497B" w:rsidDel="00D25661">
          <w:rPr>
            <w:lang w:val="en-US"/>
          </w:rPr>
          <w:delText xml:space="preserve">Filament </w:delText>
        </w:r>
        <w:r w:rsidRPr="00A0469F" w:rsidDel="00D25661">
          <w:rPr>
            <w:lang w:val="en-GB"/>
          </w:rPr>
          <w:delText>l</w:delText>
        </w:r>
      </w:del>
      <w:ins w:id="317" w:author="Author">
        <w:r w:rsidR="00D25661">
          <w:rPr>
            <w:lang w:val="en-GB"/>
          </w:rPr>
          <w:t>L</w:t>
        </w:r>
      </w:ins>
      <w:r w:rsidRPr="00A0469F">
        <w:rPr>
          <w:lang w:val="en-GB"/>
        </w:rPr>
        <w:t>ight sources</w:t>
      </w:r>
      <w:r w:rsidRPr="00F7497B">
        <w:rPr>
          <w:bCs/>
          <w:lang w:val="en-US"/>
        </w:rPr>
        <w:t xml:space="preserve"> </w:t>
      </w:r>
      <w:r w:rsidRPr="00F7497B">
        <w:rPr>
          <w:lang w:val="en-US"/>
        </w:rPr>
        <w:t xml:space="preserve">approved to this Regulation shall be so manufactured as to conform to the type approved by meeting the inscriptions and technical requirements set forth in </w:t>
      </w:r>
      <w:ins w:id="318" w:author="Author">
        <w:r w:rsidR="00224D04">
          <w:rPr>
            <w:lang w:val="en-US"/>
          </w:rPr>
          <w:t xml:space="preserve">this Regulation, </w:t>
        </w:r>
      </w:ins>
      <w:r w:rsidRPr="00F7497B">
        <w:rPr>
          <w:lang w:val="en-US"/>
        </w:rPr>
        <w:t>paragraph 3</w:t>
      </w:r>
      <w:del w:id="319" w:author="Author">
        <w:r w:rsidRPr="00F7497B" w:rsidDel="00C82343">
          <w:rPr>
            <w:lang w:val="en-US"/>
          </w:rPr>
          <w:delText>.</w:delText>
        </w:r>
      </w:del>
      <w:r w:rsidRPr="00F7497B">
        <w:rPr>
          <w:lang w:val="en-US"/>
        </w:rPr>
        <w:t xml:space="preserve"> </w:t>
      </w:r>
      <w:ins w:id="320" w:author="Author">
        <w:del w:id="321" w:author="Author">
          <w:r w:rsidR="00942653" w:rsidDel="00563684">
            <w:rPr>
              <w:lang w:val="en-US"/>
            </w:rPr>
            <w:delText>a</w:delText>
          </w:r>
        </w:del>
      </w:ins>
      <w:del w:id="322" w:author="Author">
        <w:r w:rsidRPr="00F7497B" w:rsidDel="006935EE">
          <w:rPr>
            <w:lang w:val="en-US"/>
          </w:rPr>
          <w:delText>bove</w:delText>
        </w:r>
        <w:r w:rsidRPr="00F7497B" w:rsidDel="002E198E">
          <w:rPr>
            <w:lang w:val="en-US"/>
          </w:rPr>
          <w:delText xml:space="preserve"> </w:delText>
        </w:r>
      </w:del>
      <w:r w:rsidRPr="00F7497B">
        <w:rPr>
          <w:lang w:val="en-US"/>
        </w:rPr>
        <w:t xml:space="preserve">and </w:t>
      </w:r>
      <w:ins w:id="323" w:author="Author">
        <w:r w:rsidR="00A5425B">
          <w:rPr>
            <w:lang w:val="en-US"/>
          </w:rPr>
          <w:t xml:space="preserve"> </w:t>
        </w:r>
      </w:ins>
      <w:r w:rsidRPr="00F7497B">
        <w:rPr>
          <w:lang w:val="en-US"/>
        </w:rPr>
        <w:t>Annexes 1</w:t>
      </w:r>
      <w:ins w:id="324" w:author="Author">
        <w:r w:rsidR="003C12E2">
          <w:rPr>
            <w:lang w:val="en-US"/>
          </w:rPr>
          <w:t xml:space="preserve"> and</w:t>
        </w:r>
      </w:ins>
      <w:del w:id="325" w:author="Author">
        <w:r w:rsidRPr="00F7497B" w:rsidDel="003C12E2">
          <w:rPr>
            <w:lang w:val="en-US"/>
          </w:rPr>
          <w:delText>,</w:delText>
        </w:r>
      </w:del>
      <w:r w:rsidRPr="00F7497B">
        <w:rPr>
          <w:lang w:val="en-US"/>
        </w:rPr>
        <w:t xml:space="preserve"> 3</w:t>
      </w:r>
      <w:ins w:id="326" w:author="Author">
        <w:r w:rsidR="00A5425B">
          <w:rPr>
            <w:lang w:val="en-US"/>
          </w:rPr>
          <w:t>;</w:t>
        </w:r>
        <w:r w:rsidR="00233456">
          <w:rPr>
            <w:lang w:val="en-US"/>
          </w:rPr>
          <w:t xml:space="preserve"> </w:t>
        </w:r>
        <w:r w:rsidR="00B8311A">
          <w:rPr>
            <w:lang w:val="en-US"/>
          </w:rPr>
          <w:t>in the case of filament light sources</w:t>
        </w:r>
        <w:r w:rsidR="00A5425B">
          <w:rPr>
            <w:lang w:val="en-US"/>
          </w:rPr>
          <w:t xml:space="preserve"> also </w:t>
        </w:r>
      </w:ins>
      <w:del w:id="327" w:author="Author">
        <w:r w:rsidRPr="00F7497B" w:rsidDel="001B3FC8">
          <w:rPr>
            <w:lang w:val="en-US"/>
          </w:rPr>
          <w:delText xml:space="preserve"> </w:delText>
        </w:r>
        <w:r w:rsidRPr="00F7497B" w:rsidDel="00DC66BE">
          <w:rPr>
            <w:lang w:val="en-US"/>
          </w:rPr>
          <w:delText xml:space="preserve">and </w:delText>
        </w:r>
      </w:del>
      <w:ins w:id="328" w:author="Author">
        <w:r w:rsidR="00DC66BE">
          <w:rPr>
            <w:lang w:val="en-US"/>
          </w:rPr>
          <w:t>Annex</w:t>
        </w:r>
        <w:r w:rsidR="00DC66BE" w:rsidRPr="00F7497B">
          <w:rPr>
            <w:lang w:val="en-US"/>
          </w:rPr>
          <w:t xml:space="preserve"> </w:t>
        </w:r>
      </w:ins>
      <w:r w:rsidRPr="00F7497B">
        <w:rPr>
          <w:lang w:val="en-US"/>
        </w:rPr>
        <w:t>4</w:t>
      </w:r>
      <w:del w:id="329" w:author="Author">
        <w:r w:rsidRPr="00F7497B" w:rsidDel="00224D04">
          <w:rPr>
            <w:lang w:val="en-US"/>
          </w:rPr>
          <w:delText xml:space="preserve"> </w:delText>
        </w:r>
      </w:del>
      <w:ins w:id="330" w:author="Author">
        <w:r w:rsidR="00224D04">
          <w:rPr>
            <w:lang w:val="en-US"/>
          </w:rPr>
          <w:t>;</w:t>
        </w:r>
      </w:ins>
      <w:del w:id="331" w:author="Author">
        <w:r w:rsidRPr="00F7497B" w:rsidDel="00224D04">
          <w:rPr>
            <w:lang w:val="en-US"/>
          </w:rPr>
          <w:delText>to this Regulation</w:delText>
        </w:r>
      </w:del>
      <w:ins w:id="332" w:author="Author">
        <w:r w:rsidR="00DC66BE">
          <w:rPr>
            <w:lang w:val="en-US"/>
          </w:rPr>
          <w:t xml:space="preserve"> </w:t>
        </w:r>
        <w:r w:rsidR="00A5425B">
          <w:rPr>
            <w:lang w:val="en-US"/>
          </w:rPr>
          <w:t xml:space="preserve">in the case of LED </w:t>
        </w:r>
        <w:r w:rsidR="00026842">
          <w:rPr>
            <w:lang w:val="en-US"/>
          </w:rPr>
          <w:t>replacement</w:t>
        </w:r>
        <w:r w:rsidR="00A5425B">
          <w:rPr>
            <w:lang w:val="en-US"/>
          </w:rPr>
          <w:t xml:space="preserve"> light sources also</w:t>
        </w:r>
        <w:r w:rsidR="00DC66BE">
          <w:rPr>
            <w:lang w:val="en-US"/>
          </w:rPr>
          <w:t xml:space="preserve"> </w:t>
        </w:r>
        <w:r w:rsidR="00DC66BE" w:rsidRPr="00224D04">
          <w:rPr>
            <w:lang w:val="en-US"/>
          </w:rPr>
          <w:t xml:space="preserve">Annex </w:t>
        </w:r>
        <w:r w:rsidR="00C42D6A">
          <w:rPr>
            <w:lang w:val="en-US"/>
          </w:rPr>
          <w:t>6</w:t>
        </w:r>
      </w:ins>
      <w:r w:rsidRPr="00F7497B">
        <w:rPr>
          <w:lang w:val="en-US"/>
        </w:rPr>
        <w:t>.</w:t>
      </w:r>
    </w:p>
    <w:p w14:paraId="12A51C86" w14:textId="56377D0C" w:rsidR="007476FE" w:rsidRPr="00F7497B" w:rsidRDefault="007476FE" w:rsidP="007476FE">
      <w:pPr>
        <w:pStyle w:val="para0"/>
        <w:rPr>
          <w:lang w:val="en-US"/>
        </w:rPr>
      </w:pPr>
      <w:del w:id="333" w:author="Author">
        <w:r w:rsidRPr="00F7497B" w:rsidDel="0019418A">
          <w:rPr>
            <w:lang w:val="en-US"/>
          </w:rPr>
          <w:delText>4</w:delText>
        </w:r>
      </w:del>
      <w:ins w:id="334" w:author="Author">
        <w:r w:rsidR="0019418A">
          <w:rPr>
            <w:lang w:val="en-US"/>
          </w:rPr>
          <w:t>5</w:t>
        </w:r>
      </w:ins>
      <w:r w:rsidRPr="00F7497B">
        <w:rPr>
          <w:lang w:val="en-US"/>
        </w:rPr>
        <w:t>.2.</w:t>
      </w:r>
      <w:r w:rsidRPr="00F7497B">
        <w:rPr>
          <w:lang w:val="en-US"/>
        </w:rPr>
        <w:tab/>
        <w:t xml:space="preserve">In order to verify that the requirements of paragraph </w:t>
      </w:r>
      <w:del w:id="335" w:author="Author">
        <w:r w:rsidRPr="00F7497B" w:rsidDel="0019418A">
          <w:rPr>
            <w:lang w:val="en-US"/>
          </w:rPr>
          <w:delText>4</w:delText>
        </w:r>
      </w:del>
      <w:ins w:id="336" w:author="Author">
        <w:r w:rsidR="0019418A">
          <w:rPr>
            <w:lang w:val="en-US"/>
          </w:rPr>
          <w:t>5</w:t>
        </w:r>
      </w:ins>
      <w:r w:rsidRPr="00F7497B">
        <w:rPr>
          <w:lang w:val="en-US"/>
        </w:rPr>
        <w:t>.1. are met, suitable controls of the production shall be carried out.</w:t>
      </w:r>
    </w:p>
    <w:p w14:paraId="63440A42" w14:textId="00958D47" w:rsidR="007476FE" w:rsidRPr="00F7497B" w:rsidRDefault="007476FE" w:rsidP="007476FE">
      <w:pPr>
        <w:pStyle w:val="para0"/>
        <w:rPr>
          <w:lang w:val="en-US"/>
        </w:rPr>
      </w:pPr>
      <w:del w:id="337" w:author="Author">
        <w:r w:rsidRPr="00F7497B" w:rsidDel="0019418A">
          <w:rPr>
            <w:lang w:val="en-US"/>
          </w:rPr>
          <w:delText>4</w:delText>
        </w:r>
      </w:del>
      <w:ins w:id="338" w:author="Author">
        <w:r w:rsidR="0019418A">
          <w:rPr>
            <w:lang w:val="en-US"/>
          </w:rPr>
          <w:t>5</w:t>
        </w:r>
      </w:ins>
      <w:r w:rsidRPr="00F7497B">
        <w:rPr>
          <w:lang w:val="en-US"/>
        </w:rPr>
        <w:t>.3.</w:t>
      </w:r>
      <w:r w:rsidRPr="00F7497B">
        <w:rPr>
          <w:lang w:val="en-US"/>
        </w:rPr>
        <w:tab/>
        <w:t>The holder of the approval shall in particular:</w:t>
      </w:r>
    </w:p>
    <w:p w14:paraId="444A6E0D" w14:textId="676E8F7D" w:rsidR="007476FE" w:rsidRPr="00F7497B" w:rsidRDefault="007476FE" w:rsidP="007476FE">
      <w:pPr>
        <w:pStyle w:val="para0"/>
        <w:rPr>
          <w:lang w:val="en-US"/>
        </w:rPr>
      </w:pPr>
      <w:del w:id="339" w:author="Author">
        <w:r w:rsidRPr="00F7497B" w:rsidDel="0019418A">
          <w:rPr>
            <w:lang w:val="en-US"/>
          </w:rPr>
          <w:delText>4</w:delText>
        </w:r>
      </w:del>
      <w:ins w:id="340" w:author="Author">
        <w:r w:rsidR="0019418A">
          <w:rPr>
            <w:lang w:val="en-US"/>
          </w:rPr>
          <w:t>5</w:t>
        </w:r>
      </w:ins>
      <w:r w:rsidRPr="00F7497B">
        <w:rPr>
          <w:lang w:val="en-US"/>
        </w:rPr>
        <w:t>.3.1.</w:t>
      </w:r>
      <w:r w:rsidRPr="00F7497B">
        <w:rPr>
          <w:lang w:val="en-US"/>
        </w:rPr>
        <w:tab/>
        <w:t>Ensure existence of procedures for the effective control of the quality of products;</w:t>
      </w:r>
    </w:p>
    <w:p w14:paraId="766CCE06" w14:textId="10D6D091" w:rsidR="007476FE" w:rsidRPr="00F7497B" w:rsidRDefault="007476FE" w:rsidP="007476FE">
      <w:pPr>
        <w:pStyle w:val="para0"/>
        <w:rPr>
          <w:lang w:val="en-US"/>
        </w:rPr>
      </w:pPr>
      <w:del w:id="341" w:author="Author">
        <w:r w:rsidRPr="00F7497B" w:rsidDel="0019418A">
          <w:rPr>
            <w:lang w:val="en-US"/>
          </w:rPr>
          <w:delText>4</w:delText>
        </w:r>
      </w:del>
      <w:ins w:id="342" w:author="Author">
        <w:r w:rsidR="0019418A">
          <w:rPr>
            <w:lang w:val="en-US"/>
          </w:rPr>
          <w:t>5</w:t>
        </w:r>
      </w:ins>
      <w:r w:rsidRPr="00F7497B">
        <w:rPr>
          <w:lang w:val="en-US"/>
        </w:rPr>
        <w:t>.3.2.</w:t>
      </w:r>
      <w:r w:rsidRPr="00F7497B">
        <w:rPr>
          <w:lang w:val="en-US"/>
        </w:rPr>
        <w:tab/>
        <w:t>Have access to the control equipment necessary for checking the conformity to each approved type;</w:t>
      </w:r>
    </w:p>
    <w:p w14:paraId="4728AC33" w14:textId="1DAB1567" w:rsidR="007476FE" w:rsidRPr="00F7497B" w:rsidRDefault="007476FE" w:rsidP="007476FE">
      <w:pPr>
        <w:pStyle w:val="para0"/>
        <w:rPr>
          <w:lang w:val="en-US"/>
        </w:rPr>
      </w:pPr>
      <w:del w:id="343" w:author="Author">
        <w:r w:rsidRPr="00F7497B" w:rsidDel="0019418A">
          <w:rPr>
            <w:lang w:val="en-US"/>
          </w:rPr>
          <w:delText>4</w:delText>
        </w:r>
      </w:del>
      <w:ins w:id="344" w:author="Author">
        <w:r w:rsidR="0019418A">
          <w:rPr>
            <w:lang w:val="en-US"/>
          </w:rPr>
          <w:t>5</w:t>
        </w:r>
      </w:ins>
      <w:r w:rsidRPr="00F7497B">
        <w:rPr>
          <w:lang w:val="en-US"/>
        </w:rPr>
        <w:t>.3.3.</w:t>
      </w:r>
      <w:r w:rsidRPr="00F7497B">
        <w:rPr>
          <w:lang w:val="en-US"/>
        </w:rPr>
        <w:tab/>
        <w:t>Ensure that data of test results are recorded and that related documents shall remain available for a period to be determined in accordance with the</w:t>
      </w:r>
      <w:r w:rsidRPr="00F7497B">
        <w:rPr>
          <w:strike/>
          <w:lang w:val="en-US"/>
        </w:rPr>
        <w:t xml:space="preserve"> </w:t>
      </w:r>
      <w:r w:rsidRPr="00F7497B">
        <w:rPr>
          <w:lang w:val="en-GB"/>
        </w:rPr>
        <w:t>Type Approval Authority</w:t>
      </w:r>
      <w:r w:rsidR="00502D06">
        <w:rPr>
          <w:lang w:val="en-US"/>
        </w:rPr>
        <w:t>;</w:t>
      </w:r>
    </w:p>
    <w:p w14:paraId="7E62E947" w14:textId="5A53E608" w:rsidR="007476FE" w:rsidRPr="00F7497B" w:rsidRDefault="007476FE" w:rsidP="007476FE">
      <w:pPr>
        <w:pStyle w:val="para0"/>
        <w:rPr>
          <w:lang w:val="en-US"/>
        </w:rPr>
      </w:pPr>
      <w:del w:id="345" w:author="Author">
        <w:r w:rsidRPr="00F7497B" w:rsidDel="0019418A">
          <w:rPr>
            <w:lang w:val="en-US"/>
          </w:rPr>
          <w:delText>4</w:delText>
        </w:r>
      </w:del>
      <w:ins w:id="346" w:author="Author">
        <w:r w:rsidR="0019418A">
          <w:rPr>
            <w:lang w:val="en-US"/>
          </w:rPr>
          <w:t>5</w:t>
        </w:r>
      </w:ins>
      <w:r w:rsidRPr="00F7497B">
        <w:rPr>
          <w:lang w:val="en-US"/>
        </w:rPr>
        <w:t>.3.4.</w:t>
      </w:r>
      <w:r w:rsidRPr="00F7497B">
        <w:rPr>
          <w:lang w:val="en-US"/>
        </w:rPr>
        <w:tab/>
      </w:r>
      <w:proofErr w:type="spellStart"/>
      <w:r w:rsidRPr="00F7497B">
        <w:rPr>
          <w:lang w:val="en-US"/>
        </w:rPr>
        <w:t>Analyse</w:t>
      </w:r>
      <w:proofErr w:type="spellEnd"/>
      <w:r w:rsidRPr="00F7497B">
        <w:rPr>
          <w:lang w:val="en-US"/>
        </w:rPr>
        <w:t xml:space="preserve"> the results of each type of test, applying criteria of </w:t>
      </w:r>
      <w:r w:rsidRPr="00982236">
        <w:rPr>
          <w:lang w:val="en-US"/>
        </w:rPr>
        <w:t>Annex </w:t>
      </w:r>
      <w:del w:id="347" w:author="Author">
        <w:r w:rsidRPr="00982236" w:rsidDel="004F7DBA">
          <w:rPr>
            <w:lang w:val="en-US"/>
          </w:rPr>
          <w:delText>7</w:delText>
        </w:r>
      </w:del>
      <w:ins w:id="348" w:author="Author">
        <w:r w:rsidR="004F7DBA">
          <w:rPr>
            <w:lang w:val="en-US"/>
          </w:rPr>
          <w:t>8</w:t>
        </w:r>
      </w:ins>
      <w:r w:rsidRPr="00F7497B">
        <w:rPr>
          <w:lang w:val="en-US"/>
        </w:rPr>
        <w:t>, in order to verify and ensure the stability of the product characteristics making allowance for variation of an industrial production;</w:t>
      </w:r>
    </w:p>
    <w:p w14:paraId="339C574F" w14:textId="69C8A89A" w:rsidR="007476FE" w:rsidRPr="00F7497B" w:rsidRDefault="007476FE" w:rsidP="007476FE">
      <w:pPr>
        <w:pStyle w:val="para0"/>
        <w:rPr>
          <w:lang w:val="en-US"/>
        </w:rPr>
      </w:pPr>
      <w:del w:id="349" w:author="Author">
        <w:r w:rsidRPr="00F7497B" w:rsidDel="0019418A">
          <w:rPr>
            <w:lang w:val="en-US"/>
          </w:rPr>
          <w:delText>4</w:delText>
        </w:r>
      </w:del>
      <w:ins w:id="350" w:author="Author">
        <w:r w:rsidR="0019418A">
          <w:rPr>
            <w:lang w:val="en-US"/>
          </w:rPr>
          <w:t>5</w:t>
        </w:r>
      </w:ins>
      <w:r w:rsidRPr="00F7497B">
        <w:rPr>
          <w:lang w:val="en-US"/>
        </w:rPr>
        <w:t>.3.5.</w:t>
      </w:r>
      <w:r w:rsidRPr="00F7497B">
        <w:rPr>
          <w:lang w:val="en-US"/>
        </w:rPr>
        <w:tab/>
        <w:t xml:space="preserve">Ensure that for each type of </w:t>
      </w:r>
      <w:del w:id="351" w:author="Author">
        <w:r w:rsidRPr="00F7497B" w:rsidDel="006F56BD">
          <w:rPr>
            <w:lang w:val="en-US"/>
          </w:rPr>
          <w:delText xml:space="preserve">filament </w:delText>
        </w:r>
      </w:del>
      <w:r w:rsidRPr="00A0469F">
        <w:rPr>
          <w:lang w:val="en-GB"/>
        </w:rPr>
        <w:t>light source</w:t>
      </w:r>
      <w:r w:rsidRPr="00A0469F">
        <w:rPr>
          <w:lang w:val="en-US"/>
        </w:rPr>
        <w:t>,</w:t>
      </w:r>
      <w:r w:rsidRPr="00F7497B">
        <w:rPr>
          <w:lang w:val="en-US"/>
        </w:rPr>
        <w:t xml:space="preserve"> at least the tests prescribed in </w:t>
      </w:r>
      <w:r w:rsidRPr="00982236">
        <w:rPr>
          <w:lang w:val="en-US"/>
        </w:rPr>
        <w:t xml:space="preserve">Annex </w:t>
      </w:r>
      <w:ins w:id="352" w:author="Author">
        <w:r w:rsidR="001934F8">
          <w:rPr>
            <w:lang w:val="en-US"/>
          </w:rPr>
          <w:t>7</w:t>
        </w:r>
      </w:ins>
      <w:del w:id="353" w:author="Author">
        <w:r w:rsidRPr="00982236" w:rsidDel="001934F8">
          <w:rPr>
            <w:lang w:val="en-US"/>
          </w:rPr>
          <w:delText>6</w:delText>
        </w:r>
      </w:del>
      <w:r w:rsidRPr="00F7497B">
        <w:rPr>
          <w:lang w:val="en-US"/>
        </w:rPr>
        <w:t xml:space="preserve"> to this Regulation are carried out;</w:t>
      </w:r>
    </w:p>
    <w:p w14:paraId="0FCE37C3" w14:textId="6600A646" w:rsidR="007476FE" w:rsidRDefault="007476FE" w:rsidP="007476FE">
      <w:pPr>
        <w:pStyle w:val="para0"/>
        <w:rPr>
          <w:ins w:id="354" w:author="Author"/>
          <w:lang w:val="en-US"/>
        </w:rPr>
      </w:pPr>
      <w:del w:id="355" w:author="Author">
        <w:r w:rsidRPr="00F7497B" w:rsidDel="0019418A">
          <w:rPr>
            <w:lang w:val="en-US"/>
          </w:rPr>
          <w:delText>4</w:delText>
        </w:r>
      </w:del>
      <w:ins w:id="356" w:author="Author">
        <w:r w:rsidR="0019418A">
          <w:rPr>
            <w:lang w:val="en-US"/>
          </w:rPr>
          <w:t>5</w:t>
        </w:r>
      </w:ins>
      <w:r w:rsidRPr="00F7497B">
        <w:rPr>
          <w:lang w:val="en-US"/>
        </w:rPr>
        <w:t>.3.6.</w:t>
      </w:r>
      <w:r w:rsidRPr="00F7497B">
        <w:rPr>
          <w:lang w:val="en-US"/>
        </w:rPr>
        <w:tab/>
        <w:t>Ensure that any collecting of samples giving evidence of non-conformity with the type of test considered shall give rise to another sampling and another test. All the necessary steps shall be taken to re-establish the conformity of the corresponding production.</w:t>
      </w:r>
    </w:p>
    <w:p w14:paraId="04559150" w14:textId="172FA532" w:rsidR="002B27D6" w:rsidRPr="00F15607" w:rsidRDefault="0019418A" w:rsidP="007476FE">
      <w:pPr>
        <w:pStyle w:val="para0"/>
        <w:rPr>
          <w:color w:val="FF0000"/>
          <w:lang w:val="en-US"/>
        </w:rPr>
      </w:pPr>
      <w:ins w:id="357" w:author="Author">
        <w:r w:rsidRPr="00527A48">
          <w:rPr>
            <w:color w:val="0070C0"/>
            <w:lang w:val="en-US"/>
          </w:rPr>
          <w:t>5</w:t>
        </w:r>
        <w:r w:rsidR="002715B4" w:rsidRPr="00527A48">
          <w:rPr>
            <w:color w:val="0070C0"/>
            <w:lang w:val="en-US"/>
          </w:rPr>
          <w:t>.3.7.</w:t>
        </w:r>
        <w:r w:rsidR="002715B4" w:rsidRPr="002715B4">
          <w:rPr>
            <w:lang w:val="en-US"/>
          </w:rPr>
          <w:tab/>
        </w:r>
      </w:ins>
      <w:r w:rsidR="002715B4" w:rsidRPr="00ED482F">
        <w:rPr>
          <w:color w:val="0070C0"/>
          <w:lang w:val="en-US"/>
        </w:rPr>
        <w:tab/>
      </w:r>
      <w:r w:rsidR="002715B4" w:rsidRPr="002F59D8">
        <w:rPr>
          <w:color w:val="4F81BD" w:themeColor="accent1"/>
          <w:lang w:val="en-US"/>
        </w:rPr>
        <w:t xml:space="preserve">Keep record of the </w:t>
      </w:r>
      <w:r w:rsidR="0081358E" w:rsidRPr="002F59D8">
        <w:rPr>
          <w:color w:val="4F81BD" w:themeColor="accent1"/>
          <w:lang w:val="en-US"/>
        </w:rPr>
        <w:t>information</w:t>
      </w:r>
      <w:r w:rsidR="00ED482F" w:rsidRPr="002F59D8">
        <w:rPr>
          <w:color w:val="4F81BD" w:themeColor="accent1"/>
          <w:lang w:val="en-US"/>
        </w:rPr>
        <w:t xml:space="preserve"> and</w:t>
      </w:r>
      <w:r w:rsidR="0081358E" w:rsidRPr="002F59D8">
        <w:rPr>
          <w:color w:val="4F81BD" w:themeColor="accent1"/>
          <w:lang w:val="en-US"/>
        </w:rPr>
        <w:t xml:space="preserve"> </w:t>
      </w:r>
      <w:r w:rsidR="002715B4" w:rsidRPr="002F59D8">
        <w:rPr>
          <w:color w:val="4F81BD" w:themeColor="accent1"/>
          <w:lang w:val="en-US"/>
        </w:rPr>
        <w:t xml:space="preserve">listings, including the modifications and modification dates, published on its websites as </w:t>
      </w:r>
      <w:r w:rsidR="00515BF0" w:rsidRPr="002F59D8">
        <w:rPr>
          <w:color w:val="4F81BD" w:themeColor="accent1"/>
          <w:lang w:val="en-US"/>
        </w:rPr>
        <w:t>de</w:t>
      </w:r>
      <w:r w:rsidR="00D306B3" w:rsidRPr="002F59D8">
        <w:rPr>
          <w:color w:val="4F81BD" w:themeColor="accent1"/>
          <w:lang w:val="en-US"/>
        </w:rPr>
        <w:t xml:space="preserve">scribed </w:t>
      </w:r>
      <w:r w:rsidR="000B02F3" w:rsidRPr="002F59D8">
        <w:rPr>
          <w:color w:val="4F81BD" w:themeColor="accent1"/>
          <w:lang w:val="en-US"/>
        </w:rPr>
        <w:t xml:space="preserve">in paragraph </w:t>
      </w:r>
      <w:r w:rsidR="000B02F3" w:rsidRPr="00F15607">
        <w:rPr>
          <w:color w:val="FF0000"/>
          <w:lang w:val="en-US"/>
        </w:rPr>
        <w:t>4.2.2.</w:t>
      </w:r>
      <w:r w:rsidR="00FB401C" w:rsidRPr="00F15607">
        <w:rPr>
          <w:color w:val="FF0000"/>
          <w:lang w:val="en-US"/>
        </w:rPr>
        <w:t>1.</w:t>
      </w:r>
      <w:ins w:id="358" w:author="Author">
        <w:r w:rsidR="00DD1625" w:rsidRPr="00D16981">
          <w:rPr>
            <w:color w:val="FF0000"/>
            <w:highlight w:val="green"/>
            <w:lang w:val="en-US"/>
          </w:rPr>
          <w:t>; this is the responsibility of the approval holder.</w:t>
        </w:r>
      </w:ins>
    </w:p>
    <w:p w14:paraId="753DE0F2" w14:textId="5CBE009B" w:rsidR="007476FE" w:rsidRPr="00F7497B" w:rsidRDefault="007476FE" w:rsidP="007476FE">
      <w:pPr>
        <w:pStyle w:val="para0"/>
        <w:rPr>
          <w:lang w:val="en-US"/>
        </w:rPr>
      </w:pPr>
      <w:del w:id="359" w:author="Author">
        <w:r w:rsidRPr="00F7497B" w:rsidDel="0019418A">
          <w:rPr>
            <w:lang w:val="en-US"/>
          </w:rPr>
          <w:delText>4</w:delText>
        </w:r>
      </w:del>
      <w:ins w:id="360" w:author="Author">
        <w:r w:rsidR="0019418A">
          <w:rPr>
            <w:lang w:val="en-US"/>
          </w:rPr>
          <w:t>5</w:t>
        </w:r>
      </w:ins>
      <w:r w:rsidRPr="00F7497B">
        <w:rPr>
          <w:lang w:val="en-US"/>
        </w:rPr>
        <w:t>.4.</w:t>
      </w:r>
      <w:r w:rsidRPr="00F7497B">
        <w:rPr>
          <w:lang w:val="en-US"/>
        </w:rPr>
        <w:tab/>
        <w:t xml:space="preserve">The </w:t>
      </w:r>
      <w:r w:rsidRPr="00F7497B">
        <w:rPr>
          <w:lang w:val="en-GB"/>
        </w:rPr>
        <w:t xml:space="preserve">Type Approval Authority </w:t>
      </w:r>
      <w:r w:rsidRPr="00F7497B">
        <w:rPr>
          <w:lang w:val="en-US"/>
        </w:rPr>
        <w:t>which has granted type-approval may at any time verify the conformity control methods applicable to each production unit.</w:t>
      </w:r>
    </w:p>
    <w:p w14:paraId="61EB8B17" w14:textId="5A215D78" w:rsidR="007476FE" w:rsidRPr="00F7497B" w:rsidRDefault="007476FE" w:rsidP="007476FE">
      <w:pPr>
        <w:pStyle w:val="para0"/>
        <w:rPr>
          <w:lang w:val="en-US"/>
        </w:rPr>
      </w:pPr>
      <w:del w:id="361" w:author="Author">
        <w:r w:rsidRPr="00F7497B" w:rsidDel="0019418A">
          <w:rPr>
            <w:lang w:val="en-US"/>
          </w:rPr>
          <w:delText>4</w:delText>
        </w:r>
      </w:del>
      <w:ins w:id="362" w:author="Author">
        <w:r w:rsidR="0019418A">
          <w:rPr>
            <w:lang w:val="en-US"/>
          </w:rPr>
          <w:t>5</w:t>
        </w:r>
      </w:ins>
      <w:r w:rsidRPr="00F7497B">
        <w:rPr>
          <w:lang w:val="en-US"/>
        </w:rPr>
        <w:t>.4.1.</w:t>
      </w:r>
      <w:r w:rsidRPr="00F7497B">
        <w:rPr>
          <w:lang w:val="en-US"/>
        </w:rPr>
        <w:tab/>
        <w:t>In every inspection, the test books and production survey records shall be presented to the visiting inspector.</w:t>
      </w:r>
    </w:p>
    <w:p w14:paraId="2443CFD8" w14:textId="21C129D8" w:rsidR="007476FE" w:rsidRPr="00F7497B" w:rsidRDefault="007476FE" w:rsidP="007476FE">
      <w:pPr>
        <w:pStyle w:val="para0"/>
        <w:rPr>
          <w:lang w:val="en-US"/>
        </w:rPr>
      </w:pPr>
      <w:del w:id="363" w:author="Author">
        <w:r w:rsidRPr="00F7497B" w:rsidDel="0019418A">
          <w:rPr>
            <w:lang w:val="en-US"/>
          </w:rPr>
          <w:lastRenderedPageBreak/>
          <w:delText>4</w:delText>
        </w:r>
      </w:del>
      <w:ins w:id="364" w:author="Author">
        <w:r w:rsidR="0019418A">
          <w:rPr>
            <w:lang w:val="en-US"/>
          </w:rPr>
          <w:t>5</w:t>
        </w:r>
      </w:ins>
      <w:r w:rsidRPr="00F7497B">
        <w:rPr>
          <w:lang w:val="en-US"/>
        </w:rPr>
        <w:t>.4.2.</w:t>
      </w:r>
      <w:r w:rsidRPr="00F7497B">
        <w:rPr>
          <w:lang w:val="en-US"/>
        </w:rPr>
        <w:tab/>
        <w:t>The inspector may take samples at random which will be tested in the manufacturer's laboratory. The minimum number of samples may be determined according to the results of the manufacturer's own verification.</w:t>
      </w:r>
    </w:p>
    <w:p w14:paraId="588946D1" w14:textId="68812284" w:rsidR="007476FE" w:rsidRPr="00F7497B" w:rsidRDefault="007476FE" w:rsidP="007476FE">
      <w:pPr>
        <w:pStyle w:val="para0"/>
        <w:rPr>
          <w:lang w:val="en-US"/>
        </w:rPr>
      </w:pPr>
      <w:del w:id="365" w:author="Author">
        <w:r w:rsidRPr="00F7497B" w:rsidDel="0026229C">
          <w:rPr>
            <w:lang w:val="en-US"/>
          </w:rPr>
          <w:delText>4</w:delText>
        </w:r>
      </w:del>
      <w:ins w:id="366" w:author="Author">
        <w:r w:rsidR="0026229C">
          <w:rPr>
            <w:lang w:val="en-US"/>
          </w:rPr>
          <w:t>5</w:t>
        </w:r>
      </w:ins>
      <w:r w:rsidRPr="00F7497B">
        <w:rPr>
          <w:lang w:val="en-US"/>
        </w:rPr>
        <w:t>.4.3.</w:t>
      </w:r>
      <w:r w:rsidRPr="00F7497B">
        <w:rPr>
          <w:lang w:val="en-US"/>
        </w:rPr>
        <w:tab/>
        <w:t xml:space="preserve">When the quality level appears unsatisfactory or when it seems necessary to verify the validity of the tests carried out in application of paragraph </w:t>
      </w:r>
      <w:del w:id="367" w:author="Author">
        <w:r w:rsidRPr="00F7497B" w:rsidDel="0019418A">
          <w:rPr>
            <w:lang w:val="en-US"/>
          </w:rPr>
          <w:delText>4</w:delText>
        </w:r>
      </w:del>
      <w:ins w:id="368" w:author="Author">
        <w:r w:rsidR="0019418A">
          <w:rPr>
            <w:lang w:val="en-US"/>
          </w:rPr>
          <w:t>5</w:t>
        </w:r>
      </w:ins>
      <w:r w:rsidRPr="00F7497B">
        <w:rPr>
          <w:lang w:val="en-US"/>
        </w:rPr>
        <w:t>.4.2. above, the inspector shall select samples, to be sent to the Technical Service which has conducted the type approval tests.</w:t>
      </w:r>
    </w:p>
    <w:p w14:paraId="256EA65B" w14:textId="3462CC36" w:rsidR="007476FE" w:rsidRPr="00F7497B" w:rsidRDefault="007476FE" w:rsidP="007476FE">
      <w:pPr>
        <w:pStyle w:val="para0"/>
        <w:rPr>
          <w:lang w:val="en-US"/>
        </w:rPr>
      </w:pPr>
      <w:del w:id="369" w:author="Author">
        <w:r w:rsidRPr="00F7497B" w:rsidDel="0026229C">
          <w:rPr>
            <w:lang w:val="en-US"/>
          </w:rPr>
          <w:delText>4</w:delText>
        </w:r>
      </w:del>
      <w:ins w:id="370" w:author="Author">
        <w:r w:rsidR="0026229C">
          <w:rPr>
            <w:lang w:val="en-US"/>
          </w:rPr>
          <w:t>5</w:t>
        </w:r>
      </w:ins>
      <w:r w:rsidRPr="00F7497B">
        <w:rPr>
          <w:lang w:val="en-US"/>
        </w:rPr>
        <w:t>.4.4.</w:t>
      </w:r>
      <w:r w:rsidRPr="00F7497B">
        <w:rPr>
          <w:lang w:val="en-US"/>
        </w:rPr>
        <w:tab/>
        <w:t xml:space="preserve">The </w:t>
      </w:r>
      <w:r w:rsidRPr="00F7497B">
        <w:rPr>
          <w:lang w:val="en-GB"/>
        </w:rPr>
        <w:t xml:space="preserve">Type Approval Authority </w:t>
      </w:r>
      <w:r w:rsidRPr="00F7497B">
        <w:rPr>
          <w:lang w:val="en-US"/>
        </w:rPr>
        <w:t xml:space="preserve">may carry out any tests prescribed in this Regulation. Where the </w:t>
      </w:r>
      <w:r w:rsidRPr="00F7497B">
        <w:rPr>
          <w:lang w:val="en-GB"/>
        </w:rPr>
        <w:t xml:space="preserve">Type Approval Authority </w:t>
      </w:r>
      <w:r w:rsidRPr="00F7497B">
        <w:rPr>
          <w:lang w:val="en-US"/>
        </w:rPr>
        <w:t xml:space="preserve">decides to carry out spot checks, criteria of Annexes </w:t>
      </w:r>
      <w:del w:id="371" w:author="Author">
        <w:r w:rsidRPr="00F7497B" w:rsidDel="00B1199F">
          <w:rPr>
            <w:lang w:val="en-US"/>
          </w:rPr>
          <w:delText>8 </w:delText>
        </w:r>
      </w:del>
      <w:ins w:id="372" w:author="Author">
        <w:r w:rsidR="00B1199F">
          <w:rPr>
            <w:lang w:val="en-US"/>
          </w:rPr>
          <w:t>9</w:t>
        </w:r>
        <w:r w:rsidR="00B1199F" w:rsidRPr="00F7497B">
          <w:rPr>
            <w:lang w:val="en-US"/>
          </w:rPr>
          <w:t> </w:t>
        </w:r>
      </w:ins>
      <w:r w:rsidRPr="00F7497B">
        <w:rPr>
          <w:lang w:val="en-US"/>
        </w:rPr>
        <w:t>and </w:t>
      </w:r>
      <w:del w:id="373" w:author="Author">
        <w:r w:rsidRPr="00F7497B" w:rsidDel="00B1199F">
          <w:rPr>
            <w:lang w:val="en-US"/>
          </w:rPr>
          <w:delText xml:space="preserve">9 </w:delText>
        </w:r>
      </w:del>
      <w:ins w:id="374" w:author="Author">
        <w:r w:rsidR="00B1199F">
          <w:rPr>
            <w:lang w:val="en-US"/>
          </w:rPr>
          <w:t>10</w:t>
        </w:r>
        <w:r w:rsidR="00B1199F" w:rsidRPr="00F7497B">
          <w:rPr>
            <w:lang w:val="en-US"/>
          </w:rPr>
          <w:t xml:space="preserve"> </w:t>
        </w:r>
      </w:ins>
      <w:r w:rsidRPr="00F7497B">
        <w:rPr>
          <w:lang w:val="en-US"/>
        </w:rPr>
        <w:t>to this Regulation shall be applied.</w:t>
      </w:r>
    </w:p>
    <w:p w14:paraId="20F0B027" w14:textId="16C5C4AD" w:rsidR="007476FE" w:rsidRPr="00F7497B" w:rsidRDefault="007476FE" w:rsidP="007476FE">
      <w:pPr>
        <w:pStyle w:val="para0"/>
        <w:rPr>
          <w:spacing w:val="-2"/>
          <w:lang w:val="en-US"/>
        </w:rPr>
      </w:pPr>
      <w:del w:id="375" w:author="Author">
        <w:r w:rsidRPr="00F7497B" w:rsidDel="0026229C">
          <w:rPr>
            <w:spacing w:val="-2"/>
            <w:lang w:val="en-US"/>
          </w:rPr>
          <w:delText>4</w:delText>
        </w:r>
      </w:del>
      <w:ins w:id="376" w:author="Author">
        <w:r w:rsidR="0026229C">
          <w:rPr>
            <w:spacing w:val="-2"/>
            <w:lang w:val="en-US"/>
          </w:rPr>
          <w:t>5</w:t>
        </w:r>
      </w:ins>
      <w:r w:rsidRPr="00F7497B">
        <w:rPr>
          <w:spacing w:val="-2"/>
          <w:lang w:val="en-US"/>
        </w:rPr>
        <w:t>.4.5.</w:t>
      </w:r>
      <w:r w:rsidRPr="00F7497B">
        <w:rPr>
          <w:spacing w:val="-2"/>
          <w:lang w:val="en-US"/>
        </w:rPr>
        <w:tab/>
        <w:t xml:space="preserve">The normal frequency of inspection </w:t>
      </w:r>
      <w:proofErr w:type="spellStart"/>
      <w:r w:rsidRPr="00F7497B">
        <w:rPr>
          <w:spacing w:val="-2"/>
          <w:lang w:val="en-US"/>
        </w:rPr>
        <w:t>authorised</w:t>
      </w:r>
      <w:proofErr w:type="spellEnd"/>
      <w:r w:rsidRPr="00F7497B">
        <w:rPr>
          <w:spacing w:val="-2"/>
          <w:lang w:val="en-US"/>
        </w:rPr>
        <w:t xml:space="preserve"> by the </w:t>
      </w:r>
      <w:r w:rsidRPr="00F7497B">
        <w:rPr>
          <w:lang w:val="en-GB"/>
        </w:rPr>
        <w:t xml:space="preserve">Type Approval Authority </w:t>
      </w:r>
      <w:r w:rsidRPr="00F7497B">
        <w:rPr>
          <w:spacing w:val="-2"/>
          <w:lang w:val="en-US"/>
        </w:rPr>
        <w:t xml:space="preserve">shall be one every two years. In the case where negative results are recorded during one of these visits, the </w:t>
      </w:r>
      <w:r w:rsidRPr="00F7497B">
        <w:rPr>
          <w:lang w:val="en-GB"/>
        </w:rPr>
        <w:t xml:space="preserve">Type Approval Authority </w:t>
      </w:r>
      <w:r w:rsidRPr="00F7497B">
        <w:rPr>
          <w:spacing w:val="-2"/>
          <w:lang w:val="en-US"/>
        </w:rPr>
        <w:t>shall ensure that all necessary steps are taken to re-establish the conformity of production as rapidly as possible.</w:t>
      </w:r>
    </w:p>
    <w:p w14:paraId="4CA27965" w14:textId="0E5650C2" w:rsidR="007476FE" w:rsidRPr="00F7497B" w:rsidRDefault="007476FE" w:rsidP="007476FE">
      <w:pPr>
        <w:pStyle w:val="HChG"/>
      </w:pPr>
      <w:r w:rsidRPr="00F7497B">
        <w:tab/>
      </w:r>
      <w:r w:rsidRPr="00F7497B">
        <w:tab/>
      </w:r>
      <w:del w:id="377" w:author="Author">
        <w:r w:rsidRPr="00F7497B" w:rsidDel="00DC5364">
          <w:delText>5</w:delText>
        </w:r>
      </w:del>
      <w:ins w:id="378" w:author="Author">
        <w:r w:rsidR="00DC5364">
          <w:t>6</w:t>
        </w:r>
      </w:ins>
      <w:r w:rsidRPr="00F7497B">
        <w:t>.</w:t>
      </w:r>
      <w:r w:rsidRPr="00F7497B">
        <w:tab/>
      </w:r>
      <w:r w:rsidRPr="00F7497B">
        <w:tab/>
        <w:t>Penalties for non-conformity of production</w:t>
      </w:r>
    </w:p>
    <w:p w14:paraId="1017FE7F" w14:textId="076DC59F" w:rsidR="007476FE" w:rsidRPr="00F7497B" w:rsidRDefault="007476FE" w:rsidP="007476FE">
      <w:pPr>
        <w:pStyle w:val="para0"/>
        <w:rPr>
          <w:lang w:val="en-US"/>
        </w:rPr>
      </w:pPr>
      <w:del w:id="379" w:author="Author">
        <w:r w:rsidRPr="00F7497B" w:rsidDel="00AF1897">
          <w:rPr>
            <w:lang w:val="en-US"/>
          </w:rPr>
          <w:delText>5</w:delText>
        </w:r>
      </w:del>
      <w:ins w:id="380" w:author="Author">
        <w:r w:rsidR="00AF1897">
          <w:rPr>
            <w:lang w:val="en-US"/>
          </w:rPr>
          <w:t>6</w:t>
        </w:r>
      </w:ins>
      <w:r w:rsidRPr="00F7497B">
        <w:rPr>
          <w:lang w:val="en-US"/>
        </w:rPr>
        <w:t>.1.</w:t>
      </w:r>
      <w:r w:rsidRPr="00F7497B">
        <w:rPr>
          <w:lang w:val="en-US"/>
        </w:rPr>
        <w:tab/>
        <w:t xml:space="preserve">The approval granted in respect of a </w:t>
      </w:r>
      <w:del w:id="381" w:author="Author">
        <w:r w:rsidRPr="00F7497B" w:rsidDel="001624BC">
          <w:rPr>
            <w:lang w:val="en-US"/>
          </w:rPr>
          <w:delText xml:space="preserve">filament </w:delText>
        </w:r>
      </w:del>
      <w:r w:rsidRPr="00A0469F">
        <w:rPr>
          <w:lang w:val="en-GB"/>
        </w:rPr>
        <w:t>light source</w:t>
      </w:r>
      <w:r w:rsidRPr="00A0469F">
        <w:rPr>
          <w:bCs/>
          <w:lang w:val="en-US"/>
        </w:rPr>
        <w:t xml:space="preserve"> </w:t>
      </w:r>
      <w:r w:rsidRPr="00A0469F">
        <w:rPr>
          <w:lang w:val="en-US"/>
        </w:rPr>
        <w:t xml:space="preserve">pursuant to this Regulation may be withdrawn if the requirements are not met or if a </w:t>
      </w:r>
      <w:del w:id="382" w:author="Author">
        <w:r w:rsidRPr="00093AA7" w:rsidDel="00BE0315">
          <w:rPr>
            <w:lang w:val="en-US"/>
          </w:rPr>
          <w:delText xml:space="preserve">filament </w:delText>
        </w:r>
      </w:del>
      <w:r w:rsidRPr="00093AA7">
        <w:rPr>
          <w:lang w:val="en-GB"/>
        </w:rPr>
        <w:t>light source</w:t>
      </w:r>
      <w:r w:rsidRPr="00093AA7">
        <w:rPr>
          <w:bCs/>
          <w:lang w:val="en-US"/>
        </w:rPr>
        <w:t xml:space="preserve"> </w:t>
      </w:r>
      <w:r w:rsidRPr="00093AA7">
        <w:rPr>
          <w:lang w:val="en-US"/>
        </w:rPr>
        <w:t>bearing the approval mark does not conform to the type</w:t>
      </w:r>
      <w:r w:rsidRPr="00F7497B">
        <w:rPr>
          <w:lang w:val="en-US"/>
        </w:rPr>
        <w:t xml:space="preserve"> approved.</w:t>
      </w:r>
    </w:p>
    <w:p w14:paraId="038B09B5" w14:textId="2F1BB75E" w:rsidR="007476FE" w:rsidRDefault="007476FE" w:rsidP="007476FE">
      <w:pPr>
        <w:pStyle w:val="para0"/>
        <w:rPr>
          <w:ins w:id="383" w:author="Author"/>
          <w:lang w:val="en-US"/>
        </w:rPr>
      </w:pPr>
      <w:del w:id="384" w:author="Author">
        <w:r w:rsidRPr="00F7497B" w:rsidDel="00AF1897">
          <w:rPr>
            <w:lang w:val="en-US"/>
          </w:rPr>
          <w:delText>5</w:delText>
        </w:r>
      </w:del>
      <w:ins w:id="385" w:author="Author">
        <w:r w:rsidR="00AF1897">
          <w:rPr>
            <w:lang w:val="en-US"/>
          </w:rPr>
          <w:t>6</w:t>
        </w:r>
      </w:ins>
      <w:r w:rsidRPr="00F7497B">
        <w:rPr>
          <w:lang w:val="en-US"/>
        </w:rPr>
        <w:t>.2.</w:t>
      </w:r>
      <w:r w:rsidRPr="00F7497B">
        <w:rPr>
          <w:lang w:val="en-US"/>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 </w:t>
      </w:r>
    </w:p>
    <w:p w14:paraId="2253ED2E" w14:textId="77777777" w:rsidR="002314CC" w:rsidRPr="00F7497B" w:rsidRDefault="002314CC" w:rsidP="007476FE">
      <w:pPr>
        <w:pStyle w:val="para0"/>
        <w:rPr>
          <w:lang w:val="en-US"/>
        </w:rPr>
      </w:pPr>
    </w:p>
    <w:p w14:paraId="080027BE" w14:textId="3F878F65" w:rsidR="007476FE" w:rsidRPr="00F7497B" w:rsidRDefault="007476FE" w:rsidP="007476FE">
      <w:pPr>
        <w:pStyle w:val="HChG"/>
      </w:pPr>
      <w:r w:rsidRPr="00F7497B">
        <w:tab/>
      </w:r>
      <w:r w:rsidRPr="00F7497B">
        <w:tab/>
      </w:r>
      <w:del w:id="386" w:author="Author">
        <w:r w:rsidRPr="00F7497B" w:rsidDel="00DC5364">
          <w:delText>6</w:delText>
        </w:r>
      </w:del>
      <w:ins w:id="387" w:author="Author">
        <w:r w:rsidR="00DC5364">
          <w:t>7</w:t>
        </w:r>
      </w:ins>
      <w:r w:rsidRPr="00F7497B">
        <w:t>.</w:t>
      </w:r>
      <w:r w:rsidRPr="00F7497B">
        <w:tab/>
      </w:r>
      <w:r w:rsidRPr="00F7497B">
        <w:tab/>
        <w:t>Production definitively discontinued</w:t>
      </w:r>
    </w:p>
    <w:p w14:paraId="09016657" w14:textId="77777777" w:rsidR="007476FE" w:rsidRPr="00F7497B" w:rsidRDefault="007476FE" w:rsidP="007476FE">
      <w:pPr>
        <w:pStyle w:val="para0"/>
        <w:rPr>
          <w:lang w:val="en-US"/>
        </w:rPr>
      </w:pPr>
      <w:r w:rsidRPr="00F7497B">
        <w:rPr>
          <w:lang w:val="en-GB"/>
        </w:rPr>
        <w:tab/>
      </w:r>
      <w:r w:rsidRPr="00F7497B">
        <w:rPr>
          <w:lang w:val="en-US"/>
        </w:rPr>
        <w:t xml:space="preserve">If the holder of the approval completely ceases to manufacture a type of filament </w:t>
      </w:r>
      <w:r w:rsidRPr="00A0469F">
        <w:rPr>
          <w:lang w:val="en-GB"/>
        </w:rPr>
        <w:t>light source</w:t>
      </w:r>
      <w:r w:rsidRPr="00F7497B">
        <w:rPr>
          <w:bCs/>
          <w:lang w:val="en-US"/>
        </w:rPr>
        <w:t xml:space="preserve"> </w:t>
      </w:r>
      <w:r w:rsidRPr="00F7497B">
        <w:rPr>
          <w:lang w:val="en-US"/>
        </w:rPr>
        <w:t>approved in accordance with this Regulation, he shall so inform the Type Approval Authority which has granted the approval. Upon receiving the relevant communication, that Type Approval Authority</w:t>
      </w:r>
      <w:r w:rsidRPr="00F7497B" w:rsidDel="00F94389">
        <w:rPr>
          <w:lang w:val="en-US"/>
        </w:rPr>
        <w:t xml:space="preserve"> </w:t>
      </w:r>
      <w:r w:rsidRPr="00F7497B">
        <w:rPr>
          <w:lang w:val="en-US"/>
        </w:rPr>
        <w:t>shall inform thereof the other Parties to the 1958 Agreement applying this Regulation by means of a communication form conforming to the model in Annex 2 to this Regulation.</w:t>
      </w:r>
    </w:p>
    <w:p w14:paraId="15BFC191" w14:textId="01DEC60A" w:rsidR="007476FE" w:rsidRPr="00F7497B" w:rsidRDefault="007476FE" w:rsidP="007476FE">
      <w:pPr>
        <w:pStyle w:val="HChG"/>
        <w:tabs>
          <w:tab w:val="clear" w:pos="851"/>
        </w:tabs>
        <w:ind w:left="2296"/>
      </w:pPr>
      <w:del w:id="388" w:author="Author">
        <w:r w:rsidRPr="00F7497B" w:rsidDel="00DC5364">
          <w:delText>7</w:delText>
        </w:r>
      </w:del>
      <w:ins w:id="389" w:author="Author">
        <w:r w:rsidR="00DC5364">
          <w:t>8</w:t>
        </w:r>
      </w:ins>
      <w:r w:rsidRPr="00F7497B">
        <w:t>.</w:t>
      </w:r>
      <w:r w:rsidRPr="00F7497B">
        <w:tab/>
        <w:t>Names and addresses of the Technical Services responsible for conducting approval tests and of Type Approval Authorities</w:t>
      </w:r>
    </w:p>
    <w:p w14:paraId="7871A6B9" w14:textId="77777777" w:rsidR="007476FE" w:rsidRPr="00F7497B" w:rsidRDefault="007476FE" w:rsidP="007476FE">
      <w:pPr>
        <w:pStyle w:val="para0"/>
        <w:rPr>
          <w:lang w:val="en-US"/>
        </w:rPr>
      </w:pPr>
      <w:r w:rsidRPr="00F7497B">
        <w:rPr>
          <w:lang w:val="en-US"/>
        </w:rPr>
        <w:tab/>
        <w:t xml:space="preserve">The Parties to the 1958 Agreement which apply this Regulation shall communicate to the United Nations secretariat the names and addresses of the Technical Services responsible for conducting approval tests and of the </w:t>
      </w:r>
      <w:r w:rsidRPr="00F7497B">
        <w:rPr>
          <w:lang w:val="en-GB"/>
        </w:rPr>
        <w:t>Type Approval Authorities</w:t>
      </w:r>
      <w:r w:rsidRPr="00F7497B" w:rsidDel="00B60540">
        <w:rPr>
          <w:lang w:val="en-US"/>
        </w:rPr>
        <w:t xml:space="preserve"> </w:t>
      </w:r>
      <w:r w:rsidRPr="00F7497B">
        <w:rPr>
          <w:lang w:val="en-US"/>
        </w:rPr>
        <w:t>which grant approval and to which forms certifying approval or extension or refusal or withdrawal of approval, or production definitively discontinued issued in other countries, are to be sent.</w:t>
      </w:r>
    </w:p>
    <w:p w14:paraId="3B15F940" w14:textId="5F0AC824" w:rsidR="007476FE" w:rsidRPr="00F7497B" w:rsidRDefault="007476FE" w:rsidP="007476FE">
      <w:pPr>
        <w:pStyle w:val="HChG"/>
        <w:rPr>
          <w:lang w:val="en-US"/>
        </w:rPr>
      </w:pPr>
      <w:r w:rsidRPr="00F7497B">
        <w:lastRenderedPageBreak/>
        <w:tab/>
      </w:r>
      <w:r w:rsidRPr="00F7497B">
        <w:tab/>
      </w:r>
      <w:del w:id="390" w:author="Author">
        <w:r w:rsidRPr="00F7497B" w:rsidDel="00DC5364">
          <w:delText>8</w:delText>
        </w:r>
      </w:del>
      <w:ins w:id="391" w:author="Author">
        <w:r w:rsidR="00DC5364">
          <w:t>9</w:t>
        </w:r>
      </w:ins>
      <w:r w:rsidRPr="00F7497B">
        <w:t>.</w:t>
      </w:r>
      <w:r w:rsidRPr="00F7497B">
        <w:tab/>
      </w:r>
      <w:r w:rsidRPr="00F7497B">
        <w:tab/>
        <w:t>Transitional provisions</w:t>
      </w:r>
    </w:p>
    <w:p w14:paraId="5507D168" w14:textId="2CE04B51" w:rsidR="007476FE" w:rsidRPr="00F7497B" w:rsidRDefault="007476FE" w:rsidP="007476FE">
      <w:pPr>
        <w:pStyle w:val="para0"/>
        <w:rPr>
          <w:lang w:val="en-US"/>
        </w:rPr>
      </w:pPr>
      <w:del w:id="392" w:author="Author">
        <w:r w:rsidRPr="00F7497B" w:rsidDel="00152A89">
          <w:rPr>
            <w:lang w:val="en-US"/>
          </w:rPr>
          <w:delText>8</w:delText>
        </w:r>
      </w:del>
      <w:ins w:id="393" w:author="Author">
        <w:r w:rsidR="00152A89">
          <w:rPr>
            <w:lang w:val="en-US"/>
          </w:rPr>
          <w:t>9</w:t>
        </w:r>
      </w:ins>
      <w:r w:rsidRPr="00F7497B">
        <w:rPr>
          <w:lang w:val="en-US"/>
        </w:rPr>
        <w:t>.1.</w:t>
      </w:r>
      <w:r w:rsidRPr="00F7497B">
        <w:rPr>
          <w:lang w:val="en-US"/>
        </w:rPr>
        <w:tab/>
        <w:t xml:space="preserve">Approvals granted under the preceding series of amendments shall remain valid, except that for conformity of production, current production filament </w:t>
      </w:r>
      <w:r w:rsidRPr="00A0469F">
        <w:rPr>
          <w:lang w:val="en-GB"/>
        </w:rPr>
        <w:t>light sources</w:t>
      </w:r>
      <w:r w:rsidRPr="00F7497B">
        <w:rPr>
          <w:bCs/>
          <w:lang w:val="en-US"/>
        </w:rPr>
        <w:t xml:space="preserve"> </w:t>
      </w:r>
      <w:r w:rsidRPr="00F7497B">
        <w:rPr>
          <w:lang w:val="en-US"/>
        </w:rPr>
        <w:t>shall comply with the requirements of the latest series of amendments starting 12 months from the date of application of this amendment</w:t>
      </w:r>
      <w:r w:rsidR="00671378">
        <w:rPr>
          <w:lang w:val="en-US"/>
        </w:rPr>
        <w:t>.</w:t>
      </w:r>
      <w:r w:rsidRPr="00F7497B">
        <w:rPr>
          <w:rStyle w:val="FootnoteReference"/>
        </w:rPr>
        <w:footnoteReference w:id="17"/>
      </w:r>
    </w:p>
    <w:p w14:paraId="27F975B9" w14:textId="7B1D35B3" w:rsidR="007476FE" w:rsidRPr="00F7497B" w:rsidRDefault="007476FE" w:rsidP="007476FE">
      <w:pPr>
        <w:pStyle w:val="para0"/>
        <w:rPr>
          <w:lang w:val="en-US"/>
        </w:rPr>
      </w:pPr>
      <w:del w:id="396" w:author="Author">
        <w:r w:rsidRPr="00F7497B" w:rsidDel="00152A89">
          <w:rPr>
            <w:lang w:val="en-US"/>
          </w:rPr>
          <w:delText>8</w:delText>
        </w:r>
      </w:del>
      <w:ins w:id="397" w:author="Author">
        <w:r w:rsidR="00152A89">
          <w:rPr>
            <w:lang w:val="en-US"/>
          </w:rPr>
          <w:t>9</w:t>
        </w:r>
      </w:ins>
      <w:r w:rsidRPr="00F7497B">
        <w:rPr>
          <w:lang w:val="en-US"/>
        </w:rPr>
        <w:t>.2</w:t>
      </w:r>
      <w:r w:rsidR="00B8088A">
        <w:rPr>
          <w:lang w:val="en-US"/>
        </w:rPr>
        <w:t>.</w:t>
      </w:r>
      <w:r w:rsidRPr="00F7497B">
        <w:rPr>
          <w:lang w:val="en-US"/>
        </w:rPr>
        <w:tab/>
        <w:t xml:space="preserve">The correspondence between the former designations and the new ones is </w:t>
      </w:r>
      <w:r w:rsidRPr="00F7497B">
        <w:rPr>
          <w:lang w:val="en-US"/>
        </w:rPr>
        <w:tab/>
        <w:t>indicated in the following table:</w:t>
      </w:r>
    </w:p>
    <w:p w14:paraId="2826061C" w14:textId="77777777" w:rsidR="007476FE" w:rsidRPr="00F7497B" w:rsidRDefault="007476FE" w:rsidP="007476FE">
      <w:pPr>
        <w:pStyle w:val="para0"/>
        <w:spacing w:after="0" w:line="160" w:lineRule="atLeast"/>
        <w:ind w:left="1134" w:firstLine="0"/>
        <w:rPr>
          <w:sz w:val="2"/>
          <w:szCs w:val="2"/>
          <w:lang w:val="en-US"/>
        </w:rPr>
      </w:pPr>
    </w:p>
    <w:tbl>
      <w:tblPr>
        <w:tblW w:w="6200" w:type="dxa"/>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0"/>
        <w:gridCol w:w="3400"/>
      </w:tblGrid>
      <w:tr w:rsidR="007476FE" w:rsidRPr="00F7497B" w14:paraId="0F06BA20" w14:textId="77777777" w:rsidTr="00671378">
        <w:trPr>
          <w:tblHeader/>
        </w:trPr>
        <w:tc>
          <w:tcPr>
            <w:tcW w:w="2800" w:type="dxa"/>
            <w:tcBorders>
              <w:bottom w:val="single" w:sz="12" w:space="0" w:color="auto"/>
            </w:tcBorders>
            <w:shd w:val="clear" w:color="auto" w:fill="auto"/>
            <w:vAlign w:val="bottom"/>
          </w:tcPr>
          <w:p w14:paraId="55C53A16" w14:textId="77777777" w:rsidR="007476FE" w:rsidRPr="00F7497B" w:rsidRDefault="007476FE" w:rsidP="008127AB">
            <w:pPr>
              <w:suppressAutoHyphens w:val="0"/>
              <w:spacing w:before="80" w:after="80" w:line="200" w:lineRule="exact"/>
              <w:ind w:left="113" w:right="113"/>
              <w:jc w:val="center"/>
              <w:rPr>
                <w:i/>
                <w:sz w:val="16"/>
              </w:rPr>
            </w:pPr>
            <w:r w:rsidRPr="00F7497B">
              <w:rPr>
                <w:i/>
                <w:sz w:val="16"/>
              </w:rPr>
              <w:t>Old designations</w:t>
            </w:r>
          </w:p>
        </w:tc>
        <w:tc>
          <w:tcPr>
            <w:tcW w:w="3400" w:type="dxa"/>
            <w:tcBorders>
              <w:bottom w:val="single" w:sz="12" w:space="0" w:color="auto"/>
            </w:tcBorders>
            <w:shd w:val="clear" w:color="auto" w:fill="auto"/>
            <w:vAlign w:val="bottom"/>
          </w:tcPr>
          <w:p w14:paraId="0A5236A3" w14:textId="77777777" w:rsidR="007476FE" w:rsidRPr="00F7497B" w:rsidRDefault="007476FE" w:rsidP="008127AB">
            <w:pPr>
              <w:suppressAutoHyphens w:val="0"/>
              <w:spacing w:before="80" w:after="80" w:line="200" w:lineRule="exact"/>
              <w:ind w:left="113" w:right="200"/>
              <w:jc w:val="center"/>
              <w:rPr>
                <w:i/>
                <w:sz w:val="16"/>
              </w:rPr>
            </w:pPr>
            <w:r w:rsidRPr="00F7497B">
              <w:rPr>
                <w:i/>
                <w:sz w:val="16"/>
              </w:rPr>
              <w:t>New designations in the 03 series</w:t>
            </w:r>
            <w:r w:rsidRPr="00F7497B">
              <w:rPr>
                <w:i/>
                <w:sz w:val="16"/>
              </w:rPr>
              <w:br/>
              <w:t>of amendments</w:t>
            </w:r>
          </w:p>
        </w:tc>
      </w:tr>
      <w:tr w:rsidR="007476FE" w:rsidRPr="00F7497B" w14:paraId="7EC92787" w14:textId="77777777" w:rsidTr="00671378">
        <w:tc>
          <w:tcPr>
            <w:tcW w:w="2800" w:type="dxa"/>
            <w:tcBorders>
              <w:top w:val="single" w:sz="12" w:space="0" w:color="auto"/>
              <w:bottom w:val="single" w:sz="12" w:space="0" w:color="auto"/>
            </w:tcBorders>
            <w:shd w:val="clear" w:color="auto" w:fill="auto"/>
          </w:tcPr>
          <w:p w14:paraId="101F05DD"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P25-1</w:t>
            </w:r>
          </w:p>
          <w:p w14:paraId="1130B785"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P25-2</w:t>
            </w:r>
          </w:p>
          <w:p w14:paraId="14FD20B1"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R19/5</w:t>
            </w:r>
          </w:p>
          <w:p w14:paraId="4DDBE2B1"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R19/10</w:t>
            </w:r>
          </w:p>
          <w:p w14:paraId="07948994"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C11</w:t>
            </w:r>
          </w:p>
          <w:p w14:paraId="686EAE1B"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C15</w:t>
            </w:r>
          </w:p>
          <w:p w14:paraId="791A3C9D" w14:textId="77777777" w:rsidR="007476FE" w:rsidRPr="00F7497B" w:rsidRDefault="007476FE" w:rsidP="008127AB">
            <w:pPr>
              <w:suppressAutoHyphens w:val="0"/>
              <w:spacing w:before="40" w:after="40" w:line="220" w:lineRule="exact"/>
              <w:ind w:left="113" w:right="113"/>
              <w:jc w:val="center"/>
              <w:rPr>
                <w:sz w:val="18"/>
                <w:lang w:val="fr-FR"/>
              </w:rPr>
            </w:pPr>
            <w:r w:rsidRPr="00F7497B">
              <w:rPr>
                <w:sz w:val="18"/>
                <w:lang w:val="fr-FR"/>
              </w:rPr>
              <w:t>T8/4</w:t>
            </w:r>
          </w:p>
          <w:p w14:paraId="7E944812" w14:textId="77777777" w:rsidR="007476FE" w:rsidRPr="00F7497B" w:rsidRDefault="007476FE" w:rsidP="008127AB">
            <w:pPr>
              <w:suppressAutoHyphens w:val="0"/>
              <w:spacing w:before="40" w:after="40" w:line="220" w:lineRule="exact"/>
              <w:ind w:left="113" w:right="113"/>
              <w:jc w:val="center"/>
              <w:rPr>
                <w:sz w:val="18"/>
              </w:rPr>
            </w:pPr>
            <w:r w:rsidRPr="00F7497B">
              <w:rPr>
                <w:sz w:val="18"/>
              </w:rPr>
              <w:t>W10/5</w:t>
            </w:r>
          </w:p>
          <w:p w14:paraId="199DD041" w14:textId="77777777" w:rsidR="007476FE" w:rsidRPr="00F7497B" w:rsidRDefault="007476FE" w:rsidP="008127AB">
            <w:pPr>
              <w:suppressAutoHyphens w:val="0"/>
              <w:spacing w:before="40" w:after="40" w:line="220" w:lineRule="exact"/>
              <w:ind w:left="113" w:right="113"/>
              <w:jc w:val="center"/>
              <w:rPr>
                <w:sz w:val="18"/>
              </w:rPr>
            </w:pPr>
            <w:r w:rsidRPr="00F7497B">
              <w:rPr>
                <w:sz w:val="18"/>
              </w:rPr>
              <w:t>W10/3</w:t>
            </w:r>
          </w:p>
        </w:tc>
        <w:tc>
          <w:tcPr>
            <w:tcW w:w="3400" w:type="dxa"/>
            <w:tcBorders>
              <w:top w:val="single" w:sz="12" w:space="0" w:color="auto"/>
              <w:bottom w:val="single" w:sz="12" w:space="0" w:color="auto"/>
            </w:tcBorders>
            <w:shd w:val="clear" w:color="auto" w:fill="auto"/>
            <w:vAlign w:val="bottom"/>
          </w:tcPr>
          <w:p w14:paraId="564B0EE0"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P21W</w:t>
            </w:r>
          </w:p>
          <w:p w14:paraId="1886893C"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P21/5W</w:t>
            </w:r>
          </w:p>
          <w:p w14:paraId="7C4B7ED0"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R5W</w:t>
            </w:r>
          </w:p>
          <w:p w14:paraId="774CDE5B"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R10W</w:t>
            </w:r>
          </w:p>
          <w:p w14:paraId="5AFB3F5E"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C5W</w:t>
            </w:r>
          </w:p>
          <w:p w14:paraId="73BAF228" w14:textId="77777777" w:rsidR="007476FE" w:rsidRPr="00F7497B" w:rsidRDefault="007476FE" w:rsidP="008127AB">
            <w:pPr>
              <w:suppressAutoHyphens w:val="0"/>
              <w:spacing w:before="40" w:after="40" w:line="220" w:lineRule="exact"/>
              <w:ind w:left="113" w:right="200"/>
              <w:jc w:val="center"/>
              <w:rPr>
                <w:sz w:val="18"/>
              </w:rPr>
            </w:pPr>
            <w:r w:rsidRPr="00F7497B">
              <w:rPr>
                <w:sz w:val="18"/>
              </w:rPr>
              <w:t>C21W</w:t>
            </w:r>
          </w:p>
          <w:p w14:paraId="65E8CFC8"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T4W</w:t>
            </w:r>
          </w:p>
          <w:p w14:paraId="2F78112F"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W5W</w:t>
            </w:r>
          </w:p>
          <w:p w14:paraId="2C3816A3" w14:textId="77777777" w:rsidR="007476FE" w:rsidRPr="00F7497B" w:rsidRDefault="007476FE" w:rsidP="008127AB">
            <w:pPr>
              <w:suppressAutoHyphens w:val="0"/>
              <w:spacing w:before="40" w:after="40" w:line="220" w:lineRule="exact"/>
              <w:ind w:left="113" w:right="200"/>
              <w:jc w:val="center"/>
              <w:rPr>
                <w:sz w:val="18"/>
                <w:lang w:val="fr-FR"/>
              </w:rPr>
            </w:pPr>
            <w:r w:rsidRPr="00F7497B">
              <w:rPr>
                <w:sz w:val="18"/>
                <w:lang w:val="fr-FR"/>
              </w:rPr>
              <w:t>W3W</w:t>
            </w:r>
          </w:p>
        </w:tc>
      </w:tr>
    </w:tbl>
    <w:p w14:paraId="05FE6EB7" w14:textId="77777777" w:rsidR="007476FE" w:rsidRPr="00F7497B" w:rsidRDefault="007476FE" w:rsidP="007476FE"/>
    <w:p w14:paraId="0CEA21F3" w14:textId="77777777" w:rsidR="002A6143" w:rsidRPr="00F7497B" w:rsidRDefault="002A6143">
      <w:pPr>
        <w:suppressAutoHyphens w:val="0"/>
        <w:spacing w:line="240" w:lineRule="auto"/>
        <w:rPr>
          <w:b/>
          <w:bCs/>
          <w:sz w:val="28"/>
        </w:rPr>
      </w:pPr>
      <w:r w:rsidRPr="00F7497B">
        <w:rPr>
          <w:bCs/>
        </w:rPr>
        <w:br w:type="page"/>
      </w:r>
    </w:p>
    <w:p w14:paraId="0D2514FD" w14:textId="77777777" w:rsidR="007476FE" w:rsidRPr="00F7497B" w:rsidRDefault="007476FE" w:rsidP="007476FE">
      <w:pPr>
        <w:pStyle w:val="HChG"/>
        <w:rPr>
          <w:lang w:val="en-US"/>
        </w:rPr>
      </w:pPr>
      <w:r w:rsidRPr="00F7497B">
        <w:rPr>
          <w:lang w:val="en-US"/>
        </w:rPr>
        <w:lastRenderedPageBreak/>
        <w:t>Annex 1</w:t>
      </w:r>
    </w:p>
    <w:p w14:paraId="62A2D9BE" w14:textId="734EF9A3" w:rsidR="007476FE" w:rsidRPr="00F7497B" w:rsidRDefault="007476FE" w:rsidP="007476FE">
      <w:pPr>
        <w:pStyle w:val="HChG"/>
      </w:pPr>
      <w:r w:rsidRPr="00F7497B">
        <w:tab/>
      </w:r>
      <w:r w:rsidRPr="00F7497B">
        <w:tab/>
        <w:t>Sheets</w:t>
      </w:r>
      <w:r w:rsidR="00392A5E" w:rsidRPr="00392A5E">
        <w:rPr>
          <w:rStyle w:val="FootnoteReference"/>
          <w:sz w:val="20"/>
          <w:vertAlign w:val="baseline"/>
        </w:rPr>
        <w:footnoteReference w:customMarkFollows="1" w:id="18"/>
        <w:t>*</w:t>
      </w:r>
      <w:r w:rsidR="00495657" w:rsidRPr="00F7497B">
        <w:t xml:space="preserve"> </w:t>
      </w:r>
      <w:r w:rsidRPr="00F7497B">
        <w:t>for filament light sources</w:t>
      </w:r>
      <w:ins w:id="404" w:author="Author">
        <w:r w:rsidR="00456AB6">
          <w:t xml:space="preserve"> and their </w:t>
        </w:r>
        <w:r w:rsidR="00AD7F5B" w:rsidRPr="00E821DE">
          <w:t>LED</w:t>
        </w:r>
        <w:r w:rsidR="00AD7F5B">
          <w:t xml:space="preserve"> replacement</w:t>
        </w:r>
        <w:r w:rsidR="00D51658">
          <w:t xml:space="preserve"> </w:t>
        </w:r>
        <w:r w:rsidR="00456AB6">
          <w:t>light sources</w:t>
        </w:r>
      </w:ins>
    </w:p>
    <w:p w14:paraId="1C8831D5" w14:textId="78B04971" w:rsidR="007476FE" w:rsidRPr="00317B23" w:rsidRDefault="007476FE" w:rsidP="00671378">
      <w:pPr>
        <w:spacing w:after="120"/>
        <w:ind w:left="1134" w:right="1134" w:firstLine="567"/>
        <w:jc w:val="both"/>
      </w:pPr>
      <w:r w:rsidRPr="00317B23">
        <w:t xml:space="preserve">The sheets of the relevant </w:t>
      </w:r>
      <w:del w:id="405" w:author="Author">
        <w:r w:rsidRPr="008152BC" w:rsidDel="00A975BB">
          <w:delText>filament</w:delText>
        </w:r>
        <w:r w:rsidRPr="00317B23" w:rsidDel="00A975BB">
          <w:delText xml:space="preserve"> </w:delText>
        </w:r>
      </w:del>
      <w:r w:rsidRPr="00317B23">
        <w:t>light source</w:t>
      </w:r>
      <w:r w:rsidRPr="00317B23">
        <w:rPr>
          <w:bCs/>
          <w:lang w:val="en-US"/>
        </w:rPr>
        <w:t xml:space="preserve"> </w:t>
      </w:r>
      <w:r w:rsidRPr="00317B23">
        <w:t xml:space="preserve">category and the group in which this category is listed with restrictions on the use of this category shall apply as incorporated in Resolution </w:t>
      </w:r>
      <w:del w:id="406" w:author="Author">
        <w:r w:rsidR="00FE3359" w:rsidRPr="00317B23" w:rsidDel="00977083">
          <w:delText>[</w:delText>
        </w:r>
      </w:del>
      <w:r w:rsidR="00FE3359" w:rsidRPr="00317B23">
        <w:t>R.E.</w:t>
      </w:r>
      <w:del w:id="407" w:author="Author">
        <w:r w:rsidR="00FE3359" w:rsidRPr="00754CBF" w:rsidDel="00977083">
          <w:delText>4</w:delText>
        </w:r>
      </w:del>
      <w:ins w:id="408" w:author="Author">
        <w:r w:rsidR="00977083">
          <w:t>5</w:t>
        </w:r>
      </w:ins>
      <w:del w:id="409" w:author="Author">
        <w:r w:rsidR="00FE3359" w:rsidRPr="00317B23" w:rsidDel="00977083">
          <w:delText>]</w:delText>
        </w:r>
      </w:del>
      <w:r w:rsidRPr="00317B23">
        <w:t xml:space="preserve"> or its subsequent revisions, applicable at the time of application for type approval of the </w:t>
      </w:r>
      <w:del w:id="410" w:author="Author">
        <w:r w:rsidRPr="00317B23" w:rsidDel="00ED4B62">
          <w:delText xml:space="preserve">filament </w:delText>
        </w:r>
      </w:del>
      <w:r w:rsidRPr="00317B23">
        <w:t>light source.</w:t>
      </w:r>
    </w:p>
    <w:p w14:paraId="2FEC69C2" w14:textId="1DD36FB5" w:rsidR="007476FE" w:rsidRPr="006378B0" w:rsidRDefault="007476FE" w:rsidP="00495657">
      <w:pPr>
        <w:pStyle w:val="para0"/>
        <w:spacing w:after="100" w:line="220" w:lineRule="atLeast"/>
        <w:ind w:left="1134" w:firstLine="0"/>
        <w:jc w:val="left"/>
        <w:rPr>
          <w:u w:val="single"/>
          <w:lang w:val="en-GB"/>
        </w:rPr>
        <w:sectPr w:rsidR="007476FE" w:rsidRPr="006378B0" w:rsidSect="0038729F">
          <w:headerReference w:type="even" r:id="rId32"/>
          <w:headerReference w:type="default" r:id="rId33"/>
          <w:headerReference w:type="first" r:id="rId34"/>
          <w:footerReference w:type="first" r:id="rId35"/>
          <w:pgSz w:w="11907" w:h="16840" w:code="9"/>
          <w:pgMar w:top="1675" w:right="1134" w:bottom="2268" w:left="1134" w:header="1134" w:footer="1701" w:gutter="0"/>
          <w:cols w:space="720"/>
          <w:titlePg/>
          <w:docGrid w:linePitch="272"/>
        </w:sectPr>
      </w:pPr>
      <w:del w:id="411" w:author="Author">
        <w:r w:rsidRPr="006378B0" w:rsidDel="00940ED2">
          <w:rPr>
            <w:sz w:val="18"/>
            <w:szCs w:val="18"/>
            <w:lang w:val="en-GB"/>
          </w:rPr>
          <w:delText>.</w:delText>
        </w:r>
      </w:del>
    </w:p>
    <w:p w14:paraId="1BA205DB" w14:textId="77777777" w:rsidR="007476FE" w:rsidRPr="00796AE6" w:rsidRDefault="007476FE" w:rsidP="007476FE">
      <w:pPr>
        <w:pStyle w:val="HChG"/>
        <w:rPr>
          <w:lang w:val="fr-CH"/>
        </w:rPr>
      </w:pPr>
      <w:r w:rsidRPr="00796AE6">
        <w:rPr>
          <w:lang w:val="fr-CH"/>
        </w:rPr>
        <w:t>Annex 2</w:t>
      </w:r>
    </w:p>
    <w:p w14:paraId="31C755E3" w14:textId="77777777" w:rsidR="007476FE" w:rsidRPr="00F7497B" w:rsidRDefault="007476FE" w:rsidP="007476FE">
      <w:pPr>
        <w:pStyle w:val="HChG"/>
        <w:rPr>
          <w:lang w:val="fr-FR"/>
        </w:rPr>
      </w:pPr>
      <w:r w:rsidRPr="00796AE6">
        <w:rPr>
          <w:lang w:val="fr-CH"/>
        </w:rPr>
        <w:tab/>
      </w:r>
      <w:r w:rsidRPr="00796AE6">
        <w:rPr>
          <w:lang w:val="fr-CH"/>
        </w:rPr>
        <w:tab/>
      </w:r>
      <w:r w:rsidRPr="00F7497B">
        <w:rPr>
          <w:lang w:val="fr-FR"/>
        </w:rPr>
        <w:t>Communication</w:t>
      </w:r>
    </w:p>
    <w:p w14:paraId="4736A933" w14:textId="77777777" w:rsidR="007476FE" w:rsidRPr="00F7497B" w:rsidRDefault="007476FE" w:rsidP="007476FE">
      <w:pPr>
        <w:rPr>
          <w:lang w:val="fr-FR"/>
        </w:rPr>
      </w:pPr>
      <w:r w:rsidRPr="00F7497B">
        <w:rPr>
          <w:lang w:val="fr-FR"/>
        </w:rPr>
        <w:tab/>
      </w:r>
      <w:r w:rsidRPr="00F7497B">
        <w:rPr>
          <w:lang w:val="fr-FR"/>
        </w:rPr>
        <w:tab/>
        <w:t>(Maximum format: A4 (210 x 297 mm))</w:t>
      </w:r>
    </w:p>
    <w:p w14:paraId="1705EB29" w14:textId="77777777" w:rsidR="007476FE" w:rsidRPr="00A0469F" w:rsidRDefault="007476FE" w:rsidP="007476FE">
      <w:pPr>
        <w:rPr>
          <w:color w:val="FFFFFF" w:themeColor="background1"/>
          <w:lang w:val="fr-FR"/>
        </w:rPr>
      </w:pPr>
      <w:r w:rsidRPr="00F7497B">
        <w:rPr>
          <w:noProof/>
          <w:lang w:eastAsia="en-GB"/>
        </w:rPr>
        <mc:AlternateContent>
          <mc:Choice Requires="wps">
            <w:drawing>
              <wp:anchor distT="0" distB="0" distL="114300" distR="114300" simplePos="0" relativeHeight="251658242" behindDoc="0" locked="0" layoutInCell="1" allowOverlap="1" wp14:anchorId="768B4CA6" wp14:editId="590874A3">
                <wp:simplePos x="0" y="0"/>
                <wp:positionH relativeFrom="column">
                  <wp:posOffset>1221105</wp:posOffset>
                </wp:positionH>
                <wp:positionV relativeFrom="paragraph">
                  <wp:posOffset>563880</wp:posOffset>
                </wp:positionV>
                <wp:extent cx="254000" cy="312420"/>
                <wp:effectExtent l="1905" t="1905" r="1270" b="0"/>
                <wp:wrapNone/>
                <wp:docPr id="9" name="Text Box 4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12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6A5D5" w14:textId="77777777" w:rsidR="00370C22" w:rsidRPr="003F780E" w:rsidRDefault="00370C22" w:rsidP="007476FE">
                            <w:pPr>
                              <w:rPr>
                                <w:lang w:val="fr-CH"/>
                              </w:rPr>
                            </w:pPr>
                            <w:r>
                              <w:rPr>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4CA6" id="Text Box 4145" o:spid="_x0000_s1028" type="#_x0000_t202" style="position:absolute;margin-left:96.15pt;margin-top:44.4pt;width:20pt;height:2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" stroked="f">
                <v:textbox>
                  <w:txbxContent>
                    <w:p w14:paraId="5986A5D5" w14:textId="77777777" w:rsidR="00370C22" w:rsidRPr="003F780E" w:rsidRDefault="00370C22" w:rsidP="007476FE">
                      <w:pPr>
                        <w:rPr>
                          <w:lang w:val="fr-CH"/>
                        </w:rPr>
                      </w:pPr>
                      <w:r>
                        <w:rPr>
                          <w:lang w:val="fr-CH"/>
                        </w:rPr>
                        <w:t>1</w:t>
                      </w:r>
                    </w:p>
                  </w:txbxContent>
                </v:textbox>
              </v:shape>
            </w:pict>
          </mc:Fallback>
        </mc:AlternateContent>
      </w:r>
      <w:r w:rsidRPr="00F7497B">
        <w:rPr>
          <w:noProof/>
          <w:lang w:eastAsia="en-GB"/>
        </w:rPr>
        <w:drawing>
          <wp:anchor distT="0" distB="0" distL="114300" distR="114300" simplePos="0" relativeHeight="251658240" behindDoc="0" locked="0" layoutInCell="1" allowOverlap="1" wp14:anchorId="346F86A1" wp14:editId="358C9A2B">
            <wp:simplePos x="0" y="0"/>
            <wp:positionH relativeFrom="column">
              <wp:posOffset>571500</wp:posOffset>
            </wp:positionH>
            <wp:positionV relativeFrom="paragraph">
              <wp:posOffset>190500</wp:posOffset>
            </wp:positionV>
            <wp:extent cx="1206500" cy="1181100"/>
            <wp:effectExtent l="0" t="0" r="0" b="0"/>
            <wp:wrapTopAndBottom/>
            <wp:docPr id="2052" name="Picture 205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logo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6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97B">
        <w:rPr>
          <w:noProof/>
          <w:lang w:eastAsia="en-GB"/>
        </w:rPr>
        <mc:AlternateContent>
          <mc:Choice Requires="wps">
            <w:drawing>
              <wp:anchor distT="0" distB="0" distL="114300" distR="114300" simplePos="0" relativeHeight="251658241" behindDoc="0" locked="0" layoutInCell="0" allowOverlap="1" wp14:anchorId="6E0328A1" wp14:editId="0A3A8D7F">
                <wp:simplePos x="0" y="0"/>
                <wp:positionH relativeFrom="column">
                  <wp:posOffset>2374900</wp:posOffset>
                </wp:positionH>
                <wp:positionV relativeFrom="paragraph">
                  <wp:posOffset>233680</wp:posOffset>
                </wp:positionV>
                <wp:extent cx="3200400" cy="1005840"/>
                <wp:effectExtent l="3175" t="0" r="0" b="0"/>
                <wp:wrapTopAndBottom/>
                <wp:docPr id="8"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CD5B" w14:textId="77777777" w:rsidR="00370C22" w:rsidRPr="002A73ED" w:rsidRDefault="00370C22" w:rsidP="007476FE">
                            <w:r w:rsidRPr="002A73ED">
                              <w:t>issued by:</w:t>
                            </w:r>
                            <w:r w:rsidRPr="002A73ED">
                              <w:tab/>
                            </w:r>
                            <w:r>
                              <w:tab/>
                            </w:r>
                            <w:r w:rsidRPr="002A73ED">
                              <w:t>Name of administration</w:t>
                            </w:r>
                          </w:p>
                          <w:p w14:paraId="7F2DFE96" w14:textId="77777777" w:rsidR="00370C22" w:rsidRPr="002A73ED" w:rsidRDefault="00370C22" w:rsidP="007476FE">
                            <w:r>
                              <w:tab/>
                            </w:r>
                            <w:r>
                              <w:tab/>
                            </w:r>
                            <w:r>
                              <w:tab/>
                              <w:t>......................................</w:t>
                            </w:r>
                          </w:p>
                          <w:p w14:paraId="228CBB4D" w14:textId="77777777" w:rsidR="00370C22" w:rsidRPr="002A73ED" w:rsidRDefault="00370C22" w:rsidP="007476FE">
                            <w:r>
                              <w:tab/>
                            </w:r>
                            <w:r>
                              <w:tab/>
                            </w:r>
                            <w:r>
                              <w:tab/>
                            </w:r>
                            <w:r w:rsidRPr="002A73ED">
                              <w:t>....................…………..</w:t>
                            </w:r>
                          </w:p>
                          <w:p w14:paraId="0BFA47BA" w14:textId="77777777" w:rsidR="00370C22" w:rsidRPr="002A73ED" w:rsidRDefault="00370C22" w:rsidP="007476FE">
                            <w:r>
                              <w:tab/>
                            </w:r>
                            <w:r>
                              <w:tab/>
                            </w:r>
                            <w:r>
                              <w:tab/>
                            </w:r>
                            <w:r w:rsidRPr="002A73E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28A1" id="Text Box 2054" o:spid="_x0000_s1029" type="#_x0000_t202" style="position:absolute;margin-left:187pt;margin-top:18.4pt;width:252pt;height:7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" o:allowincell="f" stroked="f">
                <v:textbox>
                  <w:txbxContent>
                    <w:p w14:paraId="6F17CD5B" w14:textId="77777777" w:rsidR="00370C22" w:rsidRPr="002A73ED" w:rsidRDefault="00370C22" w:rsidP="007476FE">
                      <w:r w:rsidRPr="002A73ED">
                        <w:t>issued by:</w:t>
                      </w:r>
                      <w:r w:rsidRPr="002A73ED">
                        <w:tab/>
                      </w:r>
                      <w:r>
                        <w:tab/>
                      </w:r>
                      <w:r w:rsidRPr="002A73ED">
                        <w:t>Name of administration</w:t>
                      </w:r>
                    </w:p>
                    <w:p w14:paraId="7F2DFE96" w14:textId="77777777" w:rsidR="00370C22" w:rsidRPr="002A73ED" w:rsidRDefault="00370C22" w:rsidP="007476FE">
                      <w:r>
                        <w:tab/>
                      </w:r>
                      <w:r>
                        <w:tab/>
                      </w:r>
                      <w:r>
                        <w:tab/>
                        <w:t>......................................</w:t>
                      </w:r>
                    </w:p>
                    <w:p w14:paraId="228CBB4D" w14:textId="77777777" w:rsidR="00370C22" w:rsidRPr="002A73ED" w:rsidRDefault="00370C22" w:rsidP="007476FE">
                      <w:r>
                        <w:tab/>
                      </w:r>
                      <w:r>
                        <w:tab/>
                      </w:r>
                      <w:r>
                        <w:tab/>
                      </w:r>
                      <w:r w:rsidRPr="002A73ED">
                        <w:t>....................…………..</w:t>
                      </w:r>
                    </w:p>
                    <w:p w14:paraId="0BFA47BA" w14:textId="77777777" w:rsidR="00370C22" w:rsidRPr="002A73ED" w:rsidRDefault="00370C22" w:rsidP="007476FE">
                      <w:r>
                        <w:tab/>
                      </w:r>
                      <w:r>
                        <w:tab/>
                      </w:r>
                      <w:r>
                        <w:tab/>
                      </w:r>
                      <w:r w:rsidRPr="002A73ED">
                        <w:t>....................…………..</w:t>
                      </w:r>
                    </w:p>
                  </w:txbxContent>
                </v:textbox>
                <w10:wrap type="topAndBottom"/>
              </v:shape>
            </w:pict>
          </mc:Fallback>
        </mc:AlternateContent>
      </w:r>
      <w:r w:rsidRPr="00A0469F">
        <w:rPr>
          <w:rStyle w:val="FootnoteReference"/>
          <w:color w:val="FFFFFF" w:themeColor="background1"/>
          <w:lang w:val="fr-FR"/>
        </w:rPr>
        <w:footnoteReference w:id="19"/>
      </w:r>
    </w:p>
    <w:p w14:paraId="591B515F" w14:textId="77777777" w:rsidR="007476FE" w:rsidRPr="00F7497B" w:rsidRDefault="007476FE" w:rsidP="007476FE">
      <w:r w:rsidRPr="00F7497B">
        <w:tab/>
      </w:r>
      <w:r w:rsidRPr="00F7497B">
        <w:tab/>
        <w:t>Concerning</w:t>
      </w:r>
      <w:r w:rsidR="00415212">
        <w:t>:</w:t>
      </w:r>
      <w:r w:rsidRPr="00F7497B">
        <w:rPr>
          <w:rStyle w:val="FootnoteReference"/>
        </w:rPr>
        <w:footnoteReference w:id="20"/>
      </w:r>
      <w:r w:rsidRPr="00F7497B">
        <w:tab/>
        <w:t>Approval granted</w:t>
      </w:r>
    </w:p>
    <w:p w14:paraId="080D7C50" w14:textId="77777777" w:rsidR="007476FE" w:rsidRPr="00F7497B" w:rsidRDefault="007476FE" w:rsidP="007476FE">
      <w:r w:rsidRPr="00F7497B">
        <w:tab/>
      </w:r>
      <w:r w:rsidRPr="00F7497B">
        <w:tab/>
      </w:r>
      <w:r w:rsidRPr="00F7497B">
        <w:tab/>
      </w:r>
      <w:r w:rsidRPr="00F7497B">
        <w:tab/>
        <w:t>Approval extended</w:t>
      </w:r>
    </w:p>
    <w:p w14:paraId="0866B187" w14:textId="77777777" w:rsidR="007476FE" w:rsidRPr="00F7497B" w:rsidRDefault="007476FE" w:rsidP="007476FE">
      <w:r w:rsidRPr="00F7497B">
        <w:tab/>
      </w:r>
      <w:r w:rsidRPr="00F7497B">
        <w:tab/>
      </w:r>
      <w:r w:rsidRPr="00F7497B">
        <w:tab/>
      </w:r>
      <w:r w:rsidRPr="00F7497B">
        <w:tab/>
        <w:t>Approval refused</w:t>
      </w:r>
    </w:p>
    <w:p w14:paraId="66B53ED0" w14:textId="77777777" w:rsidR="007476FE" w:rsidRPr="00F7497B" w:rsidRDefault="007476FE" w:rsidP="007476FE">
      <w:r w:rsidRPr="00F7497B">
        <w:tab/>
      </w:r>
      <w:r w:rsidRPr="00F7497B">
        <w:tab/>
      </w:r>
      <w:r w:rsidRPr="00F7497B">
        <w:tab/>
      </w:r>
      <w:r w:rsidRPr="00F7497B">
        <w:tab/>
        <w:t>Approval withdrawn</w:t>
      </w:r>
    </w:p>
    <w:p w14:paraId="5237A94C" w14:textId="77777777" w:rsidR="007476FE" w:rsidRPr="00F7497B" w:rsidRDefault="007476FE" w:rsidP="007476FE">
      <w:r w:rsidRPr="00F7497B">
        <w:tab/>
      </w:r>
      <w:r w:rsidRPr="00F7497B">
        <w:tab/>
      </w:r>
      <w:r w:rsidRPr="00F7497B">
        <w:tab/>
      </w:r>
      <w:r w:rsidRPr="00F7497B">
        <w:tab/>
        <w:t>Production definitively discontinued</w:t>
      </w:r>
    </w:p>
    <w:p w14:paraId="3C66AC7D" w14:textId="77777777" w:rsidR="007476FE" w:rsidRPr="00F7497B" w:rsidRDefault="007476FE" w:rsidP="007476FE">
      <w:pPr>
        <w:spacing w:before="360"/>
        <w:ind w:right="1139"/>
      </w:pPr>
      <w:r w:rsidRPr="00F7497B">
        <w:tab/>
      </w:r>
      <w:r w:rsidRPr="00F7497B">
        <w:tab/>
        <w:t xml:space="preserve">of a type of filament </w:t>
      </w:r>
      <w:r w:rsidRPr="00A0469F">
        <w:t>light source</w:t>
      </w:r>
      <w:r w:rsidRPr="00F7497B">
        <w:rPr>
          <w:bCs/>
          <w:lang w:val="en-US"/>
        </w:rPr>
        <w:t xml:space="preserve"> </w:t>
      </w:r>
      <w:r w:rsidRPr="00F7497B">
        <w:t>pursuant to Regulation No. 37</w:t>
      </w:r>
    </w:p>
    <w:p w14:paraId="49F4161F" w14:textId="0A1D83F3" w:rsidR="007476FE" w:rsidRDefault="007476FE" w:rsidP="007476FE">
      <w:pPr>
        <w:spacing w:before="240" w:after="240"/>
        <w:ind w:right="1139"/>
      </w:pPr>
      <w:r w:rsidRPr="00F7497B">
        <w:tab/>
      </w:r>
      <w:r w:rsidRPr="00F7497B">
        <w:tab/>
        <w:t>Approval No. ....................................................    Extension No. ............................................</w:t>
      </w:r>
    </w:p>
    <w:p w14:paraId="3E7FBE4B" w14:textId="77777777" w:rsidR="00845022" w:rsidRPr="00A50758" w:rsidRDefault="00845022" w:rsidP="00845022">
      <w:pPr>
        <w:spacing w:before="240" w:after="240"/>
        <w:ind w:left="1134" w:right="1139"/>
      </w:pPr>
      <w:r w:rsidRPr="006378B0">
        <w:t>Approval Code ...................................................</w:t>
      </w:r>
    </w:p>
    <w:p w14:paraId="295BB6C7" w14:textId="3A24F924" w:rsidR="00845022" w:rsidRPr="00F7497B" w:rsidDel="00E42C6E" w:rsidRDefault="00845022" w:rsidP="007476FE">
      <w:pPr>
        <w:spacing w:before="240" w:after="240"/>
        <w:ind w:right="1139"/>
        <w:rPr>
          <w:del w:id="412" w:author="Author"/>
        </w:rPr>
      </w:pPr>
    </w:p>
    <w:p w14:paraId="34016D84" w14:textId="6FF528CC" w:rsidR="007476FE" w:rsidRPr="00F7497B" w:rsidRDefault="007476FE" w:rsidP="00415212">
      <w:pPr>
        <w:tabs>
          <w:tab w:val="left" w:pos="1134"/>
          <w:tab w:val="left" w:pos="1701"/>
          <w:tab w:val="right" w:leader="dot" w:pos="8505"/>
        </w:tabs>
        <w:spacing w:after="120"/>
        <w:ind w:right="1139"/>
      </w:pPr>
      <w:r w:rsidRPr="00F7497B">
        <w:tab/>
        <w:t>1.</w:t>
      </w:r>
      <w:r w:rsidRPr="00F7497B">
        <w:tab/>
        <w:t xml:space="preserve">Trade name or mark of the </w:t>
      </w:r>
      <w:r w:rsidR="00E40338" w:rsidRPr="0047729E">
        <w:rPr>
          <w:strike/>
          <w:highlight w:val="cyan"/>
        </w:rPr>
        <w:t>filament</w:t>
      </w:r>
      <w:r w:rsidR="00E40338" w:rsidRPr="006378B0">
        <w:t xml:space="preserve"> light source</w:t>
      </w:r>
      <w:r w:rsidR="00E40338" w:rsidRPr="00F7497B" w:rsidDel="00E40338">
        <w:t xml:space="preserve"> </w:t>
      </w:r>
      <w:r w:rsidRPr="00F7497B">
        <w:t>:</w:t>
      </w:r>
      <w:r w:rsidRPr="00F7497B">
        <w:tab/>
      </w:r>
    </w:p>
    <w:p w14:paraId="35D33B05" w14:textId="57325EE0" w:rsidR="007476FE" w:rsidRDefault="007476FE" w:rsidP="00415212">
      <w:pPr>
        <w:tabs>
          <w:tab w:val="left" w:pos="1134"/>
          <w:tab w:val="left" w:pos="1701"/>
          <w:tab w:val="right" w:leader="dot" w:pos="8505"/>
        </w:tabs>
        <w:spacing w:after="120"/>
        <w:ind w:right="1139"/>
        <w:rPr>
          <w:ins w:id="413" w:author="Author"/>
        </w:rPr>
      </w:pPr>
      <w:r w:rsidRPr="00F7497B">
        <w:tab/>
        <w:t>2.</w:t>
      </w:r>
      <w:r w:rsidRPr="00F7497B">
        <w:tab/>
        <w:t xml:space="preserve">Manufacturer's name for the type of </w:t>
      </w:r>
      <w:r w:rsidR="00550454" w:rsidRPr="0047729E">
        <w:rPr>
          <w:strike/>
          <w:highlight w:val="cyan"/>
        </w:rPr>
        <w:t>filament</w:t>
      </w:r>
      <w:r w:rsidR="00550454" w:rsidRPr="006378B0">
        <w:t xml:space="preserve"> light source</w:t>
      </w:r>
      <w:r w:rsidR="00550454" w:rsidRPr="00F7497B" w:rsidDel="00550454">
        <w:t xml:space="preserve"> </w:t>
      </w:r>
      <w:r w:rsidRPr="00F7497B">
        <w:t>:</w:t>
      </w:r>
      <w:r w:rsidRPr="00F7497B">
        <w:tab/>
      </w:r>
    </w:p>
    <w:p w14:paraId="426E9EB4" w14:textId="22A5D416" w:rsidR="000901CC" w:rsidRPr="00F7497B" w:rsidRDefault="000901CC" w:rsidP="00415212">
      <w:pPr>
        <w:tabs>
          <w:tab w:val="left" w:pos="1134"/>
          <w:tab w:val="left" w:pos="1701"/>
          <w:tab w:val="right" w:leader="dot" w:pos="8505"/>
        </w:tabs>
        <w:spacing w:after="120"/>
        <w:ind w:right="1139"/>
      </w:pPr>
      <w:ins w:id="414" w:author="Author">
        <w:r>
          <w:rPr>
            <w:color w:val="FF0000"/>
          </w:rPr>
          <w:lastRenderedPageBreak/>
          <w:tab/>
        </w:r>
        <w:r>
          <w:rPr>
            <w:color w:val="FF0000"/>
          </w:rPr>
          <w:tab/>
        </w:r>
        <w:r w:rsidRPr="003F6B25">
          <w:rPr>
            <w:highlight w:val="cyan"/>
          </w:rPr>
          <w:t>Manufacturer’s name for the AE device(s)</w:t>
        </w:r>
        <w:r w:rsidRPr="003F6B25">
          <w:t xml:space="preserve"> </w:t>
        </w:r>
        <w:r w:rsidRPr="003F6B25">
          <w:tab/>
        </w:r>
      </w:ins>
    </w:p>
    <w:p w14:paraId="038BEF09" w14:textId="7BF39BE0" w:rsidR="007476FE" w:rsidRPr="00F7497B" w:rsidRDefault="007476FE" w:rsidP="00415212">
      <w:pPr>
        <w:tabs>
          <w:tab w:val="left" w:pos="1134"/>
          <w:tab w:val="left" w:pos="1701"/>
          <w:tab w:val="right" w:leader="dot" w:pos="8505"/>
        </w:tabs>
        <w:spacing w:after="120"/>
        <w:ind w:right="1139"/>
      </w:pPr>
      <w:r w:rsidRPr="00F7497B">
        <w:tab/>
        <w:t>3.</w:t>
      </w:r>
      <w:r w:rsidRPr="00F7497B">
        <w:tab/>
        <w:t>Manufacturer's name</w:t>
      </w:r>
      <w:ins w:id="415" w:author="Author">
        <w:r w:rsidR="006443D0" w:rsidRPr="006443D0">
          <w:rPr>
            <w:highlight w:val="cyan"/>
          </w:rPr>
          <w:t>(s)</w:t>
        </w:r>
      </w:ins>
      <w:r w:rsidRPr="00F7497B">
        <w:t xml:space="preserve"> and address</w:t>
      </w:r>
      <w:ins w:id="416" w:author="Author">
        <w:r w:rsidR="00D85FC9" w:rsidRPr="003F6B25">
          <w:rPr>
            <w:highlight w:val="cyan"/>
          </w:rPr>
          <w:t>(es)</w:t>
        </w:r>
      </w:ins>
      <w:r w:rsidRPr="003F6B25">
        <w:rPr>
          <w:highlight w:val="cyan"/>
        </w:rPr>
        <w:t>:</w:t>
      </w:r>
      <w:r w:rsidRPr="00F7497B">
        <w:tab/>
      </w:r>
    </w:p>
    <w:p w14:paraId="2A5DD2EF" w14:textId="77777777" w:rsidR="007476FE" w:rsidRPr="00F7497B" w:rsidRDefault="007476FE" w:rsidP="00415212">
      <w:pPr>
        <w:tabs>
          <w:tab w:val="left" w:pos="1134"/>
          <w:tab w:val="left" w:pos="1701"/>
          <w:tab w:val="right" w:leader="dot" w:pos="8505"/>
        </w:tabs>
        <w:spacing w:after="120"/>
        <w:ind w:right="1139"/>
      </w:pPr>
      <w:r w:rsidRPr="00F7497B">
        <w:tab/>
        <w:t>4.</w:t>
      </w:r>
      <w:r w:rsidRPr="00F7497B">
        <w:tab/>
        <w:t>If applicable, name and address of manufacturer's representative:</w:t>
      </w:r>
      <w:r w:rsidRPr="00F7497B">
        <w:tab/>
      </w:r>
    </w:p>
    <w:p w14:paraId="6C71EA2C"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14:paraId="69318188" w14:textId="77777777" w:rsidR="007476FE" w:rsidRPr="00F7497B" w:rsidRDefault="007476FE" w:rsidP="00415212">
      <w:pPr>
        <w:tabs>
          <w:tab w:val="left" w:pos="1134"/>
          <w:tab w:val="left" w:pos="1701"/>
          <w:tab w:val="right" w:leader="dot" w:pos="8505"/>
        </w:tabs>
        <w:spacing w:after="120"/>
        <w:ind w:right="1139"/>
      </w:pPr>
      <w:r w:rsidRPr="00F7497B">
        <w:tab/>
        <w:t>5.</w:t>
      </w:r>
      <w:r w:rsidRPr="00F7497B">
        <w:tab/>
        <w:t>Submitted for approval on:</w:t>
      </w:r>
      <w:r w:rsidRPr="00F7497B">
        <w:tab/>
      </w:r>
    </w:p>
    <w:p w14:paraId="2B433FCF" w14:textId="77777777" w:rsidR="007476FE" w:rsidRPr="00F7497B" w:rsidRDefault="007476FE" w:rsidP="00415212">
      <w:pPr>
        <w:tabs>
          <w:tab w:val="left" w:pos="1134"/>
          <w:tab w:val="left" w:pos="1701"/>
          <w:tab w:val="right" w:leader="dot" w:pos="8505"/>
        </w:tabs>
        <w:spacing w:after="120"/>
        <w:ind w:right="1139"/>
      </w:pPr>
      <w:r w:rsidRPr="00F7497B">
        <w:tab/>
        <w:t>6.</w:t>
      </w:r>
      <w:r w:rsidRPr="00F7497B">
        <w:tab/>
        <w:t>Technical Service responsible for conducting approval tests:</w:t>
      </w:r>
      <w:r w:rsidRPr="00F7497B">
        <w:tab/>
      </w:r>
    </w:p>
    <w:p w14:paraId="4DF3B646"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r>
      <w:r w:rsidRPr="00F7497B">
        <w:tab/>
      </w:r>
    </w:p>
    <w:p w14:paraId="19A47F9D" w14:textId="77777777" w:rsidR="007476FE" w:rsidRPr="00F7497B" w:rsidRDefault="007476FE" w:rsidP="00415212">
      <w:pPr>
        <w:tabs>
          <w:tab w:val="left" w:pos="1134"/>
          <w:tab w:val="left" w:pos="1701"/>
          <w:tab w:val="right" w:leader="dot" w:pos="8505"/>
        </w:tabs>
        <w:spacing w:after="120"/>
        <w:ind w:right="1139"/>
      </w:pPr>
      <w:r w:rsidRPr="00F7497B">
        <w:tab/>
        <w:t>7.</w:t>
      </w:r>
      <w:r w:rsidRPr="00F7497B">
        <w:tab/>
        <w:t>Date of report issued by that Service:</w:t>
      </w:r>
      <w:r w:rsidRPr="00F7497B">
        <w:tab/>
      </w:r>
    </w:p>
    <w:p w14:paraId="56C057E4" w14:textId="77777777" w:rsidR="007476FE" w:rsidRPr="00F7497B" w:rsidRDefault="007476FE" w:rsidP="00415212">
      <w:pPr>
        <w:tabs>
          <w:tab w:val="left" w:pos="1134"/>
          <w:tab w:val="left" w:pos="1701"/>
          <w:tab w:val="right" w:leader="dot" w:pos="8505"/>
        </w:tabs>
        <w:spacing w:after="120"/>
        <w:ind w:right="1139"/>
      </w:pPr>
      <w:r w:rsidRPr="00F7497B">
        <w:tab/>
        <w:t>8.</w:t>
      </w:r>
      <w:r w:rsidRPr="00F7497B">
        <w:tab/>
        <w:t>Number of report issued by that Service:</w:t>
      </w:r>
      <w:r w:rsidRPr="00F7497B">
        <w:tab/>
      </w:r>
    </w:p>
    <w:p w14:paraId="2BF8A5F6" w14:textId="77777777" w:rsidR="007476FE" w:rsidRPr="00F7497B" w:rsidRDefault="007476FE" w:rsidP="00415212">
      <w:pPr>
        <w:tabs>
          <w:tab w:val="left" w:pos="1134"/>
          <w:tab w:val="left" w:pos="1701"/>
          <w:tab w:val="right" w:leader="dot" w:pos="8505"/>
        </w:tabs>
        <w:spacing w:after="120"/>
        <w:ind w:right="1139"/>
      </w:pPr>
      <w:r w:rsidRPr="00F7497B">
        <w:tab/>
        <w:t>9.</w:t>
      </w:r>
      <w:r w:rsidRPr="00F7497B">
        <w:tab/>
        <w:t>Concise description:</w:t>
      </w:r>
      <w:r w:rsidRPr="00F7497B">
        <w:tab/>
      </w:r>
    </w:p>
    <w:p w14:paraId="7D03A9ED" w14:textId="0918C99B" w:rsidR="007476FE" w:rsidRPr="00F7497B" w:rsidRDefault="007476FE" w:rsidP="00415212">
      <w:pPr>
        <w:tabs>
          <w:tab w:val="left" w:pos="1134"/>
          <w:tab w:val="left" w:pos="1701"/>
          <w:tab w:val="right" w:leader="dot" w:pos="8505"/>
        </w:tabs>
        <w:spacing w:after="120"/>
        <w:ind w:right="1139"/>
      </w:pPr>
      <w:r w:rsidRPr="00F7497B">
        <w:tab/>
      </w:r>
      <w:r w:rsidRPr="00F7497B">
        <w:tab/>
        <w:t xml:space="preserve">Category of </w:t>
      </w:r>
      <w:del w:id="417" w:author="Author">
        <w:r w:rsidRPr="00F7497B" w:rsidDel="0040023C">
          <w:delText xml:space="preserve">filament </w:delText>
        </w:r>
      </w:del>
      <w:r w:rsidRPr="00A0469F">
        <w:t>light source</w:t>
      </w:r>
      <w:r w:rsidRPr="00F7497B">
        <w:t>:</w:t>
      </w:r>
      <w:r w:rsidRPr="00F7497B">
        <w:tab/>
      </w:r>
    </w:p>
    <w:p w14:paraId="41C13950" w14:textId="77777777" w:rsidR="00B04A7C" w:rsidRDefault="007476FE" w:rsidP="00415212">
      <w:pPr>
        <w:tabs>
          <w:tab w:val="left" w:pos="1134"/>
          <w:tab w:val="left" w:pos="1701"/>
          <w:tab w:val="right" w:leader="dot" w:pos="8505"/>
        </w:tabs>
        <w:spacing w:after="120"/>
        <w:ind w:right="1139"/>
        <w:rPr>
          <w:ins w:id="418" w:author="Author"/>
          <w:vertAlign w:val="superscript"/>
        </w:rPr>
      </w:pPr>
      <w:r w:rsidRPr="00F7497B">
        <w:tab/>
      </w:r>
      <w:r w:rsidRPr="00F7497B">
        <w:tab/>
      </w:r>
      <w:proofErr w:type="spellStart"/>
      <w:ins w:id="419" w:author="Author">
        <w:r w:rsidR="00B04A7C" w:rsidRPr="009B1241">
          <w:rPr>
            <w:highlight w:val="green"/>
          </w:rPr>
          <w:t>Ligth</w:t>
        </w:r>
        <w:proofErr w:type="spellEnd"/>
        <w:r w:rsidR="00B04A7C" w:rsidRPr="009B1241">
          <w:rPr>
            <w:highlight w:val="green"/>
          </w:rPr>
          <w:t xml:space="preserve"> producing technology incandescent (filament)/ LED</w:t>
        </w:r>
        <w:r w:rsidR="00B04A7C" w:rsidRPr="009B1241">
          <w:rPr>
            <w:highlight w:val="green"/>
            <w:vertAlign w:val="superscript"/>
          </w:rPr>
          <w:t>2</w:t>
        </w:r>
      </w:ins>
    </w:p>
    <w:p w14:paraId="109AE7F4" w14:textId="714E13E4" w:rsidR="007476FE" w:rsidRPr="00F7497B" w:rsidRDefault="00B04A7C" w:rsidP="00415212">
      <w:pPr>
        <w:tabs>
          <w:tab w:val="left" w:pos="1134"/>
          <w:tab w:val="left" w:pos="1701"/>
          <w:tab w:val="right" w:leader="dot" w:pos="8505"/>
        </w:tabs>
        <w:spacing w:after="120"/>
        <w:ind w:right="1139"/>
      </w:pPr>
      <w:ins w:id="420" w:author="Author">
        <w:r>
          <w:rPr>
            <w:vertAlign w:val="superscript"/>
          </w:rPr>
          <w:tab/>
        </w:r>
        <w:r>
          <w:rPr>
            <w:vertAlign w:val="superscript"/>
          </w:rPr>
          <w:tab/>
        </w:r>
      </w:ins>
      <w:r w:rsidR="007476FE" w:rsidRPr="00F7497B">
        <w:t>Rated voltage:</w:t>
      </w:r>
      <w:r w:rsidR="007476FE" w:rsidRPr="00F7497B">
        <w:tab/>
      </w:r>
    </w:p>
    <w:p w14:paraId="21C1430D" w14:textId="6AF4D7CC" w:rsidR="007476FE" w:rsidRPr="00F7497B" w:rsidRDefault="007476FE" w:rsidP="00415212">
      <w:pPr>
        <w:tabs>
          <w:tab w:val="left" w:pos="1134"/>
          <w:tab w:val="left" w:pos="1701"/>
          <w:tab w:val="right" w:leader="dot" w:pos="8505"/>
        </w:tabs>
        <w:spacing w:after="120"/>
        <w:ind w:right="1139"/>
      </w:pPr>
      <w:r w:rsidRPr="00F7497B">
        <w:tab/>
      </w:r>
      <w:r w:rsidRPr="00F7497B">
        <w:tab/>
        <w:t>Rated wattage</w:t>
      </w:r>
      <w:ins w:id="421" w:author="Author">
        <w:r w:rsidR="005A0FCA">
          <w:t xml:space="preserve"> of </w:t>
        </w:r>
        <w:r w:rsidR="00037155">
          <w:t>filament light source</w:t>
        </w:r>
      </w:ins>
      <w:r w:rsidRPr="00F7497B">
        <w:t>:</w:t>
      </w:r>
      <w:r w:rsidRPr="00F7497B">
        <w:tab/>
      </w:r>
    </w:p>
    <w:p w14:paraId="0E36012C" w14:textId="77777777" w:rsidR="007476FE" w:rsidRPr="00F7497B" w:rsidRDefault="007476FE" w:rsidP="00415212">
      <w:pPr>
        <w:tabs>
          <w:tab w:val="left" w:pos="1134"/>
          <w:tab w:val="left" w:pos="1701"/>
          <w:tab w:val="right" w:leader="dot" w:pos="8505"/>
        </w:tabs>
        <w:spacing w:after="120"/>
        <w:ind w:right="1139"/>
      </w:pPr>
      <w:r w:rsidRPr="00F7497B">
        <w:tab/>
      </w:r>
      <w:r w:rsidRPr="00F7497B">
        <w:tab/>
        <w:t>Colour of the light emitted: White/</w:t>
      </w:r>
      <w:r w:rsidRPr="00196B98">
        <w:t>selective-yellow</w:t>
      </w:r>
      <w:r w:rsidRPr="00F7497B">
        <w:t>/amber/red</w:t>
      </w:r>
      <w:r w:rsidRPr="00F7497B">
        <w:rPr>
          <w:vertAlign w:val="superscript"/>
        </w:rPr>
        <w:t>2</w:t>
      </w:r>
    </w:p>
    <w:p w14:paraId="48D7B858" w14:textId="6C4F0D4A" w:rsidR="007476FE" w:rsidRPr="00F7497B" w:rsidRDefault="007476FE" w:rsidP="00415212">
      <w:pPr>
        <w:tabs>
          <w:tab w:val="left" w:pos="1134"/>
          <w:tab w:val="left" w:pos="1701"/>
          <w:tab w:val="right" w:leader="dot" w:pos="8505"/>
        </w:tabs>
        <w:spacing w:after="120"/>
        <w:ind w:right="1139"/>
      </w:pPr>
      <w:r w:rsidRPr="00F7497B">
        <w:tab/>
      </w:r>
      <w:r w:rsidRPr="00F7497B">
        <w:tab/>
        <w:t>Colour coating on glass bulb</w:t>
      </w:r>
      <w:ins w:id="422" w:author="Author">
        <w:r w:rsidR="003023C8" w:rsidRPr="003023C8">
          <w:rPr>
            <w:highlight w:val="cyan"/>
          </w:rPr>
          <w:t xml:space="preserve"> </w:t>
        </w:r>
        <w:r w:rsidR="003023C8" w:rsidRPr="00F60FF1">
          <w:rPr>
            <w:highlight w:val="cyan"/>
          </w:rPr>
          <w:t>of the filament light source</w:t>
        </w:r>
      </w:ins>
      <w:r w:rsidRPr="00F7497B">
        <w:t>: yes/no</w:t>
      </w:r>
      <w:r w:rsidRPr="00F7497B">
        <w:rPr>
          <w:vertAlign w:val="superscript"/>
        </w:rPr>
        <w:t>2</w:t>
      </w:r>
    </w:p>
    <w:p w14:paraId="16C7ED20" w14:textId="6C309741" w:rsidR="007476FE" w:rsidRDefault="007476FE" w:rsidP="00415212">
      <w:pPr>
        <w:tabs>
          <w:tab w:val="left" w:pos="1134"/>
          <w:tab w:val="left" w:pos="1701"/>
          <w:tab w:val="right" w:leader="dot" w:pos="8505"/>
        </w:tabs>
        <w:spacing w:after="120"/>
        <w:ind w:right="1139"/>
        <w:rPr>
          <w:vertAlign w:val="superscript"/>
        </w:rPr>
      </w:pPr>
      <w:r w:rsidRPr="00F7497B">
        <w:tab/>
      </w:r>
      <w:r w:rsidRPr="00F7497B">
        <w:tab/>
        <w:t xml:space="preserve">Halogen filament </w:t>
      </w:r>
      <w:r w:rsidRPr="00A0469F">
        <w:t>light source</w:t>
      </w:r>
      <w:r w:rsidRPr="00F7497B">
        <w:t>: yes/no</w:t>
      </w:r>
      <w:r w:rsidRPr="00F7497B">
        <w:rPr>
          <w:vertAlign w:val="superscript"/>
        </w:rPr>
        <w:t>2</w:t>
      </w:r>
    </w:p>
    <w:p w14:paraId="4295C819" w14:textId="1682A0B5" w:rsidR="00A128E0" w:rsidRDefault="00F86062" w:rsidP="00415212">
      <w:pPr>
        <w:tabs>
          <w:tab w:val="left" w:pos="1134"/>
          <w:tab w:val="left" w:pos="1701"/>
          <w:tab w:val="right" w:leader="dot" w:pos="8505"/>
        </w:tabs>
        <w:spacing w:after="120"/>
        <w:ind w:right="1139"/>
        <w:rPr>
          <w:ins w:id="423" w:author="Author"/>
          <w:vertAlign w:val="superscript"/>
        </w:rPr>
      </w:pPr>
      <w:r>
        <w:tab/>
      </w:r>
      <w:r>
        <w:tab/>
      </w:r>
      <w:ins w:id="424" w:author="Author">
        <w:r w:rsidR="00A128E0" w:rsidRPr="00A128E0">
          <w:rPr>
            <w:highlight w:val="cyan"/>
          </w:rPr>
          <w:t>High-efficiency</w:t>
        </w:r>
        <w:r w:rsidR="001051C8" w:rsidRPr="001051C8">
          <w:t xml:space="preserve"> </w:t>
        </w:r>
        <w:r w:rsidR="001051C8" w:rsidRPr="007261D9">
          <w:rPr>
            <w:highlight w:val="green"/>
          </w:rPr>
          <w:t>LED replacement light source</w:t>
        </w:r>
        <w:r w:rsidR="00A128E0" w:rsidRPr="00A128E0">
          <w:rPr>
            <w:highlight w:val="cyan"/>
          </w:rPr>
          <w:t>: yes/no</w:t>
        </w:r>
        <w:r w:rsidR="00A128E0" w:rsidRPr="00A128E0">
          <w:rPr>
            <w:highlight w:val="cyan"/>
            <w:vertAlign w:val="superscript"/>
          </w:rPr>
          <w:t>2</w:t>
        </w:r>
      </w:ins>
    </w:p>
    <w:p w14:paraId="08FAE743" w14:textId="56852E62" w:rsidR="00AE4579" w:rsidRDefault="00AE4579" w:rsidP="00415212">
      <w:pPr>
        <w:tabs>
          <w:tab w:val="left" w:pos="1134"/>
          <w:tab w:val="left" w:pos="1701"/>
          <w:tab w:val="right" w:leader="dot" w:pos="8505"/>
        </w:tabs>
        <w:spacing w:after="120"/>
        <w:ind w:right="1139"/>
        <w:rPr>
          <w:vertAlign w:val="superscript"/>
        </w:rPr>
      </w:pPr>
      <w:ins w:id="425" w:author="Author">
        <w:r>
          <w:tab/>
        </w:r>
        <w:r>
          <w:tab/>
        </w:r>
        <w:r w:rsidR="003023C8" w:rsidRPr="004E01A9">
          <w:rPr>
            <w:highlight w:val="cyan"/>
            <w:lang w:val="en-US"/>
          </w:rPr>
          <w:t>AE device(s</w:t>
        </w:r>
        <w:r w:rsidR="003023C8" w:rsidRPr="0009551B">
          <w:rPr>
            <w:highlight w:val="green"/>
            <w:lang w:val="en-US"/>
          </w:rPr>
          <w:t>)</w:t>
        </w:r>
        <w:r w:rsidR="003023C8" w:rsidRPr="0009551B">
          <w:rPr>
            <w:highlight w:val="green"/>
          </w:rPr>
          <w:t>:</w:t>
        </w:r>
        <w:del w:id="426" w:author="Author">
          <w:r w:rsidR="00A4085C" w:rsidRPr="0009551B" w:rsidDel="00924213">
            <w:rPr>
              <w:highlight w:val="green"/>
            </w:rPr>
            <w:tab/>
          </w:r>
        </w:del>
        <w:r w:rsidR="00924213" w:rsidRPr="0009551B">
          <w:rPr>
            <w:highlight w:val="green"/>
          </w:rPr>
          <w:t xml:space="preserve"> </w:t>
        </w:r>
        <w:r w:rsidRPr="0009551B">
          <w:rPr>
            <w:highlight w:val="green"/>
          </w:rPr>
          <w:t>y</w:t>
        </w:r>
        <w:r w:rsidRPr="003023C8">
          <w:rPr>
            <w:highlight w:val="cyan"/>
          </w:rPr>
          <w:t>es/no</w:t>
        </w:r>
        <w:r w:rsidRPr="003023C8">
          <w:rPr>
            <w:highlight w:val="cyan"/>
            <w:vertAlign w:val="superscript"/>
          </w:rPr>
          <w:t>2</w:t>
        </w:r>
      </w:ins>
    </w:p>
    <w:p w14:paraId="150DF631" w14:textId="0C46CDB6" w:rsidR="003023C8" w:rsidRDefault="004E01A9" w:rsidP="003023C8">
      <w:pPr>
        <w:tabs>
          <w:tab w:val="left" w:pos="1134"/>
          <w:tab w:val="left" w:pos="1701"/>
          <w:tab w:val="right" w:leader="dot" w:pos="8505"/>
        </w:tabs>
        <w:spacing w:after="120"/>
        <w:ind w:right="1139"/>
        <w:rPr>
          <w:ins w:id="427" w:author="Author"/>
        </w:rPr>
      </w:pPr>
      <w:r>
        <w:tab/>
      </w:r>
      <w:r>
        <w:tab/>
      </w:r>
      <w:ins w:id="428" w:author="Author">
        <w:r w:rsidR="003023C8" w:rsidRPr="004E01A9">
          <w:rPr>
            <w:highlight w:val="cyan"/>
          </w:rPr>
          <w:t>Specific identification code(s)</w:t>
        </w:r>
        <w:r w:rsidR="003023C8">
          <w:rPr>
            <w:highlight w:val="cyan"/>
          </w:rPr>
          <w:t xml:space="preserve"> of AE device(s)</w:t>
        </w:r>
        <w:r w:rsidR="003023C8" w:rsidRPr="004E01A9">
          <w:rPr>
            <w:highlight w:val="cyan"/>
          </w:rPr>
          <w:t>:</w:t>
        </w:r>
        <w:r w:rsidR="003023C8" w:rsidRPr="00F7497B">
          <w:tab/>
        </w:r>
      </w:ins>
    </w:p>
    <w:p w14:paraId="424D1160" w14:textId="6DE672DD" w:rsidR="00545344" w:rsidRPr="0009551B" w:rsidRDefault="00545344" w:rsidP="00545344">
      <w:pPr>
        <w:tabs>
          <w:tab w:val="left" w:pos="1134"/>
          <w:tab w:val="left" w:pos="1701"/>
          <w:tab w:val="right" w:leader="dot" w:pos="8505"/>
        </w:tabs>
        <w:spacing w:after="120"/>
        <w:ind w:left="567" w:right="1139" w:hanging="567"/>
        <w:rPr>
          <w:ins w:id="429" w:author="Author"/>
          <w:highlight w:val="green"/>
        </w:rPr>
      </w:pPr>
      <w:ins w:id="430" w:author="Author">
        <w:r>
          <w:rPr>
            <w:b/>
            <w:bCs/>
            <w:color w:val="00B050"/>
          </w:rPr>
          <w:tab/>
        </w:r>
        <w:r>
          <w:rPr>
            <w:b/>
            <w:bCs/>
            <w:color w:val="00B050"/>
          </w:rPr>
          <w:tab/>
        </w:r>
        <w:r>
          <w:rPr>
            <w:b/>
            <w:bCs/>
            <w:color w:val="00B050"/>
          </w:rPr>
          <w:tab/>
        </w:r>
        <w:r w:rsidRPr="0009551B">
          <w:rPr>
            <w:highlight w:val="green"/>
          </w:rPr>
          <w:t xml:space="preserve">LED replacement light source with </w:t>
        </w:r>
        <w:r w:rsidRPr="0009551B">
          <w:rPr>
            <w:highlight w:val="green"/>
            <w:lang w:val="en-US"/>
          </w:rPr>
          <w:t xml:space="preserve">electrical polarity sensitive terminals: </w:t>
        </w:r>
        <w:r w:rsidRPr="0009551B">
          <w:rPr>
            <w:highlight w:val="green"/>
          </w:rPr>
          <w:t>yes/no</w:t>
        </w:r>
        <w:r w:rsidRPr="0009551B">
          <w:rPr>
            <w:highlight w:val="green"/>
            <w:vertAlign w:val="superscript"/>
          </w:rPr>
          <w:t>2</w:t>
        </w:r>
      </w:ins>
    </w:p>
    <w:p w14:paraId="21A06A77" w14:textId="77777777" w:rsidR="00545344" w:rsidRPr="0009551B" w:rsidRDefault="00545344" w:rsidP="00545344">
      <w:pPr>
        <w:tabs>
          <w:tab w:val="left" w:pos="1134"/>
          <w:tab w:val="left" w:pos="1701"/>
          <w:tab w:val="right" w:leader="dot" w:pos="8499"/>
        </w:tabs>
        <w:spacing w:after="120"/>
        <w:ind w:left="567" w:right="1139" w:hanging="567"/>
        <w:rPr>
          <w:ins w:id="431" w:author="Author"/>
        </w:rPr>
      </w:pPr>
      <w:ins w:id="432" w:author="Author">
        <w:r w:rsidRPr="0009551B">
          <w:tab/>
        </w:r>
        <w:r w:rsidRPr="0009551B">
          <w:tab/>
        </w:r>
        <w:r w:rsidRPr="0009551B">
          <w:tab/>
        </w:r>
        <w:r w:rsidRPr="0009551B">
          <w:rPr>
            <w:highlight w:val="green"/>
          </w:rPr>
          <w:t xml:space="preserve">LED replacement light source with </w:t>
        </w:r>
        <w:r w:rsidRPr="0009551B">
          <w:rPr>
            <w:highlight w:val="green"/>
            <w:lang w:val="en-US"/>
          </w:rPr>
          <w:t xml:space="preserve">oversize cap: </w:t>
        </w:r>
        <w:r w:rsidRPr="0009551B">
          <w:rPr>
            <w:highlight w:val="green"/>
          </w:rPr>
          <w:t>yes/no</w:t>
        </w:r>
        <w:r w:rsidRPr="0009551B">
          <w:rPr>
            <w:highlight w:val="green"/>
            <w:vertAlign w:val="superscript"/>
          </w:rPr>
          <w:t>2</w:t>
        </w:r>
      </w:ins>
    </w:p>
    <w:p w14:paraId="134E6A34" w14:textId="5C428BD7" w:rsidR="00545344" w:rsidRPr="00F7497B" w:rsidDel="00F23BA5" w:rsidRDefault="00545344" w:rsidP="003023C8">
      <w:pPr>
        <w:tabs>
          <w:tab w:val="left" w:pos="1134"/>
          <w:tab w:val="left" w:pos="1701"/>
          <w:tab w:val="right" w:leader="dot" w:pos="8505"/>
        </w:tabs>
        <w:spacing w:after="120"/>
        <w:ind w:right="1139"/>
        <w:rPr>
          <w:ins w:id="433" w:author="Author"/>
          <w:del w:id="434" w:author="Author"/>
        </w:rPr>
      </w:pPr>
    </w:p>
    <w:p w14:paraId="0EE0A059" w14:textId="77777777" w:rsidR="007476FE" w:rsidRPr="00F7497B" w:rsidRDefault="007476FE" w:rsidP="00415212">
      <w:pPr>
        <w:tabs>
          <w:tab w:val="left" w:pos="1134"/>
          <w:tab w:val="left" w:pos="1701"/>
          <w:tab w:val="right" w:leader="dot" w:pos="8505"/>
        </w:tabs>
        <w:spacing w:after="120"/>
        <w:ind w:right="1139"/>
      </w:pPr>
      <w:r w:rsidRPr="00F7497B">
        <w:tab/>
        <w:t>10.</w:t>
      </w:r>
      <w:r w:rsidRPr="00F7497B">
        <w:tab/>
        <w:t>Position of the approval mark:</w:t>
      </w:r>
      <w:r w:rsidRPr="00F7497B">
        <w:tab/>
      </w:r>
    </w:p>
    <w:p w14:paraId="5A7420E4" w14:textId="77777777" w:rsidR="007476FE" w:rsidRPr="00F7497B" w:rsidRDefault="007476FE" w:rsidP="00415212">
      <w:pPr>
        <w:tabs>
          <w:tab w:val="left" w:pos="1134"/>
          <w:tab w:val="left" w:pos="1701"/>
          <w:tab w:val="right" w:leader="dot" w:pos="8505"/>
        </w:tabs>
        <w:spacing w:after="120"/>
        <w:ind w:right="1139"/>
      </w:pPr>
      <w:r w:rsidRPr="00F7497B">
        <w:tab/>
        <w:t>11.</w:t>
      </w:r>
      <w:r w:rsidRPr="00F7497B">
        <w:tab/>
        <w:t>Reason(s) for extension (if applicable):</w:t>
      </w:r>
      <w:r w:rsidRPr="00F7497B">
        <w:tab/>
      </w:r>
    </w:p>
    <w:p w14:paraId="341EAB43" w14:textId="77777777" w:rsidR="007476FE" w:rsidRPr="00F7497B" w:rsidRDefault="007476FE" w:rsidP="00415212">
      <w:pPr>
        <w:tabs>
          <w:tab w:val="left" w:pos="1134"/>
          <w:tab w:val="left" w:pos="1701"/>
          <w:tab w:val="right" w:leader="dot" w:pos="8505"/>
        </w:tabs>
        <w:spacing w:after="120"/>
        <w:ind w:right="1139"/>
      </w:pPr>
      <w:r w:rsidRPr="00F7497B">
        <w:tab/>
        <w:t>12.</w:t>
      </w:r>
      <w:r w:rsidRPr="00F7497B">
        <w:tab/>
        <w:t>Approval granted/refused/extended/withdrawn:</w:t>
      </w:r>
      <w:r w:rsidRPr="00F7497B">
        <w:rPr>
          <w:vertAlign w:val="superscript"/>
        </w:rPr>
        <w:t>2</w:t>
      </w:r>
      <w:r w:rsidRPr="00F7497B">
        <w:t xml:space="preserve"> </w:t>
      </w:r>
    </w:p>
    <w:p w14:paraId="179CFA6A" w14:textId="77777777"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13.</w:t>
      </w:r>
      <w:r w:rsidRPr="00F7497B">
        <w:rPr>
          <w:lang w:val="en-US"/>
        </w:rPr>
        <w:tab/>
        <w:t>Place:</w:t>
      </w:r>
      <w:r w:rsidRPr="00F7497B">
        <w:rPr>
          <w:lang w:val="en-US"/>
        </w:rPr>
        <w:tab/>
      </w:r>
    </w:p>
    <w:p w14:paraId="7C3F7C83" w14:textId="77777777" w:rsidR="007476FE" w:rsidRPr="00F7497B" w:rsidRDefault="007476FE" w:rsidP="00415212">
      <w:pPr>
        <w:tabs>
          <w:tab w:val="left" w:pos="1134"/>
          <w:tab w:val="left" w:pos="1701"/>
          <w:tab w:val="right" w:leader="dot" w:pos="8505"/>
        </w:tabs>
        <w:spacing w:after="120"/>
        <w:ind w:right="1140"/>
        <w:rPr>
          <w:lang w:val="en-US"/>
        </w:rPr>
      </w:pPr>
      <w:r w:rsidRPr="00F7497B">
        <w:rPr>
          <w:lang w:val="en-US"/>
        </w:rPr>
        <w:tab/>
        <w:t>14.</w:t>
      </w:r>
      <w:r w:rsidRPr="00F7497B">
        <w:rPr>
          <w:lang w:val="en-US"/>
        </w:rPr>
        <w:tab/>
        <w:t>Date:</w:t>
      </w:r>
      <w:r w:rsidRPr="00F7497B">
        <w:rPr>
          <w:lang w:val="en-US"/>
        </w:rPr>
        <w:tab/>
      </w:r>
    </w:p>
    <w:p w14:paraId="2A989CC9" w14:textId="77777777" w:rsidR="007476FE" w:rsidRPr="00F7497B" w:rsidRDefault="007476FE" w:rsidP="00415212">
      <w:pPr>
        <w:tabs>
          <w:tab w:val="left" w:pos="1134"/>
          <w:tab w:val="left" w:pos="1701"/>
          <w:tab w:val="right" w:leader="dot" w:pos="8505"/>
        </w:tabs>
        <w:spacing w:after="120"/>
        <w:ind w:right="1139"/>
        <w:rPr>
          <w:lang w:val="en-US"/>
        </w:rPr>
      </w:pPr>
      <w:r w:rsidRPr="00F7497B">
        <w:rPr>
          <w:lang w:val="en-US"/>
        </w:rPr>
        <w:tab/>
        <w:t>15.</w:t>
      </w:r>
      <w:r w:rsidRPr="00F7497B">
        <w:rPr>
          <w:lang w:val="en-US"/>
        </w:rPr>
        <w:tab/>
        <w:t>Signature:</w:t>
      </w:r>
      <w:r w:rsidRPr="00F7497B">
        <w:rPr>
          <w:lang w:val="en-US"/>
        </w:rPr>
        <w:tab/>
      </w:r>
    </w:p>
    <w:p w14:paraId="3BC393C7" w14:textId="77777777" w:rsidR="007476FE" w:rsidRPr="00F7497B" w:rsidRDefault="007476FE" w:rsidP="00415212">
      <w:pPr>
        <w:tabs>
          <w:tab w:val="left" w:pos="1134"/>
          <w:tab w:val="left" w:pos="1701"/>
          <w:tab w:val="right" w:leader="dot" w:pos="8505"/>
        </w:tabs>
        <w:spacing w:after="120"/>
        <w:ind w:right="1140"/>
        <w:jc w:val="both"/>
        <w:rPr>
          <w:lang w:val="en-US"/>
        </w:rPr>
      </w:pPr>
      <w:r w:rsidRPr="00F7497B">
        <w:rPr>
          <w:lang w:val="en-US"/>
        </w:rPr>
        <w:tab/>
        <w:t>16.</w:t>
      </w:r>
      <w:r w:rsidRPr="00F7497B">
        <w:rPr>
          <w:lang w:val="en-US"/>
        </w:rPr>
        <w:tab/>
        <w:t xml:space="preserve">The following documents, bearing the approval mark shown above, are </w:t>
      </w:r>
      <w:r w:rsidRPr="00F7497B">
        <w:rPr>
          <w:lang w:val="en-US"/>
        </w:rPr>
        <w:br/>
      </w:r>
      <w:r w:rsidRPr="00F7497B">
        <w:rPr>
          <w:lang w:val="en-US"/>
        </w:rPr>
        <w:tab/>
      </w:r>
      <w:r w:rsidRPr="00F7497B">
        <w:rPr>
          <w:lang w:val="en-US"/>
        </w:rPr>
        <w:tab/>
        <w:t>available on request:</w:t>
      </w:r>
      <w:r w:rsidRPr="00F7497B">
        <w:rPr>
          <w:lang w:val="en-US"/>
        </w:rPr>
        <w:tab/>
      </w:r>
    </w:p>
    <w:p w14:paraId="5908FB14" w14:textId="77777777" w:rsidR="007476FE" w:rsidRPr="00F7497B" w:rsidRDefault="007476FE" w:rsidP="007476FE">
      <w:pPr>
        <w:tabs>
          <w:tab w:val="left" w:pos="1134"/>
          <w:tab w:val="left" w:pos="2268"/>
          <w:tab w:val="right" w:leader="dot" w:pos="8505"/>
        </w:tabs>
        <w:spacing w:after="120"/>
        <w:ind w:right="1139"/>
        <w:rPr>
          <w:lang w:val="en-US"/>
        </w:rPr>
      </w:pPr>
    </w:p>
    <w:p w14:paraId="48951A89" w14:textId="77777777" w:rsidR="007476FE" w:rsidRPr="00F7497B" w:rsidRDefault="007476FE" w:rsidP="007476FE">
      <w:pPr>
        <w:sectPr w:rsidR="007476FE" w:rsidRPr="00F7497B" w:rsidSect="00392A5E">
          <w:headerReference w:type="even" r:id="rId37"/>
          <w:footerReference w:type="even" r:id="rId38"/>
          <w:headerReference w:type="first" r:id="rId39"/>
          <w:footnotePr>
            <w:numRestart w:val="eachSect"/>
          </w:footnotePr>
          <w:type w:val="continuous"/>
          <w:pgSz w:w="11907" w:h="16840" w:code="9"/>
          <w:pgMar w:top="1701" w:right="1134" w:bottom="2268" w:left="1134" w:header="1134" w:footer="1701" w:gutter="0"/>
          <w:cols w:space="720"/>
        </w:sectPr>
      </w:pPr>
    </w:p>
    <w:p w14:paraId="1B27E5AB" w14:textId="77777777" w:rsidR="007476FE" w:rsidRPr="00F7497B" w:rsidRDefault="007476FE" w:rsidP="007476FE">
      <w:pPr>
        <w:pStyle w:val="HChG"/>
      </w:pPr>
      <w:r w:rsidRPr="00F7497B">
        <w:lastRenderedPageBreak/>
        <w:t xml:space="preserve">Annex 3 </w:t>
      </w:r>
    </w:p>
    <w:p w14:paraId="64A29A2D" w14:textId="43976174" w:rsidR="007476FE" w:rsidRPr="00F7497B" w:rsidRDefault="007476FE" w:rsidP="007476FE">
      <w:pPr>
        <w:pStyle w:val="HChG"/>
      </w:pPr>
      <w:r w:rsidRPr="00F7497B">
        <w:tab/>
      </w:r>
      <w:r w:rsidRPr="00F7497B">
        <w:tab/>
      </w:r>
      <w:r w:rsidRPr="006378B0">
        <w:t>Example</w:t>
      </w:r>
      <w:ins w:id="435" w:author="Author">
        <w:r w:rsidR="00D92204" w:rsidRPr="0015323B">
          <w:t>s</w:t>
        </w:r>
      </w:ins>
      <w:r w:rsidRPr="00F7497B">
        <w:t xml:space="preserve"> of the arrangement of the approval mark</w:t>
      </w:r>
      <w:ins w:id="436" w:author="Author">
        <w:r w:rsidR="00D92204">
          <w:t xml:space="preserve"> </w:t>
        </w:r>
        <w:r w:rsidR="0015323B" w:rsidRPr="0015323B">
          <w:rPr>
            <w:color w:val="FF0000"/>
            <w:highlight w:val="cyan"/>
          </w:rPr>
          <w:t>and specific identification code</w:t>
        </w:r>
      </w:ins>
    </w:p>
    <w:p w14:paraId="4D018E02" w14:textId="4C8FA557" w:rsidR="007476FE" w:rsidRPr="00BE22AE" w:rsidRDefault="007476FE" w:rsidP="007476FE">
      <w:r w:rsidRPr="00F7497B">
        <w:tab/>
      </w:r>
      <w:del w:id="437" w:author="Author">
        <w:r w:rsidRPr="00BE22AE" w:rsidDel="00BE22AE">
          <w:tab/>
        </w:r>
        <w:r w:rsidRPr="00BE22AE" w:rsidDel="00BE22AE">
          <w:rPr>
            <w:highlight w:val="cyan"/>
          </w:rPr>
          <w:delText>(See paragraph 2.4.3)</w:delText>
        </w:r>
      </w:del>
    </w:p>
    <w:p w14:paraId="4FB1BE83" w14:textId="59DBE4B5" w:rsidR="007476FE" w:rsidRPr="00F7497B" w:rsidRDefault="000078EE" w:rsidP="007476FE">
      <w:pPr>
        <w:jc w:val="center"/>
      </w:pPr>
      <w:r w:rsidRPr="007F2BAF">
        <w:rPr>
          <w:rFonts w:eastAsiaTheme="minorEastAsia"/>
          <w:bCs/>
          <w:i/>
          <w:noProof/>
          <w:lang w:val="en-US"/>
        </w:rPr>
        <mc:AlternateContent>
          <mc:Choice Requires="wpg">
            <w:drawing>
              <wp:anchor distT="0" distB="0" distL="114300" distR="114300" simplePos="0" relativeHeight="251658245" behindDoc="0" locked="0" layoutInCell="1" allowOverlap="1" wp14:anchorId="54EEEE4F" wp14:editId="10F84BF3">
                <wp:simplePos x="0" y="0"/>
                <wp:positionH relativeFrom="margin">
                  <wp:posOffset>986790</wp:posOffset>
                </wp:positionH>
                <wp:positionV relativeFrom="paragraph">
                  <wp:posOffset>171450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14:paraId="137862DD" w14:textId="77777777" w:rsidR="00370C22" w:rsidRPr="00783716" w:rsidRDefault="00370C22" w:rsidP="007F2BAF">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0C756AB7" w14:textId="77777777" w:rsidR="00370C22" w:rsidRPr="00D8192A" w:rsidRDefault="00370C22" w:rsidP="007F2BAF">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14:paraId="0F8BAB53" w14:textId="77777777" w:rsidR="00370C22" w:rsidRPr="007C293E" w:rsidRDefault="00370C22" w:rsidP="007F2BAF">
                                <w:pPr>
                                  <w:spacing w:line="240" w:lineRule="auto"/>
                                  <w:rPr>
                                    <w:b/>
                                    <w:sz w:val="22"/>
                                    <w:lang w:val="nl-NL"/>
                                  </w:rPr>
                                </w:pPr>
                                <w:r w:rsidRPr="007C293E">
                                  <w:rPr>
                                    <w:b/>
                                    <w:sz w:val="22"/>
                                    <w:lang w:val="nl-NL"/>
                                  </w:rPr>
                                  <w:t>a</w:t>
                                </w:r>
                              </w:p>
                              <w:p w14:paraId="7C385582" w14:textId="77777777" w:rsidR="00370C22" w:rsidRPr="007C293E" w:rsidRDefault="00370C22" w:rsidP="007F2BAF">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14:paraId="18354B93" w14:textId="77777777" w:rsidR="00370C22" w:rsidRPr="007C293E" w:rsidRDefault="00370C22" w:rsidP="007F2BAF">
                                <w:pPr>
                                  <w:spacing w:line="240" w:lineRule="auto"/>
                                  <w:rPr>
                                    <w:b/>
                                    <w:sz w:val="22"/>
                                    <w:lang w:val="nl-NL"/>
                                  </w:rPr>
                                </w:pPr>
                                <w:r w:rsidRPr="007C293E">
                                  <w:rPr>
                                    <w:b/>
                                    <w:sz w:val="22"/>
                                    <w:lang w:val="nl-NL"/>
                                  </w:rPr>
                                  <w:t>a</w:t>
                                </w:r>
                              </w:p>
                              <w:p w14:paraId="4FA0F6E1" w14:textId="77777777" w:rsidR="00370C22" w:rsidRPr="007C293E" w:rsidRDefault="00370C22" w:rsidP="007F2BAF">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14:paraId="6D2C0395" w14:textId="77777777" w:rsidR="00370C22" w:rsidRPr="007C293E" w:rsidRDefault="00370C22" w:rsidP="007F2BAF">
                                <w:pPr>
                                  <w:spacing w:line="240" w:lineRule="auto"/>
                                  <w:rPr>
                                    <w:b/>
                                    <w:sz w:val="22"/>
                                    <w:lang w:val="nl-NL"/>
                                  </w:rPr>
                                </w:pPr>
                                <w:r w:rsidRPr="007C293E">
                                  <w:rPr>
                                    <w:b/>
                                    <w:sz w:val="22"/>
                                    <w:lang w:val="nl-NL"/>
                                  </w:rPr>
                                  <w:t>2 a</w:t>
                                </w:r>
                              </w:p>
                              <w:p w14:paraId="4C924FE8" w14:textId="77777777" w:rsidR="00370C22" w:rsidRPr="007C293E" w:rsidRDefault="00370C22" w:rsidP="007F2BAF">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14:paraId="24105CF6" w14:textId="77777777" w:rsidR="00370C22" w:rsidRPr="007C293E" w:rsidRDefault="00370C22" w:rsidP="007F2BAF">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14:paraId="22CB0F81" w14:textId="77777777" w:rsidR="00370C22" w:rsidRPr="007C293E" w:rsidRDefault="00370C22" w:rsidP="007F2BAF">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085"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631E7BF0" w14:textId="77777777" w:rsidR="00370C22" w:rsidRPr="00D44FB6" w:rsidRDefault="00370C22" w:rsidP="007F2BAF">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EEEE4F" id="Groep 2058" o:spid="_x0000_s1030" style="position:absolute;left:0;text-align:left;margin-left:77.7pt;margin-top:13.5pt;width:308.75pt;height:116.45pt;z-index:251658245;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">
                <v:line id="Rechte verbindingslijn 2059" o:spid="_x0000_s1031"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32"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 id="Text Box 2" o:spid="_x0000_s1033"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14:paraId="137862DD" w14:textId="77777777" w:rsidR="00370C22" w:rsidRPr="00783716" w:rsidRDefault="00370C22" w:rsidP="007F2BAF">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34"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35"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6"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14:paraId="0C756AB7" w14:textId="77777777" w:rsidR="00370C22" w:rsidRPr="00D8192A" w:rsidRDefault="00370C22" w:rsidP="007F2BAF">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37"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38"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39"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40"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41"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42"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43"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44"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45"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46"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47"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48"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49"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14:paraId="0F8BAB53" w14:textId="77777777" w:rsidR="00370C22" w:rsidRPr="007C293E" w:rsidRDefault="00370C22" w:rsidP="007F2BAF">
                          <w:pPr>
                            <w:spacing w:line="240" w:lineRule="auto"/>
                            <w:rPr>
                              <w:b/>
                              <w:sz w:val="22"/>
                              <w:lang w:val="nl-NL"/>
                            </w:rPr>
                          </w:pPr>
                          <w:r w:rsidRPr="007C293E">
                            <w:rPr>
                              <w:b/>
                              <w:sz w:val="22"/>
                              <w:lang w:val="nl-NL"/>
                            </w:rPr>
                            <w:t>a</w:t>
                          </w:r>
                        </w:p>
                        <w:p w14:paraId="7C385582" w14:textId="77777777" w:rsidR="00370C22" w:rsidRPr="007C293E" w:rsidRDefault="00370C22" w:rsidP="007F2BAF">
                          <w:pPr>
                            <w:spacing w:line="240" w:lineRule="auto"/>
                            <w:rPr>
                              <w:b/>
                              <w:sz w:val="22"/>
                              <w:lang w:val="nl-NL"/>
                            </w:rPr>
                          </w:pPr>
                          <w:r w:rsidRPr="007C293E">
                            <w:rPr>
                              <w:b/>
                              <w:sz w:val="22"/>
                              <w:lang w:val="nl-NL"/>
                            </w:rPr>
                            <w:t>3</w:t>
                          </w:r>
                        </w:p>
                      </w:txbxContent>
                    </v:textbox>
                  </v:shape>
                  <v:line id="Rechte verbindingslijn 2078" o:spid="_x0000_s1050"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51"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14:paraId="18354B93" w14:textId="77777777" w:rsidR="00370C22" w:rsidRPr="007C293E" w:rsidRDefault="00370C22" w:rsidP="007F2BAF">
                          <w:pPr>
                            <w:spacing w:line="240" w:lineRule="auto"/>
                            <w:rPr>
                              <w:b/>
                              <w:sz w:val="22"/>
                              <w:lang w:val="nl-NL"/>
                            </w:rPr>
                          </w:pPr>
                          <w:r w:rsidRPr="007C293E">
                            <w:rPr>
                              <w:b/>
                              <w:sz w:val="22"/>
                              <w:lang w:val="nl-NL"/>
                            </w:rPr>
                            <w:t>a</w:t>
                          </w:r>
                        </w:p>
                        <w:p w14:paraId="4FA0F6E1" w14:textId="77777777" w:rsidR="00370C22" w:rsidRPr="007C293E" w:rsidRDefault="00370C22" w:rsidP="007F2BAF">
                          <w:pPr>
                            <w:spacing w:line="240" w:lineRule="auto"/>
                            <w:rPr>
                              <w:b/>
                              <w:sz w:val="22"/>
                              <w:lang w:val="nl-NL"/>
                            </w:rPr>
                          </w:pPr>
                          <w:r w:rsidRPr="007C293E">
                            <w:rPr>
                              <w:b/>
                              <w:sz w:val="22"/>
                              <w:lang w:val="nl-NL"/>
                            </w:rPr>
                            <w:t>2</w:t>
                          </w:r>
                        </w:p>
                      </w:txbxContent>
                    </v:textbox>
                  </v:shape>
                  <v:line id="Rechte verbindingslijn 2080" o:spid="_x0000_s1052"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53"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14:paraId="6D2C0395" w14:textId="77777777" w:rsidR="00370C22" w:rsidRPr="007C293E" w:rsidRDefault="00370C22" w:rsidP="007F2BAF">
                          <w:pPr>
                            <w:spacing w:line="240" w:lineRule="auto"/>
                            <w:rPr>
                              <w:b/>
                              <w:sz w:val="22"/>
                              <w:lang w:val="nl-NL"/>
                            </w:rPr>
                          </w:pPr>
                          <w:r w:rsidRPr="007C293E">
                            <w:rPr>
                              <w:b/>
                              <w:sz w:val="22"/>
                              <w:lang w:val="nl-NL"/>
                            </w:rPr>
                            <w:t>2 a</w:t>
                          </w:r>
                        </w:p>
                        <w:p w14:paraId="4C924FE8" w14:textId="77777777" w:rsidR="00370C22" w:rsidRPr="007C293E" w:rsidRDefault="00370C22" w:rsidP="007F2BAF">
                          <w:pPr>
                            <w:spacing w:line="240" w:lineRule="auto"/>
                            <w:rPr>
                              <w:b/>
                              <w:sz w:val="22"/>
                              <w:lang w:val="nl-NL"/>
                            </w:rPr>
                          </w:pPr>
                          <w:r w:rsidRPr="007C293E">
                            <w:rPr>
                              <w:b/>
                              <w:sz w:val="22"/>
                              <w:lang w:val="nl-NL"/>
                            </w:rPr>
                            <w:t xml:space="preserve"> 3</w:t>
                          </w:r>
                        </w:p>
                      </w:txbxContent>
                    </v:textbox>
                  </v:shape>
                  <v:line id="Rechte verbindingslijn 2082" o:spid="_x0000_s1054"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55"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14:paraId="24105CF6" w14:textId="77777777" w:rsidR="00370C22" w:rsidRPr="007C293E" w:rsidRDefault="00370C22" w:rsidP="007F2BAF">
                          <w:pPr>
                            <w:spacing w:line="240" w:lineRule="auto"/>
                            <w:rPr>
                              <w:b/>
                              <w:sz w:val="22"/>
                              <w:lang w:val="nl-NL"/>
                            </w:rPr>
                          </w:pPr>
                          <w:r w:rsidRPr="007C293E">
                            <w:rPr>
                              <w:b/>
                              <w:sz w:val="22"/>
                              <w:lang w:val="nl-NL"/>
                            </w:rPr>
                            <w:t>a = 2.5 mm min.</w:t>
                          </w:r>
                        </w:p>
                      </w:txbxContent>
                    </v:textbox>
                  </v:shape>
                  <v:shape id="Text Box 2" o:spid="_x0000_s1056"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14:paraId="22CB0F81" w14:textId="77777777" w:rsidR="00370C22" w:rsidRPr="007C293E" w:rsidRDefault="00370C22" w:rsidP="007F2BAF">
                          <w:pPr>
                            <w:spacing w:line="240" w:lineRule="auto"/>
                            <w:jc w:val="center"/>
                            <w:rPr>
                              <w:b/>
                              <w:sz w:val="22"/>
                              <w:lang w:val="nl-NL"/>
                            </w:rPr>
                          </w:pPr>
                          <w:r w:rsidRPr="007C293E">
                            <w:rPr>
                              <w:b/>
                              <w:sz w:val="22"/>
                              <w:lang w:val="nl-NL"/>
                            </w:rPr>
                            <w:t>a</w:t>
                          </w:r>
                        </w:p>
                      </w:txbxContent>
                    </v:textbox>
                  </v:shape>
                  <v:shape id="Text Box 2" o:spid="_x0000_s1057"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14:paraId="631E7BF0" w14:textId="77777777" w:rsidR="00370C22" w:rsidRPr="00D44FB6" w:rsidRDefault="00370C22" w:rsidP="007F2BAF">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58"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p>
    <w:p w14:paraId="4A80AEE5" w14:textId="77777777" w:rsidR="00E13E64" w:rsidRDefault="00E13E64" w:rsidP="00415212">
      <w:pPr>
        <w:pStyle w:val="SingleTxtG"/>
        <w:ind w:firstLine="567"/>
      </w:pPr>
    </w:p>
    <w:p w14:paraId="4AC49DF9" w14:textId="77777777" w:rsidR="003023C8" w:rsidRPr="00F7497B" w:rsidRDefault="007476FE" w:rsidP="003023C8">
      <w:pPr>
        <w:pStyle w:val="SingleTxtG"/>
        <w:ind w:firstLine="567"/>
        <w:rPr>
          <w:ins w:id="438" w:author="Author"/>
        </w:rPr>
      </w:pPr>
      <w:r w:rsidRPr="00F7497B">
        <w:t xml:space="preserve">The approval mark </w:t>
      </w:r>
      <w:ins w:id="439" w:author="Author">
        <w:r w:rsidR="003023C8" w:rsidRPr="00DB1021">
          <w:rPr>
            <w:highlight w:val="cyan"/>
          </w:rPr>
          <w:t>above</w:t>
        </w:r>
        <w:r w:rsidR="003023C8" w:rsidRPr="00F7497B">
          <w:t xml:space="preserve"> </w:t>
        </w:r>
      </w:ins>
      <w:r w:rsidRPr="00F7497B">
        <w:t xml:space="preserve">affixed to a </w:t>
      </w:r>
      <w:del w:id="440" w:author="Author">
        <w:r w:rsidRPr="00093AA7" w:rsidDel="008416F9">
          <w:delText>filament</w:delText>
        </w:r>
        <w:r w:rsidRPr="00A0469F" w:rsidDel="008416F9">
          <w:delText xml:space="preserve"> </w:delText>
        </w:r>
      </w:del>
      <w:r w:rsidRPr="00A0469F">
        <w:t>light source</w:t>
      </w:r>
      <w:r w:rsidRPr="00A0469F">
        <w:rPr>
          <w:bCs/>
          <w:lang w:val="en-US"/>
        </w:rPr>
        <w:t xml:space="preserve"> </w:t>
      </w:r>
      <w:r w:rsidRPr="00A0469F">
        <w:t>indicates that the light source</w:t>
      </w:r>
      <w:r w:rsidRPr="00F7497B">
        <w:rPr>
          <w:bCs/>
          <w:lang w:val="en-US"/>
        </w:rPr>
        <w:t xml:space="preserve"> </w:t>
      </w:r>
      <w:r w:rsidRPr="00F7497B">
        <w:t xml:space="preserve">has been approved in the United Kingdom (E 11) under the approval code </w:t>
      </w:r>
      <w:r w:rsidR="00481FC6" w:rsidRPr="006378B0">
        <w:t>0001</w:t>
      </w:r>
      <w:r w:rsidRPr="00F7497B">
        <w:t xml:space="preserve">. </w:t>
      </w:r>
    </w:p>
    <w:p w14:paraId="73ED311C" w14:textId="77777777" w:rsidR="003023C8" w:rsidRPr="00F7497B" w:rsidRDefault="003023C8" w:rsidP="003023C8">
      <w:pPr>
        <w:jc w:val="center"/>
        <w:rPr>
          <w:ins w:id="441" w:author="Author"/>
        </w:rPr>
      </w:pPr>
      <w:ins w:id="442" w:author="Author">
        <w:r w:rsidRPr="007F2BAF">
          <w:rPr>
            <w:rFonts w:eastAsiaTheme="minorEastAsia"/>
            <w:bCs/>
            <w:i/>
            <w:noProof/>
            <w:lang w:val="en-US"/>
          </w:rPr>
          <mc:AlternateContent>
            <mc:Choice Requires="wpg">
              <w:drawing>
                <wp:anchor distT="0" distB="0" distL="114300" distR="114300" simplePos="0" relativeHeight="251660295" behindDoc="0" locked="0" layoutInCell="1" allowOverlap="1" wp14:anchorId="74B56450" wp14:editId="6DD6481F">
                  <wp:simplePos x="0" y="0"/>
                  <wp:positionH relativeFrom="margin">
                    <wp:posOffset>1045210</wp:posOffset>
                  </wp:positionH>
                  <wp:positionV relativeFrom="paragraph">
                    <wp:posOffset>231140</wp:posOffset>
                  </wp:positionV>
                  <wp:extent cx="3485515" cy="901700"/>
                  <wp:effectExtent l="0" t="0" r="635" b="0"/>
                  <wp:wrapTopAndBottom/>
                  <wp:docPr id="15" name="Groep 15"/>
                  <wp:cNvGraphicFramePr/>
                  <a:graphic xmlns:a="http://schemas.openxmlformats.org/drawingml/2006/main">
                    <a:graphicData uri="http://schemas.microsoft.com/office/word/2010/wordprocessingGroup">
                      <wpg:wgp>
                        <wpg:cNvGrpSpPr/>
                        <wpg:grpSpPr>
                          <a:xfrm>
                            <a:off x="0" y="0"/>
                            <a:ext cx="3485515" cy="901700"/>
                            <a:chOff x="54870" y="-32424"/>
                            <a:chExt cx="3485727" cy="902081"/>
                          </a:xfrm>
                        </wpg:grpSpPr>
                        <wps:wsp>
                          <wps:cNvPr id="16" name="Rechte verbindingslijn 16"/>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17" name="Groep 17"/>
                          <wpg:cNvGrpSpPr/>
                          <wpg:grpSpPr>
                            <a:xfrm>
                              <a:off x="54870" y="-32424"/>
                              <a:ext cx="3485727" cy="902081"/>
                              <a:chOff x="54938" y="-51005"/>
                              <a:chExt cx="3490012" cy="902375"/>
                            </a:xfrm>
                          </wpg:grpSpPr>
                          <wps:wsp>
                            <wps:cNvPr id="18" name="Text Box 2"/>
                            <wps:cNvSpPr txBox="1">
                              <a:spLocks noChangeArrowheads="1"/>
                            </wps:cNvSpPr>
                            <wps:spPr bwMode="auto">
                              <a:xfrm>
                                <a:off x="1365893" y="-51005"/>
                                <a:ext cx="381081" cy="675509"/>
                              </a:xfrm>
                              <a:prstGeom prst="rect">
                                <a:avLst/>
                              </a:prstGeom>
                              <a:solidFill>
                                <a:srgbClr val="FFFFFF"/>
                              </a:solidFill>
                              <a:ln w="9525">
                                <a:noFill/>
                                <a:miter lim="800000"/>
                                <a:headEnd/>
                                <a:tailEnd/>
                              </a:ln>
                            </wps:spPr>
                            <wps:txbx>
                              <w:txbxContent>
                                <w:p w14:paraId="4F57C015" w14:textId="77777777" w:rsidR="003023C8" w:rsidRPr="00783716" w:rsidRDefault="003023C8" w:rsidP="003023C8">
                                  <w:pPr>
                                    <w:rPr>
                                      <w:rFonts w:asciiTheme="minorHAnsi" w:hAnsiTheme="minorHAnsi" w:cstheme="minorHAnsi"/>
                                      <w:b/>
                                      <w:sz w:val="108"/>
                                      <w:szCs w:val="108"/>
                                      <w:lang w:val="nl-NL"/>
                                    </w:rPr>
                                  </w:pPr>
                                  <w:r w:rsidRPr="00722AB1">
                                    <w:rPr>
                                      <w:rFonts w:asciiTheme="minorHAnsi" w:hAnsiTheme="minorHAnsi" w:cstheme="minorHAnsi"/>
                                      <w:b/>
                                      <w:sz w:val="108"/>
                                      <w:szCs w:val="108"/>
                                      <w:highlight w:val="cyan"/>
                                      <w:lang w:val="nl-NL"/>
                                    </w:rPr>
                                    <w:t>E</w:t>
                                  </w:r>
                                  <w:r w:rsidRPr="00783716">
                                    <w:rPr>
                                      <w:rFonts w:asciiTheme="minorHAnsi" w:hAnsiTheme="minorHAnsi" w:cstheme="minorHAnsi"/>
                                      <w:b/>
                                      <w:sz w:val="108"/>
                                      <w:szCs w:val="108"/>
                                      <w:lang w:val="nl-NL"/>
                                    </w:rPr>
                                    <w:t xml:space="preserve"> </w:t>
                                  </w:r>
                                </w:p>
                              </w:txbxContent>
                            </wps:txbx>
                            <wps:bodyPr rot="0" vert="horz" wrap="square" lIns="0" tIns="0" rIns="0" bIns="0" anchor="t" anchorCtr="0">
                              <a:noAutofit/>
                            </wps:bodyPr>
                          </wps:wsp>
                          <wps:wsp>
                            <wps:cNvPr id="19" name="Boog 19"/>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oog 20"/>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14:paraId="7470B5A6" w14:textId="0D260DB1" w:rsidR="003023C8" w:rsidRPr="004F0361" w:rsidRDefault="004F0361" w:rsidP="003023C8">
                                  <w:pPr>
                                    <w:rPr>
                                      <w:rFonts w:asciiTheme="minorHAnsi" w:hAnsiTheme="minorHAnsi" w:cstheme="minorHAnsi"/>
                                      <w:b/>
                                      <w:sz w:val="72"/>
                                      <w:lang w:val="nl-NL"/>
                                    </w:rPr>
                                  </w:pPr>
                                  <w:r w:rsidRPr="00722AB1">
                                    <w:rPr>
                                      <w:rFonts w:asciiTheme="minorHAnsi" w:hAnsiTheme="minorHAnsi" w:cstheme="minorHAnsi"/>
                                      <w:b/>
                                      <w:sz w:val="72"/>
                                      <w:highlight w:val="cyan"/>
                                      <w:lang w:val="nl-NL"/>
                                    </w:rPr>
                                    <w:t>1953</w:t>
                                  </w:r>
                                </w:p>
                              </w:txbxContent>
                            </wps:txbx>
                            <wps:bodyPr rot="0" vert="horz" wrap="square" lIns="0" tIns="0" rIns="0" bIns="0" anchor="t" anchorCtr="0">
                              <a:noAutofit/>
                            </wps:bodyPr>
                          </wps:wsp>
                          <wps:wsp>
                            <wps:cNvPr id="2057" name="Text Box 2"/>
                            <wps:cNvSpPr txBox="1">
                              <a:spLocks noChangeArrowheads="1"/>
                            </wps:cNvSpPr>
                            <wps:spPr bwMode="auto">
                              <a:xfrm>
                                <a:off x="54938" y="624504"/>
                                <a:ext cx="1103564" cy="191915"/>
                              </a:xfrm>
                              <a:prstGeom prst="rect">
                                <a:avLst/>
                              </a:prstGeom>
                              <a:solidFill>
                                <a:srgbClr val="FFFFFF"/>
                              </a:solidFill>
                              <a:ln w="9525">
                                <a:noFill/>
                                <a:miter lim="800000"/>
                                <a:headEnd/>
                                <a:tailEnd/>
                              </a:ln>
                            </wps:spPr>
                            <wps:txbx>
                              <w:txbxContent>
                                <w:p w14:paraId="22F5A136" w14:textId="77777777" w:rsidR="003023C8" w:rsidRPr="007C293E" w:rsidRDefault="003023C8" w:rsidP="003023C8">
                                  <w:pPr>
                                    <w:spacing w:line="240" w:lineRule="auto"/>
                                    <w:rPr>
                                      <w:b/>
                                      <w:sz w:val="22"/>
                                      <w:lang w:val="nl-NL"/>
                                    </w:rPr>
                                  </w:pPr>
                                  <w:r w:rsidRPr="007C293E">
                                    <w:rPr>
                                      <w:b/>
                                      <w:sz w:val="22"/>
                                      <w:lang w:val="nl-NL"/>
                                    </w:rPr>
                                    <w:t>a = 2</w:t>
                                  </w:r>
                                  <w:r>
                                    <w:rPr>
                                      <w:b/>
                                      <w:sz w:val="22"/>
                                      <w:lang w:val="nl-NL"/>
                                    </w:rPr>
                                    <w:t>2</w:t>
                                  </w:r>
                                  <w:r w:rsidRPr="007C293E">
                                    <w:rPr>
                                      <w:b/>
                                      <w:sz w:val="22"/>
                                      <w:lang w:val="nl-NL"/>
                                    </w:rPr>
                                    <w:t>.5 mm min.</w:t>
                                  </w:r>
                                </w:p>
                              </w:txbxContent>
                            </wps:txbx>
                            <wps:bodyPr rot="0" vert="horz" wrap="square" lIns="0" tIns="0" rIns="0" bIns="0" anchor="t" anchorCtr="0">
                              <a:noAutofit/>
                            </wps:bodyPr>
                          </wps:wsp>
                          <wps:wsp>
                            <wps:cNvPr id="208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14:paraId="44364A7E" w14:textId="0DBC187F" w:rsidR="003023C8" w:rsidRPr="00D44FB6" w:rsidRDefault="003023C8" w:rsidP="003023C8">
                                  <w:pPr>
                                    <w:rPr>
                                      <w:rFonts w:asciiTheme="minorHAnsi" w:hAnsiTheme="minorHAnsi" w:cstheme="minorHAnsi"/>
                                      <w:b/>
                                      <w:sz w:val="72"/>
                                      <w:lang w:val="nl-NL"/>
                                    </w:rPr>
                                  </w:pPr>
                                  <w:r w:rsidRPr="00722AB1">
                                    <w:rPr>
                                      <w:rFonts w:asciiTheme="minorHAnsi" w:hAnsiTheme="minorHAnsi" w:cstheme="minorHAnsi"/>
                                      <w:b/>
                                      <w:sz w:val="72"/>
                                      <w:highlight w:val="cyan"/>
                                      <w:lang w:val="nl-NL"/>
                                    </w:rPr>
                                    <w:t>4</w:t>
                                  </w:r>
                                </w:p>
                              </w:txbxContent>
                            </wps:txbx>
                            <wps:bodyPr rot="0" vert="horz" wrap="square" lIns="0" tIns="0" rIns="0" bIns="0" anchor="t" anchorCtr="0">
                              <a:noAutofit/>
                            </wps:bodyPr>
                          </wps:wsp>
                          <wps:wsp>
                            <wps:cNvPr id="75" name="Rechte verbindingslijn 75"/>
                            <wps:cNvCnPr/>
                            <wps:spPr>
                              <a:xfrm>
                                <a:off x="398735"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76" name="Text Box 2"/>
                            <wps:cNvSpPr txBox="1">
                              <a:spLocks noChangeArrowheads="1"/>
                            </wps:cNvSpPr>
                            <wps:spPr bwMode="auto">
                              <a:xfrm flipH="1">
                                <a:off x="217987" y="206511"/>
                                <a:ext cx="143152" cy="644859"/>
                              </a:xfrm>
                              <a:prstGeom prst="rect">
                                <a:avLst/>
                              </a:prstGeom>
                              <a:solidFill>
                                <a:srgbClr val="FFFFFF"/>
                              </a:solidFill>
                              <a:ln w="9525">
                                <a:noFill/>
                                <a:miter lim="800000"/>
                                <a:headEnd/>
                                <a:tailEnd/>
                              </a:ln>
                            </wps:spPr>
                            <wps:txbx>
                              <w:txbxContent>
                                <w:p w14:paraId="71D48E40" w14:textId="77777777" w:rsidR="003023C8" w:rsidRPr="007C293E" w:rsidRDefault="003023C8" w:rsidP="003023C8">
                                  <w:pPr>
                                    <w:spacing w:line="240" w:lineRule="auto"/>
                                    <w:rPr>
                                      <w:b/>
                                      <w:sz w:val="22"/>
                                      <w:lang w:val="nl-NL"/>
                                    </w:rPr>
                                  </w:pPr>
                                  <w:r w:rsidRPr="007C293E">
                                    <w:rPr>
                                      <w:b/>
                                      <w:sz w:val="22"/>
                                      <w:lang w:val="nl-NL"/>
                                    </w:rPr>
                                    <w:t>a</w:t>
                                  </w:r>
                                </w:p>
                                <w:p w14:paraId="02621C39" w14:textId="77777777" w:rsidR="003023C8" w:rsidRPr="007C293E" w:rsidRDefault="003023C8" w:rsidP="003023C8">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85" name="Rechte verbindingslijn 85"/>
                            <wps:cNvCnPr/>
                            <wps:spPr>
                              <a:xfrm flipH="1">
                                <a:off x="306529" y="526466"/>
                                <a:ext cx="164797" cy="0"/>
                              </a:xfrm>
                              <a:prstGeom prst="line">
                                <a:avLst/>
                              </a:prstGeom>
                              <a:noFill/>
                              <a:ln w="9525" cap="flat" cmpd="sng" algn="ctr">
                                <a:solidFill>
                                  <a:sysClr val="windowText" lastClr="000000"/>
                                </a:solidFill>
                                <a:prstDash val="solid"/>
                              </a:ln>
                              <a:effectLst/>
                            </wps:spPr>
                            <wps:bodyPr/>
                          </wps:wsp>
                          <wps:wsp>
                            <wps:cNvPr id="86" name="Rechte verbindingslijn 86"/>
                            <wps:cNvCnPr/>
                            <wps:spPr>
                              <a:xfrm flipH="1">
                                <a:off x="296250" y="237867"/>
                                <a:ext cx="164797" cy="0"/>
                              </a:xfrm>
                              <a:prstGeom prst="line">
                                <a:avLst/>
                              </a:prstGeom>
                              <a:noFill/>
                              <a:ln w="9525" cap="flat" cmpd="sng" algn="ctr">
                                <a:solidFill>
                                  <a:sysClr val="windowText" lastClr="000000"/>
                                </a:solidFill>
                                <a:prstDash val="solid"/>
                              </a:ln>
                              <a:effectLst/>
                            </wps:spPr>
                            <wps:bodyPr/>
                          </wps:wsp>
                        </wpg:grpSp>
                        <wps:wsp>
                          <wps:cNvPr id="2089" name="Rechte verbindingslijn 2089"/>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4B56450" id="Groep 15" o:spid="_x0000_s1059" style="position:absolute;left:0;text-align:left;margin-left:82.3pt;margin-top:18.2pt;width:274.45pt;height:71pt;z-index:251660295;mso-position-horizontal-relative:margin;mso-width-relative:margin;mso-height-relative:margin" coordorigin="548,-324" coordsize="3485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">
                  <v:line id="Rechte verbindingslijn 16" o:spid="_x0000_s1060"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" strokecolor="windowText" strokeweight="3pt"/>
                  <v:group id="Groep 17" o:spid="_x0000_s1061" style="position:absolute;left:548;top:-324;width:34857;height:9020" coordorigin="549,-510" coordsize="34900,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62"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4F57C015" w14:textId="77777777" w:rsidR="003023C8" w:rsidRPr="00783716" w:rsidRDefault="003023C8" w:rsidP="003023C8">
                            <w:pPr>
                              <w:rPr>
                                <w:rFonts w:asciiTheme="minorHAnsi" w:hAnsiTheme="minorHAnsi" w:cstheme="minorHAnsi"/>
                                <w:b/>
                                <w:sz w:val="108"/>
                                <w:szCs w:val="108"/>
                                <w:lang w:val="nl-NL"/>
                              </w:rPr>
                            </w:pPr>
                            <w:r w:rsidRPr="00722AB1">
                              <w:rPr>
                                <w:rFonts w:asciiTheme="minorHAnsi" w:hAnsiTheme="minorHAnsi" w:cstheme="minorHAnsi"/>
                                <w:b/>
                                <w:sz w:val="108"/>
                                <w:szCs w:val="108"/>
                                <w:highlight w:val="cyan"/>
                                <w:lang w:val="nl-NL"/>
                              </w:rPr>
                              <w:t>E</w:t>
                            </w:r>
                            <w:r w:rsidRPr="00783716">
                              <w:rPr>
                                <w:rFonts w:asciiTheme="minorHAnsi" w:hAnsiTheme="minorHAnsi" w:cstheme="minorHAnsi"/>
                                <w:b/>
                                <w:sz w:val="108"/>
                                <w:szCs w:val="108"/>
                                <w:lang w:val="nl-NL"/>
                              </w:rPr>
                              <w:t xml:space="preserve"> </w:t>
                            </w:r>
                          </w:p>
                        </w:txbxContent>
                      </v:textbox>
                    </v:shape>
                    <v:shape id="Boog 19" o:spid="_x0000_s1063"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 o:spid="_x0000_s1064"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65"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7470B5A6" w14:textId="0D260DB1" w:rsidR="003023C8" w:rsidRPr="004F0361" w:rsidRDefault="004F0361" w:rsidP="003023C8">
                            <w:pPr>
                              <w:rPr>
                                <w:rFonts w:asciiTheme="minorHAnsi" w:hAnsiTheme="minorHAnsi" w:cstheme="minorHAnsi"/>
                                <w:b/>
                                <w:sz w:val="72"/>
                                <w:lang w:val="nl-NL"/>
                              </w:rPr>
                            </w:pPr>
                            <w:r w:rsidRPr="00722AB1">
                              <w:rPr>
                                <w:rFonts w:asciiTheme="minorHAnsi" w:hAnsiTheme="minorHAnsi" w:cstheme="minorHAnsi"/>
                                <w:b/>
                                <w:sz w:val="72"/>
                                <w:highlight w:val="cyan"/>
                                <w:lang w:val="nl-NL"/>
                              </w:rPr>
                              <w:t>1953</w:t>
                            </w:r>
                          </w:p>
                        </w:txbxContent>
                      </v:textbox>
                    </v:shape>
                    <v:shape id="Text Box 2" o:spid="_x0000_s1066" type="#_x0000_t202" style="position:absolute;left:549;top:6245;width:1103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" stroked="f">
                      <v:textbox inset="0,0,0,0">
                        <w:txbxContent>
                          <w:p w14:paraId="22F5A136" w14:textId="77777777" w:rsidR="003023C8" w:rsidRPr="007C293E" w:rsidRDefault="003023C8" w:rsidP="003023C8">
                            <w:pPr>
                              <w:spacing w:line="240" w:lineRule="auto"/>
                              <w:rPr>
                                <w:b/>
                                <w:sz w:val="22"/>
                                <w:lang w:val="nl-NL"/>
                              </w:rPr>
                            </w:pPr>
                            <w:r w:rsidRPr="007C293E">
                              <w:rPr>
                                <w:b/>
                                <w:sz w:val="22"/>
                                <w:lang w:val="nl-NL"/>
                              </w:rPr>
                              <w:t>a = 2</w:t>
                            </w:r>
                            <w:r>
                              <w:rPr>
                                <w:b/>
                                <w:sz w:val="22"/>
                                <w:lang w:val="nl-NL"/>
                              </w:rPr>
                              <w:t>2</w:t>
                            </w:r>
                            <w:r w:rsidRPr="007C293E">
                              <w:rPr>
                                <w:b/>
                                <w:sz w:val="22"/>
                                <w:lang w:val="nl-NL"/>
                              </w:rPr>
                              <w:t>.5 mm min.</w:t>
                            </w:r>
                          </w:p>
                        </w:txbxContent>
                      </v:textbox>
                    </v:shape>
                    <v:shape id="Text Box 2" o:spid="_x0000_s1067"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" stroked="f">
                      <v:textbox inset="0,0,0,0">
                        <w:txbxContent>
                          <w:p w14:paraId="44364A7E" w14:textId="0DBC187F" w:rsidR="003023C8" w:rsidRPr="00D44FB6" w:rsidRDefault="003023C8" w:rsidP="003023C8">
                            <w:pPr>
                              <w:rPr>
                                <w:rFonts w:asciiTheme="minorHAnsi" w:hAnsiTheme="minorHAnsi" w:cstheme="minorHAnsi"/>
                                <w:b/>
                                <w:sz w:val="72"/>
                                <w:lang w:val="nl-NL"/>
                              </w:rPr>
                            </w:pPr>
                            <w:r w:rsidRPr="00722AB1">
                              <w:rPr>
                                <w:rFonts w:asciiTheme="minorHAnsi" w:hAnsiTheme="minorHAnsi" w:cstheme="minorHAnsi"/>
                                <w:b/>
                                <w:sz w:val="72"/>
                                <w:highlight w:val="cyan"/>
                                <w:lang w:val="nl-NL"/>
                              </w:rPr>
                              <w:t>4</w:t>
                            </w:r>
                          </w:p>
                        </w:txbxContent>
                      </v:textbox>
                    </v:shape>
                    <v:line id="Rechte verbindingslijn 75" o:spid="_x0000_s1068" style="position:absolute;visibility:visible;mso-wrap-style:square" from="3987,2438" to="398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" strokecolor="windowText">
                      <v:stroke startarrow="block" endarrow="block"/>
                    </v:line>
                    <v:shape id="Text Box 2" o:spid="_x0000_s1069" type="#_x0000_t202" style="position:absolute;left:2179;top:2065;width:1432;height:64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" stroked="f">
                      <v:textbox inset="0,0,0,0">
                        <w:txbxContent>
                          <w:p w14:paraId="71D48E40" w14:textId="77777777" w:rsidR="003023C8" w:rsidRPr="007C293E" w:rsidRDefault="003023C8" w:rsidP="003023C8">
                            <w:pPr>
                              <w:spacing w:line="240" w:lineRule="auto"/>
                              <w:rPr>
                                <w:b/>
                                <w:sz w:val="22"/>
                                <w:lang w:val="nl-NL"/>
                              </w:rPr>
                            </w:pPr>
                            <w:r w:rsidRPr="007C293E">
                              <w:rPr>
                                <w:b/>
                                <w:sz w:val="22"/>
                                <w:lang w:val="nl-NL"/>
                              </w:rPr>
                              <w:t>a</w:t>
                            </w:r>
                          </w:p>
                          <w:p w14:paraId="02621C39" w14:textId="77777777" w:rsidR="003023C8" w:rsidRPr="007C293E" w:rsidRDefault="003023C8" w:rsidP="003023C8">
                            <w:pPr>
                              <w:spacing w:line="240" w:lineRule="auto"/>
                              <w:rPr>
                                <w:b/>
                                <w:sz w:val="22"/>
                                <w:lang w:val="nl-NL"/>
                              </w:rPr>
                            </w:pPr>
                            <w:r w:rsidRPr="007C293E">
                              <w:rPr>
                                <w:b/>
                                <w:sz w:val="22"/>
                                <w:lang w:val="nl-NL"/>
                              </w:rPr>
                              <w:t>3</w:t>
                            </w:r>
                          </w:p>
                        </w:txbxContent>
                      </v:textbox>
                    </v:shape>
                    <v:line id="Rechte verbindingslijn 85" o:spid="_x0000_s1070" style="position:absolute;flip:x;visibility:visible;mso-wrap-style:square" from="3065,5264" to="471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line id="Rechte verbindingslijn 86" o:spid="_x0000_s1071" style="position:absolute;flip:x;visibility:visible;mso-wrap-style:square" from="2962,2378" to="461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group>
                  <v:line id="Rechte verbindingslijn 2089" o:spid="_x0000_s1072"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" strokecolor="windowText" strokeweight="3pt"/>
                  <w10:wrap type="topAndBottom" anchorx="margin"/>
                </v:group>
              </w:pict>
            </mc:Fallback>
          </mc:AlternateContent>
        </w:r>
        <w:r>
          <w:rPr>
            <w:noProof/>
          </w:rPr>
          <mc:AlternateContent>
            <mc:Choice Requires="wps">
              <w:drawing>
                <wp:anchor distT="45720" distB="45720" distL="114300" distR="114300" simplePos="0" relativeHeight="251662343" behindDoc="0" locked="0" layoutInCell="1" allowOverlap="1" wp14:anchorId="5099BF3A" wp14:editId="3549F88D">
                  <wp:simplePos x="0" y="0"/>
                  <wp:positionH relativeFrom="column">
                    <wp:posOffset>1419225</wp:posOffset>
                  </wp:positionH>
                  <wp:positionV relativeFrom="paragraph">
                    <wp:posOffset>392430</wp:posOffset>
                  </wp:positionV>
                  <wp:extent cx="651510" cy="487680"/>
                  <wp:effectExtent l="0" t="0" r="0" b="7620"/>
                  <wp:wrapSquare wrapText="bothSides"/>
                  <wp:docPr id="20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87680"/>
                          </a:xfrm>
                          <a:prstGeom prst="rect">
                            <a:avLst/>
                          </a:prstGeom>
                          <a:noFill/>
                          <a:ln w="9525">
                            <a:noFill/>
                            <a:miter lim="800000"/>
                            <a:headEnd/>
                            <a:tailEnd/>
                          </a:ln>
                        </wps:spPr>
                        <wps:txbx>
                          <w:txbxContent>
                            <w:p w14:paraId="08E16AA3" w14:textId="77777777" w:rsidR="003023C8" w:rsidRPr="00B0439F" w:rsidRDefault="003023C8" w:rsidP="003023C8">
                              <w:pPr>
                                <w:rPr>
                                  <w:rFonts w:asciiTheme="minorHAnsi" w:hAnsiTheme="minorHAnsi" w:cstheme="minorHAnsi"/>
                                  <w:b/>
                                  <w:bCs/>
                                  <w:spacing w:val="-100"/>
                                  <w:sz w:val="70"/>
                                  <w:szCs w:val="70"/>
                                  <w:lang w:val="nl-NL"/>
                                </w:rPr>
                              </w:pPr>
                              <w:r w:rsidRPr="00722AB1">
                                <w:rPr>
                                  <w:rFonts w:asciiTheme="minorHAnsi" w:hAnsiTheme="minorHAnsi" w:cstheme="minorHAnsi"/>
                                  <w:b/>
                                  <w:bCs/>
                                  <w:spacing w:val="-100"/>
                                  <w:sz w:val="70"/>
                                  <w:szCs w:val="70"/>
                                  <w:highlight w:val="cyan"/>
                                  <w:lang w:val="nl-NL"/>
                                </w:rPr>
                                <w:t>Ͱ</w:t>
                              </w:r>
                              <w:r w:rsidRPr="00722AB1">
                                <w:rPr>
                                  <w:rFonts w:asciiTheme="minorHAnsi" w:hAnsiTheme="minorHAnsi" w:cstheme="minorHAnsi"/>
                                  <w:b/>
                                  <w:bCs/>
                                  <w:spacing w:val="-100"/>
                                  <w:sz w:val="70"/>
                                  <w:szCs w:val="70"/>
                                  <w:highlight w:val="cyan"/>
                                </w:rPr>
                                <w:t>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9BF3A" id="_x0000_s1073" type="#_x0000_t202" style="position:absolute;left:0;text-align:left;margin-left:111.75pt;margin-top:30.9pt;width:51.3pt;height:38.4pt;z-index:2516623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" filled="f" stroked="f">
                  <v:textbox inset="1mm,0,1mm,0">
                    <w:txbxContent>
                      <w:p w14:paraId="08E16AA3" w14:textId="77777777" w:rsidR="003023C8" w:rsidRPr="00B0439F" w:rsidRDefault="003023C8" w:rsidP="003023C8">
                        <w:pPr>
                          <w:rPr>
                            <w:rFonts w:asciiTheme="minorHAnsi" w:hAnsiTheme="minorHAnsi" w:cstheme="minorHAnsi"/>
                            <w:b/>
                            <w:bCs/>
                            <w:spacing w:val="-100"/>
                            <w:sz w:val="70"/>
                            <w:szCs w:val="70"/>
                            <w:lang w:val="nl-NL"/>
                          </w:rPr>
                        </w:pPr>
                        <w:r w:rsidRPr="00722AB1">
                          <w:rPr>
                            <w:rFonts w:asciiTheme="minorHAnsi" w:hAnsiTheme="minorHAnsi" w:cstheme="minorHAnsi"/>
                            <w:b/>
                            <w:bCs/>
                            <w:spacing w:val="-100"/>
                            <w:sz w:val="70"/>
                            <w:szCs w:val="70"/>
                            <w:highlight w:val="cyan"/>
                            <w:lang w:val="nl-NL"/>
                          </w:rPr>
                          <w:t>Ͱ</w:t>
                        </w:r>
                        <w:r w:rsidRPr="00722AB1">
                          <w:rPr>
                            <w:rFonts w:asciiTheme="minorHAnsi" w:hAnsiTheme="minorHAnsi" w:cstheme="minorHAnsi"/>
                            <w:b/>
                            <w:bCs/>
                            <w:spacing w:val="-100"/>
                            <w:sz w:val="70"/>
                            <w:szCs w:val="70"/>
                            <w:highlight w:val="cyan"/>
                          </w:rPr>
                          <w:t>E</w:t>
                        </w:r>
                      </w:p>
                    </w:txbxContent>
                  </v:textbox>
                  <w10:wrap type="square"/>
                </v:shape>
              </w:pict>
            </mc:Fallback>
          </mc:AlternateContent>
        </w:r>
        <w:r>
          <w:rPr>
            <w:noProof/>
          </w:rPr>
          <mc:AlternateContent>
            <mc:Choice Requires="wps">
              <w:drawing>
                <wp:anchor distT="0" distB="0" distL="114300" distR="114300" simplePos="0" relativeHeight="251661319" behindDoc="0" locked="0" layoutInCell="1" allowOverlap="1" wp14:anchorId="71D102F3" wp14:editId="7A6B1A49">
                  <wp:simplePos x="0" y="0"/>
                  <wp:positionH relativeFrom="column">
                    <wp:posOffset>1188261</wp:posOffset>
                  </wp:positionH>
                  <wp:positionV relativeFrom="paragraph">
                    <wp:posOffset>645795</wp:posOffset>
                  </wp:positionV>
                  <wp:extent cx="110186" cy="0"/>
                  <wp:effectExtent l="0" t="0" r="0" b="0"/>
                  <wp:wrapNone/>
                  <wp:docPr id="2090" name="Rechte verbindingslijn 2090"/>
                  <wp:cNvGraphicFramePr/>
                  <a:graphic xmlns:a="http://schemas.openxmlformats.org/drawingml/2006/main">
                    <a:graphicData uri="http://schemas.microsoft.com/office/word/2010/wordprocessingShape">
                      <wps:wsp>
                        <wps:cNvCnPr/>
                        <wps:spPr>
                          <a:xfrm flipH="1">
                            <a:off x="0" y="0"/>
                            <a:ext cx="110186"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F3CC7E6" id="Rechte verbindingslijn 2090" o:spid="_x0000_s1026" style="position:absolute;flip:x;z-index:251661319;visibility:visible;mso-wrap-style:square;mso-wrap-distance-left:9pt;mso-wrap-distance-top:0;mso-wrap-distance-right:9pt;mso-wrap-distance-bottom:0;mso-position-horizontal:absolute;mso-position-horizontal-relative:text;mso-position-vertical:absolute;mso-position-vertical-relative:text" from="93.55pt,50.85pt" to="102.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" strokecolor="windowText"/>
              </w:pict>
            </mc:Fallback>
          </mc:AlternateContent>
        </w:r>
      </w:ins>
    </w:p>
    <w:p w14:paraId="6D820404" w14:textId="77777777" w:rsidR="003023C8" w:rsidRDefault="003023C8" w:rsidP="003023C8">
      <w:pPr>
        <w:pStyle w:val="SingleTxtG"/>
        <w:ind w:firstLine="567"/>
        <w:rPr>
          <w:ins w:id="443" w:author="Author"/>
        </w:rPr>
      </w:pPr>
    </w:p>
    <w:p w14:paraId="2FE10F9B" w14:textId="2DC780C9" w:rsidR="003023C8" w:rsidRDefault="003023C8" w:rsidP="003023C8">
      <w:pPr>
        <w:pStyle w:val="SingleTxtG"/>
        <w:ind w:firstLine="567"/>
        <w:rPr>
          <w:ins w:id="444" w:author="Author"/>
        </w:rPr>
      </w:pPr>
      <w:ins w:id="445" w:author="Author">
        <w:r w:rsidRPr="00F7497B">
          <w:tab/>
        </w:r>
        <w:r w:rsidRPr="000C7204">
          <w:rPr>
            <w:highlight w:val="cyan"/>
          </w:rPr>
          <w:t>The approval mark above affixed to the light source,</w:t>
        </w:r>
        <w:r w:rsidRPr="000C7204">
          <w:rPr>
            <w:bCs/>
            <w:highlight w:val="cyan"/>
            <w:lang w:val="en-US"/>
          </w:rPr>
          <w:t xml:space="preserve"> preceded by the </w:t>
        </w:r>
        <w:r w:rsidRPr="000C7204">
          <w:rPr>
            <w:highlight w:val="cyan"/>
            <w:lang w:val="en-US"/>
          </w:rPr>
          <w:t>character “</w:t>
        </w:r>
        <w:r w:rsidRPr="000C7204">
          <w:rPr>
            <w:rFonts w:cstheme="minorHAnsi"/>
            <w:spacing w:val="-40"/>
            <w:highlight w:val="cyan"/>
            <w:lang w:val="nl-NL"/>
          </w:rPr>
          <w:t>Ͱ</w:t>
        </w:r>
        <w:r w:rsidRPr="000C7204">
          <w:rPr>
            <w:spacing w:val="-40"/>
            <w:highlight w:val="cyan"/>
          </w:rPr>
          <w:t>E</w:t>
        </w:r>
        <w:r w:rsidRPr="000C7204">
          <w:rPr>
            <w:rFonts w:cstheme="minorHAnsi"/>
            <w:spacing w:val="-40"/>
            <w:highlight w:val="cyan"/>
          </w:rPr>
          <w:t xml:space="preserve">   </w:t>
        </w:r>
        <w:r w:rsidRPr="000C7204">
          <w:rPr>
            <w:highlight w:val="cyan"/>
            <w:lang w:val="en-US"/>
          </w:rPr>
          <w:t xml:space="preserve">”, </w:t>
        </w:r>
        <w:r w:rsidRPr="000C7204">
          <w:rPr>
            <w:highlight w:val="cyan"/>
          </w:rPr>
          <w:t xml:space="preserve">indicates a high-efficiency LED replacement light source that has been approved in </w:t>
        </w:r>
        <w:r w:rsidR="000C7204" w:rsidRPr="000C7204">
          <w:rPr>
            <w:highlight w:val="cyan"/>
          </w:rPr>
          <w:t>The Netherlands</w:t>
        </w:r>
        <w:r w:rsidRPr="000C7204">
          <w:rPr>
            <w:highlight w:val="cyan"/>
          </w:rPr>
          <w:t xml:space="preserve"> (E </w:t>
        </w:r>
        <w:r w:rsidR="000C7204" w:rsidRPr="000C7204">
          <w:rPr>
            <w:highlight w:val="cyan"/>
          </w:rPr>
          <w:t>4</w:t>
        </w:r>
        <w:r w:rsidRPr="000C7204">
          <w:rPr>
            <w:highlight w:val="cyan"/>
          </w:rPr>
          <w:t xml:space="preserve">) under the approval code </w:t>
        </w:r>
        <w:r w:rsidR="000C7204" w:rsidRPr="000C7204">
          <w:rPr>
            <w:highlight w:val="cyan"/>
          </w:rPr>
          <w:t>1953</w:t>
        </w:r>
        <w:r w:rsidRPr="000C7204">
          <w:rPr>
            <w:highlight w:val="cyan"/>
          </w:rPr>
          <w:t>.</w:t>
        </w:r>
        <w:r w:rsidRPr="00F7497B">
          <w:t xml:space="preserve"> </w:t>
        </w:r>
      </w:ins>
    </w:p>
    <w:p w14:paraId="6820746A" w14:textId="77777777" w:rsidR="003023C8" w:rsidRPr="00B0439F" w:rsidRDefault="003023C8" w:rsidP="003023C8">
      <w:pPr>
        <w:adjustRightInd w:val="0"/>
        <w:snapToGrid w:val="0"/>
        <w:spacing w:before="120" w:after="120" w:line="240" w:lineRule="auto"/>
        <w:jc w:val="center"/>
        <w:rPr>
          <w:ins w:id="446" w:author="Author"/>
          <w:rFonts w:asciiTheme="minorHAnsi" w:hAnsiTheme="minorHAnsi" w:cstheme="minorHAnsi"/>
          <w:sz w:val="48"/>
          <w:szCs w:val="48"/>
        </w:rPr>
      </w:pPr>
      <w:ins w:id="447" w:author="Author">
        <w:r w:rsidRPr="00B0439F">
          <w:rPr>
            <w:rFonts w:asciiTheme="minorHAnsi" w:hAnsiTheme="minorHAnsi" w:cstheme="minorHAnsi"/>
            <w:sz w:val="48"/>
            <w:szCs w:val="48"/>
            <w:highlight w:val="cyan"/>
          </w:rPr>
          <w:t>Æ E4 1953</w:t>
        </w:r>
      </w:ins>
    </w:p>
    <w:p w14:paraId="401EEECF" w14:textId="6E4491F1" w:rsidR="003023C8" w:rsidRPr="00D87819" w:rsidRDefault="003023C8" w:rsidP="003023C8">
      <w:pPr>
        <w:pStyle w:val="SingleTxtG"/>
        <w:ind w:firstLine="567"/>
        <w:rPr>
          <w:ins w:id="448" w:author="Author"/>
        </w:rPr>
      </w:pPr>
      <w:ins w:id="449" w:author="Author">
        <w:r w:rsidRPr="00D87819">
          <w:rPr>
            <w:highlight w:val="cyan"/>
          </w:rPr>
          <w:t xml:space="preserve">The </w:t>
        </w:r>
        <w:r>
          <w:rPr>
            <w:highlight w:val="cyan"/>
          </w:rPr>
          <w:t>AE device</w:t>
        </w:r>
        <w:r w:rsidRPr="00D87819">
          <w:rPr>
            <w:highlight w:val="cyan"/>
          </w:rPr>
          <w:t xml:space="preserve"> bearing the </w:t>
        </w:r>
        <w:r>
          <w:rPr>
            <w:highlight w:val="cyan"/>
          </w:rPr>
          <w:t xml:space="preserve">specific </w:t>
        </w:r>
        <w:r w:rsidRPr="00D87819">
          <w:rPr>
            <w:highlight w:val="cyan"/>
          </w:rPr>
          <w:t xml:space="preserve">identification code shown above has been approved together with a </w:t>
        </w:r>
        <w:r>
          <w:rPr>
            <w:highlight w:val="cyan"/>
          </w:rPr>
          <w:t>high-efficiency LED replacement light source</w:t>
        </w:r>
        <w:r w:rsidRPr="00D87819">
          <w:rPr>
            <w:highlight w:val="cyan"/>
          </w:rPr>
          <w:t xml:space="preserve"> approved in </w:t>
        </w:r>
        <w:r>
          <w:rPr>
            <w:highlight w:val="cyan"/>
          </w:rPr>
          <w:t>The Netherlands</w:t>
        </w:r>
        <w:r w:rsidRPr="00D87819">
          <w:rPr>
            <w:highlight w:val="cyan"/>
          </w:rPr>
          <w:t xml:space="preserve"> (E</w:t>
        </w:r>
        <w:r>
          <w:rPr>
            <w:highlight w:val="cyan"/>
          </w:rPr>
          <w:t>4</w:t>
        </w:r>
        <w:r w:rsidRPr="00D87819">
          <w:rPr>
            <w:highlight w:val="cyan"/>
          </w:rPr>
          <w:t xml:space="preserve">) under approval number </w:t>
        </w:r>
        <w:r>
          <w:rPr>
            <w:highlight w:val="cyan"/>
          </w:rPr>
          <w:t>1953</w:t>
        </w:r>
        <w:r w:rsidRPr="00D87819">
          <w:rPr>
            <w:highlight w:val="cyan"/>
          </w:rPr>
          <w:t>.</w:t>
        </w:r>
      </w:ins>
    </w:p>
    <w:p w14:paraId="7DBC4F0A" w14:textId="77777777" w:rsidR="003023C8" w:rsidRDefault="003023C8" w:rsidP="003023C8">
      <w:pPr>
        <w:pStyle w:val="SingleTxtG"/>
        <w:ind w:firstLine="567"/>
        <w:rPr>
          <w:ins w:id="450" w:author="Author"/>
        </w:rPr>
      </w:pPr>
    </w:p>
    <w:p w14:paraId="3C313CA7" w14:textId="77777777" w:rsidR="003023C8" w:rsidRPr="00F7497B" w:rsidRDefault="003023C8" w:rsidP="003023C8">
      <w:pPr>
        <w:pStyle w:val="SingleTxtG"/>
        <w:ind w:firstLine="567"/>
        <w:rPr>
          <w:ins w:id="451" w:author="Author"/>
        </w:rPr>
      </w:pPr>
    </w:p>
    <w:p w14:paraId="37B21E49" w14:textId="47F09C9F" w:rsidR="00E13E64" w:rsidRPr="00F7497B" w:rsidRDefault="00E13E64" w:rsidP="003023C8">
      <w:pPr>
        <w:pStyle w:val="SingleTxtG"/>
        <w:ind w:firstLine="567"/>
      </w:pPr>
    </w:p>
    <w:p w14:paraId="5246578A" w14:textId="2CA291B8" w:rsidR="007476FE" w:rsidRPr="00F7497B" w:rsidRDefault="007476FE" w:rsidP="007476FE"/>
    <w:p w14:paraId="6F9938B3" w14:textId="77777777" w:rsidR="007476FE" w:rsidRPr="00F7497B" w:rsidRDefault="007476FE" w:rsidP="007476FE">
      <w:pPr>
        <w:sectPr w:rsidR="007476FE" w:rsidRPr="00F7497B" w:rsidSect="005859B0">
          <w:headerReference w:type="even" r:id="rId40"/>
          <w:headerReference w:type="default" r:id="rId41"/>
          <w:headerReference w:type="first" r:id="rId42"/>
          <w:footerReference w:type="first" r:id="rId43"/>
          <w:pgSz w:w="11907" w:h="16840" w:code="9"/>
          <w:pgMar w:top="1701" w:right="1134" w:bottom="2268" w:left="1134" w:header="1134" w:footer="1701" w:gutter="0"/>
          <w:cols w:space="720"/>
          <w:titlePg/>
        </w:sectPr>
      </w:pPr>
    </w:p>
    <w:p w14:paraId="6421169F" w14:textId="77777777" w:rsidR="007476FE" w:rsidRPr="00F7497B" w:rsidRDefault="007476FE" w:rsidP="005859B0">
      <w:pPr>
        <w:pStyle w:val="HChG"/>
      </w:pPr>
      <w:r w:rsidRPr="005859B0">
        <w:lastRenderedPageBreak/>
        <w:t>Annex</w:t>
      </w:r>
      <w:r w:rsidRPr="00F7497B">
        <w:t xml:space="preserve"> 4</w:t>
      </w:r>
    </w:p>
    <w:p w14:paraId="646DCBAB" w14:textId="77777777" w:rsidR="007476FE" w:rsidRPr="00F7497B" w:rsidRDefault="007476FE" w:rsidP="007476FE">
      <w:pPr>
        <w:pStyle w:val="HChG"/>
      </w:pPr>
      <w:r w:rsidRPr="00F7497B">
        <w:tab/>
      </w:r>
      <w:r w:rsidRPr="00F7497B">
        <w:tab/>
        <w:t>Luminous centre and shapes of filaments</w:t>
      </w:r>
    </w:p>
    <w:p w14:paraId="632B4D44" w14:textId="77777777" w:rsidR="007476FE" w:rsidRPr="00F7497B" w:rsidRDefault="007476FE" w:rsidP="007476FE">
      <w:pPr>
        <w:pStyle w:val="Bloc2cm"/>
        <w:rPr>
          <w:lang w:val="en-US"/>
        </w:rPr>
      </w:pPr>
      <w:r w:rsidRPr="00EE4818">
        <w:rPr>
          <w:lang w:val="en-US"/>
        </w:rPr>
        <w:t xml:space="preserve">Unless otherwise stated on the filament </w:t>
      </w:r>
      <w:r w:rsidRPr="00EE4818">
        <w:rPr>
          <w:lang w:val="en-GB"/>
        </w:rPr>
        <w:t>light source</w:t>
      </w:r>
      <w:r w:rsidRPr="00EE4818">
        <w:rPr>
          <w:bCs/>
          <w:lang w:val="en-US"/>
        </w:rPr>
        <w:t xml:space="preserve"> </w:t>
      </w:r>
      <w:r w:rsidRPr="00EE4818">
        <w:rPr>
          <w:lang w:val="en-US"/>
        </w:rPr>
        <w:t>data sheets, this annex is</w:t>
      </w:r>
      <w:r w:rsidRPr="00F7497B">
        <w:rPr>
          <w:lang w:val="en-US"/>
        </w:rPr>
        <w:t xml:space="preserve"> applicable to the determination of the luminous </w:t>
      </w:r>
      <w:proofErr w:type="spellStart"/>
      <w:r w:rsidRPr="00F7497B">
        <w:rPr>
          <w:lang w:val="en-US"/>
        </w:rPr>
        <w:t>centre</w:t>
      </w:r>
      <w:proofErr w:type="spellEnd"/>
      <w:r w:rsidRPr="00F7497B">
        <w:rPr>
          <w:lang w:val="en-US"/>
        </w:rPr>
        <w:t xml:space="preserve"> of different filament shapes.</w:t>
      </w:r>
    </w:p>
    <w:p w14:paraId="0F4003FF" w14:textId="77777777" w:rsidR="007476FE" w:rsidRPr="00F7497B" w:rsidRDefault="007476FE" w:rsidP="007476FE">
      <w:pPr>
        <w:pStyle w:val="Bloc2cm"/>
        <w:rPr>
          <w:lang w:val="en-US"/>
        </w:rPr>
      </w:pPr>
      <w:r w:rsidRPr="00F7497B">
        <w:rPr>
          <w:lang w:val="en-US"/>
        </w:rPr>
        <w:t xml:space="preserve">The position of the luminous </w:t>
      </w:r>
      <w:proofErr w:type="spellStart"/>
      <w:r w:rsidRPr="00F7497B">
        <w:rPr>
          <w:lang w:val="en-US"/>
        </w:rPr>
        <w:t>centre</w:t>
      </w:r>
      <w:proofErr w:type="spellEnd"/>
      <w:r w:rsidRPr="00F7497B">
        <w:rPr>
          <w:lang w:val="en-US"/>
        </w:rPr>
        <w:t xml:space="preserve"> depends upon the filament shape.</w:t>
      </w:r>
    </w:p>
    <w:p w14:paraId="25E5FC65" w14:textId="77777777" w:rsidR="007476FE" w:rsidRPr="00F7497B" w:rsidRDefault="007476FE" w:rsidP="007476FE"/>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4478"/>
      </w:tblGrid>
      <w:tr w:rsidR="007476FE" w:rsidRPr="00F7497B" w14:paraId="6418F921" w14:textId="77777777" w:rsidTr="008127AB">
        <w:trPr>
          <w:trHeight w:val="373"/>
          <w:jc w:val="center"/>
        </w:trPr>
        <w:tc>
          <w:tcPr>
            <w:tcW w:w="534" w:type="dxa"/>
            <w:vAlign w:val="center"/>
          </w:tcPr>
          <w:p w14:paraId="03106F5C" w14:textId="77777777" w:rsidR="007476FE" w:rsidRPr="00F7497B" w:rsidRDefault="007476FE" w:rsidP="008127AB">
            <w:pPr>
              <w:rPr>
                <w:i/>
                <w:sz w:val="16"/>
                <w:szCs w:val="16"/>
              </w:rPr>
            </w:pPr>
            <w:r w:rsidRPr="00F7497B">
              <w:rPr>
                <w:i/>
                <w:sz w:val="16"/>
                <w:szCs w:val="16"/>
              </w:rPr>
              <w:t>No.</w:t>
            </w:r>
          </w:p>
        </w:tc>
        <w:tc>
          <w:tcPr>
            <w:tcW w:w="4536" w:type="dxa"/>
            <w:vAlign w:val="center"/>
          </w:tcPr>
          <w:p w14:paraId="288CC689" w14:textId="77777777" w:rsidR="007476FE" w:rsidRPr="00F7497B" w:rsidRDefault="007476FE" w:rsidP="008127AB">
            <w:pPr>
              <w:rPr>
                <w:i/>
                <w:sz w:val="16"/>
                <w:szCs w:val="16"/>
              </w:rPr>
            </w:pPr>
            <w:r w:rsidRPr="00F7497B">
              <w:rPr>
                <w:i/>
                <w:sz w:val="16"/>
                <w:szCs w:val="16"/>
              </w:rPr>
              <w:t>Filament shapes</w:t>
            </w:r>
          </w:p>
        </w:tc>
        <w:tc>
          <w:tcPr>
            <w:tcW w:w="4478" w:type="dxa"/>
            <w:vAlign w:val="center"/>
          </w:tcPr>
          <w:p w14:paraId="3BA92C65" w14:textId="77777777" w:rsidR="007476FE" w:rsidRPr="00F7497B" w:rsidRDefault="007476FE" w:rsidP="008127AB">
            <w:pPr>
              <w:rPr>
                <w:i/>
                <w:sz w:val="16"/>
                <w:szCs w:val="16"/>
              </w:rPr>
            </w:pPr>
            <w:r w:rsidRPr="00F7497B">
              <w:rPr>
                <w:i/>
                <w:sz w:val="16"/>
                <w:szCs w:val="16"/>
              </w:rPr>
              <w:t>Observations</w:t>
            </w:r>
          </w:p>
        </w:tc>
      </w:tr>
      <w:tr w:rsidR="007476FE" w:rsidRPr="00F7497B" w14:paraId="16A0022A" w14:textId="77777777" w:rsidTr="008127AB">
        <w:trPr>
          <w:trHeight w:val="2106"/>
          <w:jc w:val="center"/>
        </w:trPr>
        <w:tc>
          <w:tcPr>
            <w:tcW w:w="534" w:type="dxa"/>
            <w:vAlign w:val="center"/>
          </w:tcPr>
          <w:p w14:paraId="2D1A4A0C" w14:textId="77777777" w:rsidR="007476FE" w:rsidRPr="00F7497B" w:rsidRDefault="007476FE" w:rsidP="008127AB">
            <w:r w:rsidRPr="00F7497B">
              <w:t>1</w:t>
            </w:r>
          </w:p>
        </w:tc>
        <w:tc>
          <w:tcPr>
            <w:tcW w:w="4536" w:type="dxa"/>
            <w:vAlign w:val="center"/>
          </w:tcPr>
          <w:p w14:paraId="649766C7" w14:textId="77777777" w:rsidR="007476FE" w:rsidRPr="00F7497B" w:rsidRDefault="007476FE" w:rsidP="008127AB">
            <w:r w:rsidRPr="00F7497B">
              <w:rPr>
                <w:noProof/>
                <w:lang w:eastAsia="en-GB"/>
              </w:rPr>
              <w:drawing>
                <wp:inline distT="0" distB="0" distL="0" distR="0" wp14:anchorId="05CA1576" wp14:editId="34A5F243">
                  <wp:extent cx="2533650" cy="1266825"/>
                  <wp:effectExtent l="0" t="0" r="0" b="9525"/>
                  <wp:docPr id="2" name="Picture 2"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4478" w:type="dxa"/>
          </w:tcPr>
          <w:p w14:paraId="1F4ED7E1" w14:textId="77777777" w:rsidR="007476FE" w:rsidRPr="00F7497B" w:rsidRDefault="007476FE" w:rsidP="008127AB"/>
          <w:p w14:paraId="2EBCA8AF" w14:textId="77777777" w:rsidR="007476FE" w:rsidRPr="00F7497B" w:rsidRDefault="007476FE" w:rsidP="008127AB">
            <w:r w:rsidRPr="00F7497B">
              <w:t>With b &gt; 1.5 h, the deviation of the filament axis with respect to a plane normal to the reference axis shall not exceed 15°</w:t>
            </w:r>
          </w:p>
        </w:tc>
      </w:tr>
      <w:tr w:rsidR="007476FE" w:rsidRPr="00F7497B" w14:paraId="21251AAB" w14:textId="77777777" w:rsidTr="008127AB">
        <w:trPr>
          <w:trHeight w:val="2689"/>
          <w:jc w:val="center"/>
        </w:trPr>
        <w:tc>
          <w:tcPr>
            <w:tcW w:w="534" w:type="dxa"/>
            <w:vAlign w:val="center"/>
          </w:tcPr>
          <w:p w14:paraId="137FCEC4" w14:textId="77777777" w:rsidR="007476FE" w:rsidRPr="00F7497B" w:rsidRDefault="007476FE" w:rsidP="008127AB">
            <w:r w:rsidRPr="00F7497B">
              <w:t>2</w:t>
            </w:r>
          </w:p>
        </w:tc>
        <w:tc>
          <w:tcPr>
            <w:tcW w:w="4536" w:type="dxa"/>
            <w:vAlign w:val="center"/>
          </w:tcPr>
          <w:p w14:paraId="292BEFF3" w14:textId="77777777" w:rsidR="007476FE" w:rsidRPr="00F7497B" w:rsidRDefault="007476FE" w:rsidP="008127AB">
            <w:r w:rsidRPr="00F7497B">
              <w:rPr>
                <w:noProof/>
                <w:lang w:eastAsia="en-GB"/>
              </w:rPr>
              <w:drawing>
                <wp:inline distT="0" distB="0" distL="0" distR="0" wp14:anchorId="5D4BB620" wp14:editId="3C96D5E6">
                  <wp:extent cx="2647950" cy="1524000"/>
                  <wp:effectExtent l="0" t="0" r="0" b="0"/>
                  <wp:docPr id="5" name="Picture 5"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4478" w:type="dxa"/>
          </w:tcPr>
          <w:p w14:paraId="15A10057" w14:textId="77777777" w:rsidR="007476FE" w:rsidRPr="00F7497B" w:rsidRDefault="007476FE" w:rsidP="008127AB"/>
          <w:p w14:paraId="5C96D2E2" w14:textId="77777777" w:rsidR="007476FE" w:rsidRPr="00F7497B" w:rsidRDefault="007476FE" w:rsidP="008127AB">
            <w:r w:rsidRPr="00F7497B">
              <w:t>Only applicable to filaments which can be inscribed in a rectangle of b &gt; 3h.</w:t>
            </w:r>
          </w:p>
        </w:tc>
      </w:tr>
      <w:tr w:rsidR="007476FE" w:rsidRPr="00F7497B" w14:paraId="10B1BBFD" w14:textId="77777777" w:rsidTr="008127AB">
        <w:trPr>
          <w:trHeight w:val="3168"/>
          <w:jc w:val="center"/>
        </w:trPr>
        <w:tc>
          <w:tcPr>
            <w:tcW w:w="534" w:type="dxa"/>
            <w:vAlign w:val="center"/>
          </w:tcPr>
          <w:p w14:paraId="277CE18C" w14:textId="77777777" w:rsidR="007476FE" w:rsidRPr="00F7497B" w:rsidRDefault="007476FE" w:rsidP="008127AB">
            <w:r w:rsidRPr="00F7497B">
              <w:t>3</w:t>
            </w:r>
          </w:p>
        </w:tc>
        <w:tc>
          <w:tcPr>
            <w:tcW w:w="4536" w:type="dxa"/>
            <w:vAlign w:val="center"/>
          </w:tcPr>
          <w:p w14:paraId="7CE58003" w14:textId="77777777" w:rsidR="007476FE" w:rsidRPr="00F7497B" w:rsidRDefault="007476FE" w:rsidP="008127AB">
            <w:r w:rsidRPr="00F7497B">
              <w:rPr>
                <w:noProof/>
                <w:lang w:eastAsia="en-GB"/>
              </w:rPr>
              <w:drawing>
                <wp:inline distT="0" distB="0" distL="0" distR="0" wp14:anchorId="01989E18" wp14:editId="56F5A169">
                  <wp:extent cx="25146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4478" w:type="dxa"/>
          </w:tcPr>
          <w:p w14:paraId="0B6CF039" w14:textId="77777777" w:rsidR="007476FE" w:rsidRPr="00F7497B" w:rsidRDefault="007476FE" w:rsidP="008127AB"/>
          <w:p w14:paraId="6D487B5E" w14:textId="77777777" w:rsidR="007476FE" w:rsidRPr="00F7497B" w:rsidRDefault="007476FE" w:rsidP="008127AB">
            <w:r w:rsidRPr="00F7497B">
              <w:t>Applicable to filaments which can be</w:t>
            </w:r>
            <w:r w:rsidRPr="00F7497B">
              <w:br/>
              <w:t xml:space="preserve">inscribed in a rectangle of b </w:t>
            </w:r>
            <w:r w:rsidRPr="00F7497B">
              <w:sym w:font="Symbol" w:char="F0A3"/>
            </w:r>
            <w:r w:rsidRPr="00F7497B">
              <w:t xml:space="preserve"> 3h,</w:t>
            </w:r>
            <w:r w:rsidRPr="00F7497B">
              <w:br/>
              <w:t>whereby, however, k &lt; 2h.</w:t>
            </w:r>
          </w:p>
        </w:tc>
      </w:tr>
    </w:tbl>
    <w:p w14:paraId="0D858FB0" w14:textId="77777777" w:rsidR="007476FE" w:rsidRPr="00F7497B" w:rsidRDefault="007476FE" w:rsidP="007476FE">
      <w:pPr>
        <w:pStyle w:val="Bloc2cm"/>
        <w:spacing w:before="120"/>
        <w:rPr>
          <w:lang w:val="en-US"/>
        </w:rPr>
      </w:pPr>
      <w:r w:rsidRPr="00F7497B">
        <w:rPr>
          <w:lang w:val="en-US"/>
        </w:rPr>
        <w:t>The side lines of the circumscribed rectangles in Nos. 2 and 3 are parallel and perpendicular, respectively, to the reference axis.</w:t>
      </w:r>
    </w:p>
    <w:p w14:paraId="57E5FDF2" w14:textId="77777777" w:rsidR="007476FE" w:rsidRPr="00F7497B" w:rsidRDefault="007476FE" w:rsidP="007476FE">
      <w:pPr>
        <w:pStyle w:val="Bloc2cm"/>
        <w:rPr>
          <w:lang w:val="en-US"/>
        </w:rPr>
      </w:pPr>
      <w:r w:rsidRPr="00F7497B">
        <w:rPr>
          <w:lang w:val="en-US"/>
        </w:rPr>
        <w:t xml:space="preserve">The luminous </w:t>
      </w:r>
      <w:proofErr w:type="spellStart"/>
      <w:r w:rsidRPr="00F7497B">
        <w:rPr>
          <w:lang w:val="en-US"/>
        </w:rPr>
        <w:t>centre</w:t>
      </w:r>
      <w:proofErr w:type="spellEnd"/>
      <w:r w:rsidRPr="00F7497B">
        <w:rPr>
          <w:lang w:val="en-US"/>
        </w:rPr>
        <w:t xml:space="preserve"> is the intersection of the dash-dot lines.</w:t>
      </w:r>
    </w:p>
    <w:p w14:paraId="2D4C10CC" w14:textId="77777777" w:rsidR="007476FE" w:rsidRPr="00F7497B" w:rsidRDefault="007476FE" w:rsidP="007476FE">
      <w:pPr>
        <w:pStyle w:val="para0"/>
        <w:rPr>
          <w:lang w:val="en-US"/>
        </w:rPr>
      </w:pPr>
      <w:r w:rsidRPr="00F7497B">
        <w:rPr>
          <w:lang w:val="en-US"/>
        </w:rPr>
        <w:t>The drawings are intended only to demonstrate the essential dimensions.</w:t>
      </w:r>
    </w:p>
    <w:p w14:paraId="5A2D1A74" w14:textId="77777777" w:rsidR="007476FE" w:rsidRPr="00F7497B" w:rsidRDefault="007476FE" w:rsidP="007476FE">
      <w:pPr>
        <w:sectPr w:rsidR="007476FE" w:rsidRPr="00F7497B" w:rsidSect="005859B0">
          <w:headerReference w:type="even" r:id="rId47"/>
          <w:headerReference w:type="default" r:id="rId48"/>
          <w:headerReference w:type="first" r:id="rId49"/>
          <w:pgSz w:w="11907" w:h="16840" w:code="9"/>
          <w:pgMar w:top="1701" w:right="1134" w:bottom="2268" w:left="1134" w:header="1134" w:footer="1701" w:gutter="0"/>
          <w:cols w:space="720"/>
        </w:sectPr>
      </w:pPr>
    </w:p>
    <w:p w14:paraId="0F5CC4C3" w14:textId="77777777" w:rsidR="007476FE" w:rsidRPr="00F7497B" w:rsidRDefault="007476FE" w:rsidP="007476FE">
      <w:pPr>
        <w:pStyle w:val="HChG"/>
      </w:pPr>
      <w:r w:rsidRPr="00F7497B">
        <w:lastRenderedPageBreak/>
        <w:t>Annex 5</w:t>
      </w:r>
    </w:p>
    <w:p w14:paraId="74F5208A" w14:textId="77777777" w:rsidR="007476FE" w:rsidRPr="00F7497B" w:rsidRDefault="007476FE" w:rsidP="007476FE">
      <w:pPr>
        <w:pStyle w:val="HChG"/>
      </w:pPr>
      <w:r w:rsidRPr="00F7497B">
        <w:tab/>
      </w:r>
      <w:r w:rsidRPr="00F7497B">
        <w:tab/>
        <w:t>Checking the colour of filament light sources</w:t>
      </w:r>
    </w:p>
    <w:p w14:paraId="7AEE34B5" w14:textId="77777777" w:rsidR="007476FE" w:rsidRPr="00F7497B" w:rsidRDefault="007476FE" w:rsidP="007476FE">
      <w:pPr>
        <w:pStyle w:val="para0"/>
        <w:rPr>
          <w:lang w:val="en-US"/>
        </w:rPr>
      </w:pPr>
      <w:r w:rsidRPr="00F7497B">
        <w:rPr>
          <w:lang w:val="en-US"/>
        </w:rPr>
        <w:t>1.</w:t>
      </w:r>
      <w:r w:rsidRPr="00F7497B">
        <w:rPr>
          <w:lang w:val="en-US"/>
        </w:rPr>
        <w:tab/>
        <w:t>General</w:t>
      </w:r>
    </w:p>
    <w:p w14:paraId="1F68F739" w14:textId="77777777" w:rsidR="007476FE" w:rsidRPr="00EE4818" w:rsidRDefault="007476FE" w:rsidP="007476FE">
      <w:pPr>
        <w:pStyle w:val="para0"/>
        <w:rPr>
          <w:lang w:val="en-US"/>
        </w:rPr>
      </w:pPr>
      <w:r w:rsidRPr="00F7497B">
        <w:rPr>
          <w:lang w:val="en-US"/>
        </w:rPr>
        <w:t>1.1.</w:t>
      </w:r>
      <w:r w:rsidRPr="00F7497B">
        <w:rPr>
          <w:lang w:val="en-US"/>
        </w:rPr>
        <w:tab/>
        <w:t xml:space="preserve">Measurements shall be made on </w:t>
      </w:r>
      <w:r w:rsidRPr="00EE4818">
        <w:rPr>
          <w:lang w:val="en-US"/>
        </w:rPr>
        <w:t xml:space="preserve">finished </w:t>
      </w:r>
      <w:r w:rsidRPr="00EE4818">
        <w:rPr>
          <w:lang w:val="en-GB"/>
        </w:rPr>
        <w:t>light sources</w:t>
      </w:r>
      <w:r w:rsidRPr="00EE4818">
        <w:rPr>
          <w:lang w:val="en-US"/>
        </w:rPr>
        <w:t xml:space="preserve">.  Filament </w:t>
      </w:r>
      <w:r w:rsidRPr="00EE4818">
        <w:rPr>
          <w:lang w:val="en-GB"/>
        </w:rPr>
        <w:t>light sources</w:t>
      </w:r>
      <w:r w:rsidRPr="00EE4818">
        <w:rPr>
          <w:bCs/>
          <w:lang w:val="en-US"/>
        </w:rPr>
        <w:t xml:space="preserve"> </w:t>
      </w:r>
      <w:r w:rsidRPr="00EE4818">
        <w:rPr>
          <w:lang w:val="en-US"/>
        </w:rPr>
        <w:t xml:space="preserve">with secondary (outer) bulb acting as </w:t>
      </w:r>
      <w:proofErr w:type="spellStart"/>
      <w:r w:rsidRPr="00EE4818">
        <w:rPr>
          <w:lang w:val="en-US"/>
        </w:rPr>
        <w:t>colour</w:t>
      </w:r>
      <w:proofErr w:type="spellEnd"/>
      <w:r w:rsidRPr="00EE4818">
        <w:rPr>
          <w:lang w:val="en-US"/>
        </w:rPr>
        <w:t xml:space="preserve"> filter shall be handled as filament </w:t>
      </w:r>
      <w:r w:rsidRPr="00EE4818">
        <w:rPr>
          <w:lang w:val="en-GB"/>
        </w:rPr>
        <w:t>light source</w:t>
      </w:r>
      <w:r w:rsidRPr="00EE4818">
        <w:rPr>
          <w:bCs/>
          <w:lang w:val="en-US"/>
        </w:rPr>
        <w:t xml:space="preserve"> </w:t>
      </w:r>
      <w:r w:rsidRPr="00EE4818">
        <w:rPr>
          <w:lang w:val="en-US"/>
        </w:rPr>
        <w:t>with primary bulb.</w:t>
      </w:r>
    </w:p>
    <w:p w14:paraId="18E0F5BD" w14:textId="77777777" w:rsidR="007476FE" w:rsidRPr="00EE4818" w:rsidRDefault="007476FE" w:rsidP="007476FE">
      <w:pPr>
        <w:pStyle w:val="para0"/>
        <w:rPr>
          <w:lang w:val="en-US"/>
        </w:rPr>
      </w:pPr>
      <w:r w:rsidRPr="00EE4818">
        <w:rPr>
          <w:lang w:val="en-US"/>
        </w:rPr>
        <w:t>1.2.</w:t>
      </w:r>
      <w:r w:rsidRPr="00EE4818">
        <w:rPr>
          <w:lang w:val="en-US"/>
        </w:rPr>
        <w:tab/>
        <w:t>Tests shall be made at an ambient temperature of 23 °C ± 5 °C.</w:t>
      </w:r>
    </w:p>
    <w:p w14:paraId="094017B3" w14:textId="77777777" w:rsidR="007476FE" w:rsidRPr="00EE4818" w:rsidRDefault="007476FE" w:rsidP="007476FE">
      <w:pPr>
        <w:pStyle w:val="para0"/>
        <w:rPr>
          <w:lang w:val="en-GB"/>
        </w:rPr>
      </w:pPr>
      <w:r w:rsidRPr="00EE4818">
        <w:rPr>
          <w:lang w:val="en-GB"/>
        </w:rPr>
        <w:t>1.3.</w:t>
      </w:r>
      <w:r w:rsidRPr="00EE4818">
        <w:rPr>
          <w:lang w:val="en-GB"/>
        </w:rPr>
        <w:tab/>
        <w:t>Tests shall be made at test voltage(s) as specified in the relevant filament light source</w:t>
      </w:r>
      <w:r w:rsidRPr="00EE4818">
        <w:rPr>
          <w:bCs/>
          <w:lang w:val="en-US"/>
        </w:rPr>
        <w:t xml:space="preserve"> </w:t>
      </w:r>
      <w:r w:rsidRPr="00EE4818">
        <w:rPr>
          <w:lang w:val="en-GB"/>
        </w:rPr>
        <w:t>data sheet.</w:t>
      </w:r>
    </w:p>
    <w:p w14:paraId="7AD9DECD" w14:textId="77777777" w:rsidR="007476FE" w:rsidRPr="00EE4818" w:rsidRDefault="007476FE" w:rsidP="007476FE">
      <w:pPr>
        <w:pStyle w:val="para0"/>
        <w:rPr>
          <w:bCs/>
          <w:szCs w:val="24"/>
          <w:lang w:val="en-US"/>
        </w:rPr>
      </w:pPr>
      <w:r w:rsidRPr="00EE4818">
        <w:rPr>
          <w:szCs w:val="24"/>
          <w:lang w:val="en-US"/>
        </w:rPr>
        <w:t>1.4.</w:t>
      </w:r>
      <w:r w:rsidRPr="00EE4818">
        <w:rPr>
          <w:szCs w:val="24"/>
          <w:lang w:val="en-US"/>
        </w:rPr>
        <w:tab/>
      </w:r>
      <w:r w:rsidRPr="00EE4818">
        <w:rPr>
          <w:lang w:val="en-US"/>
        </w:rPr>
        <w:t>Filament</w:t>
      </w:r>
      <w:r w:rsidRPr="00EE4818">
        <w:rPr>
          <w:szCs w:val="24"/>
          <w:lang w:val="en-US"/>
        </w:rPr>
        <w:t xml:space="preserve"> </w:t>
      </w:r>
      <w:r w:rsidRPr="00EE4818">
        <w:rPr>
          <w:lang w:val="en-GB"/>
        </w:rPr>
        <w:t>light sources</w:t>
      </w:r>
      <w:r w:rsidRPr="00EE4818">
        <w:rPr>
          <w:bCs/>
          <w:lang w:val="en-US"/>
        </w:rPr>
        <w:t xml:space="preserve"> </w:t>
      </w:r>
      <w:r w:rsidRPr="00EE4818">
        <w:rPr>
          <w:szCs w:val="24"/>
          <w:lang w:val="en-US"/>
        </w:rPr>
        <w:t xml:space="preserve">shall be measured preferably in the normal operating position.  </w:t>
      </w:r>
      <w:r w:rsidRPr="00EE4818">
        <w:rPr>
          <w:bCs/>
          <w:szCs w:val="24"/>
          <w:lang w:val="en-US"/>
        </w:rPr>
        <w:t xml:space="preserve">In case of dual filament </w:t>
      </w:r>
      <w:r w:rsidRPr="00EE4818">
        <w:rPr>
          <w:lang w:val="en-GB"/>
        </w:rPr>
        <w:t>light sources</w:t>
      </w:r>
      <w:r w:rsidRPr="00EE4818">
        <w:rPr>
          <w:bCs/>
          <w:lang w:val="en-US"/>
        </w:rPr>
        <w:t xml:space="preserve"> </w:t>
      </w:r>
      <w:r w:rsidRPr="00EE4818">
        <w:rPr>
          <w:bCs/>
          <w:szCs w:val="24"/>
          <w:lang w:val="en-US"/>
        </w:rPr>
        <w:t>the high wattage (major or driving beam) filament shall be operated only.</w:t>
      </w:r>
    </w:p>
    <w:p w14:paraId="13456832" w14:textId="77777777" w:rsidR="007476FE" w:rsidRPr="00F7497B" w:rsidRDefault="007476FE" w:rsidP="007476FE">
      <w:pPr>
        <w:pStyle w:val="para0"/>
        <w:rPr>
          <w:lang w:val="en-GB"/>
        </w:rPr>
      </w:pPr>
      <w:r w:rsidRPr="00EE4818">
        <w:rPr>
          <w:lang w:val="en-GB"/>
        </w:rPr>
        <w:t>1.5.</w:t>
      </w:r>
      <w:r w:rsidRPr="00EE4818">
        <w:rPr>
          <w:lang w:val="en-GB"/>
        </w:rPr>
        <w:tab/>
        <w:t xml:space="preserve">Before </w:t>
      </w:r>
      <w:r w:rsidRPr="00EE4818">
        <w:rPr>
          <w:bCs/>
          <w:lang w:val="en-GB"/>
        </w:rPr>
        <w:t>starting</w:t>
      </w:r>
      <w:r w:rsidRPr="00EE4818">
        <w:rPr>
          <w:lang w:val="en-GB"/>
        </w:rPr>
        <w:t xml:space="preserve"> a test, the stabilisation of the temperature of the filament light source</w:t>
      </w:r>
      <w:r w:rsidRPr="00EE4818">
        <w:rPr>
          <w:bCs/>
          <w:lang w:val="en-US"/>
        </w:rPr>
        <w:t xml:space="preserve"> </w:t>
      </w:r>
      <w:r w:rsidRPr="00EE4818">
        <w:rPr>
          <w:lang w:val="en-GB"/>
        </w:rPr>
        <w:t>shall be obtained by operating at test voltage for 10 minutes. In the case of filament light sources</w:t>
      </w:r>
      <w:r w:rsidRPr="00F7497B">
        <w:rPr>
          <w:lang w:val="en-GB"/>
        </w:rPr>
        <w:t>, for which more than one test voltage is specified, the relevant test voltage value shall be used for achieving stabilization.</w:t>
      </w:r>
    </w:p>
    <w:p w14:paraId="68BAF43E" w14:textId="77777777" w:rsidR="007476FE" w:rsidRPr="00F7497B" w:rsidRDefault="007476FE" w:rsidP="007476FE">
      <w:pPr>
        <w:pStyle w:val="para0"/>
        <w:rPr>
          <w:lang w:val="en-US"/>
        </w:rPr>
      </w:pPr>
      <w:r w:rsidRPr="00F7497B">
        <w:rPr>
          <w:lang w:val="en-US"/>
        </w:rPr>
        <w:t>2.</w:t>
      </w:r>
      <w:r w:rsidRPr="00F7497B">
        <w:rPr>
          <w:lang w:val="en-US"/>
        </w:rPr>
        <w:tab/>
      </w:r>
      <w:proofErr w:type="spellStart"/>
      <w:r w:rsidRPr="00F7497B">
        <w:rPr>
          <w:lang w:val="en-US"/>
        </w:rPr>
        <w:t>Colour</w:t>
      </w:r>
      <w:proofErr w:type="spellEnd"/>
    </w:p>
    <w:p w14:paraId="6738E38F" w14:textId="77777777" w:rsidR="007476FE" w:rsidRPr="00F7497B" w:rsidRDefault="007476FE" w:rsidP="007476FE">
      <w:pPr>
        <w:pStyle w:val="para0"/>
        <w:rPr>
          <w:lang w:val="en-US"/>
        </w:rPr>
      </w:pPr>
      <w:r w:rsidRPr="00F7497B">
        <w:rPr>
          <w:lang w:val="en-US"/>
        </w:rPr>
        <w:t>2.1.</w:t>
      </w:r>
      <w:r w:rsidRPr="00F7497B">
        <w:rPr>
          <w:lang w:val="en-US"/>
        </w:rPr>
        <w:tab/>
      </w:r>
      <w:proofErr w:type="spellStart"/>
      <w:r w:rsidRPr="00F7497B">
        <w:rPr>
          <w:lang w:val="en-US"/>
        </w:rPr>
        <w:t>Colour</w:t>
      </w:r>
      <w:proofErr w:type="spellEnd"/>
      <w:r w:rsidRPr="00F7497B">
        <w:rPr>
          <w:lang w:val="en-US"/>
        </w:rPr>
        <w:t xml:space="preserve"> tests shall be made with a measuring system that determines CIE trichromatic co-ordinates of the received light with an accuracy of ±0.002.</w:t>
      </w:r>
    </w:p>
    <w:p w14:paraId="0C7EDA84" w14:textId="77777777" w:rsidR="007476FE" w:rsidRPr="00F7497B" w:rsidRDefault="007476FE" w:rsidP="007476FE">
      <w:pPr>
        <w:pStyle w:val="para0"/>
        <w:rPr>
          <w:lang w:val="en-US"/>
        </w:rPr>
      </w:pPr>
      <w:r w:rsidRPr="00F7497B">
        <w:rPr>
          <w:lang w:val="en-US"/>
        </w:rPr>
        <w:t>2.2.</w:t>
      </w:r>
      <w:r w:rsidRPr="00F7497B">
        <w:rPr>
          <w:lang w:val="en-US"/>
        </w:rPr>
        <w:tab/>
        <w:t xml:space="preserve">The trichromatic coordinates shall be measured with a </w:t>
      </w:r>
      <w:proofErr w:type="spellStart"/>
      <w:r w:rsidRPr="00F7497B">
        <w:rPr>
          <w:lang w:val="en-US"/>
        </w:rPr>
        <w:t>colourimetric</w:t>
      </w:r>
      <w:proofErr w:type="spellEnd"/>
      <w:r w:rsidRPr="00F7497B">
        <w:rPr>
          <w:lang w:val="en-US"/>
        </w:rPr>
        <w:t xml:space="preserve"> receiver integrating over a right circular cone subtending an angle of minimum 5° and maximum 15°, at the </w:t>
      </w:r>
      <w:proofErr w:type="spellStart"/>
      <w:r w:rsidRPr="00F7497B">
        <w:rPr>
          <w:lang w:val="en-US"/>
        </w:rPr>
        <w:t>centre</w:t>
      </w:r>
      <w:proofErr w:type="spellEnd"/>
      <w:r w:rsidRPr="00F7497B">
        <w:rPr>
          <w:lang w:val="en-US"/>
        </w:rPr>
        <w:t xml:space="preserve"> of the filament.</w:t>
      </w:r>
    </w:p>
    <w:p w14:paraId="7991AD33" w14:textId="77777777" w:rsidR="007476FE" w:rsidRPr="00F7497B" w:rsidRDefault="007476FE" w:rsidP="007476FE">
      <w:pPr>
        <w:pStyle w:val="para0"/>
        <w:rPr>
          <w:szCs w:val="24"/>
          <w:lang w:val="en-US"/>
        </w:rPr>
      </w:pPr>
      <w:r w:rsidRPr="00F7497B">
        <w:rPr>
          <w:szCs w:val="24"/>
          <w:lang w:val="en-US"/>
        </w:rPr>
        <w:t>2.3.</w:t>
      </w:r>
      <w:r w:rsidRPr="00F7497B">
        <w:rPr>
          <w:szCs w:val="24"/>
          <w:lang w:val="en-US"/>
        </w:rPr>
        <w:tab/>
      </w:r>
      <w:r w:rsidRPr="00F7497B">
        <w:rPr>
          <w:lang w:val="en-US"/>
        </w:rPr>
        <w:t>Measuring</w:t>
      </w:r>
      <w:r w:rsidRPr="00F7497B">
        <w:rPr>
          <w:szCs w:val="24"/>
          <w:lang w:val="en-US"/>
        </w:rPr>
        <w:t xml:space="preserve"> directions (see the figure below).</w:t>
      </w:r>
    </w:p>
    <w:p w14:paraId="64AE8705" w14:textId="7A75FF3A" w:rsidR="007476FE" w:rsidRPr="00EE4818" w:rsidRDefault="007476FE" w:rsidP="007476FE">
      <w:pPr>
        <w:pStyle w:val="para0"/>
        <w:rPr>
          <w:bCs/>
          <w:szCs w:val="24"/>
          <w:lang w:val="en-US"/>
        </w:rPr>
      </w:pPr>
      <w:r w:rsidRPr="00F7497B">
        <w:rPr>
          <w:szCs w:val="24"/>
          <w:lang w:val="en-US"/>
        </w:rPr>
        <w:t>2.3.1.</w:t>
      </w:r>
      <w:r w:rsidRPr="00F7497B">
        <w:rPr>
          <w:szCs w:val="24"/>
          <w:lang w:val="en-US"/>
        </w:rPr>
        <w:tab/>
        <w:t xml:space="preserve">Initially, the receiver shall be positioned perpendicular </w:t>
      </w:r>
      <w:r w:rsidRPr="00EE4818">
        <w:rPr>
          <w:szCs w:val="24"/>
          <w:lang w:val="en-US"/>
        </w:rPr>
        <w:t xml:space="preserve">to the filament </w:t>
      </w:r>
      <w:r w:rsidRPr="00EE4818">
        <w:rPr>
          <w:lang w:val="en-GB"/>
        </w:rPr>
        <w:t>light source</w:t>
      </w:r>
      <w:r w:rsidRPr="00EE4818">
        <w:rPr>
          <w:bCs/>
          <w:lang w:val="en-US"/>
        </w:rPr>
        <w:t xml:space="preserve"> </w:t>
      </w:r>
      <w:r w:rsidRPr="00EE4818">
        <w:rPr>
          <w:szCs w:val="24"/>
          <w:lang w:val="en-US"/>
        </w:rPr>
        <w:t xml:space="preserve">axis and to the filament axis (or plane in case of a curved </w:t>
      </w:r>
      <w:r w:rsidRPr="00EE4818">
        <w:rPr>
          <w:lang w:val="en-US"/>
        </w:rPr>
        <w:t>filament</w:t>
      </w:r>
      <w:r w:rsidRPr="00EE4818">
        <w:rPr>
          <w:szCs w:val="24"/>
          <w:lang w:val="en-US"/>
        </w:rPr>
        <w:t xml:space="preserve">). After measurement the receiver shall be moved around the filament </w:t>
      </w:r>
      <w:r w:rsidRPr="00EE4818">
        <w:rPr>
          <w:lang w:val="en-GB"/>
        </w:rPr>
        <w:t>light source</w:t>
      </w:r>
      <w:r w:rsidRPr="00EE4818">
        <w:rPr>
          <w:bCs/>
          <w:lang w:val="en-US"/>
        </w:rPr>
        <w:t xml:space="preserve"> </w:t>
      </w:r>
      <w:r w:rsidRPr="00EE4818">
        <w:rPr>
          <w:szCs w:val="24"/>
          <w:lang w:val="en-US"/>
        </w:rPr>
        <w:t>in bi-directional steps of about 30° until the area specified in paragraph</w:t>
      </w:r>
      <w:r w:rsidR="00502D06">
        <w:rPr>
          <w:szCs w:val="24"/>
          <w:lang w:val="en-US"/>
        </w:rPr>
        <w:t xml:space="preserve">s 2.3.2. or 2.3.3. is covered. </w:t>
      </w:r>
      <w:r w:rsidRPr="00EE4818">
        <w:rPr>
          <w:szCs w:val="24"/>
          <w:lang w:val="en-US"/>
        </w:rPr>
        <w:t>In each position a measurement shall be made. However, no measurement shall be made when</w:t>
      </w:r>
      <w:r w:rsidRPr="00EE4818">
        <w:rPr>
          <w:bCs/>
          <w:szCs w:val="24"/>
          <w:lang w:val="en-US"/>
        </w:rPr>
        <w:t>:</w:t>
      </w:r>
    </w:p>
    <w:p w14:paraId="167EB0A6" w14:textId="77777777" w:rsidR="007476FE" w:rsidRPr="00EE4818" w:rsidRDefault="007476FE" w:rsidP="007476FE">
      <w:pPr>
        <w:pStyle w:val="a0"/>
        <w:ind w:firstLine="567"/>
        <w:rPr>
          <w:bCs/>
          <w:lang w:val="en-US"/>
        </w:rPr>
      </w:pPr>
      <w:r w:rsidRPr="00EE4818">
        <w:rPr>
          <w:bCs/>
          <w:lang w:val="en-US"/>
        </w:rPr>
        <w:t>(a)</w:t>
      </w:r>
      <w:r w:rsidRPr="00EE4818">
        <w:rPr>
          <w:bCs/>
          <w:lang w:val="en-US"/>
        </w:rPr>
        <w:tab/>
        <w:t>The</w:t>
      </w:r>
      <w:r w:rsidRPr="00EE4818">
        <w:rPr>
          <w:lang w:val="en-US"/>
        </w:rPr>
        <w:t xml:space="preserve"> </w:t>
      </w:r>
      <w:proofErr w:type="spellStart"/>
      <w:r w:rsidRPr="00EE4818">
        <w:rPr>
          <w:lang w:val="en-US"/>
        </w:rPr>
        <w:t>centreline</w:t>
      </w:r>
      <w:proofErr w:type="spellEnd"/>
      <w:r w:rsidRPr="00EE4818">
        <w:rPr>
          <w:lang w:val="en-US"/>
        </w:rPr>
        <w:t xml:space="preserve"> of the receiver coincides with the filament axis</w:t>
      </w:r>
      <w:r w:rsidRPr="00EE4818">
        <w:rPr>
          <w:bCs/>
          <w:lang w:val="en-US"/>
        </w:rPr>
        <w:t>; or</w:t>
      </w:r>
    </w:p>
    <w:p w14:paraId="154B7E04" w14:textId="77777777" w:rsidR="007476FE" w:rsidRPr="00EE4818" w:rsidRDefault="007476FE" w:rsidP="007476FE">
      <w:pPr>
        <w:pStyle w:val="a0"/>
        <w:ind w:left="2842" w:hanging="574"/>
        <w:rPr>
          <w:bCs/>
          <w:lang w:val="en-US"/>
        </w:rPr>
      </w:pPr>
      <w:r w:rsidRPr="00EE4818">
        <w:rPr>
          <w:bCs/>
          <w:lang w:val="en-US"/>
        </w:rPr>
        <w:t>(b)</w:t>
      </w:r>
      <w:r w:rsidRPr="00EE4818">
        <w:rPr>
          <w:bCs/>
          <w:lang w:val="en-US"/>
        </w:rPr>
        <w:tab/>
        <w:t>The line of sight between the receiver and the filament is blocked by opaque (non-transmitting) parts of the light source, such as lead wires or a second filament, if any.</w:t>
      </w:r>
    </w:p>
    <w:p w14:paraId="0C2E0B4A" w14:textId="1D2E5EFA" w:rsidR="007476FE" w:rsidRPr="00F7497B" w:rsidRDefault="007476FE" w:rsidP="007476FE">
      <w:pPr>
        <w:pStyle w:val="para0"/>
        <w:rPr>
          <w:szCs w:val="24"/>
          <w:lang w:val="en-US"/>
        </w:rPr>
      </w:pPr>
      <w:r w:rsidRPr="00EE4818">
        <w:rPr>
          <w:szCs w:val="24"/>
          <w:lang w:val="en-US"/>
        </w:rPr>
        <w:t>2.3.2.</w:t>
      </w:r>
      <w:r w:rsidRPr="00EE4818">
        <w:rPr>
          <w:szCs w:val="24"/>
          <w:lang w:val="en-US"/>
        </w:rPr>
        <w:tab/>
        <w:t xml:space="preserve">For filament </w:t>
      </w:r>
      <w:r w:rsidRPr="00EE4818">
        <w:rPr>
          <w:lang w:val="en-GB"/>
        </w:rPr>
        <w:t>light sources</w:t>
      </w:r>
      <w:r w:rsidRPr="00EE4818">
        <w:rPr>
          <w:bCs/>
          <w:lang w:val="en-US"/>
        </w:rPr>
        <w:t xml:space="preserve"> </w:t>
      </w:r>
      <w:r w:rsidRPr="00EE4818">
        <w:rPr>
          <w:szCs w:val="24"/>
          <w:lang w:val="en-US"/>
        </w:rPr>
        <w:t xml:space="preserve">used in headlamps, measurements shall be made in directions around the filament </w:t>
      </w:r>
      <w:r w:rsidRPr="00EE4818">
        <w:rPr>
          <w:lang w:val="en-GB"/>
        </w:rPr>
        <w:t>light source</w:t>
      </w:r>
      <w:r w:rsidRPr="00EE4818">
        <w:rPr>
          <w:bCs/>
          <w:lang w:val="en-US"/>
        </w:rPr>
        <w:t xml:space="preserve"> </w:t>
      </w:r>
      <w:r w:rsidRPr="00EE4818">
        <w:rPr>
          <w:szCs w:val="24"/>
          <w:lang w:val="en-US"/>
        </w:rPr>
        <w:t xml:space="preserve">with the </w:t>
      </w:r>
      <w:proofErr w:type="spellStart"/>
      <w:r w:rsidRPr="00EE4818">
        <w:rPr>
          <w:lang w:val="en-US"/>
        </w:rPr>
        <w:t>centreline</w:t>
      </w:r>
      <w:proofErr w:type="spellEnd"/>
      <w:r w:rsidRPr="00EE4818">
        <w:rPr>
          <w:szCs w:val="24"/>
          <w:lang w:val="en-US"/>
        </w:rPr>
        <w:t xml:space="preserve"> of the receiver aperture located within an angle ±30°, from the plane perpendicular to the filament </w:t>
      </w:r>
      <w:r w:rsidRPr="00EE4818">
        <w:rPr>
          <w:lang w:val="en-GB"/>
        </w:rPr>
        <w:t>light source</w:t>
      </w:r>
      <w:r w:rsidRPr="00EE4818">
        <w:rPr>
          <w:bCs/>
          <w:lang w:val="en-US"/>
        </w:rPr>
        <w:t xml:space="preserve"> </w:t>
      </w:r>
      <w:r w:rsidRPr="00EE4818">
        <w:rPr>
          <w:szCs w:val="24"/>
          <w:lang w:val="en-US"/>
        </w:rPr>
        <w:t xml:space="preserve">axis with the origin </w:t>
      </w:r>
      <w:r w:rsidR="00502D06">
        <w:rPr>
          <w:szCs w:val="24"/>
          <w:lang w:val="en-US"/>
        </w:rPr>
        <w:t xml:space="preserve">in the </w:t>
      </w:r>
      <w:proofErr w:type="spellStart"/>
      <w:r w:rsidR="00502D06">
        <w:rPr>
          <w:szCs w:val="24"/>
          <w:lang w:val="en-US"/>
        </w:rPr>
        <w:t>centre</w:t>
      </w:r>
      <w:proofErr w:type="spellEnd"/>
      <w:r w:rsidR="00502D06">
        <w:rPr>
          <w:szCs w:val="24"/>
          <w:lang w:val="en-US"/>
        </w:rPr>
        <w:t xml:space="preserve"> of the filament. </w:t>
      </w:r>
      <w:r w:rsidRPr="00EE4818">
        <w:rPr>
          <w:szCs w:val="24"/>
          <w:lang w:val="en-US"/>
        </w:rPr>
        <w:t xml:space="preserve">In case of filament </w:t>
      </w:r>
      <w:r w:rsidRPr="00EE4818">
        <w:rPr>
          <w:lang w:val="en-GB"/>
        </w:rPr>
        <w:t>light sources</w:t>
      </w:r>
      <w:r w:rsidRPr="00EE4818">
        <w:rPr>
          <w:bCs/>
          <w:lang w:val="en-US"/>
        </w:rPr>
        <w:t xml:space="preserve"> </w:t>
      </w:r>
      <w:r w:rsidRPr="00EE4818">
        <w:rPr>
          <w:szCs w:val="24"/>
          <w:lang w:val="en-US"/>
        </w:rPr>
        <w:t xml:space="preserve">with two filaments, the </w:t>
      </w:r>
      <w:proofErr w:type="spellStart"/>
      <w:r w:rsidRPr="00EE4818">
        <w:rPr>
          <w:szCs w:val="24"/>
          <w:lang w:val="en-US"/>
        </w:rPr>
        <w:t>centre</w:t>
      </w:r>
      <w:proofErr w:type="spellEnd"/>
      <w:r w:rsidRPr="00F7497B">
        <w:rPr>
          <w:szCs w:val="24"/>
          <w:lang w:val="en-US"/>
        </w:rPr>
        <w:t xml:space="preserve"> of the driving beam filament shall be taken.</w:t>
      </w:r>
    </w:p>
    <w:p w14:paraId="5D73D353" w14:textId="77777777" w:rsidR="007476FE" w:rsidRPr="00EE4818" w:rsidRDefault="007476FE" w:rsidP="007476FE">
      <w:pPr>
        <w:pStyle w:val="SingleTxtG"/>
        <w:spacing w:before="240"/>
        <w:ind w:left="2257" w:hanging="1123"/>
        <w:rPr>
          <w:bCs/>
          <w:lang w:val="en-US"/>
        </w:rPr>
      </w:pPr>
      <w:r w:rsidRPr="00F7497B">
        <w:rPr>
          <w:szCs w:val="24"/>
          <w:lang w:val="en-US"/>
        </w:rPr>
        <w:br w:type="page"/>
      </w:r>
      <w:r w:rsidRPr="00F7497B">
        <w:rPr>
          <w:lang w:val="en-US"/>
        </w:rPr>
        <w:lastRenderedPageBreak/>
        <w:t>2.3.3.</w:t>
      </w:r>
      <w:r w:rsidRPr="00F7497B">
        <w:rPr>
          <w:lang w:val="en-US"/>
        </w:rPr>
        <w:tab/>
        <w:t xml:space="preserve">For filament </w:t>
      </w:r>
      <w:r w:rsidRPr="00EE4818">
        <w:t>light sources</w:t>
      </w:r>
      <w:r w:rsidRPr="00EE4818">
        <w:rPr>
          <w:bCs/>
          <w:lang w:val="en-US"/>
        </w:rPr>
        <w:t xml:space="preserve"> </w:t>
      </w:r>
      <w:r w:rsidRPr="00EE4818">
        <w:rPr>
          <w:lang w:val="en-US"/>
        </w:rPr>
        <w:t xml:space="preserve">used in light </w:t>
      </w:r>
      <w:proofErr w:type="spellStart"/>
      <w:r w:rsidRPr="00EE4818">
        <w:rPr>
          <w:lang w:val="en-US"/>
        </w:rPr>
        <w:t>signalling</w:t>
      </w:r>
      <w:proofErr w:type="spellEnd"/>
      <w:r w:rsidRPr="00EE4818">
        <w:rPr>
          <w:lang w:val="en-US"/>
        </w:rPr>
        <w:t xml:space="preserve"> devices, measurements shall be made </w:t>
      </w:r>
      <w:r w:rsidRPr="00EE4818">
        <w:rPr>
          <w:bCs/>
          <w:lang w:val="en-US"/>
        </w:rPr>
        <w:t xml:space="preserve">in directions </w:t>
      </w:r>
      <w:r w:rsidRPr="00EE4818">
        <w:rPr>
          <w:lang w:val="en-US"/>
        </w:rPr>
        <w:t xml:space="preserve">around the filament </w:t>
      </w:r>
      <w:r w:rsidRPr="00EE4818">
        <w:t>light source</w:t>
      </w:r>
      <w:r w:rsidRPr="00EE4818">
        <w:rPr>
          <w:bCs/>
          <w:lang w:val="en-US"/>
        </w:rPr>
        <w:t xml:space="preserve"> </w:t>
      </w:r>
      <w:r w:rsidRPr="00EE4818">
        <w:rPr>
          <w:lang w:val="en-US"/>
        </w:rPr>
        <w:t>with exception of</w:t>
      </w:r>
      <w:r w:rsidRPr="00EE4818">
        <w:rPr>
          <w:bCs/>
          <w:lang w:val="en-US"/>
        </w:rPr>
        <w:t>:</w:t>
      </w:r>
    </w:p>
    <w:p w14:paraId="3F7EEEE5" w14:textId="77777777" w:rsidR="007476FE" w:rsidRPr="00EE4818" w:rsidRDefault="007476FE" w:rsidP="00346FFC">
      <w:pPr>
        <w:pStyle w:val="a0"/>
        <w:ind w:left="2842" w:hanging="574"/>
        <w:rPr>
          <w:bCs/>
          <w:lang w:val="en-US"/>
        </w:rPr>
      </w:pPr>
      <w:r w:rsidRPr="00EE4818">
        <w:rPr>
          <w:bCs/>
          <w:lang w:val="en-US"/>
        </w:rPr>
        <w:t>(a)</w:t>
      </w:r>
      <w:r w:rsidRPr="00EE4818">
        <w:rPr>
          <w:bCs/>
          <w:lang w:val="en-US"/>
        </w:rPr>
        <w:tab/>
        <w:t xml:space="preserve">The area claimed or covered by the cap of the filament </w:t>
      </w:r>
      <w:r w:rsidRPr="00EE4818">
        <w:t>light source</w:t>
      </w:r>
      <w:r w:rsidRPr="00EE4818">
        <w:rPr>
          <w:bCs/>
          <w:lang w:val="en-US"/>
        </w:rPr>
        <w:t>; and</w:t>
      </w:r>
    </w:p>
    <w:p w14:paraId="039F9592" w14:textId="77777777" w:rsidR="007476FE" w:rsidRPr="00EE4818" w:rsidRDefault="007476FE" w:rsidP="007476FE">
      <w:pPr>
        <w:tabs>
          <w:tab w:val="left" w:pos="2835"/>
        </w:tabs>
        <w:spacing w:after="120"/>
        <w:ind w:left="2268" w:right="1134"/>
        <w:jc w:val="both"/>
        <w:rPr>
          <w:bCs/>
          <w:lang w:val="en-US"/>
        </w:rPr>
      </w:pPr>
      <w:r w:rsidRPr="00EE4818">
        <w:rPr>
          <w:bCs/>
          <w:lang w:val="en-US"/>
        </w:rPr>
        <w:t>(b)</w:t>
      </w:r>
      <w:r w:rsidRPr="00EE4818">
        <w:rPr>
          <w:bCs/>
          <w:lang w:val="en-US"/>
        </w:rPr>
        <w:tab/>
        <w:t>The immediate transition area along the cap.</w:t>
      </w:r>
    </w:p>
    <w:p w14:paraId="1C39B55E" w14:textId="77777777" w:rsidR="007476FE" w:rsidRPr="00EE4818" w:rsidRDefault="007476FE" w:rsidP="007476FE">
      <w:pPr>
        <w:pStyle w:val="SingleTxtG"/>
        <w:ind w:left="2268"/>
        <w:rPr>
          <w:snapToGrid w:val="0"/>
          <w:lang w:val="en-US"/>
        </w:rPr>
      </w:pPr>
      <w:r w:rsidRPr="00EE4818">
        <w:rPr>
          <w:snapToGrid w:val="0"/>
          <w:lang w:val="en-US"/>
        </w:rPr>
        <w:t xml:space="preserve">In case of filament </w:t>
      </w:r>
      <w:r w:rsidRPr="00EE4818">
        <w:t>light sources</w:t>
      </w:r>
      <w:r w:rsidRPr="00EE4818">
        <w:rPr>
          <w:bCs/>
          <w:lang w:val="en-US"/>
        </w:rPr>
        <w:t xml:space="preserve"> </w:t>
      </w:r>
      <w:r w:rsidRPr="00EE4818">
        <w:rPr>
          <w:snapToGrid w:val="0"/>
          <w:lang w:val="en-US"/>
        </w:rPr>
        <w:t xml:space="preserve">with two filaments, the </w:t>
      </w:r>
      <w:proofErr w:type="spellStart"/>
      <w:r w:rsidRPr="00EE4818">
        <w:rPr>
          <w:snapToGrid w:val="0"/>
          <w:lang w:val="en-US"/>
        </w:rPr>
        <w:t>centre</w:t>
      </w:r>
      <w:proofErr w:type="spellEnd"/>
      <w:r w:rsidRPr="00EE4818">
        <w:rPr>
          <w:snapToGrid w:val="0"/>
          <w:lang w:val="en-US"/>
        </w:rPr>
        <w:t xml:space="preserve"> of the major filament shall be taken.</w:t>
      </w:r>
    </w:p>
    <w:p w14:paraId="6CEF9AE2" w14:textId="77777777" w:rsidR="007476FE" w:rsidRPr="00F7497B" w:rsidRDefault="007476FE" w:rsidP="007476FE">
      <w:pPr>
        <w:pStyle w:val="para0"/>
        <w:ind w:firstLine="0"/>
        <w:rPr>
          <w:szCs w:val="24"/>
          <w:lang w:val="en-US"/>
        </w:rPr>
      </w:pPr>
      <w:r w:rsidRPr="00EE4818">
        <w:rPr>
          <w:lang w:val="en-US"/>
        </w:rPr>
        <w:t xml:space="preserve">In case of filament </w:t>
      </w:r>
      <w:r w:rsidRPr="00EE4818">
        <w:rPr>
          <w:lang w:val="en-GB"/>
        </w:rPr>
        <w:t>light source</w:t>
      </w:r>
      <w:r w:rsidRPr="00F7497B">
        <w:rPr>
          <w:bCs/>
          <w:lang w:val="en-US"/>
        </w:rPr>
        <w:t xml:space="preserve"> </w:t>
      </w:r>
      <w:r w:rsidRPr="00F7497B">
        <w:rPr>
          <w:lang w:val="en-US"/>
        </w:rPr>
        <w:t>categories with a defined distortion-free angle, the measurement shall be done only within the defined angle.</w:t>
      </w:r>
    </w:p>
    <w:p w14:paraId="3F15B1BC" w14:textId="77777777" w:rsidR="007476FE" w:rsidRPr="00F7497B" w:rsidRDefault="007476FE" w:rsidP="007476FE">
      <w:pPr>
        <w:ind w:left="1100"/>
      </w:pPr>
      <w:r w:rsidRPr="00F7497B">
        <w:t xml:space="preserve">Figure illustrating the positions of </w:t>
      </w:r>
      <w:proofErr w:type="spellStart"/>
      <w:r w:rsidRPr="00F7497B">
        <w:t>colourimetric</w:t>
      </w:r>
      <w:proofErr w:type="spellEnd"/>
      <w:r w:rsidRPr="00F7497B">
        <w:t xml:space="preserve"> receiver</w:t>
      </w:r>
    </w:p>
    <w:p w14:paraId="3E5046D9" w14:textId="77777777" w:rsidR="007476FE" w:rsidRPr="00F7497B" w:rsidRDefault="00346FFC" w:rsidP="00346FFC">
      <w:pPr>
        <w:ind w:left="1134"/>
      </w:pPr>
      <w:r>
        <w:rPr>
          <w:noProof/>
          <w:lang w:eastAsia="en-GB"/>
        </w:rPr>
        <mc:AlternateContent>
          <mc:Choice Requires="wpg">
            <w:drawing>
              <wp:anchor distT="0" distB="0" distL="114300" distR="114300" simplePos="0" relativeHeight="251658243" behindDoc="0" locked="0" layoutInCell="1" allowOverlap="1" wp14:anchorId="283E16CF" wp14:editId="70FDC416">
                <wp:simplePos x="0" y="0"/>
                <wp:positionH relativeFrom="column">
                  <wp:posOffset>2236866</wp:posOffset>
                </wp:positionH>
                <wp:positionV relativeFrom="paragraph">
                  <wp:posOffset>265735</wp:posOffset>
                </wp:positionV>
                <wp:extent cx="2223135" cy="3458812"/>
                <wp:effectExtent l="0" t="0" r="5715" b="8890"/>
                <wp:wrapNone/>
                <wp:docPr id="1" name="Group 1"/>
                <wp:cNvGraphicFramePr/>
                <a:graphic xmlns:a="http://schemas.openxmlformats.org/drawingml/2006/main">
                  <a:graphicData uri="http://schemas.microsoft.com/office/word/2010/wordprocessingGroup">
                    <wpg:wgp>
                      <wpg:cNvGrpSpPr/>
                      <wpg:grpSpPr>
                        <a:xfrm>
                          <a:off x="0" y="0"/>
                          <a:ext cx="2223135" cy="3458812"/>
                          <a:chOff x="0" y="0"/>
                          <a:chExt cx="2223135" cy="3458812"/>
                        </a:xfrm>
                      </wpg:grpSpPr>
                      <wps:wsp>
                        <wps:cNvPr id="7" name="Text Box 2"/>
                        <wps:cNvSpPr txBox="1">
                          <a:spLocks noChangeArrowheads="1"/>
                        </wps:cNvSpPr>
                        <wps:spPr bwMode="auto">
                          <a:xfrm>
                            <a:off x="267195" y="2268187"/>
                            <a:ext cx="19526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DEA5F" w14:textId="77777777" w:rsidR="00370C22" w:rsidRPr="004626C1" w:rsidRDefault="00370C22"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14:paraId="3C14FBA7" w14:textId="77777777" w:rsidR="00370C22" w:rsidRPr="00363B95" w:rsidRDefault="00370C22"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wps:txbx>
                        <wps:bodyPr rot="0" vert="horz" wrap="square" lIns="91440" tIns="45720" rIns="91440" bIns="45720" anchor="t" anchorCtr="0" upright="1">
                          <a:noAutofit/>
                        </wps:bodyPr>
                      </wps:wsp>
                      <wps:wsp>
                        <wps:cNvPr id="11" name="Text Box 11"/>
                        <wps:cNvSpPr txBox="1"/>
                        <wps:spPr>
                          <a:xfrm>
                            <a:off x="0" y="0"/>
                            <a:ext cx="2223135"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CB16B" w14:textId="77777777" w:rsidR="00370C22" w:rsidRPr="00CF75D0" w:rsidRDefault="00370C22" w:rsidP="007476FE">
                              <w:pPr>
                                <w:rPr>
                                  <w:sz w:val="16"/>
                                  <w:lang w:val="en-US"/>
                                </w:rPr>
                              </w:pPr>
                              <w:proofErr w:type="spellStart"/>
                              <w:r>
                                <w:rPr>
                                  <w:sz w:val="16"/>
                                  <w:lang w:val="en-US"/>
                                </w:rPr>
                                <w:t>Centreline</w:t>
                              </w:r>
                              <w:proofErr w:type="spellEnd"/>
                              <w:r>
                                <w:rPr>
                                  <w:sz w:val="16"/>
                                  <w:lang w:val="en-US"/>
                                </w:rPr>
                                <w:t xml:space="preserv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83E16CF" id="Group 1" o:spid="_x0000_s1074" style="position:absolute;left:0;text-align:left;margin-left:176.15pt;margin-top:20.9pt;width:175.05pt;height:272.35pt;z-index:251658243" coordsize="22231,3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">
                <v:shape id="Text Box 2" o:spid="_x0000_s1075" type="#_x0000_t202" style="position:absolute;left:2671;top:22681;width:19527;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4FDEA5F" w14:textId="77777777" w:rsidR="00370C22" w:rsidRPr="004626C1" w:rsidRDefault="00370C22" w:rsidP="007476FE">
                        <w:pPr>
                          <w:rPr>
                            <w:sz w:val="16"/>
                            <w:szCs w:val="16"/>
                          </w:rPr>
                        </w:pPr>
                        <w:r w:rsidRPr="00297D2F">
                          <w:rPr>
                            <w:sz w:val="16"/>
                            <w:szCs w:val="16"/>
                          </w:rPr>
                          <w:t xml:space="preserve">Receiver shall move around filament but aperture shall not overlap any cap or base part and its immediate transition </w:t>
                        </w:r>
                        <w:r w:rsidRPr="004626C1">
                          <w:rPr>
                            <w:sz w:val="16"/>
                            <w:szCs w:val="16"/>
                          </w:rPr>
                          <w:t xml:space="preserve">area. </w:t>
                        </w:r>
                      </w:p>
                      <w:p w14:paraId="3C14FBA7" w14:textId="77777777" w:rsidR="00370C22" w:rsidRPr="00363B95" w:rsidRDefault="00370C22" w:rsidP="007476FE">
                        <w:pPr>
                          <w:rPr>
                            <w:sz w:val="16"/>
                            <w:szCs w:val="16"/>
                          </w:rPr>
                        </w:pPr>
                        <w:r w:rsidRPr="00363B95">
                          <w:rPr>
                            <w:sz w:val="16"/>
                            <w:szCs w:val="16"/>
                          </w:rPr>
                          <w:t xml:space="preserve">In case of </w:t>
                        </w:r>
                        <w:r w:rsidRPr="00F7497B">
                          <w:rPr>
                            <w:sz w:val="16"/>
                            <w:szCs w:val="16"/>
                          </w:rPr>
                          <w:t xml:space="preserve">filament </w:t>
                        </w:r>
                        <w:r w:rsidRPr="00392A5E">
                          <w:rPr>
                            <w:sz w:val="16"/>
                            <w:szCs w:val="16"/>
                          </w:rPr>
                          <w:t>light source</w:t>
                        </w:r>
                        <w:r w:rsidRPr="00F7497B">
                          <w:rPr>
                            <w:bCs/>
                            <w:lang w:val="en-US"/>
                          </w:rPr>
                          <w:t xml:space="preserve"> </w:t>
                        </w:r>
                        <w:r w:rsidRPr="00363B95">
                          <w:rPr>
                            <w:sz w:val="16"/>
                            <w:szCs w:val="16"/>
                          </w:rPr>
                          <w:t>categories with a defined distortion-free angle, the measurement shall be done only within the defined angle.</w:t>
                        </w:r>
                      </w:p>
                    </w:txbxContent>
                  </v:textbox>
                </v:shape>
                <v:shape id="Text Box 11" o:spid="_x0000_s1076" type="#_x0000_t202" style="position:absolute;width:2223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" fillcolor="white [3201]" stroked="f" strokeweight=".5pt">
                  <v:textbox inset="0,0,0,0">
                    <w:txbxContent>
                      <w:p w14:paraId="072CB16B" w14:textId="77777777" w:rsidR="00370C22" w:rsidRPr="00CF75D0" w:rsidRDefault="00370C22" w:rsidP="007476FE">
                        <w:pPr>
                          <w:rPr>
                            <w:sz w:val="16"/>
                            <w:lang w:val="en-US"/>
                          </w:rPr>
                        </w:pPr>
                        <w:proofErr w:type="spellStart"/>
                        <w:r>
                          <w:rPr>
                            <w:sz w:val="16"/>
                            <w:lang w:val="en-US"/>
                          </w:rPr>
                          <w:t>Centreline</w:t>
                        </w:r>
                        <w:proofErr w:type="spellEnd"/>
                        <w:r>
                          <w:rPr>
                            <w:sz w:val="16"/>
                            <w:lang w:val="en-US"/>
                          </w:rPr>
                          <w:t xml:space="preserve"> of receiver shall move within angle </w:t>
                        </w:r>
                        <w:r>
                          <w:rPr>
                            <w:rFonts w:ascii="Symbol" w:hAnsi="Symbol"/>
                            <w:sz w:val="16"/>
                            <w:lang w:val="en-US"/>
                          </w:rPr>
                          <w:t></w:t>
                        </w:r>
                        <w:r>
                          <w:rPr>
                            <w:rFonts w:ascii="Symbol" w:hAnsi="Symbol"/>
                            <w:sz w:val="16"/>
                            <w:lang w:val="en-US"/>
                          </w:rPr>
                          <w:t></w:t>
                        </w:r>
                        <w:r>
                          <w:rPr>
                            <w:sz w:val="16"/>
                            <w:lang w:val="en-US"/>
                          </w:rPr>
                          <w:t xml:space="preserve">and around the filament </w:t>
                        </w:r>
                        <w:r w:rsidRPr="00EE4818">
                          <w:rPr>
                            <w:sz w:val="16"/>
                            <w:lang w:val="en-US"/>
                          </w:rPr>
                          <w:t>light source</w:t>
                        </w:r>
                      </w:p>
                    </w:txbxContent>
                  </v:textbox>
                </v:shape>
              </v:group>
            </w:pict>
          </mc:Fallback>
        </mc:AlternateContent>
      </w:r>
      <w:r w:rsidR="007476FE" w:rsidRPr="00F7497B">
        <w:rPr>
          <w:noProof/>
          <w:lang w:eastAsia="en-GB"/>
        </w:rPr>
        <w:drawing>
          <wp:inline distT="0" distB="0" distL="0" distR="0" wp14:anchorId="5258655F" wp14:editId="2435BE36">
            <wp:extent cx="388620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86200" cy="4772025"/>
                    </a:xfrm>
                    <a:prstGeom prst="rect">
                      <a:avLst/>
                    </a:prstGeom>
                    <a:noFill/>
                    <a:ln>
                      <a:noFill/>
                    </a:ln>
                  </pic:spPr>
                </pic:pic>
              </a:graphicData>
            </a:graphic>
          </wp:inline>
        </w:drawing>
      </w:r>
    </w:p>
    <w:p w14:paraId="28BACC99" w14:textId="77777777" w:rsidR="007476FE" w:rsidRPr="00F7497B" w:rsidRDefault="007476FE" w:rsidP="00EE4818">
      <w:pPr>
        <w:suppressAutoHyphens w:val="0"/>
        <w:spacing w:before="240" w:after="120"/>
        <w:ind w:right="1134"/>
      </w:pPr>
      <w:r w:rsidRPr="00F7497B">
        <w:rPr>
          <w:snapToGrid w:val="0"/>
        </w:rPr>
        <w:br w:type="page"/>
      </w:r>
    </w:p>
    <w:p w14:paraId="2147D44A" w14:textId="77777777" w:rsidR="007476FE" w:rsidRPr="00F7497B" w:rsidRDefault="007476FE" w:rsidP="007476FE">
      <w:pPr>
        <w:rPr>
          <w:u w:val="single"/>
        </w:rPr>
        <w:sectPr w:rsidR="007476FE" w:rsidRPr="00F7497B" w:rsidSect="005859B0">
          <w:headerReference w:type="even" r:id="rId51"/>
          <w:headerReference w:type="default" r:id="rId52"/>
          <w:headerReference w:type="first" r:id="rId53"/>
          <w:pgSz w:w="11907" w:h="16840" w:code="9"/>
          <w:pgMar w:top="1701" w:right="1134" w:bottom="2268" w:left="1134" w:header="1134" w:footer="1701" w:gutter="0"/>
          <w:cols w:space="720"/>
        </w:sectPr>
      </w:pPr>
    </w:p>
    <w:p w14:paraId="22A18A69" w14:textId="06849E1B" w:rsidR="00AA04EB" w:rsidRPr="006378B0" w:rsidRDefault="00AA04EB" w:rsidP="00AA04EB">
      <w:pPr>
        <w:pStyle w:val="HChG"/>
        <w:rPr>
          <w:snapToGrid w:val="0"/>
          <w:color w:val="7030A0"/>
        </w:rPr>
      </w:pPr>
      <w:r w:rsidRPr="006378B0">
        <w:rPr>
          <w:snapToGrid w:val="0"/>
          <w:color w:val="7030A0"/>
        </w:rPr>
        <w:lastRenderedPageBreak/>
        <w:t xml:space="preserve">Annex </w:t>
      </w:r>
      <w:ins w:id="452" w:author="Author">
        <w:r w:rsidR="00A80BB1">
          <w:rPr>
            <w:snapToGrid w:val="0"/>
            <w:color w:val="7030A0"/>
          </w:rPr>
          <w:t>6</w:t>
        </w:r>
      </w:ins>
    </w:p>
    <w:p w14:paraId="2A479811" w14:textId="680AF596" w:rsidR="00AA04EB" w:rsidRPr="006378B0" w:rsidRDefault="00AA04EB" w:rsidP="00AA04EB">
      <w:pPr>
        <w:pStyle w:val="HChG"/>
        <w:rPr>
          <w:snapToGrid w:val="0"/>
          <w:color w:val="7030A0"/>
        </w:rPr>
      </w:pPr>
      <w:r w:rsidRPr="006378B0">
        <w:rPr>
          <w:snapToGrid w:val="0"/>
          <w:color w:val="7030A0"/>
        </w:rPr>
        <w:tab/>
      </w:r>
      <w:r w:rsidRPr="006378B0">
        <w:rPr>
          <w:snapToGrid w:val="0"/>
          <w:color w:val="7030A0"/>
        </w:rPr>
        <w:tab/>
        <w:t>Method of measurement of electrical</w:t>
      </w:r>
      <w:r w:rsidR="00B36C78">
        <w:rPr>
          <w:snapToGrid w:val="0"/>
          <w:color w:val="7030A0"/>
        </w:rPr>
        <w:t>,</w:t>
      </w:r>
      <w:r w:rsidRPr="006378B0">
        <w:rPr>
          <w:snapToGrid w:val="0"/>
          <w:color w:val="7030A0"/>
        </w:rPr>
        <w:t xml:space="preserve"> </w:t>
      </w:r>
      <w:r w:rsidRPr="00630B71">
        <w:rPr>
          <w:snapToGrid w:val="0"/>
          <w:color w:val="7030A0"/>
        </w:rPr>
        <w:t xml:space="preserve">photometrical </w:t>
      </w:r>
      <w:r w:rsidR="00B36C78" w:rsidRPr="00630B71">
        <w:rPr>
          <w:snapToGrid w:val="0"/>
          <w:color w:val="FF0000"/>
        </w:rPr>
        <w:t xml:space="preserve">and thermal </w:t>
      </w:r>
      <w:r w:rsidRPr="00630B71">
        <w:rPr>
          <w:snapToGrid w:val="0"/>
          <w:color w:val="7030A0"/>
        </w:rPr>
        <w:t>characteristics</w:t>
      </w:r>
      <w:r w:rsidR="001C718A" w:rsidRPr="00630B71">
        <w:rPr>
          <w:snapToGrid w:val="0"/>
          <w:color w:val="7030A0"/>
        </w:rPr>
        <w:t xml:space="preserve"> of LED </w:t>
      </w:r>
      <w:r w:rsidR="001C718A" w:rsidRPr="00EB4199">
        <w:rPr>
          <w:snapToGrid w:val="0"/>
          <w:color w:val="FF0000"/>
        </w:rPr>
        <w:t xml:space="preserve">replacement </w:t>
      </w:r>
      <w:r w:rsidR="001C718A" w:rsidRPr="00630B71">
        <w:rPr>
          <w:snapToGrid w:val="0"/>
          <w:color w:val="7030A0"/>
        </w:rPr>
        <w:t>ligh</w:t>
      </w:r>
      <w:r w:rsidR="001C718A">
        <w:rPr>
          <w:snapToGrid w:val="0"/>
          <w:color w:val="7030A0"/>
        </w:rPr>
        <w:t>t sources</w:t>
      </w:r>
    </w:p>
    <w:p w14:paraId="17A18750" w14:textId="4B658FFA" w:rsidR="00AA04EB" w:rsidRPr="00630B71" w:rsidRDefault="00AA04EB" w:rsidP="00AA04EB">
      <w:pPr>
        <w:spacing w:after="120"/>
        <w:ind w:left="2268" w:right="1134"/>
        <w:jc w:val="both"/>
        <w:rPr>
          <w:bCs/>
          <w:color w:val="7030A0"/>
        </w:rPr>
      </w:pPr>
      <w:r w:rsidRPr="006378B0">
        <w:rPr>
          <w:bCs/>
          <w:color w:val="7030A0"/>
        </w:rPr>
        <w:t xml:space="preserve">LED </w:t>
      </w:r>
      <w:r w:rsidR="00467DCE" w:rsidRPr="00692BB3">
        <w:rPr>
          <w:bCs/>
          <w:color w:val="FF0000"/>
        </w:rPr>
        <w:t xml:space="preserve">replacement </w:t>
      </w:r>
      <w:r w:rsidRPr="006378B0">
        <w:rPr>
          <w:bCs/>
          <w:color w:val="7030A0"/>
        </w:rPr>
        <w:t>light sources shall be measured in still air at ambient temperature of (23 ± 2) °C</w:t>
      </w:r>
      <w:r w:rsidRPr="006378B0">
        <w:rPr>
          <w:bCs/>
          <w:color w:val="7030A0"/>
          <w:lang w:val="en-US"/>
        </w:rPr>
        <w:t>, and</w:t>
      </w:r>
      <w:r w:rsidR="00EA1643">
        <w:rPr>
          <w:bCs/>
          <w:color w:val="7030A0"/>
          <w:lang w:val="en-US"/>
        </w:rPr>
        <w:t xml:space="preserve"> </w:t>
      </w:r>
      <w:r w:rsidRPr="006378B0">
        <w:rPr>
          <w:bCs/>
          <w:color w:val="7030A0"/>
          <w:lang w:val="en-US"/>
        </w:rPr>
        <w:t xml:space="preserve">at an additional ambient </w:t>
      </w:r>
      <w:r w:rsidRPr="00954474">
        <w:rPr>
          <w:bCs/>
          <w:color w:val="7030A0"/>
          <w:lang w:val="en-US"/>
        </w:rPr>
        <w:t xml:space="preserve">temperature </w:t>
      </w:r>
      <w:r w:rsidR="00070398" w:rsidRPr="00954474">
        <w:rPr>
          <w:bCs/>
          <w:color w:val="7030A0"/>
          <w:lang w:val="en-US"/>
        </w:rPr>
        <w:t>if</w:t>
      </w:r>
      <w:r w:rsidR="00070398">
        <w:rPr>
          <w:bCs/>
          <w:color w:val="7030A0"/>
          <w:lang w:val="en-US"/>
        </w:rPr>
        <w:t xml:space="preserve"> </w:t>
      </w:r>
      <w:r w:rsidRPr="006378B0">
        <w:rPr>
          <w:bCs/>
          <w:color w:val="7030A0"/>
          <w:lang w:val="en-US"/>
        </w:rPr>
        <w:t xml:space="preserve">indicated in the relevant data sheet of </w:t>
      </w:r>
      <w:r w:rsidRPr="00630B71">
        <w:rPr>
          <w:bCs/>
          <w:color w:val="7030A0"/>
          <w:lang w:val="en-US"/>
        </w:rPr>
        <w:t xml:space="preserve">Annex 1. </w:t>
      </w:r>
    </w:p>
    <w:p w14:paraId="15C1843E" w14:textId="77777777" w:rsidR="00AA04EB" w:rsidRPr="00503B21" w:rsidRDefault="00AA04EB" w:rsidP="00AA04EB">
      <w:pPr>
        <w:pStyle w:val="para0"/>
        <w:rPr>
          <w:color w:val="7030A0"/>
          <w:lang w:val="en-GB"/>
        </w:rPr>
      </w:pPr>
      <w:r w:rsidRPr="00630B71">
        <w:rPr>
          <w:color w:val="7030A0"/>
          <w:lang w:val="en-GB"/>
        </w:rPr>
        <w:t>1.</w:t>
      </w:r>
      <w:r w:rsidRPr="00630B71">
        <w:rPr>
          <w:color w:val="7030A0"/>
          <w:lang w:val="en-GB"/>
        </w:rPr>
        <w:tab/>
        <w:t>Luminous flux</w:t>
      </w:r>
    </w:p>
    <w:p w14:paraId="27B4FE0F" w14:textId="5E4A2DB3" w:rsidR="00AA04EB" w:rsidRPr="007B3D4E" w:rsidRDefault="00AA04EB" w:rsidP="006378B0">
      <w:pPr>
        <w:pStyle w:val="para0"/>
        <w:rPr>
          <w:color w:val="7030A0"/>
          <w:lang w:val="en-GB"/>
        </w:rPr>
      </w:pPr>
      <w:r w:rsidRPr="00503B21">
        <w:rPr>
          <w:color w:val="7030A0"/>
          <w:lang w:val="en-GB"/>
        </w:rPr>
        <w:t>1.1.</w:t>
      </w:r>
      <w:r w:rsidRPr="00503B21">
        <w:rPr>
          <w:color w:val="7030A0"/>
          <w:lang w:val="en-GB"/>
        </w:rPr>
        <w:tab/>
        <w:t>A luminous flux measurement using an integrating method shall be made</w:t>
      </w:r>
      <w:ins w:id="453" w:author="Author">
        <w:r w:rsidR="009F190F" w:rsidRPr="00503B21">
          <w:rPr>
            <w:color w:val="7030A0"/>
            <w:lang w:val="en-GB"/>
          </w:rPr>
          <w:t xml:space="preserve"> </w:t>
        </w:r>
      </w:ins>
      <w:r w:rsidRPr="00503B21">
        <w:rPr>
          <w:color w:val="7030A0"/>
          <w:lang w:val="en-GB"/>
        </w:rPr>
        <w:t>after 1 minute and after 30 minutes of operation</w:t>
      </w:r>
      <w:r w:rsidR="00666B98" w:rsidRPr="00503B21">
        <w:rPr>
          <w:color w:val="7030A0"/>
          <w:lang w:val="en-GB"/>
        </w:rPr>
        <w:t>.</w:t>
      </w:r>
      <w:r w:rsidRPr="00503B21">
        <w:rPr>
          <w:color w:val="7030A0"/>
          <w:lang w:val="en-GB"/>
        </w:rPr>
        <w:t xml:space="preserve"> </w:t>
      </w:r>
    </w:p>
    <w:p w14:paraId="5B39B6F2" w14:textId="26C507CF" w:rsidR="00AA04EB" w:rsidRPr="00752745" w:rsidRDefault="00AA04EB" w:rsidP="006378B0">
      <w:pPr>
        <w:spacing w:after="120"/>
        <w:ind w:left="2268" w:right="992" w:hanging="1134"/>
        <w:jc w:val="both"/>
        <w:rPr>
          <w:bCs/>
          <w:color w:val="7030A0"/>
        </w:rPr>
      </w:pPr>
      <w:r w:rsidRPr="00503B21">
        <w:rPr>
          <w:bCs/>
          <w:color w:val="7030A0"/>
        </w:rPr>
        <w:t>1.2.</w:t>
      </w:r>
      <w:r w:rsidRPr="00503B21">
        <w:rPr>
          <w:bCs/>
          <w:color w:val="7030A0"/>
        </w:rPr>
        <w:tab/>
        <w:t>The luminous flux values, as measured after</w:t>
      </w:r>
      <w:r w:rsidR="00666B98" w:rsidRPr="00503B21">
        <w:rPr>
          <w:bCs/>
          <w:color w:val="7030A0"/>
        </w:rPr>
        <w:t xml:space="preserve"> </w:t>
      </w:r>
      <w:r w:rsidRPr="00503B21">
        <w:rPr>
          <w:bCs/>
          <w:color w:val="7030A0"/>
        </w:rPr>
        <w:t>30 minut</w:t>
      </w:r>
      <w:r w:rsidR="00666B98" w:rsidRPr="00503B21">
        <w:rPr>
          <w:bCs/>
          <w:color w:val="7030A0"/>
        </w:rPr>
        <w:t>es</w:t>
      </w:r>
      <w:ins w:id="454" w:author="Author">
        <w:r w:rsidR="009F190F" w:rsidRPr="00503B21">
          <w:rPr>
            <w:bCs/>
            <w:color w:val="7030A0"/>
          </w:rPr>
          <w:t xml:space="preserve"> </w:t>
        </w:r>
      </w:ins>
      <w:r w:rsidRPr="00503B21">
        <w:rPr>
          <w:bCs/>
          <w:color w:val="7030A0"/>
        </w:rPr>
        <w:t>shall comply with the minimum and maximum requirements.</w:t>
      </w:r>
      <w:del w:id="455" w:author="Author">
        <w:r w:rsidRPr="00752745" w:rsidDel="00DF5BE7">
          <w:rPr>
            <w:bCs/>
            <w:color w:val="7030A0"/>
          </w:rPr>
          <w:tab/>
        </w:r>
      </w:del>
    </w:p>
    <w:p w14:paraId="502C45DE" w14:textId="6FC95402" w:rsidR="00AA04EB" w:rsidRPr="00503B21" w:rsidRDefault="00AA04EB" w:rsidP="00AA04EB">
      <w:pPr>
        <w:spacing w:after="120"/>
        <w:ind w:left="2268" w:right="992"/>
        <w:jc w:val="both"/>
        <w:rPr>
          <w:bCs/>
          <w:color w:val="7030A0"/>
        </w:rPr>
      </w:pPr>
      <w:r w:rsidRPr="00752745">
        <w:rPr>
          <w:bCs/>
          <w:color w:val="7030A0"/>
        </w:rPr>
        <w:t xml:space="preserve">Additionally, </w:t>
      </w:r>
      <w:r w:rsidRPr="00503B21">
        <w:rPr>
          <w:bCs/>
          <w:color w:val="7030A0"/>
        </w:rPr>
        <w:t>unless otherwise specified on the data sheet</w:t>
      </w:r>
      <w:r w:rsidRPr="00503B21">
        <w:rPr>
          <w:bCs/>
          <w:strike/>
          <w:color w:val="7030A0"/>
        </w:rPr>
        <w:t>,</w:t>
      </w:r>
    </w:p>
    <w:p w14:paraId="4D813B53" w14:textId="77777777" w:rsidR="00AA04EB" w:rsidRPr="00503B21" w:rsidRDefault="00AA04EB" w:rsidP="00AA04EB">
      <w:pPr>
        <w:pStyle w:val="ListParagraph"/>
        <w:numPr>
          <w:ilvl w:val="0"/>
          <w:numId w:val="32"/>
        </w:numPr>
        <w:suppressAutoHyphens/>
        <w:spacing w:after="120" w:line="240" w:lineRule="atLeast"/>
        <w:ind w:right="992"/>
        <w:jc w:val="both"/>
        <w:rPr>
          <w:bCs/>
          <w:color w:val="7030A0"/>
          <w:sz w:val="20"/>
          <w:szCs w:val="20"/>
          <w:lang w:val="en-GB"/>
        </w:rPr>
      </w:pPr>
      <w:r w:rsidRPr="00503B21">
        <w:rPr>
          <w:bCs/>
          <w:color w:val="7030A0"/>
          <w:sz w:val="20"/>
          <w:szCs w:val="20"/>
          <w:lang w:val="en-GB"/>
        </w:rPr>
        <w:t>Either the luminous flux value measured after 30 minutes shall be in between 100 per cent and 80 per cent of the luminous flux value measured after 1 minute; or</w:t>
      </w:r>
    </w:p>
    <w:p w14:paraId="71CDCBA5" w14:textId="19A8B954" w:rsidR="00AA04EB" w:rsidRPr="00503B21" w:rsidRDefault="00AA04EB" w:rsidP="00666B98">
      <w:pPr>
        <w:pStyle w:val="ListParagraph"/>
        <w:numPr>
          <w:ilvl w:val="0"/>
          <w:numId w:val="32"/>
        </w:numPr>
        <w:suppressAutoHyphens/>
        <w:spacing w:after="120" w:line="240" w:lineRule="atLeast"/>
        <w:ind w:right="992"/>
        <w:jc w:val="both"/>
        <w:rPr>
          <w:bCs/>
          <w:color w:val="7030A0"/>
          <w:lang w:val="en-GB"/>
        </w:rPr>
      </w:pPr>
      <w:r w:rsidRPr="00503B21">
        <w:rPr>
          <w:bCs/>
          <w:color w:val="7030A0"/>
          <w:sz w:val="20"/>
          <w:szCs w:val="20"/>
          <w:lang w:val="en-GB"/>
        </w:rPr>
        <w:t>The luminous flux value measured after 1 minute shall comply with the minimum and maximum requirements, and in addition the luminous flux value measured after 30 minutes shall not deviate by more than ± 20 per cent from the luminous flux value measured after 1 minute.</w:t>
      </w:r>
    </w:p>
    <w:p w14:paraId="7F0A79BD" w14:textId="77777777" w:rsidR="00AA04EB" w:rsidRPr="006378B0" w:rsidRDefault="00AA04EB" w:rsidP="00AA04EB">
      <w:pPr>
        <w:pStyle w:val="para0"/>
        <w:rPr>
          <w:color w:val="7030A0"/>
          <w:lang w:val="en-GB"/>
        </w:rPr>
      </w:pPr>
      <w:r w:rsidRPr="006378B0">
        <w:rPr>
          <w:color w:val="7030A0"/>
          <w:lang w:val="en-GB"/>
        </w:rPr>
        <w:t>1.3.</w:t>
      </w:r>
      <w:r w:rsidRPr="006378B0">
        <w:rPr>
          <w:color w:val="7030A0"/>
          <w:lang w:val="en-GB"/>
        </w:rPr>
        <w:tab/>
        <w:t xml:space="preserve">Measurements have to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897DDA" w:rsidRPr="00897DDA" w14:paraId="64588DF3" w14:textId="77777777" w:rsidTr="00370C22">
        <w:trPr>
          <w:trHeight w:val="273"/>
        </w:trPr>
        <w:tc>
          <w:tcPr>
            <w:tcW w:w="2977" w:type="dxa"/>
          </w:tcPr>
          <w:p w14:paraId="4FED5127"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Rated voltage</w:t>
            </w:r>
          </w:p>
        </w:tc>
        <w:tc>
          <w:tcPr>
            <w:tcW w:w="2409" w:type="dxa"/>
          </w:tcPr>
          <w:p w14:paraId="5E4F2AFE"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Min voltage</w:t>
            </w:r>
          </w:p>
        </w:tc>
        <w:tc>
          <w:tcPr>
            <w:tcW w:w="2835" w:type="dxa"/>
          </w:tcPr>
          <w:p w14:paraId="1E314CB5" w14:textId="77777777" w:rsidR="00AA04EB" w:rsidRPr="006378B0" w:rsidRDefault="00AA04EB" w:rsidP="00370C22">
            <w:pPr>
              <w:widowControl w:val="0"/>
              <w:tabs>
                <w:tab w:val="left" w:pos="1134"/>
                <w:tab w:val="left" w:pos="1276"/>
                <w:tab w:val="left" w:pos="2880"/>
              </w:tabs>
              <w:suppressAutoHyphens w:val="0"/>
              <w:spacing w:line="240" w:lineRule="auto"/>
              <w:jc w:val="center"/>
              <w:rPr>
                <w:bCs/>
                <w:i/>
                <w:snapToGrid w:val="0"/>
                <w:color w:val="7030A0"/>
                <w:sz w:val="18"/>
                <w:szCs w:val="18"/>
              </w:rPr>
            </w:pPr>
            <w:r w:rsidRPr="006378B0">
              <w:rPr>
                <w:bCs/>
                <w:i/>
                <w:snapToGrid w:val="0"/>
                <w:color w:val="7030A0"/>
                <w:sz w:val="18"/>
                <w:szCs w:val="18"/>
              </w:rPr>
              <w:t>Max voltage</w:t>
            </w:r>
          </w:p>
        </w:tc>
      </w:tr>
      <w:tr w:rsidR="00897DDA" w:rsidRPr="00897DDA" w14:paraId="4BC0C827" w14:textId="77777777" w:rsidTr="00370C22">
        <w:trPr>
          <w:trHeight w:val="274"/>
        </w:trPr>
        <w:tc>
          <w:tcPr>
            <w:tcW w:w="2977" w:type="dxa"/>
          </w:tcPr>
          <w:p w14:paraId="344A8715"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6</w:t>
            </w:r>
          </w:p>
        </w:tc>
        <w:tc>
          <w:tcPr>
            <w:tcW w:w="2409" w:type="dxa"/>
          </w:tcPr>
          <w:p w14:paraId="2A2D085F"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 xml:space="preserve">  6.0</w:t>
            </w:r>
          </w:p>
        </w:tc>
        <w:tc>
          <w:tcPr>
            <w:tcW w:w="2835" w:type="dxa"/>
          </w:tcPr>
          <w:p w14:paraId="1CA6F2E4"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 xml:space="preserve">  7.0</w:t>
            </w:r>
          </w:p>
        </w:tc>
      </w:tr>
      <w:tr w:rsidR="00897DDA" w:rsidRPr="00897DDA" w14:paraId="7CCD89A3" w14:textId="77777777" w:rsidTr="00370C22">
        <w:trPr>
          <w:trHeight w:val="274"/>
        </w:trPr>
        <w:tc>
          <w:tcPr>
            <w:tcW w:w="2977" w:type="dxa"/>
          </w:tcPr>
          <w:p w14:paraId="3DCB6A44"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12</w:t>
            </w:r>
          </w:p>
        </w:tc>
        <w:tc>
          <w:tcPr>
            <w:tcW w:w="2409" w:type="dxa"/>
          </w:tcPr>
          <w:p w14:paraId="3FB89456"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12.0</w:t>
            </w:r>
          </w:p>
        </w:tc>
        <w:tc>
          <w:tcPr>
            <w:tcW w:w="2835" w:type="dxa"/>
          </w:tcPr>
          <w:p w14:paraId="271F74B8"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14.0</w:t>
            </w:r>
          </w:p>
        </w:tc>
      </w:tr>
      <w:tr w:rsidR="00897DDA" w:rsidRPr="00897DDA" w14:paraId="1FB1A1D5" w14:textId="77777777" w:rsidTr="00370C22">
        <w:trPr>
          <w:trHeight w:val="274"/>
        </w:trPr>
        <w:tc>
          <w:tcPr>
            <w:tcW w:w="2977" w:type="dxa"/>
          </w:tcPr>
          <w:p w14:paraId="74262766"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24</w:t>
            </w:r>
          </w:p>
        </w:tc>
        <w:tc>
          <w:tcPr>
            <w:tcW w:w="2409" w:type="dxa"/>
          </w:tcPr>
          <w:p w14:paraId="76C2778D"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24.0</w:t>
            </w:r>
          </w:p>
        </w:tc>
        <w:tc>
          <w:tcPr>
            <w:tcW w:w="2835" w:type="dxa"/>
          </w:tcPr>
          <w:p w14:paraId="1D715409"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28.0</w:t>
            </w:r>
          </w:p>
        </w:tc>
      </w:tr>
      <w:tr w:rsidR="00897DDA" w:rsidRPr="00897DDA" w14:paraId="382B03A2" w14:textId="77777777" w:rsidTr="00370C22">
        <w:trPr>
          <w:trHeight w:val="274"/>
        </w:trPr>
        <w:tc>
          <w:tcPr>
            <w:tcW w:w="2977" w:type="dxa"/>
          </w:tcPr>
          <w:p w14:paraId="7C9A2392"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Corresponding luminous flux tolerance*</w:t>
            </w:r>
          </w:p>
        </w:tc>
        <w:tc>
          <w:tcPr>
            <w:tcW w:w="2409" w:type="dxa"/>
            <w:vAlign w:val="center"/>
          </w:tcPr>
          <w:p w14:paraId="405384E9"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±30%</w:t>
            </w:r>
          </w:p>
        </w:tc>
        <w:tc>
          <w:tcPr>
            <w:tcW w:w="2835" w:type="dxa"/>
            <w:vAlign w:val="center"/>
          </w:tcPr>
          <w:p w14:paraId="5F1EB5A2" w14:textId="77777777" w:rsidR="00AA04EB" w:rsidRPr="006378B0" w:rsidRDefault="00AA04EB" w:rsidP="00370C22">
            <w:pPr>
              <w:widowControl w:val="0"/>
              <w:tabs>
                <w:tab w:val="left" w:pos="1134"/>
                <w:tab w:val="left" w:pos="1276"/>
                <w:tab w:val="left" w:pos="2880"/>
              </w:tabs>
              <w:suppressAutoHyphens w:val="0"/>
              <w:spacing w:line="240" w:lineRule="auto"/>
              <w:jc w:val="center"/>
              <w:rPr>
                <w:bCs/>
                <w:snapToGrid w:val="0"/>
                <w:color w:val="7030A0"/>
              </w:rPr>
            </w:pPr>
            <w:r w:rsidRPr="006378B0">
              <w:rPr>
                <w:bCs/>
                <w:snapToGrid w:val="0"/>
                <w:color w:val="7030A0"/>
              </w:rPr>
              <w:t>±15%</w:t>
            </w:r>
          </w:p>
        </w:tc>
      </w:tr>
    </w:tbl>
    <w:p w14:paraId="65373A63" w14:textId="0EC47B98" w:rsidR="00AA04EB" w:rsidRPr="00F15607" w:rsidRDefault="00AA04EB" w:rsidP="00AA04EB">
      <w:pPr>
        <w:pStyle w:val="SingleTxtG"/>
        <w:rPr>
          <w:snapToGrid w:val="0"/>
          <w:color w:val="FF0000"/>
        </w:rPr>
      </w:pPr>
      <w:r w:rsidRPr="006378B0">
        <w:rPr>
          <w:snapToGrid w:val="0"/>
          <w:color w:val="7030A0"/>
        </w:rPr>
        <w:t xml:space="preserve">* The </w:t>
      </w:r>
      <w:r w:rsidRPr="006378B0">
        <w:rPr>
          <w:color w:val="7030A0"/>
        </w:rPr>
        <w:t>maximum</w:t>
      </w:r>
      <w:r w:rsidRPr="006378B0">
        <w:rPr>
          <w:snapToGrid w:val="0"/>
          <w:color w:val="7030A0"/>
        </w:rPr>
        <w:t xml:space="preserve"> luminous flux deviation at the tolerance limits is calculated by using the measured flux at test voltage as reference. </w:t>
      </w:r>
      <w:r w:rsidR="00EB1D61" w:rsidRPr="00F15607">
        <w:rPr>
          <w:snapToGrid w:val="0"/>
          <w:color w:val="FF0000"/>
        </w:rPr>
        <w:t>T</w:t>
      </w:r>
      <w:r w:rsidRPr="00F15607">
        <w:rPr>
          <w:snapToGrid w:val="0"/>
          <w:color w:val="FF0000"/>
        </w:rPr>
        <w:t>he luminous flux behaviour shall be substantially uniform</w:t>
      </w:r>
      <w:r w:rsidR="00EB1D61" w:rsidRPr="00F15607">
        <w:rPr>
          <w:snapToGrid w:val="0"/>
          <w:color w:val="FF0000"/>
        </w:rPr>
        <w:t xml:space="preserve"> within the voltage range </w:t>
      </w:r>
      <w:r w:rsidR="002A3397" w:rsidRPr="00F15607">
        <w:rPr>
          <w:snapToGrid w:val="0"/>
          <w:color w:val="FF0000"/>
        </w:rPr>
        <w:t xml:space="preserve">specified </w:t>
      </w:r>
      <w:r w:rsidR="00EB1D61" w:rsidRPr="00F15607">
        <w:rPr>
          <w:snapToGrid w:val="0"/>
          <w:color w:val="FF0000"/>
        </w:rPr>
        <w:t>in the table</w:t>
      </w:r>
      <w:r w:rsidRPr="00F15607">
        <w:rPr>
          <w:snapToGrid w:val="0"/>
          <w:color w:val="FF0000"/>
        </w:rPr>
        <w:t>.</w:t>
      </w:r>
    </w:p>
    <w:p w14:paraId="12C7CE52" w14:textId="77777777" w:rsidR="00AA04EB" w:rsidRPr="006378B0" w:rsidRDefault="00AA04EB" w:rsidP="00AA04EB">
      <w:pPr>
        <w:pStyle w:val="para0"/>
        <w:rPr>
          <w:bCs/>
          <w:color w:val="7030A0"/>
          <w:lang w:val="en-GB"/>
        </w:rPr>
      </w:pPr>
      <w:r w:rsidRPr="006378B0">
        <w:rPr>
          <w:bCs/>
          <w:color w:val="7030A0"/>
          <w:lang w:val="en-GB"/>
        </w:rPr>
        <w:t xml:space="preserve">2. </w:t>
      </w:r>
      <w:r w:rsidRPr="006378B0">
        <w:rPr>
          <w:bCs/>
          <w:color w:val="7030A0"/>
          <w:lang w:val="en-GB"/>
        </w:rPr>
        <w:tab/>
        <w:t>Normalized luminous intensity/ cumulative luminous flux</w:t>
      </w:r>
    </w:p>
    <w:p w14:paraId="4F0F467C" w14:textId="7C2F256F" w:rsidR="00AA04EB" w:rsidRPr="00B601CF" w:rsidRDefault="00AA04EB" w:rsidP="006378B0">
      <w:pPr>
        <w:spacing w:after="120"/>
        <w:ind w:left="2268" w:right="1467" w:hanging="1134"/>
        <w:jc w:val="both"/>
        <w:rPr>
          <w:snapToGrid w:val="0"/>
        </w:rPr>
      </w:pPr>
      <w:r w:rsidRPr="006378B0">
        <w:rPr>
          <w:bCs/>
          <w:snapToGrid w:val="0"/>
          <w:color w:val="7030A0"/>
          <w:lang w:val="en-US"/>
        </w:rPr>
        <w:t>2.1.</w:t>
      </w:r>
      <w:r w:rsidRPr="006378B0">
        <w:rPr>
          <w:bCs/>
          <w:snapToGrid w:val="0"/>
          <w:color w:val="7030A0"/>
          <w:lang w:val="en-US"/>
        </w:rPr>
        <w:tab/>
        <w:t>The luminous intensity measurements shall be started</w:t>
      </w:r>
      <w:r w:rsidRPr="006378B0">
        <w:rPr>
          <w:snapToGrid w:val="0"/>
          <w:color w:val="7030A0"/>
          <w:lang w:val="en-US"/>
        </w:rPr>
        <w:t xml:space="preserve"> after 30 minutes of operation</w:t>
      </w:r>
      <w:r w:rsidRPr="00B601CF">
        <w:rPr>
          <w:snapToGrid w:val="0"/>
          <w:lang w:val="en-US"/>
        </w:rPr>
        <w:t>.</w:t>
      </w:r>
    </w:p>
    <w:p w14:paraId="180FE881" w14:textId="77777777" w:rsidR="00AA04EB" w:rsidRPr="006378B0" w:rsidRDefault="00AA04EB" w:rsidP="00AA04EB">
      <w:pPr>
        <w:pStyle w:val="para0"/>
        <w:rPr>
          <w:bCs/>
          <w:color w:val="7030A0"/>
          <w:lang w:val="en-GB"/>
        </w:rPr>
      </w:pPr>
      <w:r w:rsidRPr="006378B0">
        <w:rPr>
          <w:bCs/>
          <w:color w:val="7030A0"/>
          <w:lang w:val="en-GB"/>
        </w:rPr>
        <w:t>2.2.</w:t>
      </w:r>
      <w:r w:rsidRPr="006378B0">
        <w:rPr>
          <w:bCs/>
          <w:color w:val="7030A0"/>
          <w:lang w:val="en-GB"/>
        </w:rPr>
        <w:tab/>
        <w:t xml:space="preserve">Measurements have to be carried out at relevant test voltage. </w:t>
      </w:r>
    </w:p>
    <w:p w14:paraId="35574E18" w14:textId="77777777" w:rsidR="00AA04EB" w:rsidRPr="006378B0" w:rsidRDefault="00AA04EB" w:rsidP="00AA04EB">
      <w:pPr>
        <w:pStyle w:val="para0"/>
        <w:rPr>
          <w:bCs/>
          <w:color w:val="7030A0"/>
          <w:lang w:val="en-GB"/>
        </w:rPr>
      </w:pPr>
      <w:r w:rsidRPr="006378B0">
        <w:rPr>
          <w:bCs/>
          <w:color w:val="7030A0"/>
          <w:lang w:val="en-US"/>
        </w:rPr>
        <w:t>2.3</w:t>
      </w:r>
      <w:r w:rsidRPr="006378B0">
        <w:rPr>
          <w:bCs/>
          <w:color w:val="7030A0"/>
          <w:lang w:val="en-US"/>
        </w:rPr>
        <w:tab/>
        <w:t>Normalized luminous intensity of a test sample is calculated by dividing the luminous intensity distribution as measured under paragraph 2.1. and 2.2. of this annex by the luminous flux as determined under paragraph 1.2. of this annex</w:t>
      </w:r>
      <w:r w:rsidRPr="006378B0">
        <w:rPr>
          <w:bCs/>
          <w:color w:val="7030A0"/>
          <w:lang w:val="en-GB"/>
        </w:rPr>
        <w:t>.</w:t>
      </w:r>
    </w:p>
    <w:p w14:paraId="655B7376" w14:textId="77777777" w:rsidR="00AA04EB" w:rsidRPr="006378B0" w:rsidRDefault="00AA04EB" w:rsidP="00AA04EB">
      <w:pPr>
        <w:pStyle w:val="para0"/>
        <w:rPr>
          <w:bCs/>
          <w:color w:val="7030A0"/>
          <w:lang w:val="en-GB"/>
        </w:rPr>
      </w:pPr>
      <w:r w:rsidRPr="006378B0">
        <w:rPr>
          <w:bCs/>
          <w:color w:val="7030A0"/>
          <w:lang w:val="en-GB"/>
        </w:rPr>
        <w:t>3.</w:t>
      </w:r>
      <w:r w:rsidRPr="006378B0">
        <w:rPr>
          <w:bCs/>
          <w:color w:val="7030A0"/>
          <w:lang w:val="en-GB"/>
        </w:rPr>
        <w:tab/>
        <w:t>Colour</w:t>
      </w:r>
    </w:p>
    <w:p w14:paraId="00695F4C" w14:textId="4F9D5845" w:rsidR="00AA04EB" w:rsidRPr="006378B0" w:rsidRDefault="00AA04EB" w:rsidP="00AA04EB">
      <w:pPr>
        <w:pStyle w:val="para0"/>
        <w:rPr>
          <w:bCs/>
          <w:color w:val="7030A0"/>
          <w:lang w:val="en-GB"/>
        </w:rPr>
      </w:pPr>
      <w:r w:rsidRPr="006378B0">
        <w:rPr>
          <w:bCs/>
          <w:color w:val="7030A0"/>
          <w:lang w:val="en-GB"/>
        </w:rPr>
        <w:lastRenderedPageBreak/>
        <w:tab/>
        <w:t xml:space="preserve">The colour of the light emitted as measured under the conditions as described paragraph in 1.1. of this annex </w:t>
      </w:r>
      <w:r w:rsidRPr="00F15607">
        <w:rPr>
          <w:bCs/>
          <w:color w:val="FF0000"/>
          <w:lang w:val="en-GB"/>
        </w:rPr>
        <w:t xml:space="preserve">shall be </w:t>
      </w:r>
      <w:r w:rsidRPr="006378B0">
        <w:rPr>
          <w:bCs/>
          <w:color w:val="7030A0"/>
          <w:lang w:val="en-GB"/>
        </w:rPr>
        <w:t>within the required colour boundaries.</w:t>
      </w:r>
    </w:p>
    <w:p w14:paraId="65798986" w14:textId="77777777" w:rsidR="00AA04EB" w:rsidRPr="006378B0" w:rsidRDefault="00AA04EB" w:rsidP="00AA04EB">
      <w:pPr>
        <w:pStyle w:val="para0"/>
        <w:rPr>
          <w:bCs/>
          <w:color w:val="7030A0"/>
          <w:lang w:val="en-GB"/>
        </w:rPr>
      </w:pPr>
      <w:r w:rsidRPr="006378B0">
        <w:rPr>
          <w:bCs/>
          <w:color w:val="7030A0"/>
          <w:lang w:val="en-GB"/>
        </w:rPr>
        <w:t>4.</w:t>
      </w:r>
      <w:r w:rsidRPr="006378B0">
        <w:rPr>
          <w:bCs/>
          <w:color w:val="7030A0"/>
          <w:lang w:val="en-GB"/>
        </w:rPr>
        <w:tab/>
        <w:t>Power consumption</w:t>
      </w:r>
    </w:p>
    <w:p w14:paraId="029DCC40" w14:textId="13667206" w:rsidR="00AA04EB" w:rsidRPr="006378B0" w:rsidRDefault="00AA04EB" w:rsidP="00AA04EB">
      <w:pPr>
        <w:pStyle w:val="para0"/>
        <w:rPr>
          <w:bCs/>
          <w:color w:val="7030A0"/>
          <w:lang w:val="en-GB"/>
        </w:rPr>
      </w:pPr>
      <w:r w:rsidRPr="006378B0">
        <w:rPr>
          <w:bCs/>
          <w:color w:val="7030A0"/>
          <w:lang w:val="en-GB"/>
        </w:rPr>
        <w:t>4.1</w:t>
      </w:r>
      <w:r w:rsidRPr="006378B0">
        <w:rPr>
          <w:bCs/>
          <w:color w:val="7030A0"/>
          <w:lang w:val="en-GB"/>
        </w:rPr>
        <w:tab/>
        <w:t xml:space="preserve">A power consumption measurement shall be made under the same conditions as described in paragraph 1.1 of this annex using the requirements of paragraph </w:t>
      </w:r>
      <w:r w:rsidR="00FA65F4" w:rsidRPr="009F539E">
        <w:rPr>
          <w:bCs/>
          <w:color w:val="FF0000"/>
          <w:lang w:val="en-GB"/>
        </w:rPr>
        <w:t xml:space="preserve">3.4.1.3. </w:t>
      </w:r>
      <w:r w:rsidRPr="006378B0">
        <w:rPr>
          <w:bCs/>
          <w:color w:val="7030A0"/>
          <w:lang w:val="en-GB"/>
        </w:rPr>
        <w:t>of this Regulation.</w:t>
      </w:r>
    </w:p>
    <w:p w14:paraId="7AB16AB2" w14:textId="673EF480" w:rsidR="00AA04EB" w:rsidRPr="007577BD" w:rsidRDefault="00AA04EB" w:rsidP="00AA04EB">
      <w:pPr>
        <w:pStyle w:val="para0"/>
        <w:rPr>
          <w:bCs/>
          <w:lang w:val="en-GB"/>
        </w:rPr>
      </w:pPr>
      <w:r w:rsidRPr="006378B0">
        <w:rPr>
          <w:bCs/>
          <w:color w:val="7030A0"/>
          <w:lang w:val="en-GB"/>
        </w:rPr>
        <w:t>4.2</w:t>
      </w:r>
      <w:r w:rsidRPr="006378B0">
        <w:rPr>
          <w:bCs/>
          <w:color w:val="7030A0"/>
          <w:lang w:val="en-GB"/>
        </w:rPr>
        <w:tab/>
        <w:t>Power consumption measurements shall be carried out at relevant test voltage</w:t>
      </w:r>
      <w:r w:rsidR="00A05D76">
        <w:rPr>
          <w:bCs/>
          <w:color w:val="7030A0"/>
          <w:lang w:val="en-GB"/>
        </w:rPr>
        <w:t xml:space="preserve"> and </w:t>
      </w:r>
      <w:r w:rsidR="008A013F" w:rsidRPr="008A013F">
        <w:rPr>
          <w:bCs/>
          <w:color w:val="7030A0"/>
          <w:lang w:val="en-GB"/>
        </w:rPr>
        <w:t>test voltage range</w:t>
      </w:r>
      <w:r w:rsidR="008A013F" w:rsidRPr="007577BD">
        <w:rPr>
          <w:bCs/>
          <w:lang w:val="en-GB"/>
        </w:rPr>
        <w:t xml:space="preserve">, </w:t>
      </w:r>
      <w:r w:rsidR="008A013F" w:rsidRPr="00F15607">
        <w:rPr>
          <w:bCs/>
          <w:color w:val="FF0000"/>
          <w:lang w:val="en-GB"/>
        </w:rPr>
        <w:t>if specified in the relevant data sheet of Annex 1</w:t>
      </w:r>
      <w:r w:rsidRPr="00F15607">
        <w:rPr>
          <w:bCs/>
          <w:color w:val="FF0000"/>
          <w:lang w:val="en-GB"/>
        </w:rPr>
        <w:t>.</w:t>
      </w:r>
    </w:p>
    <w:p w14:paraId="03571865" w14:textId="37D27F6F" w:rsidR="00AA04EB" w:rsidRDefault="00AA04EB" w:rsidP="00AA04EB">
      <w:pPr>
        <w:pStyle w:val="para0"/>
        <w:rPr>
          <w:bCs/>
          <w:color w:val="7030A0"/>
          <w:lang w:val="en-GB"/>
        </w:rPr>
      </w:pPr>
      <w:r w:rsidRPr="006378B0">
        <w:rPr>
          <w:bCs/>
          <w:color w:val="7030A0"/>
          <w:lang w:val="en-GB"/>
        </w:rPr>
        <w:t xml:space="preserve">4.3 </w:t>
      </w:r>
      <w:r w:rsidRPr="006378B0">
        <w:rPr>
          <w:bCs/>
          <w:color w:val="7030A0"/>
          <w:lang w:val="en-GB"/>
        </w:rPr>
        <w:tab/>
        <w:t>Values obtained shall comply with the minimum and maximum requirements of the relevant data sheet.</w:t>
      </w:r>
    </w:p>
    <w:p w14:paraId="47773E37" w14:textId="455CD222" w:rsidR="00461E37" w:rsidRPr="00F15607" w:rsidRDefault="00461E37" w:rsidP="00461E37">
      <w:pPr>
        <w:pStyle w:val="para0"/>
        <w:rPr>
          <w:bCs/>
          <w:color w:val="FF0000"/>
          <w:lang w:val="en-GB"/>
        </w:rPr>
      </w:pPr>
      <w:r w:rsidRPr="00F15607">
        <w:rPr>
          <w:bCs/>
          <w:color w:val="FF0000"/>
          <w:lang w:val="en-GB"/>
        </w:rPr>
        <w:t>5.</w:t>
      </w:r>
      <w:r w:rsidRPr="00F15607">
        <w:rPr>
          <w:bCs/>
          <w:color w:val="FF0000"/>
          <w:lang w:val="en-GB"/>
        </w:rPr>
        <w:tab/>
        <w:t>Electrical current</w:t>
      </w:r>
    </w:p>
    <w:p w14:paraId="449A9E58" w14:textId="09E7D383" w:rsidR="00461E37" w:rsidRPr="00F15607" w:rsidRDefault="00461E37" w:rsidP="00461E37">
      <w:pPr>
        <w:pStyle w:val="para0"/>
        <w:rPr>
          <w:bCs/>
          <w:color w:val="FF0000"/>
          <w:lang w:val="en-GB"/>
        </w:rPr>
      </w:pPr>
      <w:r w:rsidRPr="00F15607">
        <w:rPr>
          <w:bCs/>
          <w:color w:val="FF0000"/>
          <w:lang w:val="en-GB"/>
        </w:rPr>
        <w:t>5.1.</w:t>
      </w:r>
      <w:r w:rsidRPr="00F15607">
        <w:rPr>
          <w:bCs/>
          <w:color w:val="FF0000"/>
          <w:lang w:val="en-GB"/>
        </w:rPr>
        <w:tab/>
        <w:t>An electrical current measurement shall be made under the same conditions as described in paragraph 1.1 of this annex using the requirements of paragraph 3.4.1.3. of this Regulation.</w:t>
      </w:r>
    </w:p>
    <w:p w14:paraId="7AB9720D" w14:textId="4E944F10" w:rsidR="00461E37" w:rsidRPr="00F15607" w:rsidRDefault="00461E37" w:rsidP="00461E37">
      <w:pPr>
        <w:pStyle w:val="para0"/>
        <w:rPr>
          <w:bCs/>
          <w:color w:val="FF0000"/>
          <w:lang w:val="en-GB"/>
        </w:rPr>
      </w:pPr>
      <w:r w:rsidRPr="00F15607">
        <w:rPr>
          <w:bCs/>
          <w:color w:val="FF0000"/>
          <w:lang w:val="en-GB"/>
        </w:rPr>
        <w:t>5.2.</w:t>
      </w:r>
      <w:r w:rsidRPr="00F15607">
        <w:rPr>
          <w:bCs/>
          <w:color w:val="FF0000"/>
          <w:lang w:val="en-GB"/>
        </w:rPr>
        <w:tab/>
        <w:t>Electrical current measurements shall be carried out at relevant test voltage and test voltage range, if specified in the relevant data sheet of Annex 1.</w:t>
      </w:r>
    </w:p>
    <w:p w14:paraId="216F96D9" w14:textId="2A77AA43" w:rsidR="0044355F" w:rsidRPr="00F15607" w:rsidRDefault="00461E37" w:rsidP="00461E37">
      <w:pPr>
        <w:pStyle w:val="para0"/>
        <w:rPr>
          <w:bCs/>
          <w:color w:val="FF0000"/>
          <w:lang w:val="en-GB"/>
        </w:rPr>
      </w:pPr>
      <w:r w:rsidRPr="00F15607">
        <w:rPr>
          <w:bCs/>
          <w:color w:val="FF0000"/>
          <w:lang w:val="en-GB"/>
        </w:rPr>
        <w:t>5.3.</w:t>
      </w:r>
      <w:r w:rsidRPr="00F15607">
        <w:rPr>
          <w:bCs/>
          <w:color w:val="FF0000"/>
          <w:lang w:val="en-GB"/>
        </w:rPr>
        <w:tab/>
        <w:t>Values obtained shall comply with the minimum and maximum requirements of the relevant data sheet.</w:t>
      </w:r>
    </w:p>
    <w:p w14:paraId="4BCBA2A8" w14:textId="2BFB5C4B" w:rsidR="00122E3A" w:rsidRPr="00630B71" w:rsidRDefault="00122E3A" w:rsidP="00461E37">
      <w:pPr>
        <w:pStyle w:val="para0"/>
        <w:rPr>
          <w:bCs/>
          <w:color w:val="FF0000"/>
          <w:lang w:val="en-GB"/>
        </w:rPr>
      </w:pPr>
      <w:r w:rsidRPr="00630B71">
        <w:rPr>
          <w:bCs/>
          <w:color w:val="FF0000"/>
          <w:lang w:val="en-GB"/>
        </w:rPr>
        <w:t>6.</w:t>
      </w:r>
      <w:r w:rsidRPr="00630B71">
        <w:rPr>
          <w:bCs/>
          <w:color w:val="FF0000"/>
          <w:lang w:val="en-GB"/>
        </w:rPr>
        <w:tab/>
        <w:t>Cap temperature</w:t>
      </w:r>
    </w:p>
    <w:p w14:paraId="416D9E5A" w14:textId="77777777" w:rsidR="003C0CC0" w:rsidRPr="00630B71" w:rsidRDefault="00122E3A" w:rsidP="000078BE">
      <w:pPr>
        <w:pStyle w:val="para0"/>
        <w:rPr>
          <w:bCs/>
          <w:color w:val="FF0000"/>
          <w:lang w:val="en-GB"/>
        </w:rPr>
      </w:pPr>
      <w:r w:rsidRPr="00630B71">
        <w:rPr>
          <w:bCs/>
          <w:color w:val="FF0000"/>
          <w:lang w:val="en-GB"/>
        </w:rPr>
        <w:t>6.1.</w:t>
      </w:r>
      <w:r w:rsidRPr="00630B71">
        <w:rPr>
          <w:bCs/>
          <w:color w:val="FF0000"/>
          <w:lang w:val="en-GB"/>
        </w:rPr>
        <w:tab/>
      </w:r>
      <w:r w:rsidR="003C0CC0" w:rsidRPr="00630B71">
        <w:rPr>
          <w:bCs/>
          <w:color w:val="FF0000"/>
          <w:lang w:val="en-GB"/>
        </w:rPr>
        <w:t>A cap temperature measurement shall be made under the same conditions as described in paragraph 1.1 of this annex.</w:t>
      </w:r>
    </w:p>
    <w:p w14:paraId="2560BB6A" w14:textId="1001D752" w:rsidR="003C0CC0" w:rsidRPr="00630B71" w:rsidRDefault="003C0CC0" w:rsidP="000078BE">
      <w:pPr>
        <w:pStyle w:val="para0"/>
        <w:rPr>
          <w:bCs/>
          <w:color w:val="FF0000"/>
          <w:lang w:val="en-GB"/>
        </w:rPr>
      </w:pPr>
      <w:r w:rsidRPr="00630B71">
        <w:rPr>
          <w:bCs/>
          <w:color w:val="FF0000"/>
          <w:lang w:val="en-GB"/>
        </w:rPr>
        <w:t>6.2.</w:t>
      </w:r>
      <w:r w:rsidRPr="00630B71">
        <w:rPr>
          <w:bCs/>
          <w:color w:val="FF0000"/>
          <w:lang w:val="en-GB"/>
        </w:rPr>
        <w:tab/>
        <w:t>Measurements shall be carried out at relevant test voltage.</w:t>
      </w:r>
    </w:p>
    <w:p w14:paraId="607246F3" w14:textId="699BE9ED" w:rsidR="00122E3A" w:rsidRPr="000078BE" w:rsidRDefault="003C0CC0" w:rsidP="003C0CC0">
      <w:pPr>
        <w:pStyle w:val="para0"/>
        <w:rPr>
          <w:bCs/>
          <w:color w:val="FF0000"/>
          <w:lang w:val="en-GB"/>
        </w:rPr>
      </w:pPr>
      <w:r w:rsidRPr="00630B71">
        <w:rPr>
          <w:bCs/>
          <w:color w:val="FF0000"/>
          <w:lang w:val="en-GB"/>
        </w:rPr>
        <w:t>6.3.</w:t>
      </w:r>
      <w:r w:rsidR="000078BE" w:rsidRPr="00630B71">
        <w:rPr>
          <w:bCs/>
          <w:color w:val="FF0000"/>
          <w:lang w:val="en-GB"/>
        </w:rPr>
        <w:tab/>
      </w:r>
      <w:r w:rsidRPr="00630B71">
        <w:rPr>
          <w:bCs/>
          <w:color w:val="FF0000"/>
          <w:lang w:val="en-GB"/>
        </w:rPr>
        <w:t>The cap temperature shall be determined at the location indicated in the light source category data sheet</w:t>
      </w:r>
      <w:r w:rsidR="00E81F38">
        <w:rPr>
          <w:bCs/>
          <w:color w:val="FF0000"/>
          <w:lang w:val="en-GB"/>
        </w:rPr>
        <w:t>.</w:t>
      </w:r>
    </w:p>
    <w:p w14:paraId="5DAC8099" w14:textId="77777777" w:rsidR="00AA04EB" w:rsidRDefault="00AA04EB">
      <w:pPr>
        <w:suppressAutoHyphens w:val="0"/>
        <w:spacing w:line="240" w:lineRule="auto"/>
        <w:rPr>
          <w:b/>
          <w:sz w:val="28"/>
        </w:rPr>
      </w:pPr>
      <w:r>
        <w:br w:type="page"/>
      </w:r>
    </w:p>
    <w:p w14:paraId="5BA7D207" w14:textId="63910669" w:rsidR="007476FE" w:rsidRPr="00F7497B" w:rsidRDefault="007476FE" w:rsidP="009C42F8">
      <w:pPr>
        <w:pStyle w:val="HChG"/>
        <w:spacing w:before="120"/>
      </w:pPr>
      <w:r w:rsidRPr="00F7497B">
        <w:lastRenderedPageBreak/>
        <w:t xml:space="preserve">Annex </w:t>
      </w:r>
      <w:del w:id="456" w:author="Author">
        <w:r w:rsidRPr="00F7497B" w:rsidDel="00AA3FAD">
          <w:delText>6</w:delText>
        </w:r>
      </w:del>
      <w:ins w:id="457" w:author="Author">
        <w:r w:rsidR="00AA3FAD">
          <w:t>7</w:t>
        </w:r>
      </w:ins>
    </w:p>
    <w:p w14:paraId="50314AC2" w14:textId="77777777" w:rsidR="007476FE" w:rsidRPr="00F7497B" w:rsidRDefault="007476FE" w:rsidP="007476FE">
      <w:pPr>
        <w:pStyle w:val="HChG"/>
      </w:pPr>
      <w:r w:rsidRPr="00F7497B">
        <w:tab/>
      </w:r>
      <w:r w:rsidRPr="00F7497B">
        <w:tab/>
        <w:t>Minimum requirements for quality control procedures by the manufacturer</w:t>
      </w:r>
    </w:p>
    <w:p w14:paraId="0E0DC3C1" w14:textId="77777777" w:rsidR="007476FE" w:rsidRPr="00F7497B" w:rsidRDefault="007476FE" w:rsidP="007476FE">
      <w:pPr>
        <w:pStyle w:val="para0"/>
        <w:rPr>
          <w:lang w:val="en-US"/>
        </w:rPr>
      </w:pPr>
      <w:r w:rsidRPr="00F7497B">
        <w:rPr>
          <w:lang w:val="en-US"/>
        </w:rPr>
        <w:t>1.</w:t>
      </w:r>
      <w:r w:rsidRPr="00F7497B">
        <w:rPr>
          <w:lang w:val="en-US"/>
        </w:rPr>
        <w:tab/>
        <w:t>General</w:t>
      </w:r>
    </w:p>
    <w:p w14:paraId="411B7D55" w14:textId="22BC61C5"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w:t>
      </w:r>
      <w:del w:id="458" w:author="Author">
        <w:r w:rsidRPr="00F7497B" w:rsidDel="000F56B8">
          <w:rPr>
            <w:lang w:val="en-US"/>
          </w:rPr>
          <w:delText xml:space="preserve">filament </w:delText>
        </w:r>
      </w:del>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14:paraId="56A404E3" w14:textId="77777777" w:rsidR="007476FE" w:rsidRPr="00EE4818" w:rsidRDefault="007476FE" w:rsidP="007476FE">
      <w:pPr>
        <w:pStyle w:val="para0"/>
        <w:rPr>
          <w:lang w:val="en-US"/>
        </w:rPr>
      </w:pPr>
      <w:r w:rsidRPr="00EE4818">
        <w:rPr>
          <w:lang w:val="en-US"/>
        </w:rPr>
        <w:t>2.</w:t>
      </w:r>
      <w:r w:rsidRPr="00EE4818">
        <w:rPr>
          <w:lang w:val="en-US"/>
        </w:rPr>
        <w:tab/>
        <w:t>Minimum requirements for verification of conformity by the manufacturer</w:t>
      </w:r>
    </w:p>
    <w:p w14:paraId="6D5C5E97" w14:textId="611A7B1B" w:rsidR="007476FE" w:rsidRPr="00F7497B" w:rsidRDefault="007476FE" w:rsidP="007476FE">
      <w:pPr>
        <w:pStyle w:val="para0"/>
        <w:rPr>
          <w:lang w:val="en-US"/>
        </w:rPr>
      </w:pPr>
      <w:r w:rsidRPr="00EE4818">
        <w:rPr>
          <w:lang w:val="en-US"/>
        </w:rPr>
        <w:tab/>
        <w:t xml:space="preserve">For each type of </w:t>
      </w:r>
      <w:del w:id="459" w:author="Author">
        <w:r w:rsidRPr="00EE4818" w:rsidDel="0045409C">
          <w:rPr>
            <w:lang w:val="en-US"/>
          </w:rPr>
          <w:delText xml:space="preserve">filament </w:delText>
        </w:r>
      </w:del>
      <w:r w:rsidRPr="00EE4818">
        <w:rPr>
          <w:lang w:val="en-GB"/>
        </w:rPr>
        <w:t>light source</w:t>
      </w:r>
      <w:r w:rsidRPr="00EE4818">
        <w:rPr>
          <w:bCs/>
          <w:lang w:val="en-US"/>
        </w:rPr>
        <w:t xml:space="preserve"> </w:t>
      </w:r>
      <w:r w:rsidRPr="00F7497B">
        <w:rPr>
          <w:lang w:val="en-US"/>
        </w:rPr>
        <w:t>the manufacturer or the holder of the approval mark shall carry out tests, in accordance with the provisions of this Regulation, at appropriate intervals.</w:t>
      </w:r>
    </w:p>
    <w:p w14:paraId="0BA5B6CD" w14:textId="77777777" w:rsidR="007476FE" w:rsidRPr="00F7497B" w:rsidRDefault="007476FE" w:rsidP="007476FE">
      <w:pPr>
        <w:pStyle w:val="para0"/>
        <w:rPr>
          <w:lang w:val="en-US"/>
        </w:rPr>
      </w:pPr>
      <w:r w:rsidRPr="00F7497B">
        <w:rPr>
          <w:lang w:val="en-US"/>
        </w:rPr>
        <w:t>2.1.</w:t>
      </w:r>
      <w:r w:rsidRPr="00F7497B">
        <w:rPr>
          <w:lang w:val="en-US"/>
        </w:rPr>
        <w:tab/>
        <w:t>Nature of tests</w:t>
      </w:r>
    </w:p>
    <w:p w14:paraId="6F629855" w14:textId="77777777" w:rsidR="007476FE" w:rsidRPr="00F7497B" w:rsidRDefault="007476FE" w:rsidP="007476FE">
      <w:pPr>
        <w:pStyle w:val="para0"/>
        <w:rPr>
          <w:lang w:val="en-US"/>
        </w:rPr>
      </w:pPr>
      <w:r w:rsidRPr="00F7497B">
        <w:rPr>
          <w:lang w:val="en-US"/>
        </w:rPr>
        <w:tab/>
        <w:t>Tests of conformity of these specifications shall cover their photometric, geometrical and optical characteristics.</w:t>
      </w:r>
    </w:p>
    <w:p w14:paraId="347AE81F" w14:textId="77777777" w:rsidR="007476FE" w:rsidRPr="00F7497B" w:rsidRDefault="007476FE" w:rsidP="007476FE">
      <w:pPr>
        <w:pStyle w:val="para0"/>
        <w:rPr>
          <w:lang w:val="en-US"/>
        </w:rPr>
      </w:pPr>
      <w:r w:rsidRPr="00F7497B">
        <w:rPr>
          <w:lang w:val="en-US"/>
        </w:rPr>
        <w:t>2.2.</w:t>
      </w:r>
      <w:r w:rsidRPr="00F7497B">
        <w:rPr>
          <w:lang w:val="en-US"/>
        </w:rPr>
        <w:tab/>
        <w:t>Methods used in tests</w:t>
      </w:r>
    </w:p>
    <w:p w14:paraId="6A27AED2" w14:textId="2CD9F9E4" w:rsidR="007476FE" w:rsidRPr="00F7497B" w:rsidRDefault="007476FE" w:rsidP="007476FE">
      <w:pPr>
        <w:pStyle w:val="para0"/>
        <w:rPr>
          <w:lang w:val="en-US"/>
        </w:rPr>
      </w:pPr>
      <w:r w:rsidRPr="00F7497B">
        <w:rPr>
          <w:lang w:val="en-US"/>
        </w:rPr>
        <w:t>2.2.1.</w:t>
      </w:r>
      <w:r w:rsidRPr="00F7497B">
        <w:rPr>
          <w:lang w:val="en-US"/>
        </w:rPr>
        <w:tab/>
        <w:t>Tests shall generally be carried out in accordance with the methods set out in this Regulation.</w:t>
      </w:r>
    </w:p>
    <w:p w14:paraId="0F6AAC06" w14:textId="77777777" w:rsidR="007476FE" w:rsidRPr="00F7497B" w:rsidRDefault="007476FE" w:rsidP="007476FE">
      <w:pPr>
        <w:pStyle w:val="para0"/>
        <w:rPr>
          <w:lang w:val="en-US"/>
        </w:rPr>
      </w:pPr>
      <w:r w:rsidRPr="00F7497B">
        <w:rPr>
          <w:lang w:val="en-US"/>
        </w:rPr>
        <w:t>2.2.2.</w:t>
      </w:r>
      <w:r w:rsidRPr="00F7497B">
        <w:rPr>
          <w:lang w:val="en-US"/>
        </w:rPr>
        <w:tab/>
      </w:r>
      <w:r w:rsidRPr="00796AE6">
        <w:rPr>
          <w:spacing w:val="-2"/>
          <w:lang w:val="en-US"/>
        </w:rPr>
        <w:t xml:space="preserve">The application of paragraph 2.2.1. requires regular calibration of test apparatus and its correlation with measurements made by a </w:t>
      </w:r>
      <w:r w:rsidRPr="00796AE6">
        <w:rPr>
          <w:spacing w:val="-2"/>
          <w:lang w:val="en-GB"/>
        </w:rPr>
        <w:t>Type Approval Authority</w:t>
      </w:r>
      <w:r w:rsidRPr="00796AE6">
        <w:rPr>
          <w:spacing w:val="-2"/>
          <w:lang w:val="en-US"/>
        </w:rPr>
        <w:t>.</w:t>
      </w:r>
    </w:p>
    <w:p w14:paraId="0A560DB7" w14:textId="77777777" w:rsidR="007476FE" w:rsidRPr="00F7497B" w:rsidRDefault="007476FE" w:rsidP="007476FE">
      <w:pPr>
        <w:pStyle w:val="para0"/>
        <w:rPr>
          <w:lang w:val="en-US"/>
        </w:rPr>
      </w:pPr>
      <w:r w:rsidRPr="00F7497B">
        <w:rPr>
          <w:lang w:val="en-US"/>
        </w:rPr>
        <w:t>2.3.</w:t>
      </w:r>
      <w:r w:rsidRPr="00F7497B">
        <w:rPr>
          <w:lang w:val="en-US"/>
        </w:rPr>
        <w:tab/>
        <w:t>Nature of sampling</w:t>
      </w:r>
    </w:p>
    <w:p w14:paraId="2258ED6A" w14:textId="5E9797AD" w:rsidR="007476FE" w:rsidRPr="00EE4818" w:rsidRDefault="007476FE" w:rsidP="007476FE">
      <w:pPr>
        <w:pStyle w:val="para0"/>
        <w:rPr>
          <w:lang w:val="en-US"/>
        </w:rPr>
      </w:pPr>
      <w:r w:rsidRPr="00F7497B">
        <w:rPr>
          <w:lang w:val="en-US"/>
        </w:rPr>
        <w:tab/>
        <w:t xml:space="preserve">Samples of </w:t>
      </w:r>
      <w:del w:id="460" w:author="Author">
        <w:r w:rsidRPr="00F7497B" w:rsidDel="00A771AE">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shall be selected at random from the production of a uniform batch. A uniform batch means a set of </w:t>
      </w:r>
      <w:del w:id="461" w:author="Author">
        <w:r w:rsidRPr="00EE4818" w:rsidDel="00A771AE">
          <w:rPr>
            <w:lang w:val="en-US"/>
          </w:rPr>
          <w:delText xml:space="preserve">filament </w:delText>
        </w:r>
      </w:del>
      <w:r w:rsidRPr="00EE4818">
        <w:rPr>
          <w:lang w:val="en-GB"/>
        </w:rPr>
        <w:t>light sources</w:t>
      </w:r>
      <w:r w:rsidRPr="00EE4818">
        <w:rPr>
          <w:bCs/>
          <w:lang w:val="en-US"/>
        </w:rPr>
        <w:t xml:space="preserve"> </w:t>
      </w:r>
      <w:r w:rsidRPr="00EE4818">
        <w:rPr>
          <w:lang w:val="en-US"/>
        </w:rPr>
        <w:t>of the same type, defined according to the production methods of the manufacturer.</w:t>
      </w:r>
    </w:p>
    <w:p w14:paraId="4898BD5F" w14:textId="77777777" w:rsidR="007476FE" w:rsidRPr="00EE4818" w:rsidRDefault="007476FE" w:rsidP="007476FE">
      <w:pPr>
        <w:pStyle w:val="para0"/>
        <w:rPr>
          <w:lang w:val="en-US"/>
        </w:rPr>
      </w:pPr>
      <w:r w:rsidRPr="00EE4818">
        <w:rPr>
          <w:lang w:val="en-US"/>
        </w:rPr>
        <w:t>2.4.</w:t>
      </w:r>
      <w:r w:rsidRPr="00EE4818">
        <w:rPr>
          <w:lang w:val="en-US"/>
        </w:rPr>
        <w:tab/>
        <w:t>Inspected and recorded characteristics</w:t>
      </w:r>
    </w:p>
    <w:p w14:paraId="26A5B264" w14:textId="046F97A5" w:rsidR="007476FE" w:rsidRDefault="007476FE" w:rsidP="007476FE">
      <w:pPr>
        <w:pStyle w:val="para0"/>
        <w:rPr>
          <w:ins w:id="462" w:author="Author"/>
          <w:lang w:val="en-US"/>
        </w:rPr>
      </w:pPr>
      <w:r w:rsidRPr="00EE4818">
        <w:rPr>
          <w:lang w:val="en-US"/>
        </w:rPr>
        <w:tab/>
        <w:t xml:space="preserve">The </w:t>
      </w:r>
      <w:del w:id="463" w:author="Author">
        <w:r w:rsidRPr="00093AA7" w:rsidDel="00E12F6D">
          <w:rPr>
            <w:lang w:val="en-US"/>
          </w:rPr>
          <w:delText>filament</w:delText>
        </w:r>
        <w:r w:rsidRPr="00EE4818" w:rsidDel="00E12F6D">
          <w:rPr>
            <w:lang w:val="en-US"/>
          </w:rPr>
          <w:delText xml:space="preserve"> </w:delText>
        </w:r>
      </w:del>
      <w:r w:rsidRPr="00EE4818">
        <w:rPr>
          <w:lang w:val="en-GB"/>
        </w:rPr>
        <w:t>light sources</w:t>
      </w:r>
      <w:r w:rsidRPr="00F7497B">
        <w:rPr>
          <w:bCs/>
          <w:lang w:val="en-US"/>
        </w:rPr>
        <w:t xml:space="preserve"> </w:t>
      </w:r>
      <w:r w:rsidRPr="00F7497B">
        <w:rPr>
          <w:lang w:val="en-US"/>
        </w:rPr>
        <w:t xml:space="preserve">shall be inspected and test results recorded following the grouping of characteristics as listed in Annex </w:t>
      </w:r>
      <w:del w:id="464" w:author="Author">
        <w:r w:rsidRPr="00F7497B" w:rsidDel="004F7DBA">
          <w:rPr>
            <w:lang w:val="en-US"/>
          </w:rPr>
          <w:delText>7</w:delText>
        </w:r>
      </w:del>
      <w:ins w:id="465" w:author="Author">
        <w:r w:rsidR="004F7DBA">
          <w:rPr>
            <w:lang w:val="en-US"/>
          </w:rPr>
          <w:t>8</w:t>
        </w:r>
      </w:ins>
      <w:r w:rsidRPr="00F7497B">
        <w:rPr>
          <w:lang w:val="en-US"/>
        </w:rPr>
        <w:t>, Table 1.</w:t>
      </w:r>
    </w:p>
    <w:p w14:paraId="3DB967BE" w14:textId="77777777" w:rsidR="007476FE" w:rsidRPr="00F7497B" w:rsidRDefault="007476FE" w:rsidP="007476FE">
      <w:pPr>
        <w:pStyle w:val="para0"/>
        <w:rPr>
          <w:lang w:val="en-US"/>
        </w:rPr>
      </w:pPr>
      <w:r w:rsidRPr="00F7497B">
        <w:rPr>
          <w:lang w:val="en-US"/>
        </w:rPr>
        <w:t>2.5.</w:t>
      </w:r>
      <w:r w:rsidRPr="00F7497B">
        <w:rPr>
          <w:lang w:val="en-US"/>
        </w:rPr>
        <w:tab/>
        <w:t>Criteria governing acceptability</w:t>
      </w:r>
    </w:p>
    <w:p w14:paraId="0CCDAD75" w14:textId="516D00AE" w:rsidR="007476FE" w:rsidRPr="00F7497B" w:rsidRDefault="007476FE" w:rsidP="007476FE">
      <w:pPr>
        <w:pStyle w:val="para0"/>
        <w:spacing w:after="80"/>
        <w:rPr>
          <w:lang w:val="en-US"/>
        </w:rPr>
      </w:pPr>
      <w:r w:rsidRPr="00F7497B">
        <w:rPr>
          <w:lang w:val="en-US"/>
        </w:rPr>
        <w:tab/>
        <w:t xml:space="preserve">The manufacturer or the holder of approval is responsible for carrying out a statistical study of the test results in order to meet the specifications laid down for verification of conformity of production in paragraph </w:t>
      </w:r>
      <w:del w:id="466" w:author="Author">
        <w:r w:rsidRPr="00F7497B" w:rsidDel="00872AD8">
          <w:rPr>
            <w:lang w:val="en-US"/>
          </w:rPr>
          <w:delText>4</w:delText>
        </w:r>
      </w:del>
      <w:ins w:id="467" w:author="Author">
        <w:r w:rsidR="00872AD8">
          <w:rPr>
            <w:lang w:val="en-US"/>
          </w:rPr>
          <w:t>5</w:t>
        </w:r>
      </w:ins>
      <w:r w:rsidRPr="00F7497B">
        <w:rPr>
          <w:lang w:val="en-US"/>
        </w:rPr>
        <w:t>.1. of this Regulation.</w:t>
      </w:r>
    </w:p>
    <w:p w14:paraId="49841547" w14:textId="0E5A2C4D" w:rsidR="007476FE" w:rsidRPr="00F7497B" w:rsidRDefault="007476FE" w:rsidP="007476FE">
      <w:pPr>
        <w:pStyle w:val="para0"/>
        <w:spacing w:after="80"/>
        <w:rPr>
          <w:lang w:val="en-US"/>
        </w:rPr>
      </w:pPr>
      <w:r w:rsidRPr="00F7497B">
        <w:rPr>
          <w:lang w:val="en-US"/>
        </w:rPr>
        <w:tab/>
        <w:t xml:space="preserve">Compliance shall be assured if the level of acceptable non-compliance per grouping of characteristics given in Table 1 of Annex </w:t>
      </w:r>
      <w:del w:id="468" w:author="Author">
        <w:r w:rsidRPr="00F7497B" w:rsidDel="004F7DBA">
          <w:rPr>
            <w:lang w:val="en-US"/>
          </w:rPr>
          <w:delText xml:space="preserve">7 </w:delText>
        </w:r>
      </w:del>
      <w:ins w:id="469" w:author="Author">
        <w:r w:rsidR="004F7DBA">
          <w:rPr>
            <w:lang w:val="en-US"/>
          </w:rPr>
          <w:t>8</w:t>
        </w:r>
        <w:r w:rsidR="004F7DBA" w:rsidRPr="00F7497B">
          <w:rPr>
            <w:lang w:val="en-US"/>
          </w:rPr>
          <w:t xml:space="preserve"> </w:t>
        </w:r>
      </w:ins>
      <w:r w:rsidRPr="00F7497B">
        <w:rPr>
          <w:lang w:val="en-US"/>
        </w:rPr>
        <w:t xml:space="preserve">is not exceeded. This means that the number of </w:t>
      </w:r>
      <w:del w:id="470" w:author="Author">
        <w:r w:rsidRPr="00F7497B" w:rsidDel="009E4B45">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not complying with the requirement for any grouping of characteristics of any </w:t>
      </w:r>
      <w:del w:id="471" w:author="Author">
        <w:r w:rsidRPr="00EE4818" w:rsidDel="00A771AE">
          <w:rPr>
            <w:lang w:val="en-US"/>
          </w:rPr>
          <w:delText xml:space="preserve">filament </w:delText>
        </w:r>
      </w:del>
      <w:r w:rsidRPr="00EE4818">
        <w:rPr>
          <w:lang w:val="en-GB"/>
        </w:rPr>
        <w:t>light source</w:t>
      </w:r>
      <w:r w:rsidRPr="00F7497B">
        <w:rPr>
          <w:bCs/>
          <w:lang w:val="en-US"/>
        </w:rPr>
        <w:t xml:space="preserve"> </w:t>
      </w:r>
      <w:r w:rsidRPr="00F7497B">
        <w:rPr>
          <w:lang w:val="en-US"/>
        </w:rPr>
        <w:t xml:space="preserve">type does not exceed the qualifying limits in the relevant Tables 2, 3 or 4 of Annex </w:t>
      </w:r>
      <w:del w:id="472" w:author="Author">
        <w:r w:rsidRPr="00F7497B" w:rsidDel="004F7DBA">
          <w:rPr>
            <w:lang w:val="en-US"/>
          </w:rPr>
          <w:delText>7</w:delText>
        </w:r>
      </w:del>
      <w:ins w:id="473" w:author="Author">
        <w:r w:rsidR="004F7DBA">
          <w:rPr>
            <w:lang w:val="en-US"/>
          </w:rPr>
          <w:t>8</w:t>
        </w:r>
      </w:ins>
      <w:r w:rsidRPr="00F7497B">
        <w:rPr>
          <w:lang w:val="en-US"/>
        </w:rPr>
        <w:t>.</w:t>
      </w:r>
    </w:p>
    <w:p w14:paraId="6B313256" w14:textId="3BB4FE8A" w:rsidR="007476FE" w:rsidRPr="00F7497B" w:rsidRDefault="007476FE" w:rsidP="007476FE">
      <w:pPr>
        <w:pStyle w:val="para0"/>
        <w:rPr>
          <w:lang w:val="en-US"/>
        </w:rPr>
      </w:pPr>
      <w:r w:rsidRPr="00F7497B">
        <w:rPr>
          <w:lang w:val="en-US"/>
        </w:rPr>
        <w:tab/>
      </w:r>
      <w:r w:rsidRPr="00F7497B">
        <w:rPr>
          <w:i/>
          <w:lang w:val="en-US"/>
        </w:rPr>
        <w:t>Note:</w:t>
      </w:r>
      <w:r w:rsidRPr="00F7497B">
        <w:rPr>
          <w:lang w:val="en-US"/>
        </w:rPr>
        <w:t xml:space="preserve"> Each individual </w:t>
      </w:r>
      <w:del w:id="474" w:author="Author">
        <w:r w:rsidRPr="00F7497B" w:rsidDel="00BE7DAD">
          <w:rPr>
            <w:lang w:val="en-US"/>
          </w:rPr>
          <w:delText xml:space="preserve">filament </w:delText>
        </w:r>
      </w:del>
      <w:r w:rsidRPr="00EE4818">
        <w:rPr>
          <w:lang w:val="en-GB"/>
        </w:rPr>
        <w:t>light source</w:t>
      </w:r>
      <w:r w:rsidRPr="00F7497B">
        <w:rPr>
          <w:lang w:val="en-US"/>
        </w:rPr>
        <w:t xml:space="preserve"> requirement shall be considered as a characteristic. </w:t>
      </w:r>
    </w:p>
    <w:p w14:paraId="5964FC82" w14:textId="77777777" w:rsidR="007476FE" w:rsidRPr="00F7497B" w:rsidRDefault="007476FE" w:rsidP="007476FE">
      <w:pPr>
        <w:sectPr w:rsidR="007476FE" w:rsidRPr="00F7497B" w:rsidSect="00346FFC">
          <w:headerReference w:type="even" r:id="rId54"/>
          <w:headerReference w:type="default" r:id="rId55"/>
          <w:footerReference w:type="default" r:id="rId56"/>
          <w:headerReference w:type="first" r:id="rId57"/>
          <w:pgSz w:w="11907" w:h="16840" w:code="9"/>
          <w:pgMar w:top="1701" w:right="1134" w:bottom="2268" w:left="1134" w:header="1134" w:footer="1701" w:gutter="0"/>
          <w:cols w:space="720"/>
        </w:sectPr>
      </w:pPr>
    </w:p>
    <w:p w14:paraId="1237FD64" w14:textId="41E9A7E4" w:rsidR="007476FE" w:rsidRPr="00F7497B" w:rsidRDefault="007476FE" w:rsidP="007476FE">
      <w:pPr>
        <w:pStyle w:val="HChG"/>
      </w:pPr>
      <w:r w:rsidRPr="00F7497B">
        <w:lastRenderedPageBreak/>
        <w:t xml:space="preserve">Annex </w:t>
      </w:r>
      <w:del w:id="475" w:author="Author">
        <w:r w:rsidRPr="00F7497B" w:rsidDel="004E1CC6">
          <w:delText>7</w:delText>
        </w:r>
      </w:del>
      <w:ins w:id="476" w:author="Author">
        <w:r w:rsidR="004E1CC6">
          <w:t>8</w:t>
        </w:r>
      </w:ins>
    </w:p>
    <w:p w14:paraId="0900A9F7" w14:textId="09F4AF02" w:rsidR="007476FE" w:rsidRPr="00F7497B" w:rsidRDefault="007476FE" w:rsidP="007476FE">
      <w:pPr>
        <w:pStyle w:val="HChG"/>
      </w:pPr>
      <w:r w:rsidRPr="00F7497B">
        <w:tab/>
      </w:r>
      <w:r w:rsidRPr="00F7497B">
        <w:tab/>
        <w:t>Sampling and compliance levels for manufacturer test records</w:t>
      </w:r>
    </w:p>
    <w:p w14:paraId="79852AE4" w14:textId="1F805927" w:rsidR="007476FE" w:rsidRPr="00F7497B" w:rsidRDefault="007476FE" w:rsidP="007476FE">
      <w:pPr>
        <w:pStyle w:val="Heading1"/>
      </w:pPr>
      <w:r w:rsidRPr="00F7497B">
        <w:t>Table 1</w:t>
      </w:r>
    </w:p>
    <w:p w14:paraId="04CB5595" w14:textId="1AC494A7" w:rsidR="007476FE" w:rsidRPr="00F7497B" w:rsidRDefault="007476FE" w:rsidP="007476FE">
      <w:pPr>
        <w:pStyle w:val="Heading1"/>
        <w:rPr>
          <w:b/>
        </w:rPr>
      </w:pPr>
      <w:r w:rsidRPr="00F7497B">
        <w:rPr>
          <w:b/>
        </w:rPr>
        <w:t>Characteristics</w:t>
      </w:r>
      <w:ins w:id="477" w:author="Author">
        <w:r w:rsidR="00630961">
          <w:rPr>
            <w:b/>
          </w:rPr>
          <w:t xml:space="preserve"> </w:t>
        </w:r>
      </w:ins>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1832"/>
        <w:gridCol w:w="1624"/>
        <w:gridCol w:w="1855"/>
      </w:tblGrid>
      <w:tr w:rsidR="00F7497B" w:rsidRPr="00A614B5" w14:paraId="5D6E8661" w14:textId="77777777" w:rsidTr="0038729F">
        <w:trPr>
          <w:cantSplit/>
          <w:tblHeader/>
        </w:trPr>
        <w:tc>
          <w:tcPr>
            <w:tcW w:w="2058" w:type="dxa"/>
            <w:tcBorders>
              <w:bottom w:val="single" w:sz="12" w:space="0" w:color="auto"/>
            </w:tcBorders>
            <w:shd w:val="clear" w:color="auto" w:fill="auto"/>
            <w:vAlign w:val="bottom"/>
          </w:tcPr>
          <w:p w14:paraId="079EE636" w14:textId="77777777" w:rsidR="007476FE" w:rsidRPr="00DB0E40" w:rsidRDefault="007476FE" w:rsidP="00346FFC">
            <w:pPr>
              <w:suppressAutoHyphens w:val="0"/>
              <w:spacing w:before="80" w:after="80" w:line="200" w:lineRule="exact"/>
              <w:ind w:left="113" w:right="113"/>
              <w:rPr>
                <w:i/>
                <w:sz w:val="18"/>
                <w:szCs w:val="18"/>
              </w:rPr>
            </w:pPr>
            <w:r w:rsidRPr="00DB0E40">
              <w:rPr>
                <w:i/>
                <w:sz w:val="18"/>
                <w:szCs w:val="18"/>
              </w:rPr>
              <w:t>Grouping of characteristics</w:t>
            </w:r>
          </w:p>
        </w:tc>
        <w:tc>
          <w:tcPr>
            <w:tcW w:w="1832" w:type="dxa"/>
            <w:tcBorders>
              <w:bottom w:val="single" w:sz="12" w:space="0" w:color="auto"/>
            </w:tcBorders>
            <w:shd w:val="clear" w:color="auto" w:fill="auto"/>
            <w:vAlign w:val="bottom"/>
          </w:tcPr>
          <w:p w14:paraId="75F2581E" w14:textId="7D757DC8" w:rsidR="007476FE" w:rsidRPr="00B140B3" w:rsidRDefault="007476FE" w:rsidP="00346FFC">
            <w:pPr>
              <w:suppressAutoHyphens w:val="0"/>
              <w:spacing w:before="80" w:after="80" w:line="200" w:lineRule="exact"/>
              <w:ind w:left="113" w:right="23"/>
              <w:rPr>
                <w:i/>
                <w:sz w:val="18"/>
                <w:szCs w:val="18"/>
              </w:rPr>
            </w:pPr>
            <w:r w:rsidRPr="00B140B3">
              <w:rPr>
                <w:i/>
                <w:sz w:val="18"/>
                <w:szCs w:val="18"/>
              </w:rPr>
              <w:t>Grouping*</w:t>
            </w:r>
            <w:r w:rsidR="000C1FD7" w:rsidRPr="00B140B3">
              <w:rPr>
                <w:i/>
                <w:sz w:val="18"/>
                <w:szCs w:val="18"/>
              </w:rPr>
              <w:t xml:space="preserve"> </w:t>
            </w:r>
            <w:r w:rsidRPr="00B140B3">
              <w:rPr>
                <w:i/>
                <w:sz w:val="18"/>
                <w:szCs w:val="18"/>
              </w:rPr>
              <w:t xml:space="preserve">of test records between </w:t>
            </w:r>
            <w:del w:id="478" w:author="Author">
              <w:r w:rsidRPr="00B140B3" w:rsidDel="00287B56">
                <w:rPr>
                  <w:i/>
                  <w:sz w:val="18"/>
                  <w:szCs w:val="18"/>
                </w:rPr>
                <w:delText xml:space="preserve">filament </w:delText>
              </w:r>
            </w:del>
            <w:r w:rsidRPr="00B140B3">
              <w:rPr>
                <w:i/>
                <w:sz w:val="18"/>
                <w:szCs w:val="18"/>
              </w:rPr>
              <w:t>light source</w:t>
            </w:r>
            <w:r w:rsidRPr="00B140B3">
              <w:rPr>
                <w:bCs/>
                <w:i/>
                <w:sz w:val="18"/>
                <w:szCs w:val="18"/>
                <w:lang w:val="en-US"/>
              </w:rPr>
              <w:t xml:space="preserve"> </w:t>
            </w:r>
            <w:r w:rsidRPr="00B140B3">
              <w:rPr>
                <w:i/>
                <w:sz w:val="18"/>
                <w:szCs w:val="18"/>
              </w:rPr>
              <w:t>types</w:t>
            </w:r>
            <w:ins w:id="479" w:author="Author">
              <w:r w:rsidR="00797DB7" w:rsidRPr="00B140B3">
                <w:rPr>
                  <w:i/>
                  <w:sz w:val="18"/>
                  <w:szCs w:val="18"/>
                </w:rPr>
                <w:t xml:space="preserve"> </w:t>
              </w:r>
              <w:r w:rsidR="00797DB7" w:rsidRPr="00752745">
                <w:rPr>
                  <w:i/>
                  <w:sz w:val="18"/>
                  <w:szCs w:val="18"/>
                </w:rPr>
                <w:t>of the same category and</w:t>
              </w:r>
              <w:r w:rsidR="00797DB7" w:rsidRPr="00B140B3">
                <w:rPr>
                  <w:i/>
                  <w:sz w:val="18"/>
                  <w:szCs w:val="18"/>
                </w:rPr>
                <w:t xml:space="preserve"> </w:t>
              </w:r>
              <w:r w:rsidR="0001037F" w:rsidRPr="00B140B3">
                <w:rPr>
                  <w:i/>
                  <w:sz w:val="18"/>
                  <w:szCs w:val="18"/>
                </w:rPr>
                <w:t xml:space="preserve">of </w:t>
              </w:r>
              <w:r w:rsidR="00330BDC" w:rsidRPr="00B140B3">
                <w:rPr>
                  <w:i/>
                  <w:sz w:val="18"/>
                  <w:szCs w:val="18"/>
                </w:rPr>
                <w:t xml:space="preserve">the same </w:t>
              </w:r>
              <w:r w:rsidR="00797DB7" w:rsidRPr="00B140B3">
                <w:rPr>
                  <w:i/>
                  <w:sz w:val="18"/>
                  <w:szCs w:val="18"/>
                </w:rPr>
                <w:t xml:space="preserve">light </w:t>
              </w:r>
              <w:r w:rsidR="002F6D7D" w:rsidRPr="00B140B3">
                <w:rPr>
                  <w:i/>
                  <w:sz w:val="18"/>
                  <w:szCs w:val="18"/>
                </w:rPr>
                <w:t>producing</w:t>
              </w:r>
              <w:r w:rsidR="00797DB7" w:rsidRPr="00B140B3">
                <w:rPr>
                  <w:i/>
                  <w:sz w:val="18"/>
                  <w:szCs w:val="18"/>
                </w:rPr>
                <w:t xml:space="preserve"> technology</w:t>
              </w:r>
            </w:ins>
          </w:p>
        </w:tc>
        <w:tc>
          <w:tcPr>
            <w:tcW w:w="1624" w:type="dxa"/>
            <w:tcBorders>
              <w:bottom w:val="single" w:sz="12" w:space="0" w:color="auto"/>
            </w:tcBorders>
            <w:shd w:val="clear" w:color="auto" w:fill="auto"/>
            <w:vAlign w:val="bottom"/>
          </w:tcPr>
          <w:p w14:paraId="6D2B6112" w14:textId="77777777" w:rsidR="007476FE" w:rsidRPr="00DB0E40" w:rsidRDefault="007476FE" w:rsidP="00346FFC">
            <w:pPr>
              <w:suppressAutoHyphens w:val="0"/>
              <w:spacing w:before="80" w:after="80" w:line="200" w:lineRule="exact"/>
              <w:ind w:left="113" w:right="44"/>
              <w:rPr>
                <w:i/>
                <w:sz w:val="18"/>
                <w:szCs w:val="18"/>
              </w:rPr>
            </w:pPr>
            <w:r w:rsidRPr="00DB0E40">
              <w:rPr>
                <w:i/>
                <w:sz w:val="18"/>
                <w:szCs w:val="18"/>
              </w:rPr>
              <w:t>Minimum 12 monthly sample per grouping*</w:t>
            </w:r>
          </w:p>
        </w:tc>
        <w:tc>
          <w:tcPr>
            <w:tcW w:w="1855" w:type="dxa"/>
            <w:tcBorders>
              <w:bottom w:val="single" w:sz="12" w:space="0" w:color="auto"/>
            </w:tcBorders>
            <w:shd w:val="clear" w:color="auto" w:fill="auto"/>
            <w:vAlign w:val="bottom"/>
          </w:tcPr>
          <w:p w14:paraId="3437D837" w14:textId="77777777" w:rsidR="007476FE" w:rsidRPr="00DB0E40" w:rsidRDefault="007476FE" w:rsidP="00346FFC">
            <w:pPr>
              <w:suppressAutoHyphens w:val="0"/>
              <w:spacing w:before="80" w:after="80" w:line="200" w:lineRule="exact"/>
              <w:ind w:left="113" w:right="113"/>
              <w:rPr>
                <w:i/>
                <w:sz w:val="18"/>
                <w:szCs w:val="18"/>
              </w:rPr>
            </w:pPr>
            <w:r w:rsidRPr="00DB0E40">
              <w:rPr>
                <w:i/>
                <w:sz w:val="18"/>
                <w:szCs w:val="18"/>
              </w:rPr>
              <w:t>Acceptable level of non-compliance per grouping of characteristics (%)</w:t>
            </w:r>
          </w:p>
        </w:tc>
      </w:tr>
      <w:tr w:rsidR="00F7497B" w:rsidRPr="00A614B5" w14:paraId="6D05ADF7" w14:textId="77777777" w:rsidTr="0038729F">
        <w:trPr>
          <w:cantSplit/>
        </w:trPr>
        <w:tc>
          <w:tcPr>
            <w:tcW w:w="2058" w:type="dxa"/>
            <w:tcBorders>
              <w:top w:val="single" w:sz="12" w:space="0" w:color="auto"/>
            </w:tcBorders>
            <w:shd w:val="clear" w:color="auto" w:fill="auto"/>
          </w:tcPr>
          <w:p w14:paraId="74260D41" w14:textId="77777777" w:rsidR="007476FE" w:rsidRPr="00DB0E40" w:rsidRDefault="007476FE" w:rsidP="00346FFC">
            <w:pPr>
              <w:suppressAutoHyphens w:val="0"/>
              <w:spacing w:before="40" w:after="120" w:line="240" w:lineRule="exact"/>
              <w:ind w:left="113" w:right="113"/>
              <w:rPr>
                <w:sz w:val="18"/>
                <w:szCs w:val="18"/>
              </w:rPr>
            </w:pPr>
            <w:r w:rsidRPr="00DB0E40">
              <w:rPr>
                <w:sz w:val="18"/>
                <w:szCs w:val="18"/>
              </w:rPr>
              <w:t>Marking, legibility and durability</w:t>
            </w:r>
          </w:p>
        </w:tc>
        <w:tc>
          <w:tcPr>
            <w:tcW w:w="1832" w:type="dxa"/>
            <w:tcBorders>
              <w:top w:val="single" w:sz="12" w:space="0" w:color="auto"/>
            </w:tcBorders>
            <w:shd w:val="clear" w:color="auto" w:fill="auto"/>
          </w:tcPr>
          <w:p w14:paraId="72D76488" w14:textId="77777777" w:rsidR="007476FE" w:rsidRPr="00B140B3" w:rsidRDefault="007476FE" w:rsidP="00346FFC">
            <w:pPr>
              <w:suppressAutoHyphens w:val="0"/>
              <w:spacing w:before="40" w:after="120" w:line="240" w:lineRule="exact"/>
              <w:ind w:left="113" w:right="113"/>
              <w:rPr>
                <w:sz w:val="18"/>
                <w:szCs w:val="18"/>
              </w:rPr>
            </w:pPr>
            <w:r w:rsidRPr="00B140B3">
              <w:rPr>
                <w:sz w:val="18"/>
                <w:szCs w:val="18"/>
              </w:rPr>
              <w:t>All types with the same external dimensions</w:t>
            </w:r>
          </w:p>
        </w:tc>
        <w:tc>
          <w:tcPr>
            <w:tcW w:w="1624" w:type="dxa"/>
            <w:tcBorders>
              <w:top w:val="single" w:sz="12" w:space="0" w:color="auto"/>
            </w:tcBorders>
            <w:shd w:val="clear" w:color="auto" w:fill="auto"/>
          </w:tcPr>
          <w:p w14:paraId="4C38A13A" w14:textId="77777777" w:rsidR="007476FE" w:rsidRPr="00DB0E40" w:rsidRDefault="007476FE" w:rsidP="00346FFC">
            <w:pPr>
              <w:suppressAutoHyphens w:val="0"/>
              <w:spacing w:before="40" w:after="120" w:line="240" w:lineRule="exact"/>
              <w:ind w:left="113" w:right="113"/>
              <w:jc w:val="center"/>
              <w:rPr>
                <w:sz w:val="18"/>
                <w:szCs w:val="18"/>
              </w:rPr>
            </w:pPr>
            <w:r w:rsidRPr="00DB0E40">
              <w:rPr>
                <w:sz w:val="18"/>
                <w:szCs w:val="18"/>
              </w:rPr>
              <w:t>315</w:t>
            </w:r>
          </w:p>
        </w:tc>
        <w:tc>
          <w:tcPr>
            <w:tcW w:w="1855" w:type="dxa"/>
            <w:tcBorders>
              <w:top w:val="single" w:sz="12" w:space="0" w:color="auto"/>
            </w:tcBorders>
            <w:shd w:val="clear" w:color="auto" w:fill="auto"/>
          </w:tcPr>
          <w:p w14:paraId="338E1699" w14:textId="77777777" w:rsidR="007476FE" w:rsidRPr="00DB0E40" w:rsidRDefault="007476FE" w:rsidP="00346FFC">
            <w:pPr>
              <w:suppressAutoHyphens w:val="0"/>
              <w:spacing w:before="40" w:after="120" w:line="240" w:lineRule="exact"/>
              <w:ind w:left="113" w:right="113"/>
              <w:jc w:val="center"/>
              <w:rPr>
                <w:sz w:val="18"/>
                <w:szCs w:val="18"/>
              </w:rPr>
            </w:pPr>
            <w:r w:rsidRPr="00DB0E40">
              <w:rPr>
                <w:sz w:val="18"/>
                <w:szCs w:val="18"/>
              </w:rPr>
              <w:t>1</w:t>
            </w:r>
          </w:p>
        </w:tc>
      </w:tr>
      <w:tr w:rsidR="007476FE" w:rsidRPr="00A614B5" w:rsidDel="00C82DB3" w14:paraId="225B8C7A" w14:textId="7829AB16" w:rsidTr="008127AB">
        <w:trPr>
          <w:cantSplit/>
          <w:del w:id="480" w:author="Author"/>
        </w:trPr>
        <w:tc>
          <w:tcPr>
            <w:tcW w:w="2058" w:type="dxa"/>
            <w:shd w:val="clear" w:color="auto" w:fill="auto"/>
          </w:tcPr>
          <w:p w14:paraId="0DEFDA63" w14:textId="0E678DE3" w:rsidR="007476FE" w:rsidRPr="00DB0E40" w:rsidDel="00AD3D37" w:rsidRDefault="007476FE" w:rsidP="008127AB">
            <w:pPr>
              <w:suppressAutoHyphens w:val="0"/>
              <w:spacing w:before="40" w:after="120" w:line="240" w:lineRule="exact"/>
              <w:ind w:left="113" w:right="113"/>
              <w:rPr>
                <w:del w:id="481" w:author="Author"/>
                <w:sz w:val="18"/>
                <w:szCs w:val="18"/>
              </w:rPr>
            </w:pPr>
            <w:del w:id="482" w:author="Author">
              <w:r w:rsidRPr="00DB0E40" w:rsidDel="00AD3D37">
                <w:rPr>
                  <w:sz w:val="18"/>
                  <w:szCs w:val="18"/>
                </w:rPr>
                <w:delText>Bulb quality</w:delText>
              </w:r>
            </w:del>
          </w:p>
        </w:tc>
        <w:tc>
          <w:tcPr>
            <w:tcW w:w="1832" w:type="dxa"/>
            <w:shd w:val="clear" w:color="auto" w:fill="auto"/>
          </w:tcPr>
          <w:p w14:paraId="4599D2F8" w14:textId="5DB7965F" w:rsidR="007476FE" w:rsidRPr="00B140B3" w:rsidDel="00AD3D37" w:rsidRDefault="007476FE" w:rsidP="008127AB">
            <w:pPr>
              <w:suppressAutoHyphens w:val="0"/>
              <w:spacing w:before="40" w:after="120" w:line="240" w:lineRule="exact"/>
              <w:ind w:left="113" w:right="113"/>
              <w:rPr>
                <w:del w:id="483" w:author="Author"/>
                <w:sz w:val="18"/>
                <w:szCs w:val="18"/>
              </w:rPr>
            </w:pPr>
            <w:del w:id="484" w:author="Author">
              <w:r w:rsidRPr="00B140B3" w:rsidDel="00AD3D37">
                <w:rPr>
                  <w:sz w:val="18"/>
                  <w:szCs w:val="18"/>
                </w:rPr>
                <w:delText>All types with the same bulb</w:delText>
              </w:r>
            </w:del>
          </w:p>
        </w:tc>
        <w:tc>
          <w:tcPr>
            <w:tcW w:w="1624" w:type="dxa"/>
            <w:shd w:val="clear" w:color="auto" w:fill="auto"/>
          </w:tcPr>
          <w:p w14:paraId="393F471D" w14:textId="03572404" w:rsidR="007476FE" w:rsidRPr="00DB0E40" w:rsidDel="00AD3D37" w:rsidRDefault="007476FE" w:rsidP="008127AB">
            <w:pPr>
              <w:suppressAutoHyphens w:val="0"/>
              <w:spacing w:before="40" w:after="120" w:line="240" w:lineRule="exact"/>
              <w:ind w:left="113" w:right="113"/>
              <w:jc w:val="center"/>
              <w:rPr>
                <w:del w:id="485" w:author="Author"/>
                <w:sz w:val="18"/>
                <w:szCs w:val="18"/>
              </w:rPr>
            </w:pPr>
            <w:del w:id="486" w:author="Author">
              <w:r w:rsidRPr="00DB0E40" w:rsidDel="00AD3D37">
                <w:rPr>
                  <w:sz w:val="18"/>
                  <w:szCs w:val="18"/>
                </w:rPr>
                <w:delText>315</w:delText>
              </w:r>
            </w:del>
          </w:p>
        </w:tc>
        <w:tc>
          <w:tcPr>
            <w:tcW w:w="1855" w:type="dxa"/>
            <w:shd w:val="clear" w:color="auto" w:fill="auto"/>
          </w:tcPr>
          <w:p w14:paraId="4B980744" w14:textId="39AB37DE" w:rsidR="007476FE" w:rsidRPr="00DB0E40" w:rsidDel="00AD3D37" w:rsidRDefault="007476FE" w:rsidP="008127AB">
            <w:pPr>
              <w:suppressAutoHyphens w:val="0"/>
              <w:spacing w:before="40" w:after="120" w:line="240" w:lineRule="exact"/>
              <w:ind w:left="113" w:right="113"/>
              <w:jc w:val="center"/>
              <w:rPr>
                <w:del w:id="487" w:author="Author"/>
                <w:sz w:val="18"/>
                <w:szCs w:val="18"/>
              </w:rPr>
            </w:pPr>
            <w:del w:id="488" w:author="Author">
              <w:r w:rsidRPr="00DB0E40" w:rsidDel="00AD3D37">
                <w:rPr>
                  <w:sz w:val="18"/>
                  <w:szCs w:val="18"/>
                </w:rPr>
                <w:delText>1</w:delText>
              </w:r>
            </w:del>
          </w:p>
        </w:tc>
      </w:tr>
      <w:tr w:rsidR="007476FE" w:rsidRPr="00A614B5" w:rsidDel="00C82DB3" w14:paraId="251BDB03" w14:textId="7195540A" w:rsidTr="008127AB">
        <w:tblPrEx>
          <w:tblCellMar>
            <w:left w:w="70" w:type="dxa"/>
            <w:right w:w="70" w:type="dxa"/>
          </w:tblCellMar>
        </w:tblPrEx>
        <w:trPr>
          <w:cantSplit/>
          <w:trHeight w:val="1387"/>
          <w:del w:id="489" w:author="Author"/>
        </w:trPr>
        <w:tc>
          <w:tcPr>
            <w:tcW w:w="2058" w:type="dxa"/>
            <w:vAlign w:val="center"/>
          </w:tcPr>
          <w:p w14:paraId="2D28F6D1" w14:textId="5DBBF641" w:rsidR="007476FE" w:rsidRPr="00DB0E40" w:rsidDel="00AD3D37" w:rsidRDefault="007476FE" w:rsidP="0038729F">
            <w:pPr>
              <w:suppressAutoHyphens w:val="0"/>
              <w:spacing w:before="40" w:after="120" w:line="240" w:lineRule="exact"/>
              <w:ind w:left="113" w:right="113" w:hanging="113"/>
              <w:rPr>
                <w:del w:id="490" w:author="Author"/>
                <w:sz w:val="18"/>
                <w:szCs w:val="18"/>
              </w:rPr>
            </w:pPr>
            <w:del w:id="491" w:author="Author">
              <w:r w:rsidRPr="00DB0E40" w:rsidDel="00AD3D37">
                <w:rPr>
                  <w:sz w:val="18"/>
                  <w:szCs w:val="18"/>
                </w:rPr>
                <w:delText>Colour of the bulb</w:delText>
              </w:r>
            </w:del>
          </w:p>
        </w:tc>
        <w:tc>
          <w:tcPr>
            <w:tcW w:w="1832" w:type="dxa"/>
            <w:vAlign w:val="center"/>
          </w:tcPr>
          <w:p w14:paraId="1791893E" w14:textId="347C0E7A" w:rsidR="007476FE" w:rsidRPr="00B140B3" w:rsidDel="00AD3D37" w:rsidRDefault="007476FE" w:rsidP="0038729F">
            <w:pPr>
              <w:suppressAutoHyphens w:val="0"/>
              <w:spacing w:before="40" w:after="120" w:line="240" w:lineRule="exact"/>
              <w:ind w:left="4" w:right="113"/>
              <w:rPr>
                <w:del w:id="492" w:author="Author"/>
                <w:spacing w:val="-2"/>
                <w:sz w:val="18"/>
                <w:szCs w:val="18"/>
              </w:rPr>
            </w:pPr>
            <w:del w:id="493" w:author="Author">
              <w:r w:rsidRPr="00B140B3" w:rsidDel="00AD3D37">
                <w:rPr>
                  <w:spacing w:val="-2"/>
                  <w:sz w:val="18"/>
                  <w:szCs w:val="18"/>
                </w:rPr>
                <w:delText>All types (emitting red and amber light) of the same category and colour technology</w:delText>
              </w:r>
            </w:del>
          </w:p>
        </w:tc>
        <w:tc>
          <w:tcPr>
            <w:tcW w:w="1624" w:type="dxa"/>
            <w:vAlign w:val="center"/>
          </w:tcPr>
          <w:p w14:paraId="454AD6C8" w14:textId="509600CD" w:rsidR="007476FE" w:rsidRPr="00A614B5" w:rsidDel="00AD3D37" w:rsidRDefault="007476FE" w:rsidP="008127AB">
            <w:pPr>
              <w:suppressAutoHyphens w:val="0"/>
              <w:spacing w:before="40" w:after="120" w:line="240" w:lineRule="exact"/>
              <w:ind w:left="113" w:right="113"/>
              <w:jc w:val="center"/>
              <w:rPr>
                <w:del w:id="494" w:author="Author"/>
                <w:rFonts w:ascii="Univers" w:hAnsi="Univers"/>
                <w:sz w:val="18"/>
                <w:szCs w:val="18"/>
                <w:lang w:val="nl-NL"/>
              </w:rPr>
            </w:pPr>
            <w:del w:id="495" w:author="Author">
              <w:r w:rsidRPr="00DB0E40" w:rsidDel="00AD3D37">
                <w:rPr>
                  <w:sz w:val="18"/>
                  <w:szCs w:val="18"/>
                </w:rPr>
                <w:delText>20</w:delText>
              </w:r>
            </w:del>
          </w:p>
        </w:tc>
        <w:tc>
          <w:tcPr>
            <w:tcW w:w="1855" w:type="dxa"/>
            <w:vAlign w:val="center"/>
          </w:tcPr>
          <w:p w14:paraId="631E8687" w14:textId="76252FCF" w:rsidR="007476FE" w:rsidRPr="00DB0E40" w:rsidDel="00AD3D37" w:rsidRDefault="007476FE" w:rsidP="008127AB">
            <w:pPr>
              <w:suppressAutoHyphens w:val="0"/>
              <w:spacing w:before="40" w:after="120" w:line="240" w:lineRule="exact"/>
              <w:ind w:left="113" w:right="113"/>
              <w:jc w:val="center"/>
              <w:rPr>
                <w:del w:id="496" w:author="Author"/>
                <w:sz w:val="18"/>
                <w:szCs w:val="18"/>
              </w:rPr>
            </w:pPr>
            <w:del w:id="497" w:author="Author">
              <w:r w:rsidRPr="00DB0E40" w:rsidDel="00AD3D37">
                <w:rPr>
                  <w:sz w:val="18"/>
                  <w:szCs w:val="18"/>
                </w:rPr>
                <w:delText>1</w:delText>
              </w:r>
            </w:del>
          </w:p>
        </w:tc>
      </w:tr>
      <w:tr w:rsidR="007476FE" w:rsidRPr="00A614B5" w14:paraId="036F3FDA" w14:textId="77777777" w:rsidTr="008127AB">
        <w:trPr>
          <w:cantSplit/>
        </w:trPr>
        <w:tc>
          <w:tcPr>
            <w:tcW w:w="2058" w:type="dxa"/>
            <w:shd w:val="clear" w:color="auto" w:fill="auto"/>
          </w:tcPr>
          <w:p w14:paraId="38ADC022" w14:textId="5FA88D46"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External </w:t>
            </w:r>
            <w:del w:id="498" w:author="Author">
              <w:r w:rsidRPr="003E6A56" w:rsidDel="006C4DC6">
                <w:rPr>
                  <w:sz w:val="18"/>
                  <w:szCs w:val="18"/>
                </w:rPr>
                <w:delText xml:space="preserve">filament </w:delText>
              </w:r>
            </w:del>
            <w:r w:rsidRPr="003E6A56">
              <w:rPr>
                <w:sz w:val="18"/>
                <w:szCs w:val="18"/>
              </w:rPr>
              <w:t>light source</w:t>
            </w:r>
            <w:r w:rsidRPr="003E6A56">
              <w:rPr>
                <w:bCs/>
                <w:sz w:val="18"/>
                <w:szCs w:val="18"/>
                <w:lang w:val="en-US"/>
              </w:rPr>
              <w:t xml:space="preserve"> </w:t>
            </w:r>
            <w:r w:rsidRPr="003E6A56">
              <w:rPr>
                <w:sz w:val="18"/>
                <w:szCs w:val="18"/>
              </w:rPr>
              <w:t>dimensions (excluding cap/base)</w:t>
            </w:r>
          </w:p>
        </w:tc>
        <w:tc>
          <w:tcPr>
            <w:tcW w:w="1832" w:type="dxa"/>
            <w:shd w:val="clear" w:color="auto" w:fill="auto"/>
          </w:tcPr>
          <w:p w14:paraId="7CB09B1C" w14:textId="77777777" w:rsidR="007476FE" w:rsidRPr="00B140B3" w:rsidRDefault="007476FE" w:rsidP="008127AB">
            <w:pPr>
              <w:suppressAutoHyphens w:val="0"/>
              <w:spacing w:before="40" w:after="120" w:line="240" w:lineRule="exact"/>
              <w:ind w:left="113" w:right="113"/>
              <w:rPr>
                <w:sz w:val="18"/>
                <w:szCs w:val="18"/>
              </w:rPr>
            </w:pPr>
            <w:r w:rsidRPr="00B140B3">
              <w:rPr>
                <w:sz w:val="18"/>
                <w:szCs w:val="18"/>
              </w:rPr>
              <w:t xml:space="preserve">All types </w:t>
            </w:r>
            <w:r w:rsidRPr="00752745">
              <w:rPr>
                <w:sz w:val="18"/>
                <w:szCs w:val="18"/>
              </w:rPr>
              <w:t>of the same category</w:t>
            </w:r>
          </w:p>
        </w:tc>
        <w:tc>
          <w:tcPr>
            <w:tcW w:w="1624" w:type="dxa"/>
            <w:shd w:val="clear" w:color="auto" w:fill="auto"/>
          </w:tcPr>
          <w:p w14:paraId="1E3B7B4F"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6AF63C2B"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7476FE" w:rsidRPr="00A614B5" w14:paraId="0533E28F" w14:textId="77777777" w:rsidTr="008127AB">
        <w:trPr>
          <w:cantSplit/>
        </w:trPr>
        <w:tc>
          <w:tcPr>
            <w:tcW w:w="2058" w:type="dxa"/>
            <w:shd w:val="clear" w:color="auto" w:fill="auto"/>
          </w:tcPr>
          <w:p w14:paraId="5DF135FB" w14:textId="77777777" w:rsidR="007476FE" w:rsidRPr="003E6A56" w:rsidRDefault="007476FE" w:rsidP="008127AB">
            <w:pPr>
              <w:suppressAutoHyphens w:val="0"/>
              <w:spacing w:before="40" w:after="120" w:line="240" w:lineRule="exact"/>
              <w:ind w:left="113" w:right="113"/>
              <w:rPr>
                <w:sz w:val="18"/>
                <w:szCs w:val="18"/>
              </w:rPr>
            </w:pPr>
            <w:r w:rsidRPr="003E6A56">
              <w:rPr>
                <w:sz w:val="18"/>
                <w:szCs w:val="18"/>
              </w:rPr>
              <w:t>Dimensions of caps and bases</w:t>
            </w:r>
          </w:p>
        </w:tc>
        <w:tc>
          <w:tcPr>
            <w:tcW w:w="1832" w:type="dxa"/>
            <w:shd w:val="clear" w:color="auto" w:fill="auto"/>
          </w:tcPr>
          <w:p w14:paraId="09B0C956" w14:textId="77777777" w:rsidR="007476FE" w:rsidRPr="00B140B3" w:rsidRDefault="007476FE" w:rsidP="008127AB">
            <w:pPr>
              <w:suppressAutoHyphens w:val="0"/>
              <w:spacing w:before="40" w:after="120" w:line="240" w:lineRule="exact"/>
              <w:ind w:left="113" w:right="113"/>
              <w:rPr>
                <w:sz w:val="18"/>
                <w:szCs w:val="18"/>
              </w:rPr>
            </w:pPr>
            <w:r w:rsidRPr="00B140B3">
              <w:rPr>
                <w:sz w:val="18"/>
                <w:szCs w:val="18"/>
              </w:rPr>
              <w:t xml:space="preserve">All types </w:t>
            </w:r>
            <w:r w:rsidRPr="00752745">
              <w:rPr>
                <w:sz w:val="18"/>
                <w:szCs w:val="18"/>
              </w:rPr>
              <w:t>of the same category</w:t>
            </w:r>
          </w:p>
        </w:tc>
        <w:tc>
          <w:tcPr>
            <w:tcW w:w="1624" w:type="dxa"/>
            <w:shd w:val="clear" w:color="auto" w:fill="auto"/>
          </w:tcPr>
          <w:p w14:paraId="5E2891FA"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55750454"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6.5</w:t>
            </w:r>
          </w:p>
        </w:tc>
      </w:tr>
      <w:tr w:rsidR="007476FE" w:rsidRPr="00A614B5" w14:paraId="515CEB7F" w14:textId="77777777" w:rsidTr="008127AB">
        <w:trPr>
          <w:cantSplit/>
        </w:trPr>
        <w:tc>
          <w:tcPr>
            <w:tcW w:w="2058" w:type="dxa"/>
            <w:shd w:val="clear" w:color="auto" w:fill="auto"/>
          </w:tcPr>
          <w:p w14:paraId="32874BD6" w14:textId="5061A7B5" w:rsidR="007476FE" w:rsidRPr="003E6A56" w:rsidRDefault="007476FE" w:rsidP="008127AB">
            <w:pPr>
              <w:suppressAutoHyphens w:val="0"/>
              <w:spacing w:before="40" w:after="120" w:line="240" w:lineRule="exact"/>
              <w:ind w:left="113" w:right="113"/>
              <w:rPr>
                <w:sz w:val="18"/>
                <w:szCs w:val="18"/>
              </w:rPr>
            </w:pPr>
            <w:r w:rsidRPr="003E6A56">
              <w:rPr>
                <w:sz w:val="18"/>
                <w:szCs w:val="18"/>
              </w:rPr>
              <w:t>Dimensions related to internal elements**</w:t>
            </w:r>
          </w:p>
        </w:tc>
        <w:tc>
          <w:tcPr>
            <w:tcW w:w="1832" w:type="dxa"/>
            <w:shd w:val="clear" w:color="auto" w:fill="auto"/>
          </w:tcPr>
          <w:p w14:paraId="0B7519F3" w14:textId="7B54AEA7"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All </w:t>
            </w:r>
            <w:del w:id="499" w:author="Author">
              <w:r w:rsidRPr="003E6A56" w:rsidDel="00CE76AD">
                <w:rPr>
                  <w:sz w:val="18"/>
                  <w:szCs w:val="18"/>
                </w:rPr>
                <w:delText xml:space="preserve">filament </w:delText>
              </w:r>
            </w:del>
            <w:r w:rsidRPr="003E6A56">
              <w:rPr>
                <w:sz w:val="18"/>
                <w:szCs w:val="18"/>
              </w:rPr>
              <w:t>light sources</w:t>
            </w:r>
            <w:r w:rsidRPr="003E6A56">
              <w:rPr>
                <w:bCs/>
                <w:sz w:val="18"/>
                <w:szCs w:val="18"/>
                <w:lang w:val="en-US"/>
              </w:rPr>
              <w:t xml:space="preserve"> </w:t>
            </w:r>
            <w:r w:rsidRPr="003E6A56">
              <w:rPr>
                <w:sz w:val="18"/>
                <w:szCs w:val="18"/>
              </w:rPr>
              <w:t>of one type</w:t>
            </w:r>
          </w:p>
        </w:tc>
        <w:tc>
          <w:tcPr>
            <w:tcW w:w="1624" w:type="dxa"/>
            <w:shd w:val="clear" w:color="auto" w:fill="auto"/>
          </w:tcPr>
          <w:p w14:paraId="26714483"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shd w:val="clear" w:color="auto" w:fill="auto"/>
          </w:tcPr>
          <w:p w14:paraId="625E2922"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6.5</w:t>
            </w:r>
          </w:p>
        </w:tc>
      </w:tr>
      <w:tr w:rsidR="00F7497B" w:rsidRPr="00A614B5" w14:paraId="36E61404" w14:textId="77777777" w:rsidTr="006378B0">
        <w:trPr>
          <w:cantSplit/>
        </w:trPr>
        <w:tc>
          <w:tcPr>
            <w:tcW w:w="2058" w:type="dxa"/>
            <w:tcBorders>
              <w:bottom w:val="single" w:sz="12" w:space="0" w:color="auto"/>
            </w:tcBorders>
            <w:shd w:val="clear" w:color="auto" w:fill="auto"/>
          </w:tcPr>
          <w:p w14:paraId="74C3416C" w14:textId="2E62960A" w:rsidR="007476FE" w:rsidRPr="003E6A56" w:rsidRDefault="007476FE" w:rsidP="008127AB">
            <w:pPr>
              <w:suppressAutoHyphens w:val="0"/>
              <w:spacing w:before="40" w:after="120" w:line="240" w:lineRule="exact"/>
              <w:ind w:left="113" w:right="113"/>
              <w:rPr>
                <w:sz w:val="18"/>
                <w:szCs w:val="18"/>
              </w:rPr>
            </w:pPr>
            <w:r w:rsidRPr="003E6A56">
              <w:rPr>
                <w:sz w:val="18"/>
                <w:szCs w:val="18"/>
              </w:rPr>
              <w:t>Initial readings, watts and lumens</w:t>
            </w:r>
            <w:ins w:id="500" w:author="Author">
              <w:r w:rsidR="00A27A04">
                <w:rPr>
                  <w:sz w:val="18"/>
                  <w:szCs w:val="18"/>
                </w:rPr>
                <w:t xml:space="preserve"> and</w:t>
              </w:r>
              <w:r w:rsidR="00784946">
                <w:rPr>
                  <w:sz w:val="18"/>
                  <w:szCs w:val="18"/>
                </w:rPr>
                <w:t xml:space="preserve"> for LED replacement light sources</w:t>
              </w:r>
              <w:r w:rsidR="001464BB">
                <w:rPr>
                  <w:sz w:val="18"/>
                  <w:szCs w:val="18"/>
                </w:rPr>
                <w:t xml:space="preserve"> also</w:t>
              </w:r>
              <w:r w:rsidR="00784946">
                <w:rPr>
                  <w:sz w:val="18"/>
                  <w:szCs w:val="18"/>
                </w:rPr>
                <w:t xml:space="preserve"> </w:t>
              </w:r>
              <w:r w:rsidR="00BE6C47">
                <w:rPr>
                  <w:sz w:val="18"/>
                  <w:szCs w:val="18"/>
                </w:rPr>
                <w:t xml:space="preserve">colour </w:t>
              </w:r>
            </w:ins>
            <w:r w:rsidRPr="003E6A56">
              <w:rPr>
                <w:sz w:val="18"/>
                <w:szCs w:val="18"/>
              </w:rPr>
              <w:t>**</w:t>
            </w:r>
          </w:p>
        </w:tc>
        <w:tc>
          <w:tcPr>
            <w:tcW w:w="1832" w:type="dxa"/>
            <w:tcBorders>
              <w:bottom w:val="single" w:sz="12" w:space="0" w:color="auto"/>
            </w:tcBorders>
            <w:shd w:val="clear" w:color="auto" w:fill="auto"/>
          </w:tcPr>
          <w:p w14:paraId="01B1C7B8" w14:textId="1030731D" w:rsidR="007476FE" w:rsidRPr="003E6A56" w:rsidRDefault="007476FE" w:rsidP="00EE4818">
            <w:pPr>
              <w:suppressAutoHyphens w:val="0"/>
              <w:spacing w:before="40" w:after="120" w:line="240" w:lineRule="exact"/>
              <w:ind w:left="113" w:right="113"/>
              <w:rPr>
                <w:sz w:val="18"/>
                <w:szCs w:val="18"/>
              </w:rPr>
            </w:pPr>
            <w:r w:rsidRPr="003E6A56">
              <w:rPr>
                <w:sz w:val="18"/>
                <w:szCs w:val="18"/>
              </w:rPr>
              <w:t xml:space="preserve">All </w:t>
            </w:r>
            <w:del w:id="501" w:author="Author">
              <w:r w:rsidRPr="003E6A56" w:rsidDel="00B75016">
                <w:rPr>
                  <w:sz w:val="18"/>
                  <w:szCs w:val="18"/>
                </w:rPr>
                <w:delText xml:space="preserve">filament </w:delText>
              </w:r>
            </w:del>
            <w:r w:rsidRPr="003E6A56">
              <w:rPr>
                <w:sz w:val="18"/>
                <w:szCs w:val="18"/>
              </w:rPr>
              <w:t>light sources</w:t>
            </w:r>
            <w:r w:rsidRPr="003E6A56">
              <w:rPr>
                <w:bCs/>
                <w:sz w:val="18"/>
                <w:szCs w:val="18"/>
                <w:lang w:val="en-US"/>
              </w:rPr>
              <w:t xml:space="preserve"> </w:t>
            </w:r>
            <w:r w:rsidRPr="003E6A56">
              <w:rPr>
                <w:sz w:val="18"/>
                <w:szCs w:val="18"/>
              </w:rPr>
              <w:t>of one type</w:t>
            </w:r>
          </w:p>
        </w:tc>
        <w:tc>
          <w:tcPr>
            <w:tcW w:w="1624" w:type="dxa"/>
            <w:tcBorders>
              <w:bottom w:val="single" w:sz="12" w:space="0" w:color="auto"/>
            </w:tcBorders>
            <w:shd w:val="clear" w:color="auto" w:fill="auto"/>
          </w:tcPr>
          <w:p w14:paraId="1C479E82"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200</w:t>
            </w:r>
          </w:p>
        </w:tc>
        <w:tc>
          <w:tcPr>
            <w:tcW w:w="1855" w:type="dxa"/>
            <w:tcBorders>
              <w:bottom w:val="single" w:sz="12" w:space="0" w:color="auto"/>
            </w:tcBorders>
            <w:shd w:val="clear" w:color="auto" w:fill="auto"/>
          </w:tcPr>
          <w:p w14:paraId="0298B1B5"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9B09EC" w:rsidRPr="00A614B5" w14:paraId="4A3C5890" w14:textId="77777777" w:rsidTr="006378B0">
        <w:trPr>
          <w:cantSplit/>
          <w:ins w:id="502" w:author="Author"/>
        </w:trPr>
        <w:tc>
          <w:tcPr>
            <w:tcW w:w="7369" w:type="dxa"/>
            <w:gridSpan w:val="4"/>
            <w:tcBorders>
              <w:top w:val="single" w:sz="12" w:space="0" w:color="auto"/>
              <w:bottom w:val="single" w:sz="12" w:space="0" w:color="auto"/>
            </w:tcBorders>
            <w:shd w:val="clear" w:color="auto" w:fill="auto"/>
          </w:tcPr>
          <w:p w14:paraId="3DC1ADFB" w14:textId="77EF3316" w:rsidR="009B09EC" w:rsidRPr="003E6A56" w:rsidRDefault="009B09EC" w:rsidP="008127AB">
            <w:pPr>
              <w:suppressAutoHyphens w:val="0"/>
              <w:spacing w:before="40" w:after="120" w:line="240" w:lineRule="exact"/>
              <w:ind w:left="113" w:right="113"/>
              <w:jc w:val="center"/>
              <w:rPr>
                <w:ins w:id="503" w:author="Author"/>
                <w:sz w:val="18"/>
                <w:szCs w:val="18"/>
              </w:rPr>
            </w:pPr>
            <w:ins w:id="504" w:author="Author">
              <w:r>
                <w:rPr>
                  <w:sz w:val="18"/>
                  <w:szCs w:val="18"/>
                </w:rPr>
                <w:t>Additional characteristics of filament light sources</w:t>
              </w:r>
            </w:ins>
          </w:p>
        </w:tc>
      </w:tr>
      <w:tr w:rsidR="00AD3D37" w:rsidRPr="00A614B5" w14:paraId="057B2868" w14:textId="77777777" w:rsidTr="006378B0">
        <w:trPr>
          <w:cantSplit/>
        </w:trPr>
        <w:tc>
          <w:tcPr>
            <w:tcW w:w="2058" w:type="dxa"/>
            <w:tcBorders>
              <w:top w:val="single" w:sz="12" w:space="0" w:color="auto"/>
            </w:tcBorders>
            <w:shd w:val="clear" w:color="auto" w:fill="auto"/>
          </w:tcPr>
          <w:p w14:paraId="484D354E" w14:textId="77777777" w:rsidR="00AD3D37" w:rsidRPr="00DB0E40" w:rsidRDefault="00AD3D37" w:rsidP="00370C22">
            <w:pPr>
              <w:suppressAutoHyphens w:val="0"/>
              <w:spacing w:before="40" w:after="120" w:line="240" w:lineRule="exact"/>
              <w:ind w:left="113" w:right="113"/>
              <w:rPr>
                <w:sz w:val="18"/>
                <w:szCs w:val="18"/>
              </w:rPr>
            </w:pPr>
            <w:ins w:id="505" w:author="Author">
              <w:r w:rsidRPr="00DB0E40">
                <w:rPr>
                  <w:sz w:val="18"/>
                  <w:szCs w:val="18"/>
                </w:rPr>
                <w:t>Bulb quality</w:t>
              </w:r>
            </w:ins>
          </w:p>
        </w:tc>
        <w:tc>
          <w:tcPr>
            <w:tcW w:w="1832" w:type="dxa"/>
            <w:tcBorders>
              <w:top w:val="single" w:sz="12" w:space="0" w:color="auto"/>
            </w:tcBorders>
            <w:shd w:val="clear" w:color="auto" w:fill="auto"/>
          </w:tcPr>
          <w:p w14:paraId="5502BE36" w14:textId="77777777" w:rsidR="00AD3D37" w:rsidRPr="00DB0E40" w:rsidRDefault="00AD3D37" w:rsidP="00370C22">
            <w:pPr>
              <w:suppressAutoHyphens w:val="0"/>
              <w:spacing w:before="40" w:after="120" w:line="240" w:lineRule="exact"/>
              <w:ind w:left="113" w:right="113"/>
              <w:rPr>
                <w:sz w:val="18"/>
                <w:szCs w:val="18"/>
              </w:rPr>
            </w:pPr>
            <w:ins w:id="506" w:author="Author">
              <w:r w:rsidRPr="00DB0E40">
                <w:rPr>
                  <w:sz w:val="18"/>
                  <w:szCs w:val="18"/>
                </w:rPr>
                <w:t>All types with the same bulb</w:t>
              </w:r>
            </w:ins>
          </w:p>
        </w:tc>
        <w:tc>
          <w:tcPr>
            <w:tcW w:w="1624" w:type="dxa"/>
            <w:tcBorders>
              <w:top w:val="single" w:sz="12" w:space="0" w:color="auto"/>
            </w:tcBorders>
            <w:shd w:val="clear" w:color="auto" w:fill="auto"/>
          </w:tcPr>
          <w:p w14:paraId="65480564" w14:textId="77777777" w:rsidR="00AD3D37" w:rsidRPr="00DB0E40" w:rsidRDefault="00AD3D37" w:rsidP="00370C22">
            <w:pPr>
              <w:suppressAutoHyphens w:val="0"/>
              <w:spacing w:before="40" w:after="120" w:line="240" w:lineRule="exact"/>
              <w:ind w:left="113" w:right="113"/>
              <w:jc w:val="center"/>
              <w:rPr>
                <w:sz w:val="18"/>
                <w:szCs w:val="18"/>
              </w:rPr>
            </w:pPr>
            <w:ins w:id="507" w:author="Author">
              <w:r w:rsidRPr="00DB0E40">
                <w:rPr>
                  <w:sz w:val="18"/>
                  <w:szCs w:val="18"/>
                </w:rPr>
                <w:t>315</w:t>
              </w:r>
            </w:ins>
          </w:p>
        </w:tc>
        <w:tc>
          <w:tcPr>
            <w:tcW w:w="1855" w:type="dxa"/>
            <w:tcBorders>
              <w:top w:val="single" w:sz="12" w:space="0" w:color="auto"/>
            </w:tcBorders>
            <w:shd w:val="clear" w:color="auto" w:fill="auto"/>
          </w:tcPr>
          <w:p w14:paraId="1703BD20" w14:textId="77777777" w:rsidR="00AD3D37" w:rsidRPr="00DB0E40" w:rsidRDefault="00AD3D37" w:rsidP="00370C22">
            <w:pPr>
              <w:suppressAutoHyphens w:val="0"/>
              <w:spacing w:before="40" w:after="120" w:line="240" w:lineRule="exact"/>
              <w:ind w:left="113" w:right="113"/>
              <w:jc w:val="center"/>
              <w:rPr>
                <w:sz w:val="18"/>
                <w:szCs w:val="18"/>
              </w:rPr>
            </w:pPr>
            <w:ins w:id="508" w:author="Author">
              <w:r w:rsidRPr="00DB0E40">
                <w:rPr>
                  <w:sz w:val="18"/>
                  <w:szCs w:val="18"/>
                </w:rPr>
                <w:t>1</w:t>
              </w:r>
            </w:ins>
          </w:p>
        </w:tc>
      </w:tr>
      <w:tr w:rsidR="00AD3D37" w:rsidRPr="00A614B5" w14:paraId="5F1838C6" w14:textId="77777777" w:rsidTr="00370C22">
        <w:tblPrEx>
          <w:tblCellMar>
            <w:left w:w="70" w:type="dxa"/>
            <w:right w:w="70" w:type="dxa"/>
          </w:tblCellMar>
        </w:tblPrEx>
        <w:trPr>
          <w:cantSplit/>
          <w:trHeight w:val="1387"/>
        </w:trPr>
        <w:tc>
          <w:tcPr>
            <w:tcW w:w="2058" w:type="dxa"/>
            <w:vAlign w:val="center"/>
          </w:tcPr>
          <w:p w14:paraId="60C9BE99" w14:textId="77777777" w:rsidR="00AD3D37" w:rsidRPr="00DB0E40" w:rsidRDefault="00AD3D37" w:rsidP="00370C22">
            <w:pPr>
              <w:suppressAutoHyphens w:val="0"/>
              <w:spacing w:before="40" w:after="120" w:line="240" w:lineRule="exact"/>
              <w:ind w:left="113" w:right="113" w:hanging="113"/>
              <w:rPr>
                <w:sz w:val="18"/>
                <w:szCs w:val="18"/>
              </w:rPr>
            </w:pPr>
            <w:ins w:id="509" w:author="Author">
              <w:r w:rsidRPr="00DB0E40">
                <w:rPr>
                  <w:sz w:val="18"/>
                  <w:szCs w:val="18"/>
                </w:rPr>
                <w:t>Colour of the bulb</w:t>
              </w:r>
            </w:ins>
          </w:p>
        </w:tc>
        <w:tc>
          <w:tcPr>
            <w:tcW w:w="1832" w:type="dxa"/>
            <w:vAlign w:val="center"/>
          </w:tcPr>
          <w:p w14:paraId="36A1E2DA" w14:textId="77777777" w:rsidR="00AD3D37" w:rsidRPr="00DB0E40" w:rsidRDefault="00AD3D37" w:rsidP="00370C22">
            <w:pPr>
              <w:suppressAutoHyphens w:val="0"/>
              <w:spacing w:before="40" w:after="120" w:line="240" w:lineRule="exact"/>
              <w:ind w:left="4" w:right="113"/>
              <w:rPr>
                <w:spacing w:val="-2"/>
                <w:sz w:val="18"/>
                <w:szCs w:val="18"/>
              </w:rPr>
            </w:pPr>
            <w:ins w:id="510" w:author="Author">
              <w:r w:rsidRPr="00DB0E40">
                <w:rPr>
                  <w:spacing w:val="-2"/>
                  <w:sz w:val="18"/>
                  <w:szCs w:val="18"/>
                </w:rPr>
                <w:t>All types (emitting red and amber light) of the same category and colour technology</w:t>
              </w:r>
            </w:ins>
          </w:p>
        </w:tc>
        <w:tc>
          <w:tcPr>
            <w:tcW w:w="1624" w:type="dxa"/>
            <w:vAlign w:val="center"/>
          </w:tcPr>
          <w:p w14:paraId="7B8894EA" w14:textId="77777777" w:rsidR="00AD3D37" w:rsidRPr="00A614B5" w:rsidRDefault="00AD3D37" w:rsidP="00370C22">
            <w:pPr>
              <w:suppressAutoHyphens w:val="0"/>
              <w:spacing w:before="40" w:after="120" w:line="240" w:lineRule="exact"/>
              <w:ind w:left="113" w:right="113"/>
              <w:jc w:val="center"/>
              <w:rPr>
                <w:rFonts w:ascii="Univers" w:hAnsi="Univers"/>
                <w:sz w:val="18"/>
                <w:szCs w:val="18"/>
                <w:lang w:val="nl-NL"/>
              </w:rPr>
            </w:pPr>
            <w:ins w:id="511" w:author="Author">
              <w:r w:rsidRPr="00DB0E40">
                <w:rPr>
                  <w:sz w:val="18"/>
                  <w:szCs w:val="18"/>
                </w:rPr>
                <w:t>20</w:t>
              </w:r>
            </w:ins>
          </w:p>
        </w:tc>
        <w:tc>
          <w:tcPr>
            <w:tcW w:w="1855" w:type="dxa"/>
            <w:vAlign w:val="center"/>
          </w:tcPr>
          <w:p w14:paraId="41C5DF67" w14:textId="77777777" w:rsidR="00AD3D37" w:rsidRPr="00DB0E40" w:rsidRDefault="00AD3D37" w:rsidP="00370C22">
            <w:pPr>
              <w:suppressAutoHyphens w:val="0"/>
              <w:spacing w:before="40" w:after="120" w:line="240" w:lineRule="exact"/>
              <w:ind w:left="113" w:right="113"/>
              <w:jc w:val="center"/>
              <w:rPr>
                <w:sz w:val="18"/>
                <w:szCs w:val="18"/>
              </w:rPr>
            </w:pPr>
            <w:ins w:id="512" w:author="Author">
              <w:r w:rsidRPr="00DB0E40">
                <w:rPr>
                  <w:sz w:val="18"/>
                  <w:szCs w:val="18"/>
                </w:rPr>
                <w:t>1</w:t>
              </w:r>
            </w:ins>
          </w:p>
        </w:tc>
      </w:tr>
      <w:tr w:rsidR="00F7497B" w:rsidRPr="00A614B5" w14:paraId="6E94B433" w14:textId="77777777" w:rsidTr="00346FFC">
        <w:trPr>
          <w:cantSplit/>
        </w:trPr>
        <w:tc>
          <w:tcPr>
            <w:tcW w:w="2058" w:type="dxa"/>
            <w:tcBorders>
              <w:bottom w:val="single" w:sz="12" w:space="0" w:color="auto"/>
            </w:tcBorders>
            <w:shd w:val="clear" w:color="auto" w:fill="auto"/>
          </w:tcPr>
          <w:p w14:paraId="339ABE30" w14:textId="77777777" w:rsidR="007476FE" w:rsidRPr="003E6A56" w:rsidRDefault="007476FE" w:rsidP="008127AB">
            <w:pPr>
              <w:suppressAutoHyphens w:val="0"/>
              <w:spacing w:before="40" w:after="120" w:line="240" w:lineRule="exact"/>
              <w:ind w:left="113" w:right="113"/>
              <w:rPr>
                <w:sz w:val="18"/>
                <w:szCs w:val="18"/>
              </w:rPr>
            </w:pPr>
            <w:r w:rsidRPr="003E6A56">
              <w:rPr>
                <w:sz w:val="18"/>
                <w:szCs w:val="18"/>
              </w:rPr>
              <w:lastRenderedPageBreak/>
              <w:t>Colour endurance test</w:t>
            </w:r>
          </w:p>
        </w:tc>
        <w:tc>
          <w:tcPr>
            <w:tcW w:w="1832" w:type="dxa"/>
            <w:tcBorders>
              <w:bottom w:val="single" w:sz="12" w:space="0" w:color="auto"/>
            </w:tcBorders>
            <w:shd w:val="clear" w:color="auto" w:fill="auto"/>
          </w:tcPr>
          <w:p w14:paraId="527F1506" w14:textId="77777777" w:rsidR="007476FE" w:rsidRPr="003E6A56" w:rsidRDefault="007476FE" w:rsidP="00EE4818">
            <w:pPr>
              <w:suppressAutoHyphens w:val="0"/>
              <w:spacing w:before="40" w:after="120" w:line="240" w:lineRule="exact"/>
              <w:ind w:left="113" w:right="113"/>
              <w:rPr>
                <w:sz w:val="18"/>
                <w:szCs w:val="18"/>
              </w:rPr>
            </w:pPr>
            <w:r w:rsidRPr="003E6A56">
              <w:rPr>
                <w:sz w:val="18"/>
                <w:szCs w:val="18"/>
              </w:rPr>
              <w:t>All filament light sources</w:t>
            </w:r>
            <w:r w:rsidRPr="003E6A56">
              <w:rPr>
                <w:bCs/>
                <w:sz w:val="18"/>
                <w:szCs w:val="18"/>
                <w:lang w:val="en-US"/>
              </w:rPr>
              <w:t xml:space="preserve"> </w:t>
            </w:r>
            <w:r w:rsidRPr="003E6A56">
              <w:rPr>
                <w:sz w:val="18"/>
                <w:szCs w:val="18"/>
              </w:rPr>
              <w:t xml:space="preserve">(emitting red, amber and white light) of one colour coating technology </w:t>
            </w:r>
          </w:p>
        </w:tc>
        <w:tc>
          <w:tcPr>
            <w:tcW w:w="1624" w:type="dxa"/>
            <w:tcBorders>
              <w:bottom w:val="single" w:sz="12" w:space="0" w:color="auto"/>
            </w:tcBorders>
            <w:shd w:val="clear" w:color="auto" w:fill="auto"/>
          </w:tcPr>
          <w:p w14:paraId="70565BFF"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20***</w:t>
            </w:r>
          </w:p>
        </w:tc>
        <w:tc>
          <w:tcPr>
            <w:tcW w:w="1855" w:type="dxa"/>
            <w:tcBorders>
              <w:bottom w:val="single" w:sz="12" w:space="0" w:color="auto"/>
            </w:tcBorders>
            <w:shd w:val="clear" w:color="auto" w:fill="auto"/>
          </w:tcPr>
          <w:p w14:paraId="3C143727" w14:textId="77777777" w:rsidR="007476FE" w:rsidRPr="003E6A56" w:rsidRDefault="007476FE" w:rsidP="008127AB">
            <w:pPr>
              <w:suppressAutoHyphens w:val="0"/>
              <w:spacing w:before="40" w:after="120" w:line="240" w:lineRule="exact"/>
              <w:ind w:left="113" w:right="113"/>
              <w:jc w:val="center"/>
              <w:rPr>
                <w:sz w:val="18"/>
                <w:szCs w:val="18"/>
              </w:rPr>
            </w:pPr>
            <w:r w:rsidRPr="003E6A56">
              <w:rPr>
                <w:sz w:val="18"/>
                <w:szCs w:val="18"/>
              </w:rPr>
              <w:t>1</w:t>
            </w:r>
          </w:p>
        </w:tc>
      </w:tr>
      <w:tr w:rsidR="00CE0E82" w:rsidRPr="00A614B5" w14:paraId="496A540C" w14:textId="77777777" w:rsidTr="00370C22">
        <w:trPr>
          <w:cantSplit/>
          <w:ins w:id="513" w:author="Author"/>
        </w:trPr>
        <w:tc>
          <w:tcPr>
            <w:tcW w:w="7369" w:type="dxa"/>
            <w:gridSpan w:val="4"/>
            <w:tcBorders>
              <w:bottom w:val="single" w:sz="12" w:space="0" w:color="auto"/>
            </w:tcBorders>
            <w:shd w:val="clear" w:color="auto" w:fill="auto"/>
          </w:tcPr>
          <w:p w14:paraId="68BA2D57" w14:textId="05224E22" w:rsidR="00CE0E82" w:rsidRPr="003E6A56" w:rsidRDefault="00CE0E82" w:rsidP="008127AB">
            <w:pPr>
              <w:suppressAutoHyphens w:val="0"/>
              <w:spacing w:before="40" w:after="120" w:line="240" w:lineRule="exact"/>
              <w:ind w:left="113" w:right="113"/>
              <w:jc w:val="center"/>
              <w:rPr>
                <w:ins w:id="514" w:author="Author"/>
                <w:sz w:val="18"/>
                <w:szCs w:val="18"/>
              </w:rPr>
            </w:pPr>
            <w:ins w:id="515" w:author="Author">
              <w:r>
                <w:rPr>
                  <w:sz w:val="18"/>
                  <w:szCs w:val="18"/>
                </w:rPr>
                <w:t>Additional characteristics of LED replacement light sources</w:t>
              </w:r>
            </w:ins>
          </w:p>
        </w:tc>
      </w:tr>
      <w:tr w:rsidR="00031AC5" w:rsidRPr="00A614B5" w14:paraId="4B55F69D" w14:textId="77777777" w:rsidTr="006378B0">
        <w:trPr>
          <w:cantSplit/>
          <w:ins w:id="516" w:author="Author"/>
        </w:trPr>
        <w:tc>
          <w:tcPr>
            <w:tcW w:w="2058" w:type="dxa"/>
            <w:tcBorders>
              <w:bottom w:val="single" w:sz="12" w:space="0" w:color="auto"/>
            </w:tcBorders>
            <w:shd w:val="clear" w:color="auto" w:fill="auto"/>
            <w:vAlign w:val="center"/>
          </w:tcPr>
          <w:p w14:paraId="766CD604" w14:textId="1DB35938" w:rsidR="00031AC5" w:rsidRPr="003E6A56" w:rsidRDefault="00031AC5" w:rsidP="00031AC5">
            <w:pPr>
              <w:suppressAutoHyphens w:val="0"/>
              <w:spacing w:before="40" w:after="120" w:line="240" w:lineRule="exact"/>
              <w:ind w:left="113" w:right="113"/>
              <w:rPr>
                <w:ins w:id="517" w:author="Author"/>
                <w:sz w:val="18"/>
                <w:szCs w:val="18"/>
              </w:rPr>
            </w:pPr>
            <w:ins w:id="518" w:author="Author">
              <w:r w:rsidRPr="0060032C">
                <w:rPr>
                  <w:bCs/>
                  <w:sz w:val="16"/>
                  <w:szCs w:val="16"/>
                </w:rPr>
                <w:t>Normalised</w:t>
              </w:r>
              <w:r w:rsidRPr="0060032C">
                <w:rPr>
                  <w:bCs/>
                  <w:sz w:val="16"/>
                  <w:szCs w:val="16"/>
                  <w:lang w:val="en-US"/>
                </w:rPr>
                <w:t xml:space="preserve"> luminous intensity or cumulative luminous flux distribution</w:t>
              </w:r>
            </w:ins>
          </w:p>
        </w:tc>
        <w:tc>
          <w:tcPr>
            <w:tcW w:w="1832" w:type="dxa"/>
            <w:tcBorders>
              <w:bottom w:val="single" w:sz="12" w:space="0" w:color="auto"/>
            </w:tcBorders>
            <w:shd w:val="clear" w:color="auto" w:fill="auto"/>
            <w:vAlign w:val="center"/>
          </w:tcPr>
          <w:p w14:paraId="485B49DE" w14:textId="71A4F655" w:rsidR="00031AC5" w:rsidRPr="003E6A56" w:rsidRDefault="00031AC5" w:rsidP="00031AC5">
            <w:pPr>
              <w:suppressAutoHyphens w:val="0"/>
              <w:spacing w:before="40" w:after="120" w:line="240" w:lineRule="exact"/>
              <w:ind w:left="113" w:right="113"/>
              <w:rPr>
                <w:ins w:id="519" w:author="Author"/>
                <w:sz w:val="18"/>
                <w:szCs w:val="18"/>
              </w:rPr>
            </w:pPr>
            <w:ins w:id="520" w:author="Author">
              <w:r w:rsidRPr="0060032C">
                <w:rPr>
                  <w:bCs/>
                  <w:sz w:val="16"/>
                  <w:szCs w:val="16"/>
                </w:rPr>
                <w:t xml:space="preserve">All </w:t>
              </w:r>
              <w:r w:rsidRPr="0060032C">
                <w:rPr>
                  <w:bCs/>
                  <w:snapToGrid w:val="0"/>
                  <w:sz w:val="16"/>
                  <w:szCs w:val="16"/>
                </w:rPr>
                <w:t xml:space="preserve">LED </w:t>
              </w:r>
              <w:r w:rsidR="00DE7808">
                <w:rPr>
                  <w:bCs/>
                  <w:snapToGrid w:val="0"/>
                  <w:sz w:val="16"/>
                  <w:szCs w:val="16"/>
                </w:rPr>
                <w:t xml:space="preserve">replacement </w:t>
              </w:r>
              <w:r w:rsidRPr="0060032C">
                <w:rPr>
                  <w:bCs/>
                  <w:snapToGrid w:val="0"/>
                  <w:sz w:val="16"/>
                  <w:szCs w:val="16"/>
                </w:rPr>
                <w:t xml:space="preserve">light sources </w:t>
              </w:r>
              <w:r w:rsidRPr="0060032C">
                <w:rPr>
                  <w:bCs/>
                  <w:sz w:val="16"/>
                  <w:szCs w:val="16"/>
                </w:rPr>
                <w:t>of one type</w:t>
              </w:r>
            </w:ins>
          </w:p>
        </w:tc>
        <w:tc>
          <w:tcPr>
            <w:tcW w:w="1624" w:type="dxa"/>
            <w:tcBorders>
              <w:bottom w:val="single" w:sz="12" w:space="0" w:color="auto"/>
            </w:tcBorders>
            <w:shd w:val="clear" w:color="auto" w:fill="auto"/>
            <w:vAlign w:val="center"/>
          </w:tcPr>
          <w:p w14:paraId="712DB192" w14:textId="389C99BB" w:rsidR="00031AC5" w:rsidRPr="003E6A56" w:rsidRDefault="00031AC5" w:rsidP="00031AC5">
            <w:pPr>
              <w:suppressAutoHyphens w:val="0"/>
              <w:spacing w:before="40" w:after="120" w:line="240" w:lineRule="exact"/>
              <w:ind w:left="113" w:right="113"/>
              <w:jc w:val="center"/>
              <w:rPr>
                <w:ins w:id="521" w:author="Author"/>
                <w:sz w:val="18"/>
                <w:szCs w:val="18"/>
              </w:rPr>
            </w:pPr>
            <w:ins w:id="522" w:author="Author">
              <w:r w:rsidRPr="0060032C">
                <w:rPr>
                  <w:bCs/>
                  <w:snapToGrid w:val="0"/>
                  <w:sz w:val="16"/>
                  <w:szCs w:val="16"/>
                </w:rPr>
                <w:t>20</w:t>
              </w:r>
            </w:ins>
          </w:p>
        </w:tc>
        <w:tc>
          <w:tcPr>
            <w:tcW w:w="1855" w:type="dxa"/>
            <w:tcBorders>
              <w:bottom w:val="single" w:sz="12" w:space="0" w:color="auto"/>
            </w:tcBorders>
            <w:shd w:val="clear" w:color="auto" w:fill="auto"/>
            <w:vAlign w:val="center"/>
          </w:tcPr>
          <w:p w14:paraId="01022BC6" w14:textId="6AC27E5C" w:rsidR="00031AC5" w:rsidRPr="003E6A56" w:rsidRDefault="00031AC5" w:rsidP="00031AC5">
            <w:pPr>
              <w:suppressAutoHyphens w:val="0"/>
              <w:spacing w:before="40" w:after="120" w:line="240" w:lineRule="exact"/>
              <w:ind w:left="113" w:right="113"/>
              <w:jc w:val="center"/>
              <w:rPr>
                <w:ins w:id="523" w:author="Author"/>
                <w:sz w:val="18"/>
                <w:szCs w:val="18"/>
              </w:rPr>
            </w:pPr>
            <w:ins w:id="524" w:author="Author">
              <w:r w:rsidRPr="0060032C">
                <w:rPr>
                  <w:bCs/>
                  <w:snapToGrid w:val="0"/>
                  <w:sz w:val="16"/>
                  <w:szCs w:val="16"/>
                </w:rPr>
                <w:t>6.5</w:t>
              </w:r>
            </w:ins>
          </w:p>
        </w:tc>
      </w:tr>
      <w:tr w:rsidR="00031AC5" w:rsidRPr="00A614B5" w14:paraId="62EBB711" w14:textId="77777777" w:rsidTr="004478EE">
        <w:trPr>
          <w:cantSplit/>
          <w:ins w:id="525" w:author="Author"/>
        </w:trPr>
        <w:tc>
          <w:tcPr>
            <w:tcW w:w="2058" w:type="dxa"/>
            <w:tcBorders>
              <w:bottom w:val="single" w:sz="12" w:space="0" w:color="auto"/>
            </w:tcBorders>
            <w:shd w:val="clear" w:color="auto" w:fill="auto"/>
            <w:vAlign w:val="center"/>
          </w:tcPr>
          <w:p w14:paraId="18B1BC36" w14:textId="6B58474D" w:rsidR="00031AC5" w:rsidRPr="003E6A56" w:rsidRDefault="00031AC5" w:rsidP="00031AC5">
            <w:pPr>
              <w:suppressAutoHyphens w:val="0"/>
              <w:spacing w:before="40" w:after="120" w:line="240" w:lineRule="exact"/>
              <w:ind w:left="113" w:right="113"/>
              <w:rPr>
                <w:ins w:id="526" w:author="Author"/>
                <w:sz w:val="18"/>
                <w:szCs w:val="18"/>
              </w:rPr>
            </w:pPr>
            <w:ins w:id="527" w:author="Author">
              <w:r w:rsidRPr="0060032C">
                <w:rPr>
                  <w:bCs/>
                  <w:sz w:val="16"/>
                  <w:szCs w:val="16"/>
                  <w:lang w:val="en-US"/>
                </w:rPr>
                <w:t>Electrical current***</w:t>
              </w:r>
              <w:r w:rsidR="00DE7808">
                <w:rPr>
                  <w:bCs/>
                  <w:sz w:val="16"/>
                  <w:szCs w:val="16"/>
                  <w:lang w:val="en-US"/>
                </w:rPr>
                <w:t>*</w:t>
              </w:r>
            </w:ins>
          </w:p>
        </w:tc>
        <w:tc>
          <w:tcPr>
            <w:tcW w:w="1832" w:type="dxa"/>
            <w:tcBorders>
              <w:bottom w:val="single" w:sz="12" w:space="0" w:color="auto"/>
            </w:tcBorders>
            <w:shd w:val="clear" w:color="auto" w:fill="auto"/>
            <w:vAlign w:val="center"/>
          </w:tcPr>
          <w:p w14:paraId="758E31C4" w14:textId="50BDC747" w:rsidR="00031AC5" w:rsidRPr="003E6A56" w:rsidRDefault="00031AC5" w:rsidP="00031AC5">
            <w:pPr>
              <w:suppressAutoHyphens w:val="0"/>
              <w:spacing w:before="40" w:after="120" w:line="240" w:lineRule="exact"/>
              <w:ind w:left="113" w:right="113"/>
              <w:rPr>
                <w:ins w:id="528" w:author="Author"/>
                <w:sz w:val="18"/>
                <w:szCs w:val="18"/>
              </w:rPr>
            </w:pPr>
            <w:ins w:id="529" w:author="Author">
              <w:r w:rsidRPr="0060032C">
                <w:rPr>
                  <w:bCs/>
                  <w:snapToGrid w:val="0"/>
                  <w:sz w:val="16"/>
                  <w:szCs w:val="16"/>
                </w:rPr>
                <w:t xml:space="preserve">All LED </w:t>
              </w:r>
              <w:r w:rsidR="00DE7808">
                <w:rPr>
                  <w:bCs/>
                  <w:snapToGrid w:val="0"/>
                  <w:sz w:val="16"/>
                  <w:szCs w:val="16"/>
                </w:rPr>
                <w:t xml:space="preserve">replacement </w:t>
              </w:r>
              <w:r w:rsidRPr="0060032C">
                <w:rPr>
                  <w:bCs/>
                  <w:snapToGrid w:val="0"/>
                  <w:sz w:val="16"/>
                  <w:szCs w:val="16"/>
                </w:rPr>
                <w:t>light sources of one type</w:t>
              </w:r>
            </w:ins>
          </w:p>
        </w:tc>
        <w:tc>
          <w:tcPr>
            <w:tcW w:w="1624" w:type="dxa"/>
            <w:tcBorders>
              <w:bottom w:val="single" w:sz="12" w:space="0" w:color="auto"/>
            </w:tcBorders>
            <w:shd w:val="clear" w:color="auto" w:fill="auto"/>
            <w:vAlign w:val="center"/>
          </w:tcPr>
          <w:p w14:paraId="6B181759" w14:textId="048E4D6D" w:rsidR="00031AC5" w:rsidRPr="003E6A56" w:rsidRDefault="00031AC5" w:rsidP="00031AC5">
            <w:pPr>
              <w:suppressAutoHyphens w:val="0"/>
              <w:spacing w:before="40" w:after="120" w:line="240" w:lineRule="exact"/>
              <w:ind w:left="113" w:right="113"/>
              <w:jc w:val="center"/>
              <w:rPr>
                <w:ins w:id="530" w:author="Author"/>
                <w:sz w:val="18"/>
                <w:szCs w:val="18"/>
              </w:rPr>
            </w:pPr>
            <w:ins w:id="531" w:author="Author">
              <w:r w:rsidRPr="0060032C">
                <w:rPr>
                  <w:bCs/>
                  <w:snapToGrid w:val="0"/>
                  <w:sz w:val="16"/>
                  <w:szCs w:val="16"/>
                </w:rPr>
                <w:t>20</w:t>
              </w:r>
            </w:ins>
          </w:p>
        </w:tc>
        <w:tc>
          <w:tcPr>
            <w:tcW w:w="1855" w:type="dxa"/>
            <w:tcBorders>
              <w:bottom w:val="single" w:sz="12" w:space="0" w:color="auto"/>
            </w:tcBorders>
            <w:shd w:val="clear" w:color="auto" w:fill="auto"/>
            <w:vAlign w:val="center"/>
          </w:tcPr>
          <w:p w14:paraId="1644A7F2" w14:textId="623CFD93" w:rsidR="00031AC5" w:rsidRPr="003E6A56" w:rsidRDefault="00031AC5" w:rsidP="00031AC5">
            <w:pPr>
              <w:suppressAutoHyphens w:val="0"/>
              <w:spacing w:before="40" w:after="120" w:line="240" w:lineRule="exact"/>
              <w:ind w:left="113" w:right="113"/>
              <w:jc w:val="center"/>
              <w:rPr>
                <w:ins w:id="532" w:author="Author"/>
                <w:sz w:val="18"/>
                <w:szCs w:val="18"/>
              </w:rPr>
            </w:pPr>
            <w:ins w:id="533" w:author="Author">
              <w:r w:rsidRPr="0060032C">
                <w:rPr>
                  <w:bCs/>
                  <w:sz w:val="16"/>
                  <w:szCs w:val="16"/>
                </w:rPr>
                <w:t>1</w:t>
              </w:r>
            </w:ins>
          </w:p>
        </w:tc>
      </w:tr>
      <w:tr w:rsidR="00FB130D" w:rsidRPr="00A614B5" w:rsidDel="00FB130D" w14:paraId="0991F964" w14:textId="12C226D2" w:rsidTr="004478EE">
        <w:trPr>
          <w:cantSplit/>
          <w:ins w:id="534" w:author="Author"/>
          <w:del w:id="535" w:author="Author"/>
        </w:trPr>
        <w:tc>
          <w:tcPr>
            <w:tcW w:w="7369" w:type="dxa"/>
            <w:gridSpan w:val="4"/>
            <w:tcBorders>
              <w:top w:val="single" w:sz="12" w:space="0" w:color="auto"/>
              <w:bottom w:val="single" w:sz="4" w:space="0" w:color="auto"/>
            </w:tcBorders>
            <w:shd w:val="clear" w:color="auto" w:fill="auto"/>
            <w:vAlign w:val="center"/>
          </w:tcPr>
          <w:p w14:paraId="633529D0" w14:textId="1DEFC76B" w:rsidR="00FB130D" w:rsidRPr="0060032C" w:rsidDel="00FB130D" w:rsidRDefault="00FB130D" w:rsidP="00031AC5">
            <w:pPr>
              <w:suppressAutoHyphens w:val="0"/>
              <w:spacing w:before="40" w:after="120" w:line="240" w:lineRule="exact"/>
              <w:ind w:left="113" w:right="113"/>
              <w:jc w:val="center"/>
              <w:rPr>
                <w:ins w:id="536" w:author="Author"/>
                <w:del w:id="537" w:author="Author"/>
                <w:bCs/>
                <w:sz w:val="16"/>
                <w:szCs w:val="16"/>
              </w:rPr>
            </w:pPr>
          </w:p>
        </w:tc>
      </w:tr>
      <w:tr w:rsidR="004551F5" w:rsidRPr="00A614B5" w14:paraId="778139FD" w14:textId="77777777" w:rsidTr="004478EE">
        <w:trPr>
          <w:cantSplit/>
          <w:ins w:id="538" w:author="Author"/>
        </w:trPr>
        <w:tc>
          <w:tcPr>
            <w:tcW w:w="7369" w:type="dxa"/>
            <w:gridSpan w:val="4"/>
            <w:tcBorders>
              <w:top w:val="single" w:sz="4" w:space="0" w:color="auto"/>
              <w:bottom w:val="single" w:sz="4" w:space="0" w:color="auto"/>
            </w:tcBorders>
            <w:shd w:val="clear" w:color="auto" w:fill="auto"/>
            <w:vAlign w:val="center"/>
          </w:tcPr>
          <w:p w14:paraId="2ECFDDEB" w14:textId="0CCBC948" w:rsidR="004551F5" w:rsidRPr="00093AA7" w:rsidRDefault="00B4238A" w:rsidP="004551F5">
            <w:pPr>
              <w:suppressAutoHyphens w:val="0"/>
              <w:spacing w:before="40" w:after="120" w:line="240" w:lineRule="exact"/>
              <w:ind w:left="113" w:right="113"/>
              <w:rPr>
                <w:ins w:id="539" w:author="Author"/>
                <w:bCs/>
                <w:sz w:val="16"/>
                <w:szCs w:val="16"/>
              </w:rPr>
            </w:pPr>
            <w:ins w:id="540" w:author="Author">
              <w:r w:rsidRPr="00093AA7">
                <w:rPr>
                  <w:bCs/>
                  <w:sz w:val="16"/>
                  <w:szCs w:val="16"/>
                </w:rPr>
                <w:t xml:space="preserve">For the </w:t>
              </w:r>
              <w:r w:rsidR="004551F5" w:rsidRPr="00093AA7">
                <w:rPr>
                  <w:bCs/>
                  <w:sz w:val="16"/>
                  <w:szCs w:val="16"/>
                </w:rPr>
                <w:t xml:space="preserve">notes </w:t>
              </w:r>
              <w:r w:rsidRPr="00093AA7">
                <w:rPr>
                  <w:bCs/>
                  <w:sz w:val="16"/>
                  <w:szCs w:val="16"/>
                </w:rPr>
                <w:t>see below and/or next page</w:t>
              </w:r>
            </w:ins>
          </w:p>
        </w:tc>
      </w:tr>
    </w:tbl>
    <w:p w14:paraId="6829E8F7" w14:textId="77777777" w:rsidR="006A5A8D" w:rsidRDefault="006A5A8D">
      <w:pPr>
        <w:rPr>
          <w:ins w:id="541" w:author="Author"/>
        </w:rPr>
      </w:pP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9"/>
      </w:tblGrid>
      <w:tr w:rsidR="00346FFC" w:rsidRPr="00370F1A" w14:paraId="636EF289" w14:textId="77777777" w:rsidTr="004478EE">
        <w:trPr>
          <w:cantSplit/>
        </w:trPr>
        <w:tc>
          <w:tcPr>
            <w:tcW w:w="7369" w:type="dxa"/>
            <w:tcBorders>
              <w:top w:val="single" w:sz="4" w:space="0" w:color="auto"/>
              <w:left w:val="single" w:sz="4" w:space="0" w:color="auto"/>
              <w:bottom w:val="single" w:sz="4" w:space="0" w:color="auto"/>
              <w:right w:val="single" w:sz="4" w:space="0" w:color="auto"/>
            </w:tcBorders>
            <w:shd w:val="clear" w:color="auto" w:fill="auto"/>
          </w:tcPr>
          <w:p w14:paraId="59D1EAFB" w14:textId="2ED5E3B8" w:rsidR="00346FFC" w:rsidRPr="00370F1A" w:rsidRDefault="00346FFC" w:rsidP="006378B0">
            <w:pPr>
              <w:suppressAutoHyphens w:val="0"/>
              <w:spacing w:before="40" w:after="120" w:line="240" w:lineRule="exact"/>
              <w:ind w:left="113" w:right="113"/>
            </w:pPr>
            <w:r w:rsidRPr="00370F1A">
              <w:rPr>
                <w:sz w:val="18"/>
                <w:szCs w:val="18"/>
              </w:rPr>
              <w:t>*</w:t>
            </w:r>
            <w:r w:rsidRPr="00370F1A">
              <w:rPr>
                <w:sz w:val="18"/>
                <w:szCs w:val="18"/>
              </w:rPr>
              <w:tab/>
              <w:t xml:space="preserve">The assessment shall in general cover series production </w:t>
            </w:r>
            <w:del w:id="542" w:author="Author">
              <w:r w:rsidRPr="00370F1A" w:rsidDel="00CB7E39">
                <w:rPr>
                  <w:sz w:val="18"/>
                  <w:szCs w:val="18"/>
                </w:rPr>
                <w:delText xml:space="preserve">filament </w:delText>
              </w:r>
            </w:del>
            <w:r w:rsidRPr="00370F1A">
              <w:rPr>
                <w:sz w:val="18"/>
                <w:szCs w:val="18"/>
              </w:rPr>
              <w:t>light sources</w:t>
            </w:r>
            <w:r w:rsidRPr="006378B0">
              <w:rPr>
                <w:sz w:val="18"/>
                <w:szCs w:val="18"/>
              </w:rPr>
              <w:t xml:space="preserve"> </w:t>
            </w:r>
            <w:r w:rsidRPr="00370F1A">
              <w:rPr>
                <w:sz w:val="18"/>
                <w:szCs w:val="18"/>
              </w:rPr>
              <w:t>from individual factories. A manufacturer may group together records concerning the same type from several factories, provided these operate under the same quality system and quality management.</w:t>
            </w:r>
          </w:p>
          <w:p w14:paraId="1CB7D8EB" w14:textId="681841C4" w:rsidR="008E6735" w:rsidRPr="00370F1A" w:rsidRDefault="00346FFC" w:rsidP="006378B0">
            <w:pPr>
              <w:suppressAutoHyphens w:val="0"/>
              <w:spacing w:before="40" w:after="120" w:line="240" w:lineRule="exact"/>
              <w:ind w:left="113" w:right="113"/>
            </w:pPr>
            <w:r w:rsidRPr="00370F1A">
              <w:rPr>
                <w:sz w:val="18"/>
                <w:szCs w:val="18"/>
              </w:rPr>
              <w:t>**</w:t>
            </w:r>
            <w:r w:rsidRPr="00370F1A">
              <w:rPr>
                <w:sz w:val="18"/>
                <w:szCs w:val="18"/>
              </w:rPr>
              <w:tab/>
              <w:t>In case a filament light source</w:t>
            </w:r>
            <w:r w:rsidRPr="006378B0">
              <w:rPr>
                <w:sz w:val="18"/>
                <w:szCs w:val="18"/>
              </w:rPr>
              <w:t xml:space="preserve"> </w:t>
            </w:r>
            <w:r w:rsidRPr="00370F1A">
              <w:rPr>
                <w:sz w:val="18"/>
                <w:szCs w:val="18"/>
              </w:rPr>
              <w:t>has more than one inner element (filament, shield) the grouping of characteristics (dimensions, watts, lumens) applies to each element separately.</w:t>
            </w:r>
            <w:ins w:id="543" w:author="Author">
              <w:r w:rsidR="00710D58" w:rsidRPr="00370F1A">
                <w:rPr>
                  <w:sz w:val="18"/>
                  <w:szCs w:val="18"/>
                </w:rPr>
                <w:t xml:space="preserve">  </w:t>
              </w:r>
              <w:r w:rsidR="00FF5293" w:rsidRPr="006378B0">
                <w:rPr>
                  <w:sz w:val="18"/>
                  <w:szCs w:val="18"/>
                </w:rPr>
                <w:t xml:space="preserve">In </w:t>
              </w:r>
              <w:r w:rsidR="00FF5293" w:rsidRPr="00EB2187">
                <w:rPr>
                  <w:sz w:val="18"/>
                  <w:szCs w:val="18"/>
                </w:rPr>
                <w:t>case</w:t>
              </w:r>
              <w:r w:rsidR="00FF5293" w:rsidRPr="006378B0">
                <w:rPr>
                  <w:sz w:val="18"/>
                  <w:szCs w:val="18"/>
                </w:rPr>
                <w:t xml:space="preserve"> a LED replacement light source has more than one light output function the grouping of characteristics (dimensions, power, colour and luminous flux) applies to each element </w:t>
              </w:r>
              <w:r w:rsidR="00740986" w:rsidRPr="006378B0">
                <w:rPr>
                  <w:sz w:val="18"/>
                  <w:szCs w:val="18"/>
                </w:rPr>
                <w:t xml:space="preserve">and light emitting surface </w:t>
              </w:r>
              <w:r w:rsidR="00FF5293" w:rsidRPr="006378B0">
                <w:rPr>
                  <w:sz w:val="18"/>
                  <w:szCs w:val="18"/>
                </w:rPr>
                <w:t>separately.</w:t>
              </w:r>
            </w:ins>
          </w:p>
          <w:p w14:paraId="30579AA3" w14:textId="77777777" w:rsidR="00346FFC" w:rsidRPr="006378B0" w:rsidRDefault="00346FFC" w:rsidP="00346FFC">
            <w:pPr>
              <w:suppressAutoHyphens w:val="0"/>
              <w:spacing w:before="40" w:after="120" w:line="240" w:lineRule="exact"/>
              <w:ind w:left="113" w:right="113"/>
              <w:rPr>
                <w:ins w:id="544" w:author="Author"/>
                <w:sz w:val="18"/>
                <w:szCs w:val="18"/>
              </w:rPr>
            </w:pPr>
            <w:r w:rsidRPr="00A614B5">
              <w:rPr>
                <w:sz w:val="18"/>
                <w:szCs w:val="18"/>
              </w:rPr>
              <w:t>***</w:t>
            </w:r>
            <w:r w:rsidRPr="00A614B5">
              <w:rPr>
                <w:sz w:val="18"/>
                <w:szCs w:val="18"/>
              </w:rPr>
              <w:tab/>
            </w:r>
            <w:r w:rsidRPr="006378B0">
              <w:rPr>
                <w:sz w:val="18"/>
                <w:szCs w:val="18"/>
              </w:rPr>
              <w:t xml:space="preserve">Representative distribution over categories of filament </w:t>
            </w:r>
            <w:r w:rsidRPr="00A614B5">
              <w:rPr>
                <w:sz w:val="18"/>
                <w:szCs w:val="18"/>
              </w:rPr>
              <w:t>light sources</w:t>
            </w:r>
            <w:r w:rsidRPr="006378B0">
              <w:rPr>
                <w:sz w:val="18"/>
                <w:szCs w:val="18"/>
              </w:rPr>
              <w:t xml:space="preserve"> using the same colour coating technology and finishing, and that comprises filament </w:t>
            </w:r>
            <w:r w:rsidRPr="00A614B5">
              <w:rPr>
                <w:sz w:val="18"/>
                <w:szCs w:val="18"/>
              </w:rPr>
              <w:t>light sources</w:t>
            </w:r>
            <w:r w:rsidRPr="006378B0">
              <w:rPr>
                <w:sz w:val="18"/>
                <w:szCs w:val="18"/>
              </w:rPr>
              <w:t xml:space="preserve"> of the smallest and the largest diameter of the outer bulb, each at the highest rated wattage.</w:t>
            </w:r>
          </w:p>
          <w:p w14:paraId="1ABB13D3" w14:textId="3D2CE094" w:rsidR="00370F1A" w:rsidRPr="006378B0" w:rsidRDefault="00370F1A" w:rsidP="006378B0">
            <w:pPr>
              <w:suppressAutoHyphens w:val="0"/>
              <w:spacing w:before="40" w:after="120" w:line="240" w:lineRule="exact"/>
              <w:ind w:left="113" w:right="113"/>
              <w:rPr>
                <w:ins w:id="545" w:author="Author"/>
                <w:sz w:val="18"/>
                <w:szCs w:val="18"/>
              </w:rPr>
            </w:pPr>
            <w:ins w:id="546" w:author="Author">
              <w:r w:rsidRPr="00EB2187">
                <w:rPr>
                  <w:sz w:val="18"/>
                  <w:szCs w:val="18"/>
                </w:rPr>
                <w:t>**</w:t>
              </w:r>
              <w:r>
                <w:rPr>
                  <w:sz w:val="18"/>
                  <w:szCs w:val="18"/>
                </w:rPr>
                <w:t>*</w:t>
              </w:r>
              <w:r w:rsidR="00F736E9">
                <w:rPr>
                  <w:sz w:val="18"/>
                  <w:szCs w:val="18"/>
                </w:rPr>
                <w:t>*</w:t>
              </w:r>
              <w:r>
                <w:rPr>
                  <w:sz w:val="18"/>
                  <w:szCs w:val="18"/>
                </w:rPr>
                <w:tab/>
              </w:r>
              <w:r w:rsidRPr="00EB2187">
                <w:rPr>
                  <w:sz w:val="18"/>
                  <w:szCs w:val="18"/>
                </w:rPr>
                <w:t xml:space="preserve">LED </w:t>
              </w:r>
              <w:r w:rsidR="00B60C4F">
                <w:rPr>
                  <w:sz w:val="18"/>
                  <w:szCs w:val="18"/>
                </w:rPr>
                <w:t>replacement</w:t>
              </w:r>
              <w:r w:rsidRPr="00EB2187">
                <w:rPr>
                  <w:sz w:val="18"/>
                  <w:szCs w:val="18"/>
                </w:rPr>
                <w:t xml:space="preserve"> light sources only</w:t>
              </w:r>
              <w:r w:rsidRPr="006378B0">
                <w:rPr>
                  <w:sz w:val="18"/>
                  <w:szCs w:val="18"/>
                </w:rPr>
                <w:t>.</w:t>
              </w:r>
            </w:ins>
          </w:p>
          <w:p w14:paraId="1387FFD9" w14:textId="24EAAD00" w:rsidR="00851816" w:rsidRPr="006378B0" w:rsidRDefault="00851816" w:rsidP="006378B0">
            <w:pPr>
              <w:suppressAutoHyphens w:val="0"/>
              <w:spacing w:before="40" w:after="120" w:line="240" w:lineRule="exact"/>
              <w:ind w:left="113" w:right="113"/>
              <w:rPr>
                <w:szCs w:val="18"/>
              </w:rPr>
            </w:pPr>
          </w:p>
        </w:tc>
      </w:tr>
    </w:tbl>
    <w:p w14:paraId="41EC48CD" w14:textId="77777777" w:rsidR="000E0E79" w:rsidRDefault="000E0E79" w:rsidP="007476FE">
      <w:pPr>
        <w:pStyle w:val="Bloc2cm"/>
        <w:spacing w:before="240"/>
        <w:rPr>
          <w:ins w:id="547" w:author="Author"/>
          <w:lang w:val="en-US"/>
        </w:rPr>
      </w:pPr>
    </w:p>
    <w:p w14:paraId="5E36D5DF" w14:textId="77777777" w:rsidR="000E0E79" w:rsidRPr="00D71117" w:rsidRDefault="000E0E79">
      <w:pPr>
        <w:suppressAutoHyphens w:val="0"/>
        <w:spacing w:line="240" w:lineRule="auto"/>
        <w:rPr>
          <w:ins w:id="548" w:author="Author"/>
          <w:snapToGrid w:val="0"/>
        </w:rPr>
      </w:pPr>
      <w:ins w:id="549" w:author="Author">
        <w:r>
          <w:rPr>
            <w:lang w:val="en-US"/>
          </w:rPr>
          <w:br w:type="page"/>
        </w:r>
      </w:ins>
    </w:p>
    <w:p w14:paraId="73FD4B01" w14:textId="20B1C09C" w:rsidR="007476FE" w:rsidRPr="00F7497B" w:rsidRDefault="007476FE" w:rsidP="007476FE">
      <w:pPr>
        <w:pStyle w:val="Bloc2cm"/>
        <w:spacing w:before="240"/>
        <w:rPr>
          <w:lang w:val="en-US"/>
        </w:rPr>
      </w:pPr>
      <w:r w:rsidRPr="00F7497B">
        <w:rPr>
          <w:lang w:val="en-US"/>
        </w:rPr>
        <w:lastRenderedPageBreak/>
        <w:t>Qualifying limits for acceptance based on different numbers of test results for each grouping of characteristics are listed in Table 2 as maximum number of non-compliance. The limits are based on an acceptable level of 1 per cent of non-compliance, assuming an acceptance probability of at least 0.95.</w:t>
      </w:r>
    </w:p>
    <w:p w14:paraId="57335B00" w14:textId="77777777" w:rsidR="007476FE" w:rsidRPr="00F7497B" w:rsidRDefault="007476FE" w:rsidP="007476FE">
      <w:pPr>
        <w:pStyle w:val="Heading1"/>
      </w:pPr>
      <w:r w:rsidRPr="00F7497B">
        <w:t>Table 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4"/>
        <w:gridCol w:w="3686"/>
      </w:tblGrid>
      <w:tr w:rsidR="00F7497B" w:rsidRPr="00F7497B" w14:paraId="3F8F26A0" w14:textId="77777777" w:rsidTr="00F7497B">
        <w:trPr>
          <w:tblHeader/>
        </w:trPr>
        <w:tc>
          <w:tcPr>
            <w:tcW w:w="3684" w:type="dxa"/>
            <w:tcBorders>
              <w:bottom w:val="single" w:sz="12" w:space="0" w:color="auto"/>
            </w:tcBorders>
            <w:shd w:val="clear" w:color="auto" w:fill="auto"/>
            <w:vAlign w:val="bottom"/>
          </w:tcPr>
          <w:p w14:paraId="6836EFBB" w14:textId="77777777" w:rsidR="007476FE" w:rsidRPr="00F7497B" w:rsidRDefault="007476FE" w:rsidP="00D36D68">
            <w:pPr>
              <w:suppressAutoHyphens w:val="0"/>
              <w:spacing w:before="80" w:after="80" w:line="200" w:lineRule="exact"/>
              <w:ind w:left="113" w:right="113"/>
              <w:rPr>
                <w:i/>
                <w:sz w:val="16"/>
              </w:rPr>
            </w:pPr>
            <w:r w:rsidRPr="00F7497B">
              <w:rPr>
                <w:i/>
                <w:sz w:val="16"/>
              </w:rPr>
              <w:t>Number of test results of each characteristics</w:t>
            </w:r>
          </w:p>
        </w:tc>
        <w:tc>
          <w:tcPr>
            <w:tcW w:w="3686" w:type="dxa"/>
            <w:tcBorders>
              <w:bottom w:val="single" w:sz="12" w:space="0" w:color="auto"/>
            </w:tcBorders>
            <w:shd w:val="clear" w:color="auto" w:fill="auto"/>
            <w:vAlign w:val="bottom"/>
          </w:tcPr>
          <w:p w14:paraId="1E97C5E2" w14:textId="77777777" w:rsidR="007476FE" w:rsidRPr="00F7497B" w:rsidRDefault="007476FE" w:rsidP="00D36D68">
            <w:pPr>
              <w:suppressAutoHyphens w:val="0"/>
              <w:spacing w:before="80" w:after="80" w:line="200" w:lineRule="exact"/>
              <w:ind w:left="113" w:right="201"/>
              <w:jc w:val="center"/>
              <w:rPr>
                <w:i/>
                <w:sz w:val="16"/>
              </w:rPr>
            </w:pPr>
            <w:r w:rsidRPr="00F7497B">
              <w:rPr>
                <w:i/>
                <w:sz w:val="16"/>
              </w:rPr>
              <w:t>Qualifying limits for acceptance</w:t>
            </w:r>
          </w:p>
        </w:tc>
      </w:tr>
      <w:tr w:rsidR="00F7497B" w:rsidRPr="00F7497B" w14:paraId="2292F355" w14:textId="77777777" w:rsidTr="00D36D68">
        <w:tc>
          <w:tcPr>
            <w:tcW w:w="3684" w:type="dxa"/>
            <w:tcBorders>
              <w:top w:val="single" w:sz="12" w:space="0" w:color="auto"/>
              <w:bottom w:val="single" w:sz="12" w:space="0" w:color="auto"/>
            </w:tcBorders>
            <w:shd w:val="clear" w:color="auto" w:fill="auto"/>
          </w:tcPr>
          <w:p w14:paraId="71C9927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w:t>
            </w:r>
          </w:p>
          <w:p w14:paraId="5D044D2C"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21 - 50</w:t>
            </w:r>
          </w:p>
          <w:p w14:paraId="09117385"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51 - 80</w:t>
            </w:r>
          </w:p>
          <w:p w14:paraId="7D896352"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81 - 125</w:t>
            </w:r>
          </w:p>
          <w:p w14:paraId="1AB42EDD"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126 - 200</w:t>
            </w:r>
          </w:p>
          <w:p w14:paraId="0D768152"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201 - 260</w:t>
            </w:r>
          </w:p>
          <w:p w14:paraId="164BE0A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261 - 315</w:t>
            </w:r>
          </w:p>
          <w:p w14:paraId="77F58961"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316 - 370</w:t>
            </w:r>
          </w:p>
          <w:p w14:paraId="21A448F9"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371 - 435</w:t>
            </w:r>
          </w:p>
          <w:p w14:paraId="3690405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436 - 500</w:t>
            </w:r>
          </w:p>
          <w:p w14:paraId="57001E51"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501 - 570</w:t>
            </w:r>
          </w:p>
          <w:p w14:paraId="3A9800CA"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571 - 645</w:t>
            </w:r>
          </w:p>
          <w:p w14:paraId="7463066B"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646 - 720</w:t>
            </w:r>
          </w:p>
          <w:p w14:paraId="15FA2A3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721 - 800</w:t>
            </w:r>
          </w:p>
          <w:p w14:paraId="39313BE5"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801 - 860</w:t>
            </w:r>
          </w:p>
          <w:p w14:paraId="30D38C78"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861 - 920</w:t>
            </w:r>
          </w:p>
          <w:p w14:paraId="3EC0ADFD"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921 - 990</w:t>
            </w:r>
          </w:p>
          <w:p w14:paraId="00DF86F3"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991 - 1,060</w:t>
            </w:r>
          </w:p>
          <w:p w14:paraId="1A48C90F"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1,061 - 1,125</w:t>
            </w:r>
          </w:p>
          <w:p w14:paraId="75560170" w14:textId="77777777" w:rsidR="007476FE" w:rsidRPr="00F7497B" w:rsidRDefault="007476FE" w:rsidP="00D36D68">
            <w:pPr>
              <w:spacing w:beforeLines="40" w:before="96" w:afterLines="40" w:after="96" w:line="220" w:lineRule="exact"/>
              <w:ind w:left="113" w:right="113"/>
              <w:rPr>
                <w:sz w:val="18"/>
                <w:szCs w:val="18"/>
                <w:lang w:val="nl-NL"/>
              </w:rPr>
            </w:pPr>
            <w:r w:rsidRPr="00F7497B">
              <w:rPr>
                <w:sz w:val="18"/>
                <w:szCs w:val="18"/>
                <w:lang w:val="nl-NL"/>
              </w:rPr>
              <w:t>1,126 - 1,190</w:t>
            </w:r>
          </w:p>
          <w:p w14:paraId="7F822BD8" w14:textId="77777777" w:rsidR="007476FE" w:rsidRPr="00F7497B" w:rsidRDefault="007476FE" w:rsidP="00D36D68">
            <w:pPr>
              <w:suppressAutoHyphens w:val="0"/>
              <w:spacing w:before="40" w:after="40" w:line="220" w:lineRule="exact"/>
              <w:ind w:left="113" w:right="113"/>
              <w:rPr>
                <w:sz w:val="18"/>
              </w:rPr>
            </w:pPr>
            <w:r w:rsidRPr="00F7497B">
              <w:rPr>
                <w:sz w:val="18"/>
                <w:szCs w:val="18"/>
                <w:lang w:val="nl-NL"/>
              </w:rPr>
              <w:t>1,191 - 1,249</w:t>
            </w:r>
          </w:p>
        </w:tc>
        <w:tc>
          <w:tcPr>
            <w:tcW w:w="3686" w:type="dxa"/>
            <w:tcBorders>
              <w:top w:val="single" w:sz="12" w:space="0" w:color="auto"/>
              <w:bottom w:val="single" w:sz="12" w:space="0" w:color="auto"/>
            </w:tcBorders>
            <w:shd w:val="clear" w:color="auto" w:fill="auto"/>
            <w:vAlign w:val="bottom"/>
          </w:tcPr>
          <w:p w14:paraId="3FD8F355"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0</w:t>
            </w:r>
          </w:p>
          <w:p w14:paraId="00FBD315"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w:t>
            </w:r>
          </w:p>
          <w:p w14:paraId="57DD7FE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w:t>
            </w:r>
          </w:p>
          <w:p w14:paraId="677FBDD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3</w:t>
            </w:r>
          </w:p>
          <w:p w14:paraId="2AA3DED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5</w:t>
            </w:r>
          </w:p>
          <w:p w14:paraId="6BA9AFBB"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6</w:t>
            </w:r>
          </w:p>
          <w:p w14:paraId="67C784E7"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7</w:t>
            </w:r>
          </w:p>
          <w:p w14:paraId="6C42886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8</w:t>
            </w:r>
          </w:p>
          <w:p w14:paraId="4F76D1BF"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9</w:t>
            </w:r>
          </w:p>
          <w:p w14:paraId="1C59646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10</w:t>
            </w:r>
          </w:p>
          <w:p w14:paraId="2C6E93D9"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11</w:t>
            </w:r>
          </w:p>
          <w:p w14:paraId="292AB50A"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12</w:t>
            </w:r>
          </w:p>
          <w:p w14:paraId="667005DD"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13</w:t>
            </w:r>
          </w:p>
          <w:p w14:paraId="729DE93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14</w:t>
            </w:r>
          </w:p>
          <w:p w14:paraId="2F07EAF2"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15</w:t>
            </w:r>
          </w:p>
          <w:p w14:paraId="5DCD205A"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16</w:t>
            </w:r>
          </w:p>
          <w:p w14:paraId="215EFFC1"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17</w:t>
            </w:r>
          </w:p>
          <w:p w14:paraId="54864789"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18</w:t>
            </w:r>
          </w:p>
          <w:p w14:paraId="3E7323FE"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19</w:t>
            </w:r>
          </w:p>
          <w:p w14:paraId="62389D37" w14:textId="77777777" w:rsidR="007476FE" w:rsidRPr="00F7497B" w:rsidRDefault="007476FE" w:rsidP="00D36D68">
            <w:pPr>
              <w:spacing w:beforeLines="40" w:before="96" w:afterLines="40" w:after="96" w:line="220" w:lineRule="exact"/>
              <w:ind w:left="113" w:right="201"/>
              <w:jc w:val="center"/>
              <w:rPr>
                <w:sz w:val="18"/>
                <w:szCs w:val="18"/>
                <w:lang w:val="nl-NL"/>
              </w:rPr>
            </w:pPr>
            <w:r w:rsidRPr="00F7497B">
              <w:rPr>
                <w:sz w:val="18"/>
                <w:szCs w:val="18"/>
                <w:lang w:val="nl-NL"/>
              </w:rPr>
              <w:t>20</w:t>
            </w:r>
          </w:p>
          <w:p w14:paraId="30F42DEF" w14:textId="77777777" w:rsidR="007476FE" w:rsidRPr="00F7497B" w:rsidRDefault="007476FE" w:rsidP="00D36D68">
            <w:pPr>
              <w:suppressAutoHyphens w:val="0"/>
              <w:spacing w:before="40" w:after="40" w:line="220" w:lineRule="exact"/>
              <w:ind w:left="113" w:right="201"/>
              <w:jc w:val="center"/>
              <w:rPr>
                <w:sz w:val="18"/>
              </w:rPr>
            </w:pPr>
            <w:r w:rsidRPr="00F7497B">
              <w:rPr>
                <w:sz w:val="18"/>
                <w:szCs w:val="18"/>
                <w:lang w:val="nl-NL"/>
              </w:rPr>
              <w:t>21</w:t>
            </w:r>
          </w:p>
        </w:tc>
      </w:tr>
      <w:tr w:rsidR="00D36D68" w:rsidRPr="00F7497B" w14:paraId="2AD6C330" w14:textId="77777777" w:rsidTr="00D36D68">
        <w:tc>
          <w:tcPr>
            <w:tcW w:w="7370" w:type="dxa"/>
            <w:gridSpan w:val="2"/>
            <w:tcBorders>
              <w:top w:val="single" w:sz="12" w:space="0" w:color="auto"/>
              <w:left w:val="nil"/>
              <w:bottom w:val="nil"/>
              <w:right w:val="nil"/>
            </w:tcBorders>
            <w:shd w:val="clear" w:color="auto" w:fill="auto"/>
          </w:tcPr>
          <w:p w14:paraId="7A8DBE9F" w14:textId="77777777" w:rsidR="00D36D68" w:rsidRPr="00D36D68" w:rsidRDefault="00D36D68" w:rsidP="00C10A50">
            <w:pPr>
              <w:pStyle w:val="Bloc2cm"/>
              <w:ind w:left="147" w:right="0"/>
              <w:rPr>
                <w:sz w:val="18"/>
                <w:szCs w:val="18"/>
                <w:lang w:val="en-US"/>
              </w:rPr>
            </w:pPr>
            <w:r w:rsidRPr="00D36D68">
              <w:rPr>
                <w:sz w:val="18"/>
                <w:szCs w:val="18"/>
                <w:lang w:val="en-US"/>
              </w:rPr>
              <w:t>*</w:t>
            </w:r>
            <w:r w:rsidRPr="00D36D68">
              <w:rPr>
                <w:sz w:val="18"/>
                <w:szCs w:val="18"/>
                <w:lang w:val="en-US"/>
              </w:rPr>
              <w:tab/>
              <w:t>In accordance with ISO 2859-1:1999 "Sampling procedures for inspection by attributes - Part 1: Sampling schemes indexed by acceptance quality limit (AQL) for lot-by-lot inspection" including Technical Corrigendum 1:2001.</w:t>
            </w:r>
          </w:p>
        </w:tc>
      </w:tr>
    </w:tbl>
    <w:p w14:paraId="0C0AD1CC" w14:textId="07F1A6BC"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3 given as max</w:t>
      </w:r>
      <w:r w:rsidR="00173C8D">
        <w:rPr>
          <w:lang w:val="en-US"/>
        </w:rPr>
        <w:t xml:space="preserve">imum number of non-compliance. </w:t>
      </w:r>
      <w:r w:rsidRPr="00F7497B">
        <w:rPr>
          <w:lang w:val="en-US"/>
        </w:rPr>
        <w:t>The limits are based on an acceptable level of 6.5 per cent of non-compliance</w:t>
      </w:r>
      <w:ins w:id="550" w:author="Author">
        <w:r w:rsidR="00147006" w:rsidRPr="00147006">
          <w:rPr>
            <w:lang w:val="en-US"/>
          </w:rPr>
          <w:t xml:space="preserve"> </w:t>
        </w:r>
        <w:r w:rsidR="00147006">
          <w:rPr>
            <w:lang w:val="en-US"/>
          </w:rPr>
          <w:t xml:space="preserve">for filament light sources and </w:t>
        </w:r>
        <w:r w:rsidR="002C2CE4">
          <w:rPr>
            <w:lang w:val="en-US"/>
          </w:rPr>
          <w:t>5 per cent</w:t>
        </w:r>
        <w:r w:rsidR="00BC3184">
          <w:rPr>
            <w:lang w:val="en-US"/>
          </w:rPr>
          <w:t xml:space="preserve"> for LED replacement light sources</w:t>
        </w:r>
      </w:ins>
      <w:r w:rsidRPr="00F7497B">
        <w:rPr>
          <w:lang w:val="en-US"/>
        </w:rPr>
        <w:t>, assuming an acceptance probability of at least 0.95.</w:t>
      </w:r>
      <w:ins w:id="551" w:author="Author">
        <w:r w:rsidR="002F780A">
          <w:rPr>
            <w:lang w:val="en-US"/>
          </w:rPr>
          <w:t xml:space="preserve">  </w:t>
        </w:r>
      </w:ins>
    </w:p>
    <w:p w14:paraId="161F2BEB" w14:textId="400E1420" w:rsidR="007476FE" w:rsidRPr="00F7497B" w:rsidRDefault="007476FE" w:rsidP="007476FE">
      <w:pPr>
        <w:pStyle w:val="Heading1"/>
      </w:pPr>
      <w:r w:rsidRPr="00F7497B">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F7497B" w:rsidRPr="00EE4818" w14:paraId="03A87F8F" w14:textId="77777777" w:rsidTr="00F7497B">
        <w:trPr>
          <w:cantSplit/>
          <w:tblHeader/>
        </w:trPr>
        <w:tc>
          <w:tcPr>
            <w:tcW w:w="1228" w:type="dxa"/>
            <w:tcBorders>
              <w:bottom w:val="single" w:sz="12" w:space="0" w:color="auto"/>
            </w:tcBorders>
            <w:shd w:val="clear" w:color="auto" w:fill="auto"/>
            <w:vAlign w:val="bottom"/>
          </w:tcPr>
          <w:p w14:paraId="44E4A1AD" w14:textId="4FBF278F" w:rsidR="007476FE" w:rsidRPr="00EE4818" w:rsidRDefault="007476FE" w:rsidP="00173C8D">
            <w:pPr>
              <w:suppressAutoHyphens w:val="0"/>
              <w:spacing w:before="80" w:after="80" w:line="200" w:lineRule="exact"/>
              <w:ind w:left="113" w:right="113"/>
              <w:rPr>
                <w:i/>
                <w:sz w:val="16"/>
              </w:rPr>
            </w:pPr>
            <w:r w:rsidRPr="00EE4818">
              <w:rPr>
                <w:i/>
                <w:sz w:val="16"/>
              </w:rPr>
              <w:t xml:space="preserve">Number of </w:t>
            </w:r>
            <w:del w:id="552"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21B3262"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9" w:type="dxa"/>
            <w:tcBorders>
              <w:bottom w:val="single" w:sz="12" w:space="0" w:color="auto"/>
            </w:tcBorders>
            <w:shd w:val="clear" w:color="auto" w:fill="auto"/>
            <w:vAlign w:val="bottom"/>
          </w:tcPr>
          <w:p w14:paraId="3868867C" w14:textId="65A4630D"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del w:id="553"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CFC1552" w14:textId="77777777" w:rsidR="007476FE" w:rsidRPr="00EE4818" w:rsidRDefault="007476FE" w:rsidP="00173C8D">
            <w:pPr>
              <w:suppressAutoHyphens w:val="0"/>
              <w:spacing w:before="80" w:after="80" w:line="200" w:lineRule="exact"/>
              <w:ind w:left="113" w:right="113"/>
              <w:jc w:val="right"/>
              <w:rPr>
                <w:i/>
                <w:sz w:val="16"/>
              </w:rPr>
            </w:pPr>
            <w:r w:rsidRPr="00EE4818">
              <w:rPr>
                <w:i/>
                <w:sz w:val="16"/>
              </w:rPr>
              <w:t>Qualifying limit</w:t>
            </w:r>
          </w:p>
        </w:tc>
        <w:tc>
          <w:tcPr>
            <w:tcW w:w="1228" w:type="dxa"/>
            <w:tcBorders>
              <w:bottom w:val="single" w:sz="12" w:space="0" w:color="auto"/>
            </w:tcBorders>
            <w:shd w:val="clear" w:color="auto" w:fill="auto"/>
            <w:vAlign w:val="bottom"/>
          </w:tcPr>
          <w:p w14:paraId="0DCAAF34" w14:textId="2A5AB855" w:rsidR="007476FE" w:rsidRPr="00EE4818" w:rsidRDefault="007476FE" w:rsidP="00173C8D">
            <w:pPr>
              <w:suppressAutoHyphens w:val="0"/>
              <w:spacing w:before="80" w:after="80" w:line="200" w:lineRule="exact"/>
              <w:ind w:left="113" w:right="113"/>
              <w:jc w:val="right"/>
              <w:rPr>
                <w:i/>
                <w:sz w:val="16"/>
              </w:rPr>
            </w:pPr>
            <w:r w:rsidRPr="00EE4818">
              <w:rPr>
                <w:i/>
                <w:sz w:val="16"/>
              </w:rPr>
              <w:t xml:space="preserve">Number of </w:t>
            </w:r>
            <w:del w:id="554" w:author="Author">
              <w:r w:rsidRPr="00EE4818" w:rsidDel="006403C1">
                <w:rPr>
                  <w:i/>
                  <w:sz w:val="16"/>
                  <w:lang w:val="en-US"/>
                </w:rPr>
                <w:delText>filament</w:delText>
              </w:r>
              <w:r w:rsidRPr="00EE4818" w:rsidDel="006403C1">
                <w:rPr>
                  <w:lang w:val="en-US"/>
                </w:rPr>
                <w:delText xml:space="preserve"> </w:delText>
              </w:r>
            </w:del>
            <w:r w:rsidRPr="00EE4818">
              <w:rPr>
                <w:i/>
                <w:sz w:val="16"/>
              </w:rPr>
              <w:t>light sources</w:t>
            </w:r>
            <w:r w:rsidRPr="00EE4818">
              <w:rPr>
                <w:bCs/>
                <w:sz w:val="16"/>
                <w:lang w:val="en-US"/>
              </w:rPr>
              <w:t xml:space="preserve"> </w:t>
            </w:r>
            <w:r w:rsidRPr="00EE4818">
              <w:rPr>
                <w:i/>
                <w:sz w:val="16"/>
              </w:rPr>
              <w:t>in records</w:t>
            </w:r>
          </w:p>
        </w:tc>
        <w:tc>
          <w:tcPr>
            <w:tcW w:w="1229" w:type="dxa"/>
            <w:tcBorders>
              <w:bottom w:val="single" w:sz="12" w:space="0" w:color="auto"/>
            </w:tcBorders>
            <w:shd w:val="clear" w:color="auto" w:fill="auto"/>
            <w:vAlign w:val="bottom"/>
          </w:tcPr>
          <w:p w14:paraId="33B00B26" w14:textId="77777777" w:rsidR="007476FE" w:rsidRPr="00EE4818" w:rsidRDefault="007476FE" w:rsidP="00173C8D">
            <w:pPr>
              <w:suppressAutoHyphens w:val="0"/>
              <w:spacing w:before="80" w:after="80" w:line="200" w:lineRule="exact"/>
              <w:ind w:left="113" w:right="201"/>
              <w:jc w:val="right"/>
              <w:rPr>
                <w:i/>
                <w:sz w:val="16"/>
              </w:rPr>
            </w:pPr>
            <w:r w:rsidRPr="00EE4818">
              <w:rPr>
                <w:i/>
                <w:sz w:val="16"/>
              </w:rPr>
              <w:t>Qualifying limit</w:t>
            </w:r>
          </w:p>
        </w:tc>
      </w:tr>
      <w:tr w:rsidR="00F7497B" w:rsidRPr="00F7497B" w14:paraId="3A197459" w14:textId="77777777" w:rsidTr="00F7497B">
        <w:trPr>
          <w:cantSplit/>
        </w:trPr>
        <w:tc>
          <w:tcPr>
            <w:tcW w:w="1228" w:type="dxa"/>
            <w:tcBorders>
              <w:top w:val="single" w:sz="12" w:space="0" w:color="auto"/>
              <w:bottom w:val="single" w:sz="12" w:space="0" w:color="auto"/>
            </w:tcBorders>
            <w:shd w:val="clear" w:color="auto" w:fill="auto"/>
          </w:tcPr>
          <w:p w14:paraId="638ED98B" w14:textId="51C67FB6" w:rsidR="00061C4D" w:rsidRPr="00061C4D" w:rsidRDefault="00061C4D" w:rsidP="00061C4D">
            <w:pPr>
              <w:suppressAutoHyphens w:val="0"/>
              <w:spacing w:before="40" w:after="40" w:line="220" w:lineRule="exact"/>
              <w:ind w:left="113" w:right="113"/>
              <w:rPr>
                <w:ins w:id="555" w:author="Author"/>
                <w:sz w:val="18"/>
              </w:rPr>
            </w:pPr>
            <w:ins w:id="556" w:author="Author">
              <w:r w:rsidRPr="00061C4D">
                <w:rPr>
                  <w:sz w:val="18"/>
                </w:rPr>
                <w:t xml:space="preserve">     </w:t>
              </w:r>
              <w:r w:rsidR="005B1676" w:rsidRPr="00093AA7">
                <w:rPr>
                  <w:sz w:val="18"/>
                </w:rPr>
                <w:t>–</w:t>
              </w:r>
              <w:r w:rsidRPr="00061C4D">
                <w:rPr>
                  <w:sz w:val="18"/>
                </w:rPr>
                <w:t xml:space="preserve">  </w:t>
              </w:r>
              <w:del w:id="557" w:author="Author">
                <w:r w:rsidRPr="00061C4D" w:rsidDel="005B1676">
                  <w:rPr>
                    <w:sz w:val="18"/>
                  </w:rPr>
                  <w:delText xml:space="preserve"> </w:delText>
                </w:r>
              </w:del>
              <w:r w:rsidRPr="00061C4D">
                <w:rPr>
                  <w:sz w:val="18"/>
                </w:rPr>
                <w:t>20</w:t>
              </w:r>
            </w:ins>
          </w:p>
          <w:p w14:paraId="7A3C8761" w14:textId="77777777" w:rsidR="00061C4D" w:rsidRPr="00061C4D" w:rsidRDefault="00061C4D" w:rsidP="00061C4D">
            <w:pPr>
              <w:suppressAutoHyphens w:val="0"/>
              <w:spacing w:before="40" w:after="40" w:line="220" w:lineRule="exact"/>
              <w:ind w:left="113" w:right="113"/>
              <w:rPr>
                <w:ins w:id="558" w:author="Author"/>
                <w:sz w:val="18"/>
              </w:rPr>
            </w:pPr>
            <w:ins w:id="559" w:author="Author">
              <w:r w:rsidRPr="00061C4D">
                <w:rPr>
                  <w:sz w:val="18"/>
                </w:rPr>
                <w:t>21 – 32</w:t>
              </w:r>
            </w:ins>
          </w:p>
          <w:p w14:paraId="7F2284ED" w14:textId="77777777" w:rsidR="00061C4D" w:rsidRPr="00061C4D" w:rsidRDefault="00061C4D" w:rsidP="00061C4D">
            <w:pPr>
              <w:suppressAutoHyphens w:val="0"/>
              <w:spacing w:before="40" w:after="40" w:line="220" w:lineRule="exact"/>
              <w:ind w:left="113" w:right="113"/>
              <w:rPr>
                <w:ins w:id="560" w:author="Author"/>
                <w:sz w:val="18"/>
              </w:rPr>
            </w:pPr>
            <w:ins w:id="561" w:author="Author">
              <w:r w:rsidRPr="00061C4D">
                <w:rPr>
                  <w:sz w:val="18"/>
                </w:rPr>
                <w:t>33 – 50</w:t>
              </w:r>
            </w:ins>
          </w:p>
          <w:p w14:paraId="6A527F7E" w14:textId="77777777" w:rsidR="00061C4D" w:rsidRPr="00061C4D" w:rsidRDefault="00061C4D" w:rsidP="00061C4D">
            <w:pPr>
              <w:suppressAutoHyphens w:val="0"/>
              <w:spacing w:before="40" w:after="40" w:line="220" w:lineRule="exact"/>
              <w:ind w:left="113" w:right="113"/>
              <w:rPr>
                <w:ins w:id="562" w:author="Author"/>
                <w:sz w:val="18"/>
              </w:rPr>
            </w:pPr>
            <w:ins w:id="563" w:author="Author">
              <w:r w:rsidRPr="00061C4D">
                <w:rPr>
                  <w:sz w:val="18"/>
                </w:rPr>
                <w:t>51 – 80</w:t>
              </w:r>
            </w:ins>
          </w:p>
          <w:p w14:paraId="79F1E74D" w14:textId="77777777" w:rsidR="00061C4D" w:rsidRPr="00061C4D" w:rsidRDefault="00061C4D" w:rsidP="00061C4D">
            <w:pPr>
              <w:suppressAutoHyphens w:val="0"/>
              <w:spacing w:before="40" w:after="40" w:line="220" w:lineRule="exact"/>
              <w:ind w:left="113" w:right="113"/>
              <w:rPr>
                <w:ins w:id="564" w:author="Author"/>
                <w:sz w:val="18"/>
              </w:rPr>
            </w:pPr>
            <w:ins w:id="565" w:author="Author">
              <w:r w:rsidRPr="00061C4D">
                <w:rPr>
                  <w:sz w:val="18"/>
                </w:rPr>
                <w:t>81 – 125</w:t>
              </w:r>
            </w:ins>
          </w:p>
          <w:p w14:paraId="723240C0" w14:textId="50436FB4" w:rsidR="007476FE" w:rsidRPr="00F7497B" w:rsidRDefault="00061C4D" w:rsidP="00061C4D">
            <w:pPr>
              <w:suppressAutoHyphens w:val="0"/>
              <w:spacing w:before="40" w:after="40" w:line="220" w:lineRule="exact"/>
              <w:ind w:left="113" w:right="113"/>
              <w:rPr>
                <w:sz w:val="18"/>
              </w:rPr>
            </w:pPr>
            <w:ins w:id="566" w:author="Author">
              <w:r w:rsidRPr="00061C4D">
                <w:rPr>
                  <w:sz w:val="18"/>
                </w:rPr>
                <w:t xml:space="preserve">126 </w:t>
              </w:r>
            </w:ins>
            <w:r w:rsidR="007476FE" w:rsidRPr="00F7497B">
              <w:rPr>
                <w:sz w:val="18"/>
              </w:rPr>
              <w:t>- 200</w:t>
            </w:r>
          </w:p>
          <w:p w14:paraId="0CEB019C" w14:textId="77777777" w:rsidR="007476FE" w:rsidRPr="00F7497B" w:rsidRDefault="007476FE" w:rsidP="008127AB">
            <w:pPr>
              <w:suppressAutoHyphens w:val="0"/>
              <w:spacing w:before="40" w:after="40" w:line="220" w:lineRule="exact"/>
              <w:ind w:left="113" w:right="113"/>
              <w:rPr>
                <w:sz w:val="18"/>
              </w:rPr>
            </w:pPr>
            <w:r w:rsidRPr="00F7497B">
              <w:rPr>
                <w:sz w:val="18"/>
              </w:rPr>
              <w:t>201 - 213</w:t>
            </w:r>
          </w:p>
          <w:p w14:paraId="2EA97AE4" w14:textId="77777777" w:rsidR="007476FE" w:rsidRPr="00F7497B" w:rsidRDefault="007476FE" w:rsidP="008127AB">
            <w:pPr>
              <w:suppressAutoHyphens w:val="0"/>
              <w:spacing w:before="40" w:after="40" w:line="220" w:lineRule="exact"/>
              <w:ind w:left="113" w:right="113"/>
              <w:rPr>
                <w:sz w:val="18"/>
              </w:rPr>
            </w:pPr>
            <w:r w:rsidRPr="00F7497B">
              <w:rPr>
                <w:sz w:val="18"/>
              </w:rPr>
              <w:t>214 - 227</w:t>
            </w:r>
          </w:p>
          <w:p w14:paraId="36DC3FAA" w14:textId="77777777" w:rsidR="007476FE" w:rsidRPr="00F7497B" w:rsidRDefault="007476FE" w:rsidP="008127AB">
            <w:pPr>
              <w:suppressAutoHyphens w:val="0"/>
              <w:spacing w:before="40" w:after="40" w:line="220" w:lineRule="exact"/>
              <w:ind w:left="113" w:right="113"/>
              <w:rPr>
                <w:sz w:val="18"/>
              </w:rPr>
            </w:pPr>
            <w:r w:rsidRPr="00F7497B">
              <w:rPr>
                <w:sz w:val="18"/>
              </w:rPr>
              <w:t>228 - 240</w:t>
            </w:r>
          </w:p>
          <w:p w14:paraId="3A83377F" w14:textId="77777777" w:rsidR="007476FE" w:rsidRPr="00F7497B" w:rsidRDefault="007476FE" w:rsidP="008127AB">
            <w:pPr>
              <w:suppressAutoHyphens w:val="0"/>
              <w:spacing w:before="40" w:after="40" w:line="220" w:lineRule="exact"/>
              <w:ind w:left="113" w:right="113"/>
              <w:rPr>
                <w:sz w:val="18"/>
              </w:rPr>
            </w:pPr>
            <w:r w:rsidRPr="00F7497B">
              <w:rPr>
                <w:sz w:val="18"/>
              </w:rPr>
              <w:t>241 - 254</w:t>
            </w:r>
          </w:p>
          <w:p w14:paraId="56F4DBB3" w14:textId="77777777" w:rsidR="007476FE" w:rsidRPr="00F7497B" w:rsidRDefault="007476FE" w:rsidP="008127AB">
            <w:pPr>
              <w:suppressAutoHyphens w:val="0"/>
              <w:spacing w:before="40" w:after="40" w:line="220" w:lineRule="exact"/>
              <w:ind w:left="113" w:right="113"/>
              <w:rPr>
                <w:sz w:val="18"/>
              </w:rPr>
            </w:pPr>
            <w:r w:rsidRPr="00F7497B">
              <w:rPr>
                <w:sz w:val="18"/>
              </w:rPr>
              <w:t>255 - 268</w:t>
            </w:r>
          </w:p>
          <w:p w14:paraId="0A9D56B2" w14:textId="77777777" w:rsidR="007476FE" w:rsidRPr="00F7497B" w:rsidRDefault="007476FE" w:rsidP="008127AB">
            <w:pPr>
              <w:suppressAutoHyphens w:val="0"/>
              <w:spacing w:before="40" w:after="40" w:line="220" w:lineRule="exact"/>
              <w:ind w:left="113" w:right="113"/>
              <w:rPr>
                <w:sz w:val="18"/>
              </w:rPr>
            </w:pPr>
            <w:r w:rsidRPr="00F7497B">
              <w:rPr>
                <w:sz w:val="18"/>
              </w:rPr>
              <w:t>269 - 281</w:t>
            </w:r>
          </w:p>
          <w:p w14:paraId="51139705" w14:textId="77777777" w:rsidR="007476FE" w:rsidRPr="00F7497B" w:rsidRDefault="007476FE" w:rsidP="008127AB">
            <w:pPr>
              <w:suppressAutoHyphens w:val="0"/>
              <w:spacing w:before="40" w:after="40" w:line="220" w:lineRule="exact"/>
              <w:ind w:left="113" w:right="113"/>
              <w:rPr>
                <w:sz w:val="18"/>
              </w:rPr>
            </w:pPr>
            <w:r w:rsidRPr="00F7497B">
              <w:rPr>
                <w:sz w:val="18"/>
              </w:rPr>
              <w:t>282 - 295</w:t>
            </w:r>
          </w:p>
          <w:p w14:paraId="77958908" w14:textId="77777777" w:rsidR="007476FE" w:rsidRPr="00F7497B" w:rsidRDefault="007476FE" w:rsidP="008127AB">
            <w:pPr>
              <w:suppressAutoHyphens w:val="0"/>
              <w:spacing w:before="40" w:after="40" w:line="220" w:lineRule="exact"/>
              <w:ind w:left="113" w:right="113"/>
              <w:rPr>
                <w:sz w:val="18"/>
              </w:rPr>
            </w:pPr>
            <w:r w:rsidRPr="00F7497B">
              <w:rPr>
                <w:sz w:val="18"/>
              </w:rPr>
              <w:t>296 - 308</w:t>
            </w:r>
          </w:p>
          <w:p w14:paraId="3EB6FF87" w14:textId="77777777" w:rsidR="007476FE" w:rsidRPr="00F7497B" w:rsidRDefault="007476FE" w:rsidP="008127AB">
            <w:pPr>
              <w:suppressAutoHyphens w:val="0"/>
              <w:spacing w:before="40" w:after="40" w:line="220" w:lineRule="exact"/>
              <w:ind w:left="113" w:right="113"/>
              <w:rPr>
                <w:sz w:val="18"/>
              </w:rPr>
            </w:pPr>
            <w:r w:rsidRPr="00F7497B">
              <w:rPr>
                <w:sz w:val="18"/>
              </w:rPr>
              <w:t>309 - 322</w:t>
            </w:r>
          </w:p>
          <w:p w14:paraId="0D75AF32" w14:textId="77777777" w:rsidR="007476FE" w:rsidRPr="00F7497B" w:rsidRDefault="007476FE" w:rsidP="008127AB">
            <w:pPr>
              <w:suppressAutoHyphens w:val="0"/>
              <w:spacing w:before="40" w:after="40" w:line="220" w:lineRule="exact"/>
              <w:ind w:left="113" w:right="113"/>
              <w:rPr>
                <w:sz w:val="18"/>
              </w:rPr>
            </w:pPr>
            <w:r w:rsidRPr="00F7497B">
              <w:rPr>
                <w:sz w:val="18"/>
              </w:rPr>
              <w:t>323 - 336</w:t>
            </w:r>
          </w:p>
          <w:p w14:paraId="76CEB9C6" w14:textId="77777777" w:rsidR="007476FE" w:rsidRPr="00F7497B" w:rsidRDefault="007476FE" w:rsidP="008127AB">
            <w:pPr>
              <w:suppressAutoHyphens w:val="0"/>
              <w:spacing w:before="40" w:after="40" w:line="220" w:lineRule="exact"/>
              <w:ind w:left="113" w:right="113"/>
              <w:rPr>
                <w:sz w:val="18"/>
              </w:rPr>
            </w:pPr>
            <w:r w:rsidRPr="00F7497B">
              <w:rPr>
                <w:sz w:val="18"/>
              </w:rPr>
              <w:t>337 - 349</w:t>
            </w:r>
          </w:p>
          <w:p w14:paraId="73B9CC00" w14:textId="77777777" w:rsidR="007476FE" w:rsidRPr="00F7497B" w:rsidRDefault="007476FE" w:rsidP="008127AB">
            <w:pPr>
              <w:suppressAutoHyphens w:val="0"/>
              <w:spacing w:before="40" w:after="40" w:line="220" w:lineRule="exact"/>
              <w:ind w:left="113" w:right="113"/>
              <w:rPr>
                <w:sz w:val="18"/>
              </w:rPr>
            </w:pPr>
            <w:r w:rsidRPr="00F7497B">
              <w:rPr>
                <w:sz w:val="18"/>
              </w:rPr>
              <w:t>350 - 363</w:t>
            </w:r>
          </w:p>
          <w:p w14:paraId="39D40B92" w14:textId="77777777" w:rsidR="007476FE" w:rsidRPr="00F7497B" w:rsidRDefault="007476FE" w:rsidP="008127AB">
            <w:pPr>
              <w:suppressAutoHyphens w:val="0"/>
              <w:spacing w:before="40" w:after="40" w:line="220" w:lineRule="exact"/>
              <w:ind w:left="113" w:right="113"/>
              <w:rPr>
                <w:sz w:val="18"/>
              </w:rPr>
            </w:pPr>
            <w:r w:rsidRPr="00F7497B">
              <w:rPr>
                <w:sz w:val="18"/>
              </w:rPr>
              <w:t>364 - 376</w:t>
            </w:r>
          </w:p>
          <w:p w14:paraId="16CCA55A" w14:textId="77777777" w:rsidR="007476FE" w:rsidRPr="00F7497B" w:rsidRDefault="007476FE" w:rsidP="008127AB">
            <w:pPr>
              <w:suppressAutoHyphens w:val="0"/>
              <w:spacing w:before="40" w:after="40" w:line="220" w:lineRule="exact"/>
              <w:ind w:left="113" w:right="113"/>
              <w:rPr>
                <w:sz w:val="18"/>
              </w:rPr>
            </w:pPr>
            <w:r w:rsidRPr="00F7497B">
              <w:rPr>
                <w:sz w:val="18"/>
              </w:rPr>
              <w:t>377 - 390</w:t>
            </w:r>
          </w:p>
          <w:p w14:paraId="43F021D8" w14:textId="77777777" w:rsidR="007476FE" w:rsidRPr="00F7497B" w:rsidRDefault="007476FE" w:rsidP="008127AB">
            <w:pPr>
              <w:suppressAutoHyphens w:val="0"/>
              <w:spacing w:before="40" w:after="40" w:line="220" w:lineRule="exact"/>
              <w:ind w:left="113" w:right="113"/>
              <w:rPr>
                <w:sz w:val="18"/>
              </w:rPr>
            </w:pPr>
            <w:r w:rsidRPr="00F7497B">
              <w:rPr>
                <w:sz w:val="18"/>
              </w:rPr>
              <w:t>391 - 404</w:t>
            </w:r>
          </w:p>
          <w:p w14:paraId="6E4F457D" w14:textId="77777777" w:rsidR="007476FE" w:rsidRPr="00F7497B" w:rsidRDefault="007476FE" w:rsidP="008127AB">
            <w:pPr>
              <w:suppressAutoHyphens w:val="0"/>
              <w:spacing w:before="40" w:after="40" w:line="220" w:lineRule="exact"/>
              <w:ind w:left="113" w:right="113"/>
              <w:rPr>
                <w:sz w:val="18"/>
              </w:rPr>
            </w:pPr>
            <w:r w:rsidRPr="00F7497B">
              <w:rPr>
                <w:sz w:val="18"/>
              </w:rPr>
              <w:t>405 - 417</w:t>
            </w:r>
          </w:p>
          <w:p w14:paraId="7229CD6F" w14:textId="77777777" w:rsidR="007476FE" w:rsidRPr="00F7497B" w:rsidRDefault="007476FE" w:rsidP="008127AB">
            <w:pPr>
              <w:suppressAutoHyphens w:val="0"/>
              <w:spacing w:before="40" w:after="40" w:line="220" w:lineRule="exact"/>
              <w:ind w:left="113" w:right="113"/>
              <w:rPr>
                <w:sz w:val="18"/>
              </w:rPr>
            </w:pPr>
            <w:r w:rsidRPr="00F7497B">
              <w:rPr>
                <w:sz w:val="18"/>
              </w:rPr>
              <w:t>418 - 431</w:t>
            </w:r>
          </w:p>
          <w:p w14:paraId="48BB136F" w14:textId="77777777" w:rsidR="007476FE" w:rsidRPr="00F7497B" w:rsidRDefault="007476FE" w:rsidP="008127AB">
            <w:pPr>
              <w:suppressAutoHyphens w:val="0"/>
              <w:spacing w:before="40" w:after="40" w:line="220" w:lineRule="exact"/>
              <w:ind w:left="113" w:right="113"/>
              <w:rPr>
                <w:sz w:val="18"/>
              </w:rPr>
            </w:pPr>
            <w:r w:rsidRPr="00F7497B">
              <w:rPr>
                <w:sz w:val="18"/>
              </w:rPr>
              <w:t>432 - 444</w:t>
            </w:r>
          </w:p>
          <w:p w14:paraId="4BE569C2" w14:textId="77777777" w:rsidR="007476FE" w:rsidRPr="00F7497B" w:rsidRDefault="007476FE" w:rsidP="008127AB">
            <w:pPr>
              <w:suppressAutoHyphens w:val="0"/>
              <w:spacing w:before="40" w:after="40" w:line="220" w:lineRule="exact"/>
              <w:ind w:left="113" w:right="113"/>
              <w:rPr>
                <w:sz w:val="18"/>
              </w:rPr>
            </w:pPr>
            <w:r w:rsidRPr="00F7497B">
              <w:rPr>
                <w:sz w:val="18"/>
              </w:rPr>
              <w:t>445 - 458</w:t>
            </w:r>
          </w:p>
          <w:p w14:paraId="3B17088D" w14:textId="77777777" w:rsidR="007476FE" w:rsidRPr="00F7497B" w:rsidRDefault="007476FE" w:rsidP="008127AB">
            <w:pPr>
              <w:suppressAutoHyphens w:val="0"/>
              <w:spacing w:before="40" w:after="40" w:line="220" w:lineRule="exact"/>
              <w:ind w:left="113" w:right="113"/>
              <w:rPr>
                <w:sz w:val="18"/>
              </w:rPr>
            </w:pPr>
            <w:r w:rsidRPr="00F7497B">
              <w:rPr>
                <w:sz w:val="18"/>
              </w:rPr>
              <w:t>459 - 472</w:t>
            </w:r>
          </w:p>
          <w:p w14:paraId="7DAFD13A" w14:textId="77777777" w:rsidR="007476FE" w:rsidRPr="00F7497B" w:rsidRDefault="007476FE" w:rsidP="008127AB">
            <w:pPr>
              <w:suppressAutoHyphens w:val="0"/>
              <w:spacing w:before="40" w:after="40" w:line="220" w:lineRule="exact"/>
              <w:ind w:left="113" w:right="113"/>
              <w:rPr>
                <w:sz w:val="18"/>
              </w:rPr>
            </w:pPr>
            <w:r w:rsidRPr="00F7497B">
              <w:rPr>
                <w:sz w:val="18"/>
              </w:rPr>
              <w:t>473 - 485</w:t>
            </w:r>
          </w:p>
          <w:p w14:paraId="5CFA8D43" w14:textId="1139EB37" w:rsidR="007476FE" w:rsidRPr="00F7497B" w:rsidDel="00DC1209" w:rsidRDefault="007476FE" w:rsidP="008127AB">
            <w:pPr>
              <w:suppressAutoHyphens w:val="0"/>
              <w:spacing w:before="40" w:after="40" w:line="220" w:lineRule="exact"/>
              <w:ind w:left="113" w:right="113"/>
              <w:rPr>
                <w:del w:id="567" w:author="Author"/>
                <w:sz w:val="18"/>
              </w:rPr>
            </w:pPr>
            <w:r w:rsidRPr="00F7497B">
              <w:rPr>
                <w:sz w:val="18"/>
              </w:rPr>
              <w:t>486 - 499</w:t>
            </w:r>
          </w:p>
          <w:p w14:paraId="130A3276" w14:textId="4DC25DAE" w:rsidR="007476FE" w:rsidRPr="00F7497B" w:rsidDel="00C00DDC" w:rsidRDefault="007476FE" w:rsidP="008127AB">
            <w:pPr>
              <w:suppressAutoHyphens w:val="0"/>
              <w:spacing w:before="40" w:after="40" w:line="220" w:lineRule="exact"/>
              <w:ind w:left="113" w:right="113"/>
              <w:rPr>
                <w:del w:id="568" w:author="Author"/>
                <w:sz w:val="18"/>
              </w:rPr>
            </w:pPr>
            <w:del w:id="569" w:author="Author">
              <w:r w:rsidRPr="00F7497B" w:rsidDel="00C00DDC">
                <w:rPr>
                  <w:sz w:val="18"/>
                </w:rPr>
                <w:delText>500 - 512</w:delText>
              </w:r>
            </w:del>
          </w:p>
          <w:p w14:paraId="093E9AA8" w14:textId="2F9377A9" w:rsidR="007476FE" w:rsidRPr="00F7497B" w:rsidDel="00C00DDC" w:rsidRDefault="007476FE" w:rsidP="008127AB">
            <w:pPr>
              <w:suppressAutoHyphens w:val="0"/>
              <w:spacing w:before="40" w:after="40" w:line="220" w:lineRule="exact"/>
              <w:ind w:left="113" w:right="113"/>
              <w:rPr>
                <w:del w:id="570" w:author="Author"/>
                <w:sz w:val="18"/>
              </w:rPr>
            </w:pPr>
            <w:del w:id="571" w:author="Author">
              <w:r w:rsidRPr="00F7497B" w:rsidDel="00C00DDC">
                <w:rPr>
                  <w:sz w:val="18"/>
                </w:rPr>
                <w:delText>513 - 526</w:delText>
              </w:r>
            </w:del>
          </w:p>
          <w:p w14:paraId="41BFE4F1" w14:textId="47626B01" w:rsidR="007476FE" w:rsidRPr="00F7497B" w:rsidRDefault="007476FE" w:rsidP="008127AB">
            <w:pPr>
              <w:suppressAutoHyphens w:val="0"/>
              <w:spacing w:before="40" w:after="40" w:line="220" w:lineRule="exact"/>
              <w:ind w:left="113" w:right="113"/>
              <w:rPr>
                <w:sz w:val="18"/>
              </w:rPr>
            </w:pPr>
            <w:del w:id="572" w:author="Author">
              <w:r w:rsidRPr="00F7497B" w:rsidDel="00C00DDC">
                <w:rPr>
                  <w:sz w:val="18"/>
                </w:rPr>
                <w:delText>527 - 540</w:delText>
              </w:r>
            </w:del>
          </w:p>
        </w:tc>
        <w:tc>
          <w:tcPr>
            <w:tcW w:w="1228" w:type="dxa"/>
            <w:tcBorders>
              <w:top w:val="single" w:sz="12" w:space="0" w:color="auto"/>
              <w:bottom w:val="single" w:sz="12" w:space="0" w:color="auto"/>
            </w:tcBorders>
            <w:shd w:val="clear" w:color="auto" w:fill="auto"/>
            <w:vAlign w:val="bottom"/>
          </w:tcPr>
          <w:p w14:paraId="14FBBC85" w14:textId="77777777" w:rsidR="00373B09" w:rsidRPr="00373B09" w:rsidRDefault="00373B09" w:rsidP="00373B09">
            <w:pPr>
              <w:suppressAutoHyphens w:val="0"/>
              <w:spacing w:before="40" w:after="40" w:line="220" w:lineRule="exact"/>
              <w:ind w:left="113" w:right="113"/>
              <w:jc w:val="right"/>
              <w:rPr>
                <w:ins w:id="573" w:author="Author"/>
                <w:sz w:val="18"/>
              </w:rPr>
            </w:pPr>
            <w:ins w:id="574" w:author="Author">
              <w:r w:rsidRPr="00373B09">
                <w:rPr>
                  <w:sz w:val="18"/>
                </w:rPr>
                <w:t>3</w:t>
              </w:r>
            </w:ins>
          </w:p>
          <w:p w14:paraId="187BF8F4" w14:textId="77777777" w:rsidR="00373B09" w:rsidRPr="00373B09" w:rsidRDefault="00373B09" w:rsidP="00373B09">
            <w:pPr>
              <w:suppressAutoHyphens w:val="0"/>
              <w:spacing w:before="40" w:after="40" w:line="220" w:lineRule="exact"/>
              <w:ind w:left="113" w:right="113"/>
              <w:jc w:val="right"/>
              <w:rPr>
                <w:ins w:id="575" w:author="Author"/>
                <w:sz w:val="18"/>
              </w:rPr>
            </w:pPr>
            <w:ins w:id="576" w:author="Author">
              <w:r w:rsidRPr="00373B09">
                <w:rPr>
                  <w:sz w:val="18"/>
                </w:rPr>
                <w:t>5</w:t>
              </w:r>
            </w:ins>
          </w:p>
          <w:p w14:paraId="670A69A8" w14:textId="77777777" w:rsidR="00373B09" w:rsidRPr="00373B09" w:rsidRDefault="00373B09" w:rsidP="00373B09">
            <w:pPr>
              <w:suppressAutoHyphens w:val="0"/>
              <w:spacing w:before="40" w:after="40" w:line="220" w:lineRule="exact"/>
              <w:ind w:left="113" w:right="113"/>
              <w:jc w:val="right"/>
              <w:rPr>
                <w:ins w:id="577" w:author="Author"/>
                <w:sz w:val="18"/>
              </w:rPr>
            </w:pPr>
            <w:ins w:id="578" w:author="Author">
              <w:r w:rsidRPr="00373B09">
                <w:rPr>
                  <w:sz w:val="18"/>
                </w:rPr>
                <w:t>7</w:t>
              </w:r>
            </w:ins>
          </w:p>
          <w:p w14:paraId="15844D33" w14:textId="77777777" w:rsidR="00373B09" w:rsidRPr="00373B09" w:rsidRDefault="00373B09" w:rsidP="00373B09">
            <w:pPr>
              <w:suppressAutoHyphens w:val="0"/>
              <w:spacing w:before="40" w:after="40" w:line="220" w:lineRule="exact"/>
              <w:ind w:left="113" w:right="113"/>
              <w:jc w:val="right"/>
              <w:rPr>
                <w:ins w:id="579" w:author="Author"/>
                <w:sz w:val="18"/>
              </w:rPr>
            </w:pPr>
            <w:ins w:id="580" w:author="Author">
              <w:r w:rsidRPr="00373B09">
                <w:rPr>
                  <w:sz w:val="18"/>
                </w:rPr>
                <w:t>10</w:t>
              </w:r>
            </w:ins>
          </w:p>
          <w:p w14:paraId="63CE4AE6" w14:textId="77777777" w:rsidR="00B95052" w:rsidRDefault="00373B09" w:rsidP="00373B09">
            <w:pPr>
              <w:suppressAutoHyphens w:val="0"/>
              <w:spacing w:before="40" w:after="40" w:line="220" w:lineRule="exact"/>
              <w:ind w:left="113" w:right="113"/>
              <w:jc w:val="right"/>
              <w:rPr>
                <w:ins w:id="581" w:author="Author"/>
                <w:sz w:val="18"/>
              </w:rPr>
            </w:pPr>
            <w:ins w:id="582" w:author="Author">
              <w:r w:rsidRPr="00373B09">
                <w:rPr>
                  <w:sz w:val="18"/>
                </w:rPr>
                <w:t>14</w:t>
              </w:r>
            </w:ins>
          </w:p>
          <w:p w14:paraId="79BEB715" w14:textId="1CA0E718" w:rsidR="007476FE" w:rsidRPr="00F7497B" w:rsidRDefault="007476FE" w:rsidP="00373B09">
            <w:pPr>
              <w:suppressAutoHyphens w:val="0"/>
              <w:spacing w:before="40" w:after="40" w:line="220" w:lineRule="exact"/>
              <w:ind w:left="113" w:right="113"/>
              <w:jc w:val="right"/>
              <w:rPr>
                <w:sz w:val="18"/>
              </w:rPr>
            </w:pPr>
            <w:r w:rsidRPr="00F7497B">
              <w:rPr>
                <w:sz w:val="18"/>
              </w:rPr>
              <w:t>21</w:t>
            </w:r>
          </w:p>
          <w:p w14:paraId="2482900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22</w:t>
            </w:r>
          </w:p>
          <w:p w14:paraId="3FDCFA1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23</w:t>
            </w:r>
          </w:p>
          <w:p w14:paraId="1B734D7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24</w:t>
            </w:r>
          </w:p>
          <w:p w14:paraId="3170043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25</w:t>
            </w:r>
          </w:p>
          <w:p w14:paraId="315F2D2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26</w:t>
            </w:r>
          </w:p>
          <w:p w14:paraId="2B53928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27</w:t>
            </w:r>
          </w:p>
          <w:p w14:paraId="4028ED5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28</w:t>
            </w:r>
          </w:p>
          <w:p w14:paraId="7D268B4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29</w:t>
            </w:r>
          </w:p>
          <w:p w14:paraId="4AB93C9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30</w:t>
            </w:r>
          </w:p>
          <w:p w14:paraId="3F564F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31</w:t>
            </w:r>
          </w:p>
          <w:p w14:paraId="6D475C4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32</w:t>
            </w:r>
          </w:p>
          <w:p w14:paraId="65ACC31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33</w:t>
            </w:r>
          </w:p>
          <w:p w14:paraId="2FC4864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34</w:t>
            </w:r>
          </w:p>
          <w:p w14:paraId="2160D5A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35</w:t>
            </w:r>
          </w:p>
          <w:p w14:paraId="1AF0F21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36</w:t>
            </w:r>
          </w:p>
          <w:p w14:paraId="2883F2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37</w:t>
            </w:r>
          </w:p>
          <w:p w14:paraId="690D81D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38</w:t>
            </w:r>
          </w:p>
          <w:p w14:paraId="463AFC3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39</w:t>
            </w:r>
          </w:p>
          <w:p w14:paraId="5FEA54B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40</w:t>
            </w:r>
          </w:p>
          <w:p w14:paraId="3BC0098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41</w:t>
            </w:r>
          </w:p>
          <w:p w14:paraId="513A6A3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42</w:t>
            </w:r>
          </w:p>
          <w:p w14:paraId="4909A895" w14:textId="2C2AA229" w:rsidR="007476FE" w:rsidDel="00DC1209" w:rsidRDefault="007476FE" w:rsidP="008127AB">
            <w:pPr>
              <w:suppressAutoHyphens w:val="0"/>
              <w:spacing w:before="40" w:after="40" w:line="220" w:lineRule="exact"/>
              <w:ind w:left="113" w:right="113"/>
              <w:jc w:val="right"/>
              <w:rPr>
                <w:del w:id="583" w:author="Author"/>
                <w:sz w:val="18"/>
              </w:rPr>
            </w:pPr>
            <w:r w:rsidRPr="00F7497B">
              <w:rPr>
                <w:sz w:val="18"/>
              </w:rPr>
              <w:t>43</w:t>
            </w:r>
          </w:p>
          <w:p w14:paraId="7A9BBEF4" w14:textId="77777777" w:rsidR="00DC1209" w:rsidRPr="00F7497B" w:rsidRDefault="00DC1209" w:rsidP="008127AB">
            <w:pPr>
              <w:suppressAutoHyphens w:val="0"/>
              <w:spacing w:before="40" w:after="40" w:line="220" w:lineRule="exact"/>
              <w:ind w:left="113" w:right="113"/>
              <w:jc w:val="right"/>
              <w:rPr>
                <w:ins w:id="584" w:author="Author"/>
                <w:sz w:val="18"/>
              </w:rPr>
            </w:pPr>
          </w:p>
          <w:p w14:paraId="1295257D" w14:textId="243801C3" w:rsidR="007476FE" w:rsidRPr="00F7497B" w:rsidDel="00D51CE9" w:rsidRDefault="007476FE" w:rsidP="008127AB">
            <w:pPr>
              <w:suppressAutoHyphens w:val="0"/>
              <w:spacing w:before="40" w:after="40" w:line="220" w:lineRule="exact"/>
              <w:ind w:left="113" w:right="113"/>
              <w:jc w:val="right"/>
              <w:rPr>
                <w:del w:id="585" w:author="Author"/>
                <w:sz w:val="18"/>
              </w:rPr>
            </w:pPr>
            <w:del w:id="586" w:author="Author">
              <w:r w:rsidRPr="00F7497B" w:rsidDel="00D51CE9">
                <w:rPr>
                  <w:sz w:val="18"/>
                </w:rPr>
                <w:delText>44</w:delText>
              </w:r>
            </w:del>
          </w:p>
          <w:p w14:paraId="7ECBD937" w14:textId="3C44E0C0" w:rsidR="007476FE" w:rsidRPr="00F7497B" w:rsidDel="00D51CE9" w:rsidRDefault="007476FE" w:rsidP="008127AB">
            <w:pPr>
              <w:suppressAutoHyphens w:val="0"/>
              <w:spacing w:before="40" w:after="40" w:line="220" w:lineRule="exact"/>
              <w:ind w:left="113" w:right="113"/>
              <w:jc w:val="right"/>
              <w:rPr>
                <w:del w:id="587" w:author="Author"/>
                <w:sz w:val="18"/>
              </w:rPr>
            </w:pPr>
            <w:del w:id="588" w:author="Author">
              <w:r w:rsidRPr="00F7497B" w:rsidDel="00D51CE9">
                <w:rPr>
                  <w:sz w:val="18"/>
                </w:rPr>
                <w:delText>45</w:delText>
              </w:r>
            </w:del>
          </w:p>
          <w:p w14:paraId="6D5904A5" w14:textId="396EFD0B" w:rsidR="007476FE" w:rsidRPr="00F7497B" w:rsidRDefault="007476FE" w:rsidP="008127AB">
            <w:pPr>
              <w:suppressAutoHyphens w:val="0"/>
              <w:spacing w:before="40" w:after="40" w:line="220" w:lineRule="exact"/>
              <w:ind w:left="113" w:right="113"/>
              <w:jc w:val="right"/>
              <w:rPr>
                <w:sz w:val="18"/>
              </w:rPr>
            </w:pPr>
            <w:del w:id="589" w:author="Author">
              <w:r w:rsidRPr="00F7497B" w:rsidDel="00D51CE9">
                <w:rPr>
                  <w:sz w:val="18"/>
                </w:rPr>
                <w:delText>46</w:delText>
              </w:r>
            </w:del>
          </w:p>
        </w:tc>
        <w:tc>
          <w:tcPr>
            <w:tcW w:w="1229" w:type="dxa"/>
            <w:tcBorders>
              <w:top w:val="single" w:sz="12" w:space="0" w:color="auto"/>
              <w:bottom w:val="single" w:sz="12" w:space="0" w:color="auto"/>
            </w:tcBorders>
            <w:shd w:val="clear" w:color="auto" w:fill="auto"/>
            <w:vAlign w:val="bottom"/>
          </w:tcPr>
          <w:p w14:paraId="25AFF2B0" w14:textId="77777777" w:rsidR="00C00DDC" w:rsidRPr="00F7497B" w:rsidRDefault="00C00DDC" w:rsidP="006378B0">
            <w:pPr>
              <w:suppressAutoHyphens w:val="0"/>
              <w:spacing w:before="40" w:after="40" w:line="220" w:lineRule="exact"/>
              <w:ind w:left="113" w:right="113"/>
              <w:jc w:val="right"/>
              <w:rPr>
                <w:ins w:id="590" w:author="Author"/>
                <w:sz w:val="18"/>
              </w:rPr>
            </w:pPr>
            <w:ins w:id="591" w:author="Author">
              <w:r w:rsidRPr="00F7497B">
                <w:rPr>
                  <w:sz w:val="18"/>
                </w:rPr>
                <w:t>500 - 512</w:t>
              </w:r>
            </w:ins>
          </w:p>
          <w:p w14:paraId="69FDFDEF" w14:textId="77777777" w:rsidR="00C00DDC" w:rsidRPr="00F7497B" w:rsidRDefault="00C00DDC" w:rsidP="006378B0">
            <w:pPr>
              <w:suppressAutoHyphens w:val="0"/>
              <w:spacing w:before="40" w:after="40" w:line="220" w:lineRule="exact"/>
              <w:ind w:left="113" w:right="113"/>
              <w:jc w:val="right"/>
              <w:rPr>
                <w:ins w:id="592" w:author="Author"/>
                <w:sz w:val="18"/>
              </w:rPr>
            </w:pPr>
            <w:ins w:id="593" w:author="Author">
              <w:r w:rsidRPr="00F7497B">
                <w:rPr>
                  <w:sz w:val="18"/>
                </w:rPr>
                <w:t>513 - 526</w:t>
              </w:r>
            </w:ins>
          </w:p>
          <w:p w14:paraId="43923017" w14:textId="26713C7C" w:rsidR="00C00DDC" w:rsidRDefault="00C00DDC" w:rsidP="00C00DDC">
            <w:pPr>
              <w:suppressAutoHyphens w:val="0"/>
              <w:spacing w:before="40" w:after="40" w:line="220" w:lineRule="exact"/>
              <w:ind w:left="113" w:right="113"/>
              <w:jc w:val="right"/>
              <w:rPr>
                <w:ins w:id="594" w:author="Author"/>
                <w:sz w:val="18"/>
              </w:rPr>
            </w:pPr>
            <w:ins w:id="595" w:author="Author">
              <w:r w:rsidRPr="00F7497B">
                <w:rPr>
                  <w:sz w:val="18"/>
                </w:rPr>
                <w:t xml:space="preserve">527 </w:t>
              </w:r>
              <w:r>
                <w:rPr>
                  <w:sz w:val="18"/>
                </w:rPr>
                <w:t>–</w:t>
              </w:r>
              <w:r w:rsidRPr="00F7497B">
                <w:rPr>
                  <w:sz w:val="18"/>
                </w:rPr>
                <w:t xml:space="preserve"> 540</w:t>
              </w:r>
            </w:ins>
          </w:p>
          <w:p w14:paraId="0B141CEA" w14:textId="3A5AAC56" w:rsidR="007476FE" w:rsidRPr="00F7497B" w:rsidRDefault="007476FE" w:rsidP="00C00DDC">
            <w:pPr>
              <w:suppressAutoHyphens w:val="0"/>
              <w:spacing w:before="40" w:after="40" w:line="220" w:lineRule="exact"/>
              <w:ind w:left="113" w:right="113"/>
              <w:jc w:val="right"/>
              <w:rPr>
                <w:sz w:val="18"/>
              </w:rPr>
            </w:pPr>
            <w:r w:rsidRPr="00F7497B">
              <w:rPr>
                <w:sz w:val="18"/>
              </w:rPr>
              <w:t>541 - 553</w:t>
            </w:r>
          </w:p>
          <w:p w14:paraId="1DA5F0E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554 - 567</w:t>
            </w:r>
          </w:p>
          <w:p w14:paraId="0218D5F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568 - 580</w:t>
            </w:r>
          </w:p>
          <w:p w14:paraId="0DD465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581 - 594</w:t>
            </w:r>
          </w:p>
          <w:p w14:paraId="2849AF3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595 - 608</w:t>
            </w:r>
          </w:p>
          <w:p w14:paraId="2DD4AB2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609 - 621</w:t>
            </w:r>
          </w:p>
          <w:p w14:paraId="52B6B18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622 - 635</w:t>
            </w:r>
          </w:p>
          <w:p w14:paraId="45C5C1B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636 - 648</w:t>
            </w:r>
          </w:p>
          <w:p w14:paraId="4EA5675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649 - 662</w:t>
            </w:r>
          </w:p>
          <w:p w14:paraId="3A7B4B7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663 - 676</w:t>
            </w:r>
          </w:p>
          <w:p w14:paraId="270B685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677 - 689</w:t>
            </w:r>
          </w:p>
          <w:p w14:paraId="7BAF272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690 - 703</w:t>
            </w:r>
          </w:p>
          <w:p w14:paraId="097DD09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704 - 716</w:t>
            </w:r>
          </w:p>
          <w:p w14:paraId="3AB73CF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717 - 730</w:t>
            </w:r>
          </w:p>
          <w:p w14:paraId="22A9C37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731 - 744</w:t>
            </w:r>
          </w:p>
          <w:p w14:paraId="65BC84D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745 - 757</w:t>
            </w:r>
          </w:p>
          <w:p w14:paraId="0C42344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758 - 771</w:t>
            </w:r>
          </w:p>
          <w:p w14:paraId="62DC7CC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772 - 784</w:t>
            </w:r>
          </w:p>
          <w:p w14:paraId="3FAAE6B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785 - 798</w:t>
            </w:r>
          </w:p>
          <w:p w14:paraId="1A618B7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799 - 812</w:t>
            </w:r>
          </w:p>
          <w:p w14:paraId="2B311D2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813 - 825</w:t>
            </w:r>
          </w:p>
          <w:p w14:paraId="1638BD8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826 - 839</w:t>
            </w:r>
          </w:p>
          <w:p w14:paraId="19CBEC1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840 - 852</w:t>
            </w:r>
          </w:p>
          <w:p w14:paraId="3F2DE8F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853 - 866</w:t>
            </w:r>
          </w:p>
          <w:p w14:paraId="5F4FB3D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867 - 880</w:t>
            </w:r>
          </w:p>
          <w:p w14:paraId="0FB3CE20" w14:textId="0196A12F" w:rsidR="007476FE" w:rsidRPr="00F7497B" w:rsidRDefault="007476FE" w:rsidP="008127AB">
            <w:pPr>
              <w:suppressAutoHyphens w:val="0"/>
              <w:spacing w:before="40" w:after="40" w:line="220" w:lineRule="exact"/>
              <w:ind w:left="113" w:right="113"/>
              <w:jc w:val="right"/>
              <w:rPr>
                <w:sz w:val="18"/>
              </w:rPr>
            </w:pPr>
            <w:del w:id="596" w:author="Author">
              <w:r w:rsidRPr="00F7497B" w:rsidDel="00C17835">
                <w:rPr>
                  <w:sz w:val="18"/>
                </w:rPr>
                <w:delText>881 - 893</w:delText>
              </w:r>
            </w:del>
          </w:p>
        </w:tc>
        <w:tc>
          <w:tcPr>
            <w:tcW w:w="1228" w:type="dxa"/>
            <w:tcBorders>
              <w:top w:val="single" w:sz="12" w:space="0" w:color="auto"/>
              <w:bottom w:val="single" w:sz="12" w:space="0" w:color="auto"/>
            </w:tcBorders>
            <w:shd w:val="clear" w:color="auto" w:fill="auto"/>
            <w:vAlign w:val="bottom"/>
          </w:tcPr>
          <w:p w14:paraId="71EE59EC" w14:textId="77777777" w:rsidR="00D51CE9" w:rsidRPr="00F7497B" w:rsidRDefault="00D51CE9" w:rsidP="00D51CE9">
            <w:pPr>
              <w:suppressAutoHyphens w:val="0"/>
              <w:spacing w:before="40" w:after="40" w:line="220" w:lineRule="exact"/>
              <w:ind w:left="113" w:right="113"/>
              <w:jc w:val="right"/>
              <w:rPr>
                <w:ins w:id="597" w:author="Author"/>
                <w:sz w:val="18"/>
              </w:rPr>
            </w:pPr>
            <w:ins w:id="598" w:author="Author">
              <w:r w:rsidRPr="00F7497B">
                <w:rPr>
                  <w:sz w:val="18"/>
                </w:rPr>
                <w:t>44</w:t>
              </w:r>
            </w:ins>
          </w:p>
          <w:p w14:paraId="5FFCA526" w14:textId="77777777" w:rsidR="00D51CE9" w:rsidRPr="00F7497B" w:rsidRDefault="00D51CE9" w:rsidP="00D51CE9">
            <w:pPr>
              <w:suppressAutoHyphens w:val="0"/>
              <w:spacing w:before="40" w:after="40" w:line="220" w:lineRule="exact"/>
              <w:ind w:left="113" w:right="113"/>
              <w:jc w:val="right"/>
              <w:rPr>
                <w:ins w:id="599" w:author="Author"/>
                <w:sz w:val="18"/>
              </w:rPr>
            </w:pPr>
            <w:ins w:id="600" w:author="Author">
              <w:r w:rsidRPr="00F7497B">
                <w:rPr>
                  <w:sz w:val="18"/>
                </w:rPr>
                <w:t>45</w:t>
              </w:r>
            </w:ins>
          </w:p>
          <w:p w14:paraId="6D24FF04" w14:textId="77777777" w:rsidR="00D51CE9" w:rsidRDefault="00D51CE9" w:rsidP="00D51CE9">
            <w:pPr>
              <w:suppressAutoHyphens w:val="0"/>
              <w:spacing w:before="40" w:after="40" w:line="220" w:lineRule="exact"/>
              <w:ind w:left="113" w:right="113"/>
              <w:jc w:val="right"/>
              <w:rPr>
                <w:ins w:id="601" w:author="Author"/>
                <w:sz w:val="18"/>
              </w:rPr>
            </w:pPr>
            <w:ins w:id="602" w:author="Author">
              <w:r w:rsidRPr="00F7497B">
                <w:rPr>
                  <w:sz w:val="18"/>
                </w:rPr>
                <w:t>46</w:t>
              </w:r>
            </w:ins>
          </w:p>
          <w:p w14:paraId="7FF754DF" w14:textId="31CEFF4D" w:rsidR="007476FE" w:rsidRPr="00F7497B" w:rsidRDefault="007476FE" w:rsidP="00D51CE9">
            <w:pPr>
              <w:suppressAutoHyphens w:val="0"/>
              <w:spacing w:before="40" w:after="40" w:line="220" w:lineRule="exact"/>
              <w:ind w:left="113" w:right="113"/>
              <w:jc w:val="right"/>
              <w:rPr>
                <w:sz w:val="18"/>
              </w:rPr>
            </w:pPr>
            <w:r w:rsidRPr="00F7497B">
              <w:rPr>
                <w:sz w:val="18"/>
              </w:rPr>
              <w:t>47</w:t>
            </w:r>
          </w:p>
          <w:p w14:paraId="4E7FF88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48</w:t>
            </w:r>
          </w:p>
          <w:p w14:paraId="1E6D52B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49</w:t>
            </w:r>
          </w:p>
          <w:p w14:paraId="630A245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50</w:t>
            </w:r>
          </w:p>
          <w:p w14:paraId="172222B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51</w:t>
            </w:r>
          </w:p>
          <w:p w14:paraId="139A5D9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52</w:t>
            </w:r>
          </w:p>
          <w:p w14:paraId="24040EB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53</w:t>
            </w:r>
          </w:p>
          <w:p w14:paraId="4AB46AA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54</w:t>
            </w:r>
          </w:p>
          <w:p w14:paraId="066D488A"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55</w:t>
            </w:r>
          </w:p>
          <w:p w14:paraId="298499D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56</w:t>
            </w:r>
          </w:p>
          <w:p w14:paraId="5F0FBB4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57</w:t>
            </w:r>
          </w:p>
          <w:p w14:paraId="799086A1"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58</w:t>
            </w:r>
          </w:p>
          <w:p w14:paraId="3889C7A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59</w:t>
            </w:r>
          </w:p>
          <w:p w14:paraId="18BCFA3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60</w:t>
            </w:r>
          </w:p>
          <w:p w14:paraId="24D780FF"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61</w:t>
            </w:r>
          </w:p>
          <w:p w14:paraId="7A7C83E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62</w:t>
            </w:r>
          </w:p>
          <w:p w14:paraId="15DC7FB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63</w:t>
            </w:r>
          </w:p>
          <w:p w14:paraId="471C912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64</w:t>
            </w:r>
          </w:p>
          <w:p w14:paraId="2DFA7BA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65</w:t>
            </w:r>
          </w:p>
          <w:p w14:paraId="7D66D61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66</w:t>
            </w:r>
          </w:p>
          <w:p w14:paraId="6D30061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67</w:t>
            </w:r>
          </w:p>
          <w:p w14:paraId="6665D8F2"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68</w:t>
            </w:r>
          </w:p>
          <w:p w14:paraId="6C40B83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69</w:t>
            </w:r>
          </w:p>
          <w:p w14:paraId="09E8234D"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70</w:t>
            </w:r>
          </w:p>
          <w:p w14:paraId="299EE44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71</w:t>
            </w:r>
          </w:p>
          <w:p w14:paraId="4FA7CD62" w14:textId="5E7E0015" w:rsidR="007476FE" w:rsidRPr="00F7497B" w:rsidRDefault="007476FE" w:rsidP="008127AB">
            <w:pPr>
              <w:suppressAutoHyphens w:val="0"/>
              <w:spacing w:before="40" w:after="40" w:line="220" w:lineRule="exact"/>
              <w:ind w:left="113" w:right="113"/>
              <w:jc w:val="right"/>
              <w:rPr>
                <w:sz w:val="18"/>
              </w:rPr>
            </w:pPr>
            <w:del w:id="603" w:author="Author">
              <w:r w:rsidRPr="00F7497B" w:rsidDel="00DC1209">
                <w:rPr>
                  <w:sz w:val="18"/>
                </w:rPr>
                <w:delText>72</w:delText>
              </w:r>
            </w:del>
          </w:p>
        </w:tc>
        <w:tc>
          <w:tcPr>
            <w:tcW w:w="1228" w:type="dxa"/>
            <w:tcBorders>
              <w:top w:val="single" w:sz="12" w:space="0" w:color="auto"/>
              <w:bottom w:val="single" w:sz="12" w:space="0" w:color="auto"/>
            </w:tcBorders>
            <w:shd w:val="clear" w:color="auto" w:fill="auto"/>
            <w:vAlign w:val="bottom"/>
          </w:tcPr>
          <w:p w14:paraId="5F632AED" w14:textId="1D096DDC" w:rsidR="00C17835" w:rsidRDefault="00C17835" w:rsidP="008127AB">
            <w:pPr>
              <w:suppressAutoHyphens w:val="0"/>
              <w:spacing w:before="40" w:after="40" w:line="220" w:lineRule="exact"/>
              <w:ind w:left="113" w:right="113"/>
              <w:jc w:val="right"/>
              <w:rPr>
                <w:ins w:id="604" w:author="Author"/>
                <w:sz w:val="18"/>
              </w:rPr>
            </w:pPr>
            <w:ins w:id="605" w:author="Author">
              <w:r w:rsidRPr="00F7497B">
                <w:rPr>
                  <w:sz w:val="18"/>
                </w:rPr>
                <w:t xml:space="preserve">881 </w:t>
              </w:r>
              <w:r>
                <w:rPr>
                  <w:sz w:val="18"/>
                </w:rPr>
                <w:t>–</w:t>
              </w:r>
              <w:r w:rsidRPr="00F7497B">
                <w:rPr>
                  <w:sz w:val="18"/>
                </w:rPr>
                <w:t xml:space="preserve"> 893</w:t>
              </w:r>
            </w:ins>
          </w:p>
          <w:p w14:paraId="737F09C8" w14:textId="73109CFA" w:rsidR="007476FE" w:rsidRPr="00F7497B" w:rsidRDefault="007476FE" w:rsidP="008127AB">
            <w:pPr>
              <w:suppressAutoHyphens w:val="0"/>
              <w:spacing w:before="40" w:after="40" w:line="220" w:lineRule="exact"/>
              <w:ind w:left="113" w:right="113"/>
              <w:jc w:val="right"/>
              <w:rPr>
                <w:sz w:val="18"/>
              </w:rPr>
            </w:pPr>
            <w:r w:rsidRPr="00F7497B">
              <w:rPr>
                <w:sz w:val="18"/>
              </w:rPr>
              <w:t>894 - 907</w:t>
            </w:r>
          </w:p>
          <w:p w14:paraId="6BA72E0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908 - 920</w:t>
            </w:r>
          </w:p>
          <w:p w14:paraId="079E6DE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921 - 934</w:t>
            </w:r>
          </w:p>
          <w:p w14:paraId="63EA43C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935 - 948</w:t>
            </w:r>
          </w:p>
          <w:p w14:paraId="2D3615F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949 - 961</w:t>
            </w:r>
          </w:p>
          <w:p w14:paraId="0EF63A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962 - 975</w:t>
            </w:r>
          </w:p>
          <w:p w14:paraId="1728F4A0"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976 - 988</w:t>
            </w:r>
          </w:p>
          <w:p w14:paraId="193D498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989 - 1,002</w:t>
            </w:r>
          </w:p>
          <w:p w14:paraId="5F39E09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1,003 -,1016</w:t>
            </w:r>
          </w:p>
          <w:p w14:paraId="4A69A499"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1,017 - 1,029</w:t>
            </w:r>
          </w:p>
          <w:p w14:paraId="51DC4DB5"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1,030 - 1,043</w:t>
            </w:r>
          </w:p>
          <w:p w14:paraId="0B9E079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1,044 - 1,056</w:t>
            </w:r>
          </w:p>
          <w:p w14:paraId="48955EAE"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1,057 - 1,070</w:t>
            </w:r>
          </w:p>
          <w:p w14:paraId="255E0F9B"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1,071 - 1,084</w:t>
            </w:r>
          </w:p>
          <w:p w14:paraId="248971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1,085 - 1,097</w:t>
            </w:r>
          </w:p>
          <w:p w14:paraId="47CE141C"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1,098 - 1,111</w:t>
            </w:r>
          </w:p>
          <w:p w14:paraId="47E6598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1,112 - 1,124</w:t>
            </w:r>
          </w:p>
          <w:p w14:paraId="6B056456"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1,125 - 1,138</w:t>
            </w:r>
          </w:p>
          <w:p w14:paraId="48E71E5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1,139 - 1,152</w:t>
            </w:r>
          </w:p>
          <w:p w14:paraId="6583ED68"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1,153 - 1,165</w:t>
            </w:r>
          </w:p>
          <w:p w14:paraId="1137AE0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1,166 - 1,179</w:t>
            </w:r>
          </w:p>
          <w:p w14:paraId="201B6CE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1,180 - 1,192</w:t>
            </w:r>
          </w:p>
          <w:p w14:paraId="572D9C27"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1,193 - 1,206</w:t>
            </w:r>
          </w:p>
          <w:p w14:paraId="0BCC73E4"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1,207 - 1,220</w:t>
            </w:r>
          </w:p>
          <w:p w14:paraId="3D869EA3" w14:textId="77777777" w:rsidR="007476FE" w:rsidRPr="00F7497B" w:rsidRDefault="007476FE" w:rsidP="008127AB">
            <w:pPr>
              <w:suppressAutoHyphens w:val="0"/>
              <w:spacing w:before="40" w:after="40" w:line="220" w:lineRule="exact"/>
              <w:ind w:left="113" w:right="113"/>
              <w:jc w:val="right"/>
              <w:rPr>
                <w:sz w:val="18"/>
              </w:rPr>
            </w:pPr>
            <w:r w:rsidRPr="00F7497B">
              <w:rPr>
                <w:sz w:val="18"/>
              </w:rPr>
              <w:t>1,221 - 1,233</w:t>
            </w:r>
          </w:p>
          <w:p w14:paraId="5ADA3A3E" w14:textId="77777777" w:rsidR="007476FE" w:rsidRDefault="007476FE" w:rsidP="008127AB">
            <w:pPr>
              <w:suppressAutoHyphens w:val="0"/>
              <w:spacing w:before="40" w:after="40" w:line="220" w:lineRule="exact"/>
              <w:ind w:left="113" w:right="113"/>
              <w:jc w:val="right"/>
              <w:rPr>
                <w:ins w:id="606" w:author="Author"/>
                <w:sz w:val="18"/>
              </w:rPr>
            </w:pPr>
            <w:r w:rsidRPr="00F7497B">
              <w:rPr>
                <w:sz w:val="18"/>
              </w:rPr>
              <w:t>1,234 - 1,249</w:t>
            </w:r>
          </w:p>
          <w:p w14:paraId="70809E84" w14:textId="43F9A275" w:rsidR="00DC1209" w:rsidRPr="00F7497B" w:rsidRDefault="00DC1209" w:rsidP="008127AB">
            <w:pPr>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6C79A19D" w14:textId="77777777" w:rsidR="00DC1209" w:rsidRDefault="00DC1209" w:rsidP="008127AB">
            <w:pPr>
              <w:suppressAutoHyphens w:val="0"/>
              <w:spacing w:before="40" w:after="40" w:line="220" w:lineRule="exact"/>
              <w:ind w:left="113" w:right="201"/>
              <w:jc w:val="right"/>
              <w:rPr>
                <w:ins w:id="607" w:author="Author"/>
                <w:sz w:val="18"/>
              </w:rPr>
            </w:pPr>
            <w:ins w:id="608" w:author="Author">
              <w:r w:rsidRPr="00F7497B">
                <w:rPr>
                  <w:sz w:val="18"/>
                </w:rPr>
                <w:t>72</w:t>
              </w:r>
            </w:ins>
          </w:p>
          <w:p w14:paraId="114E1CDA" w14:textId="089C3A6A" w:rsidR="007476FE" w:rsidRPr="00F7497B" w:rsidRDefault="007476FE" w:rsidP="008127AB">
            <w:pPr>
              <w:suppressAutoHyphens w:val="0"/>
              <w:spacing w:before="40" w:after="40" w:line="220" w:lineRule="exact"/>
              <w:ind w:left="113" w:right="201"/>
              <w:jc w:val="right"/>
              <w:rPr>
                <w:sz w:val="18"/>
              </w:rPr>
            </w:pPr>
            <w:r w:rsidRPr="00F7497B">
              <w:rPr>
                <w:sz w:val="18"/>
              </w:rPr>
              <w:t>73</w:t>
            </w:r>
          </w:p>
          <w:p w14:paraId="7CB58413"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74</w:t>
            </w:r>
          </w:p>
          <w:p w14:paraId="5A98C589"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75</w:t>
            </w:r>
          </w:p>
          <w:p w14:paraId="31DF03B2"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76</w:t>
            </w:r>
          </w:p>
          <w:p w14:paraId="539D7EDB"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77</w:t>
            </w:r>
          </w:p>
          <w:p w14:paraId="5C18846E"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78</w:t>
            </w:r>
          </w:p>
          <w:p w14:paraId="339D46E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79</w:t>
            </w:r>
          </w:p>
          <w:p w14:paraId="33B4F430"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80</w:t>
            </w:r>
          </w:p>
          <w:p w14:paraId="4008B61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81</w:t>
            </w:r>
          </w:p>
          <w:p w14:paraId="293E9CB3"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82</w:t>
            </w:r>
          </w:p>
          <w:p w14:paraId="620E3AAB"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83</w:t>
            </w:r>
          </w:p>
          <w:p w14:paraId="56EDA270"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84</w:t>
            </w:r>
          </w:p>
          <w:p w14:paraId="757D873D"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85</w:t>
            </w:r>
          </w:p>
          <w:p w14:paraId="6BBA263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86</w:t>
            </w:r>
          </w:p>
          <w:p w14:paraId="5F59244F"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87</w:t>
            </w:r>
          </w:p>
          <w:p w14:paraId="79D2CF2D"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88</w:t>
            </w:r>
          </w:p>
          <w:p w14:paraId="2762E17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89</w:t>
            </w:r>
          </w:p>
          <w:p w14:paraId="176F7BB4"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90</w:t>
            </w:r>
          </w:p>
          <w:p w14:paraId="2AE95F17"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91</w:t>
            </w:r>
          </w:p>
          <w:p w14:paraId="55F1BFC2"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92</w:t>
            </w:r>
          </w:p>
          <w:p w14:paraId="36565D7A"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93</w:t>
            </w:r>
          </w:p>
          <w:p w14:paraId="2A4CEFA8"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94</w:t>
            </w:r>
          </w:p>
          <w:p w14:paraId="6492CDCE"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95</w:t>
            </w:r>
          </w:p>
          <w:p w14:paraId="6EEE468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96</w:t>
            </w:r>
          </w:p>
          <w:p w14:paraId="4613A791" w14:textId="77777777" w:rsidR="007476FE" w:rsidRPr="00F7497B" w:rsidRDefault="007476FE" w:rsidP="008127AB">
            <w:pPr>
              <w:suppressAutoHyphens w:val="0"/>
              <w:spacing w:before="40" w:after="40" w:line="220" w:lineRule="exact"/>
              <w:ind w:left="113" w:right="201"/>
              <w:jc w:val="right"/>
              <w:rPr>
                <w:sz w:val="18"/>
              </w:rPr>
            </w:pPr>
            <w:r w:rsidRPr="00F7497B">
              <w:rPr>
                <w:sz w:val="18"/>
              </w:rPr>
              <w:t>97</w:t>
            </w:r>
          </w:p>
          <w:p w14:paraId="77AF5107" w14:textId="77777777" w:rsidR="007476FE" w:rsidRDefault="007476FE" w:rsidP="008127AB">
            <w:pPr>
              <w:suppressAutoHyphens w:val="0"/>
              <w:spacing w:before="40" w:after="40" w:line="220" w:lineRule="exact"/>
              <w:ind w:left="113" w:right="201"/>
              <w:jc w:val="right"/>
              <w:rPr>
                <w:ins w:id="609" w:author="Author"/>
                <w:sz w:val="18"/>
              </w:rPr>
            </w:pPr>
            <w:r w:rsidRPr="00F7497B">
              <w:rPr>
                <w:sz w:val="18"/>
              </w:rPr>
              <w:t>98</w:t>
            </w:r>
          </w:p>
          <w:p w14:paraId="7B10444F" w14:textId="00F95144" w:rsidR="00DC1209" w:rsidRPr="00F7497B" w:rsidRDefault="00DC1209" w:rsidP="008127AB">
            <w:pPr>
              <w:suppressAutoHyphens w:val="0"/>
              <w:spacing w:before="40" w:after="40" w:line="220" w:lineRule="exact"/>
              <w:ind w:left="113" w:right="201"/>
              <w:jc w:val="right"/>
              <w:rPr>
                <w:sz w:val="18"/>
              </w:rPr>
            </w:pPr>
          </w:p>
        </w:tc>
      </w:tr>
    </w:tbl>
    <w:p w14:paraId="7D9158AA" w14:textId="77777777" w:rsidR="007476FE" w:rsidRPr="00F7497B" w:rsidRDefault="007476FE" w:rsidP="007476FE"/>
    <w:p w14:paraId="4C0365E5" w14:textId="0F09AB39" w:rsidR="007476FE" w:rsidRPr="00F7497B" w:rsidRDefault="007476FE" w:rsidP="007476FE">
      <w:pPr>
        <w:pStyle w:val="Bloc2cm"/>
        <w:spacing w:before="240"/>
        <w:rPr>
          <w:lang w:val="en-US"/>
        </w:rPr>
      </w:pPr>
      <w:r w:rsidRPr="00F7497B">
        <w:rPr>
          <w:lang w:val="en-US"/>
        </w:rPr>
        <w:br w:type="page"/>
      </w:r>
      <w:r w:rsidRPr="00F7497B">
        <w:rPr>
          <w:lang w:val="en-US"/>
        </w:rPr>
        <w:lastRenderedPageBreak/>
        <w:t>Qualifying limits for acceptance based on different numbers of test results for each grouping of characteristics are listed in Table 4 given as a percentage of the results, assuming an acceptance probability of at least 0.95.</w:t>
      </w:r>
    </w:p>
    <w:p w14:paraId="3968F103" w14:textId="77777777" w:rsidR="007476FE" w:rsidRPr="00F7497B" w:rsidRDefault="007476FE" w:rsidP="007476FE">
      <w:pPr>
        <w:pStyle w:val="Heading1"/>
      </w:pPr>
      <w:r w:rsidRPr="00F7497B">
        <w:t>Table 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F7497B" w:rsidRPr="00F7497B" w14:paraId="48B13046" w14:textId="77777777" w:rsidTr="00F7497B">
        <w:trPr>
          <w:tblHeader/>
        </w:trPr>
        <w:tc>
          <w:tcPr>
            <w:tcW w:w="3098" w:type="dxa"/>
            <w:tcBorders>
              <w:bottom w:val="single" w:sz="12" w:space="0" w:color="auto"/>
            </w:tcBorders>
            <w:shd w:val="clear" w:color="auto" w:fill="auto"/>
            <w:vAlign w:val="bottom"/>
          </w:tcPr>
          <w:p w14:paraId="09F2CC5F" w14:textId="77777777" w:rsidR="007476FE" w:rsidRPr="00F7497B" w:rsidRDefault="007476FE" w:rsidP="00173C8D">
            <w:pPr>
              <w:suppressAutoHyphens w:val="0"/>
              <w:spacing w:before="80" w:after="80" w:line="200" w:lineRule="exact"/>
              <w:ind w:left="113" w:right="227"/>
              <w:rPr>
                <w:i/>
                <w:sz w:val="16"/>
              </w:rPr>
            </w:pPr>
            <w:r w:rsidRPr="00F7497B">
              <w:rPr>
                <w:i/>
                <w:sz w:val="16"/>
              </w:rPr>
              <w:t>Number of test results of each characteristic</w:t>
            </w:r>
          </w:p>
        </w:tc>
        <w:tc>
          <w:tcPr>
            <w:tcW w:w="3098" w:type="dxa"/>
            <w:tcBorders>
              <w:bottom w:val="single" w:sz="12" w:space="0" w:color="auto"/>
            </w:tcBorders>
            <w:shd w:val="clear" w:color="auto" w:fill="auto"/>
            <w:vAlign w:val="bottom"/>
          </w:tcPr>
          <w:p w14:paraId="4297088A" w14:textId="77777777" w:rsidR="007476FE" w:rsidRPr="00F7497B" w:rsidRDefault="007476FE" w:rsidP="00173C8D">
            <w:pPr>
              <w:suppressAutoHyphens w:val="0"/>
              <w:spacing w:before="80" w:after="80" w:line="200" w:lineRule="exact"/>
              <w:ind w:left="113" w:right="227"/>
              <w:jc w:val="center"/>
              <w:rPr>
                <w:i/>
                <w:sz w:val="16"/>
              </w:rPr>
            </w:pPr>
            <w:r w:rsidRPr="00F7497B">
              <w:rPr>
                <w:i/>
                <w:sz w:val="16"/>
              </w:rPr>
              <w:t>Qualifying limits shown as a percentage of results.</w:t>
            </w:r>
          </w:p>
          <w:p w14:paraId="372F8088" w14:textId="77777777" w:rsidR="007476FE" w:rsidRPr="00F7497B" w:rsidRDefault="007476FE" w:rsidP="00173C8D">
            <w:pPr>
              <w:suppressAutoHyphens w:val="0"/>
              <w:spacing w:before="80" w:after="80" w:line="200" w:lineRule="exact"/>
              <w:ind w:left="113" w:right="227"/>
              <w:jc w:val="center"/>
              <w:rPr>
                <w:i/>
                <w:sz w:val="16"/>
              </w:rPr>
            </w:pPr>
            <w:r w:rsidRPr="00F7497B">
              <w:rPr>
                <w:i/>
                <w:sz w:val="16"/>
              </w:rPr>
              <w:t>Acceptable level of 1% of non-compliance</w:t>
            </w:r>
          </w:p>
        </w:tc>
        <w:tc>
          <w:tcPr>
            <w:tcW w:w="3098" w:type="dxa"/>
            <w:tcBorders>
              <w:bottom w:val="single" w:sz="12" w:space="0" w:color="auto"/>
            </w:tcBorders>
            <w:shd w:val="clear" w:color="auto" w:fill="auto"/>
            <w:vAlign w:val="bottom"/>
          </w:tcPr>
          <w:p w14:paraId="3462B88D" w14:textId="77777777" w:rsidR="007476FE" w:rsidRPr="00F7497B" w:rsidRDefault="007476FE" w:rsidP="00173C8D">
            <w:pPr>
              <w:suppressAutoHyphens w:val="0"/>
              <w:spacing w:before="80" w:after="80" w:line="200" w:lineRule="exact"/>
              <w:ind w:left="113" w:right="204"/>
              <w:jc w:val="center"/>
              <w:rPr>
                <w:i/>
                <w:sz w:val="16"/>
              </w:rPr>
            </w:pPr>
            <w:r w:rsidRPr="00F7497B">
              <w:rPr>
                <w:i/>
                <w:sz w:val="16"/>
              </w:rPr>
              <w:t>Qualifying limits shown as a percentage of results.</w:t>
            </w:r>
          </w:p>
          <w:p w14:paraId="4A4EB637" w14:textId="77777777" w:rsidR="007476FE" w:rsidRPr="00F7497B" w:rsidRDefault="007476FE" w:rsidP="00173C8D">
            <w:pPr>
              <w:suppressAutoHyphens w:val="0"/>
              <w:spacing w:before="80" w:after="80" w:line="200" w:lineRule="exact"/>
              <w:ind w:left="113" w:right="204"/>
              <w:jc w:val="center"/>
              <w:rPr>
                <w:i/>
                <w:sz w:val="16"/>
              </w:rPr>
            </w:pPr>
            <w:r w:rsidRPr="00F7497B">
              <w:rPr>
                <w:i/>
                <w:sz w:val="16"/>
              </w:rPr>
              <w:t>Acceptable level of 6.5% of non-compliance</w:t>
            </w:r>
          </w:p>
        </w:tc>
      </w:tr>
      <w:tr w:rsidR="00F7497B" w:rsidRPr="00F7497B" w14:paraId="26CD3432" w14:textId="77777777" w:rsidTr="00F7497B">
        <w:tc>
          <w:tcPr>
            <w:tcW w:w="3098" w:type="dxa"/>
            <w:tcBorders>
              <w:top w:val="single" w:sz="12" w:space="0" w:color="auto"/>
              <w:bottom w:val="single" w:sz="12" w:space="0" w:color="auto"/>
            </w:tcBorders>
            <w:shd w:val="clear" w:color="auto" w:fill="auto"/>
          </w:tcPr>
          <w:p w14:paraId="5095D488" w14:textId="77777777" w:rsidR="007476FE" w:rsidRPr="00F7497B" w:rsidRDefault="007476FE" w:rsidP="008127AB">
            <w:pPr>
              <w:suppressAutoHyphens w:val="0"/>
              <w:spacing w:before="40" w:after="40" w:line="220" w:lineRule="exact"/>
              <w:ind w:left="113" w:right="227"/>
              <w:rPr>
                <w:sz w:val="18"/>
              </w:rPr>
            </w:pPr>
            <w:r w:rsidRPr="00F7497B">
              <w:rPr>
                <w:sz w:val="18"/>
              </w:rPr>
              <w:t>1,250</w:t>
            </w:r>
          </w:p>
          <w:p w14:paraId="1F073CDA" w14:textId="77777777" w:rsidR="007476FE" w:rsidRPr="00F7497B" w:rsidRDefault="007476FE" w:rsidP="008127AB">
            <w:pPr>
              <w:suppressAutoHyphens w:val="0"/>
              <w:spacing w:before="40" w:after="40" w:line="220" w:lineRule="exact"/>
              <w:ind w:left="113" w:right="227"/>
              <w:rPr>
                <w:sz w:val="18"/>
              </w:rPr>
            </w:pPr>
            <w:r w:rsidRPr="00F7497B">
              <w:rPr>
                <w:sz w:val="18"/>
              </w:rPr>
              <w:t>2,000</w:t>
            </w:r>
          </w:p>
          <w:p w14:paraId="73B629B2" w14:textId="77777777" w:rsidR="007476FE" w:rsidRPr="00F7497B" w:rsidRDefault="007476FE" w:rsidP="008127AB">
            <w:pPr>
              <w:suppressAutoHyphens w:val="0"/>
              <w:spacing w:before="40" w:after="40" w:line="220" w:lineRule="exact"/>
              <w:ind w:left="113" w:right="227"/>
              <w:rPr>
                <w:sz w:val="18"/>
              </w:rPr>
            </w:pPr>
            <w:r w:rsidRPr="00F7497B">
              <w:rPr>
                <w:sz w:val="18"/>
              </w:rPr>
              <w:t>4,000</w:t>
            </w:r>
          </w:p>
          <w:p w14:paraId="2E6A7BD7" w14:textId="77777777" w:rsidR="007476FE" w:rsidRPr="00F7497B" w:rsidRDefault="007476FE" w:rsidP="008127AB">
            <w:pPr>
              <w:suppressAutoHyphens w:val="0"/>
              <w:spacing w:before="40" w:after="40" w:line="220" w:lineRule="exact"/>
              <w:ind w:left="113" w:right="227"/>
              <w:rPr>
                <w:sz w:val="18"/>
              </w:rPr>
            </w:pPr>
            <w:r w:rsidRPr="00F7497B">
              <w:rPr>
                <w:sz w:val="18"/>
              </w:rPr>
              <w:t>6,000</w:t>
            </w:r>
          </w:p>
          <w:p w14:paraId="461DA96B" w14:textId="77777777" w:rsidR="007476FE" w:rsidRPr="00F7497B" w:rsidRDefault="007476FE" w:rsidP="008127AB">
            <w:pPr>
              <w:suppressAutoHyphens w:val="0"/>
              <w:spacing w:before="40" w:after="40" w:line="220" w:lineRule="exact"/>
              <w:ind w:left="113" w:right="227"/>
              <w:rPr>
                <w:sz w:val="18"/>
              </w:rPr>
            </w:pPr>
            <w:r w:rsidRPr="00F7497B">
              <w:rPr>
                <w:sz w:val="18"/>
              </w:rPr>
              <w:t>8,000</w:t>
            </w:r>
          </w:p>
          <w:p w14:paraId="7AF93E31" w14:textId="77777777" w:rsidR="007476FE" w:rsidRPr="00F7497B" w:rsidRDefault="007476FE" w:rsidP="008127AB">
            <w:pPr>
              <w:suppressAutoHyphens w:val="0"/>
              <w:spacing w:before="40" w:after="40" w:line="220" w:lineRule="exact"/>
              <w:ind w:left="113" w:right="227"/>
              <w:rPr>
                <w:sz w:val="18"/>
              </w:rPr>
            </w:pPr>
            <w:r w:rsidRPr="00F7497B">
              <w:rPr>
                <w:sz w:val="18"/>
              </w:rPr>
              <w:t>10,000</w:t>
            </w:r>
          </w:p>
          <w:p w14:paraId="46D3D337" w14:textId="77777777" w:rsidR="007476FE" w:rsidRPr="00F7497B" w:rsidRDefault="007476FE" w:rsidP="008127AB">
            <w:pPr>
              <w:suppressAutoHyphens w:val="0"/>
              <w:spacing w:before="40" w:after="40" w:line="220" w:lineRule="exact"/>
              <w:ind w:left="113" w:right="227"/>
              <w:rPr>
                <w:sz w:val="18"/>
              </w:rPr>
            </w:pPr>
            <w:r w:rsidRPr="00F7497B">
              <w:rPr>
                <w:sz w:val="18"/>
              </w:rPr>
              <w:t>20,000</w:t>
            </w:r>
          </w:p>
          <w:p w14:paraId="475AB0BC" w14:textId="77777777" w:rsidR="007476FE" w:rsidRPr="00F7497B" w:rsidRDefault="007476FE" w:rsidP="008127AB">
            <w:pPr>
              <w:suppressAutoHyphens w:val="0"/>
              <w:spacing w:before="40" w:after="40" w:line="220" w:lineRule="exact"/>
              <w:ind w:left="113" w:right="227"/>
              <w:rPr>
                <w:sz w:val="18"/>
              </w:rPr>
            </w:pPr>
            <w:r w:rsidRPr="00F7497B">
              <w:rPr>
                <w:sz w:val="18"/>
              </w:rPr>
              <w:t>40,000</w:t>
            </w:r>
          </w:p>
          <w:p w14:paraId="7D3AE845" w14:textId="77777777" w:rsidR="007476FE" w:rsidRPr="00F7497B" w:rsidRDefault="007476FE" w:rsidP="008127AB">
            <w:pPr>
              <w:suppressAutoHyphens w:val="0"/>
              <w:spacing w:before="40" w:after="40" w:line="220" w:lineRule="exact"/>
              <w:ind w:left="113" w:right="227"/>
              <w:rPr>
                <w:sz w:val="18"/>
              </w:rPr>
            </w:pPr>
            <w:r w:rsidRPr="00F7497B">
              <w:rPr>
                <w:sz w:val="18"/>
              </w:rPr>
              <w:t>80,000</w:t>
            </w:r>
          </w:p>
          <w:p w14:paraId="57EDA650" w14:textId="77777777" w:rsidR="007476FE" w:rsidRPr="00F7497B" w:rsidRDefault="007476FE" w:rsidP="008127AB">
            <w:pPr>
              <w:suppressAutoHyphens w:val="0"/>
              <w:spacing w:before="40" w:after="40" w:line="220" w:lineRule="exact"/>
              <w:ind w:left="113" w:right="227"/>
              <w:rPr>
                <w:sz w:val="18"/>
              </w:rPr>
            </w:pPr>
            <w:r w:rsidRPr="00F7497B">
              <w:rPr>
                <w:sz w:val="18"/>
              </w:rPr>
              <w:t>100,000</w:t>
            </w:r>
          </w:p>
          <w:p w14:paraId="53121FA8" w14:textId="77777777" w:rsidR="007476FE" w:rsidRPr="00F7497B" w:rsidRDefault="007476FE" w:rsidP="008127AB">
            <w:pPr>
              <w:suppressAutoHyphens w:val="0"/>
              <w:spacing w:before="40" w:after="40" w:line="220" w:lineRule="exact"/>
              <w:ind w:left="113" w:right="227"/>
              <w:rPr>
                <w:sz w:val="18"/>
              </w:rPr>
            </w:pPr>
            <w:r w:rsidRPr="00F7497B">
              <w:rPr>
                <w:sz w:val="18"/>
              </w:rPr>
              <w:t>1,000,000</w:t>
            </w:r>
          </w:p>
        </w:tc>
        <w:tc>
          <w:tcPr>
            <w:tcW w:w="3098" w:type="dxa"/>
            <w:tcBorders>
              <w:top w:val="single" w:sz="12" w:space="0" w:color="auto"/>
              <w:bottom w:val="single" w:sz="12" w:space="0" w:color="auto"/>
            </w:tcBorders>
            <w:shd w:val="clear" w:color="auto" w:fill="auto"/>
            <w:vAlign w:val="bottom"/>
          </w:tcPr>
          <w:p w14:paraId="79554CA4"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1.68</w:t>
            </w:r>
          </w:p>
          <w:p w14:paraId="586A1CE6"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1.52</w:t>
            </w:r>
          </w:p>
          <w:p w14:paraId="79E37DFD"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1.37</w:t>
            </w:r>
          </w:p>
          <w:p w14:paraId="27655C55"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1.30</w:t>
            </w:r>
          </w:p>
          <w:p w14:paraId="7693E172"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1.26</w:t>
            </w:r>
          </w:p>
          <w:p w14:paraId="223CD7F0"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1.23</w:t>
            </w:r>
          </w:p>
          <w:p w14:paraId="1334E00B"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1.16</w:t>
            </w:r>
          </w:p>
          <w:p w14:paraId="6E83AEE8"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1.12</w:t>
            </w:r>
          </w:p>
          <w:p w14:paraId="4CD9DADD"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1.09</w:t>
            </w:r>
          </w:p>
          <w:p w14:paraId="5CAE2F5E"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1.08</w:t>
            </w:r>
          </w:p>
          <w:p w14:paraId="215C163F" w14:textId="77777777" w:rsidR="007476FE" w:rsidRPr="00F7497B" w:rsidRDefault="007476FE" w:rsidP="008127AB">
            <w:pPr>
              <w:suppressAutoHyphens w:val="0"/>
              <w:spacing w:before="40" w:after="40" w:line="220" w:lineRule="exact"/>
              <w:ind w:left="113" w:right="227"/>
              <w:jc w:val="center"/>
              <w:rPr>
                <w:sz w:val="18"/>
              </w:rPr>
            </w:pPr>
            <w:r w:rsidRPr="00F7497B">
              <w:rPr>
                <w:sz w:val="18"/>
              </w:rPr>
              <w:t>1.02</w:t>
            </w:r>
          </w:p>
        </w:tc>
        <w:tc>
          <w:tcPr>
            <w:tcW w:w="3098" w:type="dxa"/>
            <w:tcBorders>
              <w:top w:val="single" w:sz="12" w:space="0" w:color="auto"/>
              <w:bottom w:val="single" w:sz="12" w:space="0" w:color="auto"/>
            </w:tcBorders>
            <w:shd w:val="clear" w:color="auto" w:fill="auto"/>
            <w:vAlign w:val="bottom"/>
          </w:tcPr>
          <w:p w14:paraId="64CE345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7.91</w:t>
            </w:r>
          </w:p>
          <w:p w14:paraId="55BAFC6B"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7.61</w:t>
            </w:r>
          </w:p>
          <w:p w14:paraId="017276A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7.29</w:t>
            </w:r>
          </w:p>
          <w:p w14:paraId="1F3EC015"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7.15</w:t>
            </w:r>
          </w:p>
          <w:p w14:paraId="455BB02F"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7.06</w:t>
            </w:r>
          </w:p>
          <w:p w14:paraId="6982D626"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7.00</w:t>
            </w:r>
          </w:p>
          <w:p w14:paraId="5B5E5482"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6.85</w:t>
            </w:r>
          </w:p>
          <w:p w14:paraId="4CDCDDDC"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6.75</w:t>
            </w:r>
          </w:p>
          <w:p w14:paraId="50382A92"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6.68</w:t>
            </w:r>
          </w:p>
          <w:p w14:paraId="15C6013A"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6.65</w:t>
            </w:r>
          </w:p>
          <w:p w14:paraId="6829CDE8" w14:textId="77777777" w:rsidR="007476FE" w:rsidRPr="00F7497B" w:rsidRDefault="007476FE" w:rsidP="008127AB">
            <w:pPr>
              <w:suppressAutoHyphens w:val="0"/>
              <w:spacing w:before="40" w:after="40" w:line="220" w:lineRule="exact"/>
              <w:ind w:left="113" w:right="204"/>
              <w:jc w:val="center"/>
              <w:rPr>
                <w:sz w:val="18"/>
              </w:rPr>
            </w:pPr>
            <w:r w:rsidRPr="00F7497B">
              <w:rPr>
                <w:sz w:val="18"/>
              </w:rPr>
              <w:t>6.55</w:t>
            </w:r>
          </w:p>
        </w:tc>
      </w:tr>
    </w:tbl>
    <w:p w14:paraId="29581FC2" w14:textId="77777777" w:rsidR="007476FE" w:rsidRPr="00F7497B" w:rsidRDefault="007476FE" w:rsidP="007476FE"/>
    <w:p w14:paraId="34C714CB" w14:textId="77777777" w:rsidR="007476FE" w:rsidRPr="00F7497B" w:rsidRDefault="007476FE" w:rsidP="007476FE"/>
    <w:p w14:paraId="547575E1" w14:textId="77777777" w:rsidR="007476FE" w:rsidRPr="00F7497B" w:rsidRDefault="007476FE" w:rsidP="007476FE">
      <w:pPr>
        <w:sectPr w:rsidR="007476FE" w:rsidRPr="00F7497B" w:rsidSect="00346FFC">
          <w:headerReference w:type="even" r:id="rId58"/>
          <w:headerReference w:type="default" r:id="rId59"/>
          <w:footerReference w:type="even" r:id="rId60"/>
          <w:footerReference w:type="default" r:id="rId61"/>
          <w:headerReference w:type="first" r:id="rId62"/>
          <w:pgSz w:w="11907" w:h="16840" w:code="9"/>
          <w:pgMar w:top="1701" w:right="1134" w:bottom="2268" w:left="1134" w:header="1134" w:footer="1701" w:gutter="0"/>
          <w:cols w:space="720"/>
        </w:sectPr>
      </w:pPr>
    </w:p>
    <w:p w14:paraId="3938132D" w14:textId="4871D358" w:rsidR="007476FE" w:rsidRPr="00F7497B" w:rsidRDefault="007476FE" w:rsidP="007476FE">
      <w:pPr>
        <w:pStyle w:val="HChG"/>
      </w:pPr>
      <w:r w:rsidRPr="00F7497B">
        <w:lastRenderedPageBreak/>
        <w:t xml:space="preserve">Annex </w:t>
      </w:r>
      <w:del w:id="610" w:author="Author">
        <w:r w:rsidRPr="00F7497B" w:rsidDel="0049527B">
          <w:delText>8</w:delText>
        </w:r>
      </w:del>
      <w:ins w:id="611" w:author="Author">
        <w:r w:rsidR="0049527B">
          <w:t>9</w:t>
        </w:r>
      </w:ins>
    </w:p>
    <w:p w14:paraId="37448867" w14:textId="77777777" w:rsidR="007476FE" w:rsidRPr="00F7497B" w:rsidRDefault="007476FE" w:rsidP="007476FE">
      <w:pPr>
        <w:pStyle w:val="HChG"/>
      </w:pPr>
      <w:r w:rsidRPr="00F7497B">
        <w:tab/>
      </w:r>
      <w:r w:rsidRPr="00F7497B">
        <w:tab/>
        <w:t>Minimum requirements for spot checks by the Type Approval Authority</w:t>
      </w:r>
    </w:p>
    <w:p w14:paraId="5B31B633" w14:textId="77777777" w:rsidR="007476FE" w:rsidRPr="00F7497B" w:rsidRDefault="007476FE" w:rsidP="007476FE">
      <w:pPr>
        <w:pStyle w:val="para0"/>
        <w:rPr>
          <w:lang w:val="en-US"/>
        </w:rPr>
      </w:pPr>
      <w:r w:rsidRPr="00F7497B">
        <w:rPr>
          <w:lang w:val="en-US"/>
        </w:rPr>
        <w:t>1.</w:t>
      </w:r>
      <w:r w:rsidRPr="00F7497B">
        <w:rPr>
          <w:lang w:val="en-US"/>
        </w:rPr>
        <w:tab/>
        <w:t>General</w:t>
      </w:r>
    </w:p>
    <w:p w14:paraId="1D27BA1E" w14:textId="7D6421C0" w:rsidR="007476FE" w:rsidRPr="00EE4818" w:rsidRDefault="007476FE" w:rsidP="007476FE">
      <w:pPr>
        <w:pStyle w:val="para0"/>
        <w:rPr>
          <w:lang w:val="en-US"/>
        </w:rPr>
      </w:pPr>
      <w:r w:rsidRPr="00F7497B">
        <w:rPr>
          <w:lang w:val="en-US"/>
        </w:rPr>
        <w:tab/>
        <w:t xml:space="preserve">The conformity requirements shall be considered satisfied from a photometric, geometrical, visual and electrical standpoint if the specified tolerances for production </w:t>
      </w:r>
      <w:del w:id="612" w:author="Author">
        <w:r w:rsidRPr="00F7497B" w:rsidDel="00E8444D">
          <w:rPr>
            <w:lang w:val="en-US"/>
          </w:rPr>
          <w:delText xml:space="preserve">filament </w:delText>
        </w:r>
      </w:del>
      <w:r w:rsidRPr="00EE4818">
        <w:rPr>
          <w:lang w:val="en-GB"/>
        </w:rPr>
        <w:t>light sources</w:t>
      </w:r>
      <w:r w:rsidRPr="00EE4818">
        <w:rPr>
          <w:bCs/>
          <w:lang w:val="en-US"/>
        </w:rPr>
        <w:t xml:space="preserve"> </w:t>
      </w:r>
      <w:r w:rsidRPr="00EE4818">
        <w:rPr>
          <w:lang w:val="en-US"/>
        </w:rPr>
        <w:t>in the relevant data sheet of Annex 1 and the relevant data sheet for the caps are met.</w:t>
      </w:r>
    </w:p>
    <w:p w14:paraId="181BC07B" w14:textId="093004BF" w:rsidR="007476FE" w:rsidRPr="00EE4818" w:rsidRDefault="007476FE" w:rsidP="007476FE">
      <w:pPr>
        <w:pStyle w:val="para0"/>
        <w:rPr>
          <w:lang w:val="en-US"/>
        </w:rPr>
      </w:pPr>
      <w:r w:rsidRPr="00EE4818">
        <w:rPr>
          <w:lang w:val="en-US"/>
        </w:rPr>
        <w:t>2.</w:t>
      </w:r>
      <w:r w:rsidRPr="00EE4818">
        <w:rPr>
          <w:lang w:val="en-US"/>
        </w:rPr>
        <w:tab/>
        <w:t xml:space="preserve">The conformity of mass-produced </w:t>
      </w:r>
      <w:del w:id="613" w:author="Author">
        <w:r w:rsidRPr="00EE4818" w:rsidDel="00E8444D">
          <w:rPr>
            <w:lang w:val="en-US"/>
          </w:rPr>
          <w:delText xml:space="preserve">filament </w:delText>
        </w:r>
      </w:del>
      <w:r w:rsidRPr="00EE4818">
        <w:rPr>
          <w:lang w:val="en-GB"/>
        </w:rPr>
        <w:t>light sources</w:t>
      </w:r>
      <w:r w:rsidRPr="00EE4818">
        <w:rPr>
          <w:bCs/>
          <w:lang w:val="en-US"/>
        </w:rPr>
        <w:t xml:space="preserve"> </w:t>
      </w:r>
      <w:r w:rsidRPr="00EE4818">
        <w:rPr>
          <w:lang w:val="en-US"/>
        </w:rPr>
        <w:t xml:space="preserve">shall not be contested if the results are in agreement with </w:t>
      </w:r>
      <w:r w:rsidRPr="00392891">
        <w:rPr>
          <w:lang w:val="en-US"/>
        </w:rPr>
        <w:t xml:space="preserve">Annex </w:t>
      </w:r>
      <w:del w:id="614" w:author="Author">
        <w:r w:rsidRPr="00392891" w:rsidDel="003977B6">
          <w:rPr>
            <w:lang w:val="en-US"/>
          </w:rPr>
          <w:delText>9</w:delText>
        </w:r>
        <w:r w:rsidRPr="00EE4818" w:rsidDel="003977B6">
          <w:rPr>
            <w:lang w:val="en-US"/>
          </w:rPr>
          <w:delText xml:space="preserve"> </w:delText>
        </w:r>
      </w:del>
      <w:ins w:id="615" w:author="Author">
        <w:r w:rsidR="003977B6">
          <w:rPr>
            <w:lang w:val="en-US"/>
          </w:rPr>
          <w:t>10</w:t>
        </w:r>
        <w:r w:rsidR="003977B6" w:rsidRPr="00EE4818">
          <w:rPr>
            <w:lang w:val="en-US"/>
          </w:rPr>
          <w:t xml:space="preserve"> </w:t>
        </w:r>
      </w:ins>
      <w:r w:rsidRPr="00EE4818">
        <w:rPr>
          <w:lang w:val="en-US"/>
        </w:rPr>
        <w:t>to this Regulation.</w:t>
      </w:r>
    </w:p>
    <w:p w14:paraId="7BB3EF45" w14:textId="7C29A048" w:rsidR="007476FE" w:rsidRPr="00EE4818" w:rsidRDefault="007476FE" w:rsidP="007476FE">
      <w:pPr>
        <w:pStyle w:val="para0"/>
        <w:rPr>
          <w:lang w:val="en-US"/>
        </w:rPr>
      </w:pPr>
      <w:r w:rsidRPr="00EE4818">
        <w:rPr>
          <w:lang w:val="en-US"/>
        </w:rPr>
        <w:t>3.</w:t>
      </w:r>
      <w:r w:rsidRPr="00EE4818">
        <w:rPr>
          <w:lang w:val="en-US"/>
        </w:rPr>
        <w:tab/>
        <w:t xml:space="preserve">Conformity shall be contested and the manufacturer requested to make the production meet the requirements if the results are not in agreement with </w:t>
      </w:r>
      <w:r w:rsidRPr="00392891">
        <w:rPr>
          <w:lang w:val="en-US"/>
        </w:rPr>
        <w:t xml:space="preserve">Annex </w:t>
      </w:r>
      <w:del w:id="616" w:author="Author">
        <w:r w:rsidRPr="00392891" w:rsidDel="003977B6">
          <w:rPr>
            <w:lang w:val="en-US"/>
          </w:rPr>
          <w:delText>9</w:delText>
        </w:r>
        <w:r w:rsidRPr="00EE4818" w:rsidDel="003977B6">
          <w:rPr>
            <w:lang w:val="en-US"/>
          </w:rPr>
          <w:delText xml:space="preserve"> </w:delText>
        </w:r>
      </w:del>
      <w:ins w:id="617" w:author="Author">
        <w:r w:rsidR="003977B6">
          <w:rPr>
            <w:lang w:val="en-US"/>
          </w:rPr>
          <w:t>10</w:t>
        </w:r>
        <w:r w:rsidR="003977B6" w:rsidRPr="00EE4818">
          <w:rPr>
            <w:lang w:val="en-US"/>
          </w:rPr>
          <w:t xml:space="preserve"> </w:t>
        </w:r>
      </w:ins>
      <w:r w:rsidRPr="00EE4818">
        <w:rPr>
          <w:lang w:val="en-US"/>
        </w:rPr>
        <w:t>to this Regulation.</w:t>
      </w:r>
    </w:p>
    <w:p w14:paraId="40EF19EF" w14:textId="04D03277" w:rsidR="007476FE" w:rsidRPr="00F7497B" w:rsidRDefault="007476FE" w:rsidP="007476FE">
      <w:pPr>
        <w:pStyle w:val="para0"/>
        <w:rPr>
          <w:lang w:val="en-US"/>
        </w:rPr>
      </w:pPr>
      <w:r w:rsidRPr="00EE4818">
        <w:rPr>
          <w:lang w:val="en-US"/>
        </w:rPr>
        <w:t>4.</w:t>
      </w:r>
      <w:r w:rsidRPr="00EE4818">
        <w:rPr>
          <w:lang w:val="en-US"/>
        </w:rPr>
        <w:tab/>
        <w:t xml:space="preserve">If paragraph 3 of this annex is applied, a further sample of 250 </w:t>
      </w:r>
      <w:del w:id="618" w:author="Author">
        <w:r w:rsidRPr="00EE4818" w:rsidDel="006E33F9">
          <w:rPr>
            <w:lang w:val="en-US"/>
          </w:rPr>
          <w:delText xml:space="preserve">filament </w:delText>
        </w:r>
      </w:del>
      <w:r w:rsidRPr="00EE4818">
        <w:rPr>
          <w:lang w:val="en-GB"/>
        </w:rPr>
        <w:t>light sources</w:t>
      </w:r>
      <w:r w:rsidRPr="00EE4818">
        <w:rPr>
          <w:lang w:val="en-US"/>
        </w:rPr>
        <w:t>, sele</w:t>
      </w:r>
      <w:r w:rsidRPr="00F7497B">
        <w:rPr>
          <w:lang w:val="en-US"/>
        </w:rPr>
        <w:t>cted at random from a recent production run, shall be taken within two months.</w:t>
      </w:r>
    </w:p>
    <w:p w14:paraId="2FC2C702" w14:textId="77777777" w:rsidR="007476FE" w:rsidRPr="00F7497B" w:rsidRDefault="007476FE" w:rsidP="007476FE">
      <w:pPr>
        <w:pStyle w:val="para0"/>
        <w:rPr>
          <w:lang w:val="en-US"/>
        </w:rPr>
      </w:pPr>
    </w:p>
    <w:p w14:paraId="5E5961C1" w14:textId="77777777" w:rsidR="007476FE" w:rsidRPr="00F7497B" w:rsidRDefault="007476FE" w:rsidP="007476FE">
      <w:pPr>
        <w:sectPr w:rsidR="007476FE" w:rsidRPr="00F7497B" w:rsidSect="00173C8D">
          <w:headerReference w:type="even" r:id="rId63"/>
          <w:headerReference w:type="default" r:id="rId64"/>
          <w:footerReference w:type="default" r:id="rId65"/>
          <w:headerReference w:type="first" r:id="rId66"/>
          <w:pgSz w:w="11907" w:h="16840" w:code="9"/>
          <w:pgMar w:top="1701" w:right="1134" w:bottom="2268" w:left="1134" w:header="1134" w:footer="1701" w:gutter="0"/>
          <w:cols w:space="720"/>
        </w:sectPr>
      </w:pPr>
    </w:p>
    <w:p w14:paraId="260814A3" w14:textId="2E86C73D" w:rsidR="007476FE" w:rsidRPr="00F7497B" w:rsidRDefault="007476FE" w:rsidP="007476FE">
      <w:pPr>
        <w:pStyle w:val="HChG"/>
      </w:pPr>
      <w:r w:rsidRPr="00F7497B">
        <w:lastRenderedPageBreak/>
        <w:t xml:space="preserve">Annex </w:t>
      </w:r>
      <w:del w:id="619" w:author="Author">
        <w:r w:rsidRPr="00F7497B" w:rsidDel="0049527B">
          <w:delText>9</w:delText>
        </w:r>
      </w:del>
      <w:ins w:id="620" w:author="Author">
        <w:r w:rsidR="0049527B">
          <w:t>10</w:t>
        </w:r>
      </w:ins>
    </w:p>
    <w:p w14:paraId="1F0C7DCB" w14:textId="77777777" w:rsidR="007476FE" w:rsidRPr="00F7497B" w:rsidRDefault="007476FE" w:rsidP="007476FE">
      <w:pPr>
        <w:pStyle w:val="HChG"/>
      </w:pPr>
      <w:r w:rsidRPr="00F7497B">
        <w:tab/>
      </w:r>
      <w:r w:rsidRPr="00F7497B">
        <w:tab/>
        <w:t>Compliance approved by spot check</w:t>
      </w:r>
    </w:p>
    <w:p w14:paraId="3D42A0A6" w14:textId="422CC237" w:rsidR="007476FE" w:rsidRPr="00F7497B" w:rsidRDefault="007476FE" w:rsidP="007476FE">
      <w:pPr>
        <w:pStyle w:val="Bloc2cm"/>
        <w:rPr>
          <w:lang w:val="en-US"/>
        </w:rPr>
      </w:pPr>
      <w:r w:rsidRPr="00F7497B">
        <w:rPr>
          <w:lang w:val="en-US"/>
        </w:rPr>
        <w:t xml:space="preserve">Compliance approved or disapproved shall be decided according to the values in Table 1.  For each grouping of characteristics </w:t>
      </w:r>
      <w:del w:id="621" w:author="Author">
        <w:r w:rsidRPr="00F7497B" w:rsidDel="006E33F9">
          <w:rPr>
            <w:lang w:val="en-US"/>
          </w:rPr>
          <w:delText xml:space="preserve">filament </w:delText>
        </w:r>
      </w:del>
      <w:r w:rsidRPr="00EE4818">
        <w:rPr>
          <w:lang w:val="en-GB"/>
        </w:rPr>
        <w:t>light sources</w:t>
      </w:r>
      <w:r w:rsidRPr="00F7497B">
        <w:rPr>
          <w:bCs/>
          <w:lang w:val="en-US"/>
        </w:rPr>
        <w:t xml:space="preserve"> </w:t>
      </w:r>
      <w:r w:rsidRPr="00F7497B">
        <w:rPr>
          <w:lang w:val="en-US"/>
        </w:rPr>
        <w:t>shall be either accepted or rejected according to the values in Table 1.*</w:t>
      </w:r>
    </w:p>
    <w:p w14:paraId="4019DA38" w14:textId="77777777" w:rsidR="007476FE" w:rsidRPr="00F7497B" w:rsidRDefault="007476FE" w:rsidP="00173C8D">
      <w:pPr>
        <w:pStyle w:val="Heading1"/>
      </w:pPr>
      <w:r w:rsidRPr="00F7497B">
        <w:t>Table 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5"/>
        <w:gridCol w:w="1081"/>
        <w:gridCol w:w="1081"/>
        <w:gridCol w:w="1081"/>
        <w:gridCol w:w="1082"/>
      </w:tblGrid>
      <w:tr w:rsidR="007476FE" w:rsidRPr="00F7497B" w14:paraId="31F52146" w14:textId="77777777" w:rsidTr="008127AB">
        <w:trPr>
          <w:cantSplit/>
          <w:trHeight w:val="377"/>
          <w:tblHeader/>
        </w:trPr>
        <w:tc>
          <w:tcPr>
            <w:tcW w:w="3045" w:type="dxa"/>
            <w:tcBorders>
              <w:bottom w:val="nil"/>
            </w:tcBorders>
            <w:shd w:val="clear" w:color="auto" w:fill="auto"/>
            <w:vAlign w:val="bottom"/>
          </w:tcPr>
          <w:p w14:paraId="3AD56EFC" w14:textId="77777777" w:rsidR="007476FE" w:rsidRPr="00F7497B" w:rsidRDefault="007476FE" w:rsidP="00173C8D">
            <w:pPr>
              <w:suppressAutoHyphens w:val="0"/>
              <w:spacing w:before="80" w:after="80" w:line="200" w:lineRule="exact"/>
              <w:ind w:left="113" w:right="113"/>
              <w:rPr>
                <w:i/>
                <w:sz w:val="16"/>
              </w:rPr>
            </w:pPr>
          </w:p>
        </w:tc>
        <w:tc>
          <w:tcPr>
            <w:tcW w:w="2162" w:type="dxa"/>
            <w:gridSpan w:val="2"/>
            <w:shd w:val="clear" w:color="auto" w:fill="auto"/>
            <w:vAlign w:val="bottom"/>
          </w:tcPr>
          <w:p w14:paraId="290F8ED1"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1 %**</w:t>
            </w:r>
          </w:p>
        </w:tc>
        <w:tc>
          <w:tcPr>
            <w:tcW w:w="2163" w:type="dxa"/>
            <w:gridSpan w:val="2"/>
            <w:shd w:val="clear" w:color="auto" w:fill="auto"/>
            <w:vAlign w:val="bottom"/>
          </w:tcPr>
          <w:p w14:paraId="54E6B686"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6.5 %**</w:t>
            </w:r>
          </w:p>
        </w:tc>
      </w:tr>
      <w:tr w:rsidR="00F7497B" w:rsidRPr="00F7497B" w14:paraId="517A3C18" w14:textId="77777777" w:rsidTr="00F7497B">
        <w:trPr>
          <w:cantSplit/>
          <w:trHeight w:val="366"/>
        </w:trPr>
        <w:tc>
          <w:tcPr>
            <w:tcW w:w="3045" w:type="dxa"/>
            <w:tcBorders>
              <w:top w:val="nil"/>
              <w:bottom w:val="single" w:sz="12" w:space="0" w:color="auto"/>
            </w:tcBorders>
            <w:shd w:val="clear" w:color="auto" w:fill="auto"/>
          </w:tcPr>
          <w:p w14:paraId="240A582B" w14:textId="77777777" w:rsidR="007476FE" w:rsidRPr="00F7497B" w:rsidRDefault="007476FE" w:rsidP="00173C8D">
            <w:pPr>
              <w:suppressAutoHyphens w:val="0"/>
              <w:spacing w:before="80" w:after="80" w:line="200" w:lineRule="exact"/>
              <w:ind w:left="113" w:right="113"/>
            </w:pPr>
          </w:p>
        </w:tc>
        <w:tc>
          <w:tcPr>
            <w:tcW w:w="1081" w:type="dxa"/>
            <w:tcBorders>
              <w:bottom w:val="single" w:sz="12" w:space="0" w:color="auto"/>
            </w:tcBorders>
            <w:shd w:val="clear" w:color="auto" w:fill="auto"/>
          </w:tcPr>
          <w:p w14:paraId="3BE52604"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1" w:type="dxa"/>
            <w:tcBorders>
              <w:bottom w:val="single" w:sz="12" w:space="0" w:color="auto"/>
            </w:tcBorders>
            <w:shd w:val="clear" w:color="auto" w:fill="auto"/>
          </w:tcPr>
          <w:p w14:paraId="60F02A5D"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c>
          <w:tcPr>
            <w:tcW w:w="1081" w:type="dxa"/>
            <w:tcBorders>
              <w:bottom w:val="single" w:sz="12" w:space="0" w:color="auto"/>
            </w:tcBorders>
            <w:shd w:val="clear" w:color="auto" w:fill="auto"/>
          </w:tcPr>
          <w:p w14:paraId="7896137D"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Accept</w:t>
            </w:r>
          </w:p>
        </w:tc>
        <w:tc>
          <w:tcPr>
            <w:tcW w:w="1082" w:type="dxa"/>
            <w:tcBorders>
              <w:bottom w:val="single" w:sz="12" w:space="0" w:color="auto"/>
            </w:tcBorders>
            <w:shd w:val="clear" w:color="auto" w:fill="auto"/>
          </w:tcPr>
          <w:p w14:paraId="30769D38" w14:textId="77777777" w:rsidR="007476FE" w:rsidRPr="00F7497B" w:rsidRDefault="007476FE" w:rsidP="00173C8D">
            <w:pPr>
              <w:suppressAutoHyphens w:val="0"/>
              <w:spacing w:before="80" w:after="80" w:line="200" w:lineRule="exact"/>
              <w:ind w:left="113" w:right="113"/>
              <w:jc w:val="center"/>
              <w:rPr>
                <w:i/>
                <w:sz w:val="16"/>
              </w:rPr>
            </w:pPr>
            <w:r w:rsidRPr="00F7497B">
              <w:rPr>
                <w:i/>
                <w:sz w:val="16"/>
              </w:rPr>
              <w:t>Reject</w:t>
            </w:r>
          </w:p>
        </w:tc>
      </w:tr>
      <w:tr w:rsidR="00F7497B" w:rsidRPr="00F7497B" w14:paraId="38A76758" w14:textId="77777777" w:rsidTr="00173C8D">
        <w:trPr>
          <w:cantSplit/>
        </w:trPr>
        <w:tc>
          <w:tcPr>
            <w:tcW w:w="3045" w:type="dxa"/>
            <w:tcBorders>
              <w:top w:val="single" w:sz="12" w:space="0" w:color="auto"/>
              <w:bottom w:val="single" w:sz="12" w:space="0" w:color="auto"/>
            </w:tcBorders>
            <w:shd w:val="clear" w:color="auto" w:fill="auto"/>
          </w:tcPr>
          <w:p w14:paraId="59603AE3" w14:textId="77777777" w:rsidR="007476FE" w:rsidRPr="00F7497B" w:rsidRDefault="007476FE" w:rsidP="008127AB">
            <w:pPr>
              <w:suppressAutoHyphens w:val="0"/>
              <w:spacing w:before="40" w:after="120" w:line="220" w:lineRule="exact"/>
              <w:ind w:left="113" w:right="113"/>
            </w:pPr>
            <w:r w:rsidRPr="00F7497B">
              <w:t>First sample size: 125</w:t>
            </w:r>
          </w:p>
          <w:p w14:paraId="5BBFEBF5" w14:textId="77777777" w:rsidR="007476FE" w:rsidRPr="00F7497B" w:rsidRDefault="007476FE" w:rsidP="008127AB">
            <w:pPr>
              <w:suppressAutoHyphens w:val="0"/>
              <w:spacing w:before="40" w:after="120" w:line="220" w:lineRule="exact"/>
              <w:ind w:left="113" w:right="113"/>
            </w:pPr>
            <w:r w:rsidRPr="00F7497B">
              <w:t>If the number of non-conforming units is greater than 2 (11) and less than 5 (16) take a second sample size of 125 and assess the 250</w:t>
            </w:r>
          </w:p>
        </w:tc>
        <w:tc>
          <w:tcPr>
            <w:tcW w:w="1081" w:type="dxa"/>
            <w:tcBorders>
              <w:top w:val="single" w:sz="12" w:space="0" w:color="auto"/>
              <w:bottom w:val="single" w:sz="12" w:space="0" w:color="auto"/>
            </w:tcBorders>
            <w:shd w:val="clear" w:color="auto" w:fill="auto"/>
          </w:tcPr>
          <w:p w14:paraId="6CCBF982" w14:textId="77777777" w:rsidR="007476FE" w:rsidRPr="00F7497B" w:rsidRDefault="007476FE" w:rsidP="008127AB">
            <w:pPr>
              <w:suppressAutoHyphens w:val="0"/>
              <w:spacing w:before="40" w:after="120" w:line="220" w:lineRule="exact"/>
              <w:ind w:left="113" w:right="113"/>
              <w:jc w:val="center"/>
            </w:pPr>
            <w:r w:rsidRPr="00F7497B">
              <w:t>2</w:t>
            </w:r>
          </w:p>
          <w:p w14:paraId="682FD275" w14:textId="77777777" w:rsidR="007476FE" w:rsidRPr="00F7497B" w:rsidRDefault="007476FE" w:rsidP="008127AB">
            <w:pPr>
              <w:suppressAutoHyphens w:val="0"/>
              <w:spacing w:before="40" w:after="120" w:line="220" w:lineRule="exact"/>
              <w:ind w:left="113" w:right="113"/>
              <w:jc w:val="center"/>
            </w:pPr>
            <w:r w:rsidRPr="00F7497B">
              <w:t>6</w:t>
            </w:r>
          </w:p>
        </w:tc>
        <w:tc>
          <w:tcPr>
            <w:tcW w:w="1081" w:type="dxa"/>
            <w:tcBorders>
              <w:top w:val="single" w:sz="12" w:space="0" w:color="auto"/>
              <w:bottom w:val="single" w:sz="12" w:space="0" w:color="auto"/>
            </w:tcBorders>
            <w:shd w:val="clear" w:color="auto" w:fill="auto"/>
          </w:tcPr>
          <w:p w14:paraId="0DA9B171" w14:textId="77777777" w:rsidR="007476FE" w:rsidRPr="00F7497B" w:rsidRDefault="007476FE" w:rsidP="008127AB">
            <w:pPr>
              <w:suppressAutoHyphens w:val="0"/>
              <w:spacing w:before="40" w:after="120" w:line="220" w:lineRule="exact"/>
              <w:ind w:left="113" w:right="113"/>
              <w:jc w:val="center"/>
            </w:pPr>
            <w:r w:rsidRPr="00F7497B">
              <w:t>5</w:t>
            </w:r>
          </w:p>
          <w:p w14:paraId="4208F4D9" w14:textId="77777777" w:rsidR="007476FE" w:rsidRPr="00F7497B" w:rsidRDefault="007476FE" w:rsidP="008127AB">
            <w:pPr>
              <w:suppressAutoHyphens w:val="0"/>
              <w:spacing w:before="40" w:after="120" w:line="220" w:lineRule="exact"/>
              <w:ind w:left="113" w:right="113"/>
              <w:jc w:val="center"/>
            </w:pPr>
            <w:r w:rsidRPr="00F7497B">
              <w:t>7</w:t>
            </w:r>
          </w:p>
        </w:tc>
        <w:tc>
          <w:tcPr>
            <w:tcW w:w="1081" w:type="dxa"/>
            <w:tcBorders>
              <w:top w:val="single" w:sz="12" w:space="0" w:color="auto"/>
              <w:bottom w:val="single" w:sz="12" w:space="0" w:color="auto"/>
            </w:tcBorders>
            <w:shd w:val="clear" w:color="auto" w:fill="auto"/>
          </w:tcPr>
          <w:p w14:paraId="6CA5F688" w14:textId="77777777" w:rsidR="007476FE" w:rsidRPr="00F7497B" w:rsidRDefault="007476FE" w:rsidP="008127AB">
            <w:pPr>
              <w:suppressAutoHyphens w:val="0"/>
              <w:spacing w:before="40" w:after="120" w:line="220" w:lineRule="exact"/>
              <w:ind w:left="113" w:right="113"/>
              <w:jc w:val="center"/>
            </w:pPr>
            <w:r w:rsidRPr="00F7497B">
              <w:t>11</w:t>
            </w:r>
          </w:p>
          <w:p w14:paraId="35EFA71C" w14:textId="77777777" w:rsidR="007476FE" w:rsidRPr="00F7497B" w:rsidRDefault="007476FE" w:rsidP="008127AB">
            <w:pPr>
              <w:suppressAutoHyphens w:val="0"/>
              <w:spacing w:before="40" w:after="120" w:line="220" w:lineRule="exact"/>
              <w:ind w:left="113" w:right="113"/>
              <w:jc w:val="center"/>
            </w:pPr>
            <w:r w:rsidRPr="00F7497B">
              <w:t>26</w:t>
            </w:r>
          </w:p>
        </w:tc>
        <w:tc>
          <w:tcPr>
            <w:tcW w:w="1082" w:type="dxa"/>
            <w:tcBorders>
              <w:top w:val="single" w:sz="12" w:space="0" w:color="auto"/>
              <w:bottom w:val="single" w:sz="12" w:space="0" w:color="auto"/>
            </w:tcBorders>
            <w:shd w:val="clear" w:color="auto" w:fill="auto"/>
          </w:tcPr>
          <w:p w14:paraId="45EA9FA2" w14:textId="77777777" w:rsidR="007476FE" w:rsidRPr="00F7497B" w:rsidRDefault="007476FE" w:rsidP="008127AB">
            <w:pPr>
              <w:suppressAutoHyphens w:val="0"/>
              <w:spacing w:before="40" w:after="120" w:line="220" w:lineRule="exact"/>
              <w:ind w:left="113" w:right="113"/>
              <w:jc w:val="center"/>
            </w:pPr>
            <w:r w:rsidRPr="00F7497B">
              <w:t>16</w:t>
            </w:r>
          </w:p>
          <w:p w14:paraId="54FAE81C" w14:textId="77777777" w:rsidR="007476FE" w:rsidRPr="00F7497B" w:rsidRDefault="007476FE" w:rsidP="008127AB">
            <w:pPr>
              <w:suppressAutoHyphens w:val="0"/>
              <w:spacing w:before="40" w:after="120" w:line="220" w:lineRule="exact"/>
              <w:ind w:left="113" w:right="113"/>
              <w:jc w:val="center"/>
            </w:pPr>
            <w:r w:rsidRPr="00F7497B">
              <w:t>27</w:t>
            </w:r>
          </w:p>
        </w:tc>
      </w:tr>
      <w:tr w:rsidR="00173C8D" w:rsidRPr="00F7497B" w14:paraId="60760BF9" w14:textId="77777777" w:rsidTr="00AD7F5B">
        <w:trPr>
          <w:cantSplit/>
        </w:trPr>
        <w:tc>
          <w:tcPr>
            <w:tcW w:w="7370" w:type="dxa"/>
            <w:gridSpan w:val="5"/>
            <w:tcBorders>
              <w:top w:val="single" w:sz="12" w:space="0" w:color="auto"/>
              <w:left w:val="nil"/>
              <w:bottom w:val="nil"/>
              <w:right w:val="nil"/>
            </w:tcBorders>
            <w:shd w:val="clear" w:color="auto" w:fill="auto"/>
          </w:tcPr>
          <w:p w14:paraId="09346766" w14:textId="4A23A0A8" w:rsidR="00173C8D" w:rsidRPr="00173C8D" w:rsidRDefault="00173C8D" w:rsidP="00173C8D">
            <w:pPr>
              <w:suppressAutoHyphens w:val="0"/>
              <w:spacing w:before="40" w:line="220" w:lineRule="exact"/>
              <w:ind w:left="113" w:right="113"/>
              <w:rPr>
                <w:sz w:val="18"/>
                <w:szCs w:val="18"/>
              </w:rPr>
            </w:pPr>
            <w:r w:rsidRPr="00173C8D">
              <w:rPr>
                <w:sz w:val="18"/>
                <w:szCs w:val="18"/>
              </w:rPr>
              <w:t>*</w:t>
            </w:r>
            <w:r w:rsidRPr="00173C8D">
              <w:rPr>
                <w:sz w:val="18"/>
                <w:szCs w:val="18"/>
              </w:rPr>
              <w:tab/>
              <w:t xml:space="preserve">The proposed scheme is designed to assess the compliance of </w:t>
            </w:r>
            <w:del w:id="622" w:author="Author">
              <w:r w:rsidRPr="00173C8D" w:rsidDel="006E33F9">
                <w:rPr>
                  <w:sz w:val="18"/>
                  <w:szCs w:val="18"/>
                </w:rPr>
                <w:delText xml:space="preserve">filament </w:delText>
              </w:r>
            </w:del>
            <w:r w:rsidRPr="00173C8D">
              <w:rPr>
                <w:sz w:val="18"/>
                <w:szCs w:val="18"/>
              </w:rPr>
              <w:t>light sources</w:t>
            </w:r>
            <w:r w:rsidRPr="00173C8D">
              <w:rPr>
                <w:bCs/>
                <w:sz w:val="18"/>
                <w:szCs w:val="18"/>
                <w:lang w:val="en-US"/>
              </w:rPr>
              <w:t xml:space="preserve"> </w:t>
            </w:r>
            <w:r w:rsidRPr="00173C8D">
              <w:rPr>
                <w:sz w:val="18"/>
                <w:szCs w:val="18"/>
              </w:rPr>
              <w:t>to an acceptance level of non-compliance of 1 per cent and 6.5 per cent respectively and is based on the Double Sampling Plan for Normal Inspection in IEC Publication 60410: Sampling Plans and Procedures for Inspection by Attributes.</w:t>
            </w:r>
          </w:p>
          <w:p w14:paraId="3A6F7205" w14:textId="1252E15B" w:rsidR="00173C8D" w:rsidRPr="00F7497B" w:rsidRDefault="00173C8D" w:rsidP="00173C8D">
            <w:pPr>
              <w:suppressAutoHyphens w:val="0"/>
              <w:spacing w:before="40" w:after="120" w:line="220" w:lineRule="exact"/>
              <w:ind w:left="113" w:right="113"/>
            </w:pPr>
            <w:r w:rsidRPr="00173C8D">
              <w:rPr>
                <w:sz w:val="18"/>
                <w:szCs w:val="18"/>
              </w:rPr>
              <w:t>**</w:t>
            </w:r>
            <w:r w:rsidRPr="00173C8D">
              <w:rPr>
                <w:sz w:val="18"/>
                <w:szCs w:val="18"/>
              </w:rPr>
              <w:tab/>
              <w:t xml:space="preserve">The </w:t>
            </w:r>
            <w:del w:id="623" w:author="Author">
              <w:r w:rsidRPr="00173C8D" w:rsidDel="005573C2">
                <w:rPr>
                  <w:sz w:val="18"/>
                  <w:szCs w:val="18"/>
                </w:rPr>
                <w:delText xml:space="preserve">filament </w:delText>
              </w:r>
            </w:del>
            <w:r w:rsidRPr="00173C8D">
              <w:rPr>
                <w:sz w:val="18"/>
                <w:szCs w:val="18"/>
              </w:rPr>
              <w:t>light sources</w:t>
            </w:r>
            <w:r w:rsidRPr="00173C8D">
              <w:rPr>
                <w:bCs/>
                <w:sz w:val="18"/>
                <w:szCs w:val="18"/>
                <w:lang w:val="en-US"/>
              </w:rPr>
              <w:t xml:space="preserve"> </w:t>
            </w:r>
            <w:r w:rsidRPr="00173C8D">
              <w:rPr>
                <w:sz w:val="18"/>
                <w:szCs w:val="18"/>
              </w:rPr>
              <w:t xml:space="preserve">shall be inspected and test results recorded following the grouping of characteristics as listed in </w:t>
            </w:r>
            <w:r w:rsidRPr="00830202">
              <w:rPr>
                <w:sz w:val="18"/>
                <w:szCs w:val="18"/>
              </w:rPr>
              <w:t xml:space="preserve">Annex </w:t>
            </w:r>
            <w:ins w:id="624" w:author="Author">
              <w:r w:rsidR="004F7DBA">
                <w:rPr>
                  <w:sz w:val="18"/>
                  <w:szCs w:val="18"/>
                </w:rPr>
                <w:t>8</w:t>
              </w:r>
            </w:ins>
            <w:del w:id="625" w:author="Author">
              <w:r w:rsidRPr="00830202" w:rsidDel="004F7DBA">
                <w:rPr>
                  <w:sz w:val="18"/>
                  <w:szCs w:val="18"/>
                </w:rPr>
                <w:delText>7</w:delText>
              </w:r>
            </w:del>
            <w:r w:rsidRPr="00173C8D">
              <w:rPr>
                <w:sz w:val="18"/>
                <w:szCs w:val="18"/>
              </w:rPr>
              <w:t>, Table 1.</w:t>
            </w:r>
          </w:p>
        </w:tc>
      </w:tr>
    </w:tbl>
    <w:p w14:paraId="06105DA6" w14:textId="5CA155AE" w:rsidR="002F0860" w:rsidRPr="00502D06" w:rsidRDefault="00502D06" w:rsidP="00502D06">
      <w:pPr>
        <w:pStyle w:val="endnotetable"/>
        <w:spacing w:before="240" w:line="240" w:lineRule="atLeast"/>
        <w:ind w:firstLine="0"/>
        <w:jc w:val="center"/>
        <w:rPr>
          <w:u w:val="single"/>
        </w:rPr>
      </w:pPr>
      <w:r>
        <w:rPr>
          <w:u w:val="single"/>
        </w:rPr>
        <w:tab/>
      </w:r>
      <w:r>
        <w:rPr>
          <w:u w:val="single"/>
        </w:rPr>
        <w:tab/>
      </w:r>
      <w:r>
        <w:rPr>
          <w:u w:val="single"/>
        </w:rPr>
        <w:tab/>
      </w:r>
      <w:r>
        <w:rPr>
          <w:u w:val="single"/>
        </w:rPr>
        <w:tab/>
      </w:r>
    </w:p>
    <w:sectPr w:rsidR="002F0860" w:rsidRPr="00502D06" w:rsidSect="00173C8D">
      <w:headerReference w:type="even" r:id="rId67"/>
      <w:headerReference w:type="default" r:id="rId68"/>
      <w:footerReference w:type="default" r:id="rId69"/>
      <w:headerReference w:type="first" r:id="rId7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2C7EC" w14:textId="77777777" w:rsidR="00B62FBB" w:rsidRDefault="00B62FBB"/>
  </w:endnote>
  <w:endnote w:type="continuationSeparator" w:id="0">
    <w:p w14:paraId="795644D8" w14:textId="77777777" w:rsidR="00B62FBB" w:rsidRDefault="00B62FBB"/>
  </w:endnote>
  <w:endnote w:type="continuationNotice" w:id="1">
    <w:p w14:paraId="688216D9" w14:textId="77777777" w:rsidR="00B62FBB" w:rsidRDefault="00B62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FCED" w14:textId="77777777" w:rsidR="00B03111" w:rsidRDefault="00B0311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C4EF" w14:textId="363CC63E"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E9DA" w14:textId="356CFFC0" w:rsidR="00370C22" w:rsidRPr="00A330CE" w:rsidRDefault="00370C2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25</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B11B" w14:textId="77777777" w:rsidR="00B03111" w:rsidRDefault="00B03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7ADA" w14:textId="77777777" w:rsidR="00B03111" w:rsidRDefault="00B031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96A5" w14:textId="1645C27A" w:rsidR="00370C22" w:rsidRPr="007B4C72" w:rsidRDefault="00370C22" w:rsidP="001043E5">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791F" w14:textId="4E62824B" w:rsidR="00370C22" w:rsidRPr="00415212" w:rsidRDefault="00370C22"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9680" w14:textId="6767A812" w:rsidR="00370C22" w:rsidRPr="007B4C72" w:rsidRDefault="00370C22" w:rsidP="005821FD">
    <w:pPr>
      <w:pStyle w:val="Footer"/>
      <w:tabs>
        <w:tab w:val="right" w:pos="9638"/>
      </w:tabs>
      <w:jc w:val="right"/>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20C1" w14:textId="314901DC"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5203" w14:textId="080EFF09" w:rsidR="00370C22" w:rsidRPr="00E8099C" w:rsidRDefault="00370C22" w:rsidP="00BE4406">
    <w:pPr>
      <w:pStyle w:val="Footer"/>
      <w:rPr>
        <w:lang w:val="fr-CH"/>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3816F" w14:textId="2EA2223D" w:rsidR="00370C22" w:rsidRPr="004A7D29" w:rsidRDefault="00370C22" w:rsidP="00E65A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55A41" w14:textId="77777777" w:rsidR="00B62FBB" w:rsidRPr="000B175B" w:rsidRDefault="00B62FBB" w:rsidP="000B175B">
      <w:pPr>
        <w:tabs>
          <w:tab w:val="right" w:pos="2155"/>
        </w:tabs>
        <w:spacing w:after="80"/>
        <w:ind w:left="680"/>
        <w:rPr>
          <w:u w:val="single"/>
        </w:rPr>
      </w:pPr>
      <w:r>
        <w:rPr>
          <w:u w:val="single"/>
        </w:rPr>
        <w:tab/>
      </w:r>
    </w:p>
  </w:footnote>
  <w:footnote w:type="continuationSeparator" w:id="0">
    <w:p w14:paraId="2530A631" w14:textId="77777777" w:rsidR="00B62FBB" w:rsidRPr="00FC68B7" w:rsidRDefault="00B62FBB" w:rsidP="00FC68B7">
      <w:pPr>
        <w:tabs>
          <w:tab w:val="left" w:pos="2155"/>
        </w:tabs>
        <w:spacing w:after="80"/>
        <w:ind w:left="680"/>
        <w:rPr>
          <w:u w:val="single"/>
        </w:rPr>
      </w:pPr>
      <w:r>
        <w:rPr>
          <w:u w:val="single"/>
        </w:rPr>
        <w:tab/>
      </w:r>
    </w:p>
  </w:footnote>
  <w:footnote w:type="continuationNotice" w:id="1">
    <w:p w14:paraId="65BE6810" w14:textId="77777777" w:rsidR="00B62FBB" w:rsidRDefault="00B62FBB"/>
  </w:footnote>
  <w:footnote w:id="2">
    <w:p w14:paraId="32351F22" w14:textId="77777777" w:rsidR="00370C22" w:rsidRPr="00E53330" w:rsidRDefault="00370C22" w:rsidP="00E07080">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77FEA785" w14:textId="20FE77FA" w:rsidR="001B63D6" w:rsidRPr="00CF0EC1" w:rsidRDefault="0057390C" w:rsidP="00585F54">
      <w:pPr>
        <w:tabs>
          <w:tab w:val="left" w:pos="993"/>
        </w:tabs>
        <w:autoSpaceDE w:val="0"/>
        <w:autoSpaceDN w:val="0"/>
        <w:adjustRightInd w:val="0"/>
        <w:spacing w:after="120"/>
        <w:ind w:left="1134" w:right="1134" w:hanging="1134"/>
        <w:jc w:val="both"/>
        <w:rPr>
          <w:ins w:id="41" w:author="Author"/>
          <w:sz w:val="18"/>
          <w:szCs w:val="18"/>
        </w:rPr>
      </w:pPr>
      <w:ins w:id="42" w:author="Author">
        <w:r>
          <w:tab/>
        </w:r>
        <w:r w:rsidR="001B63D6">
          <w:rPr>
            <w:rStyle w:val="FootnoteReference"/>
          </w:rPr>
          <w:footnoteRef/>
        </w:r>
        <w:r w:rsidR="001B63D6">
          <w:t xml:space="preserve"> </w:t>
        </w:r>
        <w:r w:rsidR="001B63D6" w:rsidRPr="00CF0EC1">
          <w:rPr>
            <w:highlight w:val="green"/>
          </w:rPr>
          <w:tab/>
        </w:r>
        <w:r w:rsidR="00D011D2" w:rsidRPr="00355F87">
          <w:rPr>
            <w:sz w:val="18"/>
            <w:szCs w:val="18"/>
            <w:highlight w:val="green"/>
            <w:lang w:val="en-US"/>
          </w:rPr>
          <w:t>A LED replacement light source category has the same designation, as it is designed to replace its counterpart filament light source category with equivalent performance; however, it is a distinct category due to another light producing technology being used, described in a separate light source category data sheet, shown in Annex 1</w:t>
        </w:r>
        <w:r w:rsidR="001B63D6" w:rsidRPr="00D011D2">
          <w:rPr>
            <w:sz w:val="18"/>
            <w:szCs w:val="18"/>
            <w:highlight w:val="green"/>
          </w:rPr>
          <w:t>.</w:t>
        </w:r>
      </w:ins>
    </w:p>
    <w:p w14:paraId="7F6DA31B" w14:textId="77777777" w:rsidR="001B63D6" w:rsidRPr="000E587C" w:rsidRDefault="001B63D6" w:rsidP="001B63D6">
      <w:pPr>
        <w:pStyle w:val="FootnoteText"/>
        <w:rPr>
          <w:ins w:id="43" w:author="Author"/>
        </w:rPr>
      </w:pPr>
    </w:p>
  </w:footnote>
  <w:footnote w:id="4">
    <w:p w14:paraId="56872EA4" w14:textId="497F9046" w:rsidR="005C2EBE" w:rsidRPr="005C2EBE" w:rsidRDefault="0057390C" w:rsidP="00355F87">
      <w:pPr>
        <w:pStyle w:val="FootnoteText"/>
        <w:tabs>
          <w:tab w:val="clear" w:pos="1021"/>
          <w:tab w:val="right" w:pos="993"/>
        </w:tabs>
      </w:pPr>
      <w:ins w:id="48" w:author="Author">
        <w:r>
          <w:tab/>
        </w:r>
        <w:r>
          <w:tab/>
        </w:r>
        <w:r w:rsidR="005C2EBE">
          <w:rPr>
            <w:rStyle w:val="FootnoteReference"/>
          </w:rPr>
          <w:footnoteRef/>
        </w:r>
        <w:r w:rsidR="005C2EBE">
          <w:t xml:space="preserve"> </w:t>
        </w:r>
      </w:ins>
      <w:r w:rsidR="005C2EBE" w:rsidRPr="001D7F75">
        <w:rPr>
          <w:bCs/>
          <w:szCs w:val="18"/>
          <w:lang w:val="en-US"/>
        </w:rPr>
        <w:t xml:space="preserve">A selective-yellow bulb or an additional selective-yellow outer bulb, solely intended to change the colour but not the other characteristics of a filament </w:t>
      </w:r>
      <w:r w:rsidR="005C2EBE" w:rsidRPr="001D7F75">
        <w:rPr>
          <w:szCs w:val="18"/>
        </w:rPr>
        <w:t>light source</w:t>
      </w:r>
      <w:r w:rsidR="005C2EBE" w:rsidRPr="001D7F75">
        <w:rPr>
          <w:bCs/>
          <w:szCs w:val="18"/>
          <w:lang w:val="en-US"/>
        </w:rPr>
        <w:t xml:space="preserve"> emitting white light, does not constitute a change of type of the filament </w:t>
      </w:r>
      <w:r w:rsidR="005C2EBE" w:rsidRPr="001D7F75">
        <w:rPr>
          <w:szCs w:val="18"/>
        </w:rPr>
        <w:t>light source</w:t>
      </w:r>
      <w:r w:rsidR="005C2EBE" w:rsidRPr="001D7F75">
        <w:rPr>
          <w:bCs/>
          <w:szCs w:val="18"/>
          <w:lang w:val="en-US"/>
        </w:rPr>
        <w:t>.</w:t>
      </w:r>
    </w:p>
  </w:footnote>
  <w:footnote w:id="5">
    <w:p w14:paraId="1778BB7C" w14:textId="6232EA8B" w:rsidR="00104B25" w:rsidRPr="00D16981" w:rsidRDefault="0057390C" w:rsidP="00355F87">
      <w:pPr>
        <w:tabs>
          <w:tab w:val="left" w:pos="993"/>
        </w:tabs>
        <w:autoSpaceDE w:val="0"/>
        <w:autoSpaceDN w:val="0"/>
        <w:adjustRightInd w:val="0"/>
        <w:spacing w:after="120" w:line="240" w:lineRule="auto"/>
        <w:ind w:left="1134" w:right="1134" w:hanging="1134"/>
        <w:jc w:val="both"/>
        <w:rPr>
          <w:sz w:val="18"/>
          <w:szCs w:val="18"/>
          <w:highlight w:val="green"/>
          <w:lang w:val="en-US"/>
        </w:rPr>
      </w:pPr>
      <w:ins w:id="60" w:author="Author">
        <w:r>
          <w:tab/>
        </w:r>
        <w:r w:rsidR="00104B25">
          <w:rPr>
            <w:rStyle w:val="FootnoteReference"/>
          </w:rPr>
          <w:footnoteRef/>
        </w:r>
        <w:r w:rsidR="00104B25">
          <w:t xml:space="preserve"> </w:t>
        </w:r>
      </w:ins>
      <w:r w:rsidR="00104B25" w:rsidRPr="00D16981">
        <w:rPr>
          <w:sz w:val="18"/>
          <w:szCs w:val="18"/>
          <w:highlight w:val="green"/>
          <w:lang w:val="en-US"/>
        </w:rPr>
        <w:t>An optional AE device for the LED replacement light source does not constitute a change of type of the LED replacement light source.</w:t>
      </w:r>
    </w:p>
    <w:p w14:paraId="6B9E334F" w14:textId="0DBD441D" w:rsidR="00104B25" w:rsidRPr="00355F87" w:rsidRDefault="00104B25">
      <w:pPr>
        <w:pStyle w:val="FootnoteText"/>
        <w:rPr>
          <w:lang w:val="en-US"/>
        </w:rPr>
      </w:pPr>
    </w:p>
  </w:footnote>
  <w:footnote w:id="6">
    <w:p w14:paraId="068A7D5A" w14:textId="1EA496AA"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del w:id="119" w:author="Author">
        <w:r w:rsidDel="00061961">
          <w:delText>In the latter case, t</w:delText>
        </w:r>
      </w:del>
      <w:ins w:id="120" w:author="Author">
        <w:r>
          <w:t>T</w:t>
        </w:r>
      </w:ins>
      <w:r>
        <w:t xml:space="preserve">he luminous characteristics shall not be adversely affected. </w:t>
      </w:r>
    </w:p>
  </w:footnote>
  <w:footnote w:id="7">
    <w:p w14:paraId="01E713CE" w14:textId="057C9E60" w:rsidR="00630B71" w:rsidRPr="0015167E" w:rsidRDefault="00711216" w:rsidP="00791587">
      <w:pPr>
        <w:pStyle w:val="FootnoteText"/>
        <w:rPr>
          <w:b/>
          <w:bCs/>
        </w:rPr>
      </w:pPr>
      <w:ins w:id="130" w:author="Author">
        <w:r>
          <w:tab/>
        </w:r>
        <w:r w:rsidR="00630B71" w:rsidRPr="0015167E">
          <w:rPr>
            <w:rStyle w:val="FootnoteReference"/>
          </w:rPr>
          <w:footnoteRef/>
        </w:r>
        <w:r w:rsidR="00630B71" w:rsidRPr="0015167E">
          <w:t xml:space="preserve"> </w:t>
        </w:r>
        <w:r w:rsidR="00630B71" w:rsidRPr="0015167E">
          <w:tab/>
        </w:r>
        <w:r w:rsidR="008509A7" w:rsidRPr="0015167E">
          <w:rPr>
            <w:b/>
            <w:bCs/>
          </w:rPr>
          <w:t>This character can be composed of “H” overlapping with “E” or of “Ͱ” (Unicode 0370 Hex) connected to “E” (Unicode 0045 Hex)</w:t>
        </w:r>
      </w:ins>
    </w:p>
  </w:footnote>
  <w:footnote w:id="8">
    <w:p w14:paraId="297DC37F" w14:textId="77777777" w:rsidR="00370C22" w:rsidRPr="00355F87" w:rsidRDefault="00370C22" w:rsidP="001C175B">
      <w:pPr>
        <w:pStyle w:val="FootnoteText"/>
        <w:rPr>
          <w:ins w:id="139" w:author="Author"/>
          <w:b/>
          <w:bCs/>
          <w:lang w:val="fr-FR"/>
        </w:rPr>
      </w:pPr>
      <w:ins w:id="140" w:author="Author">
        <w:r w:rsidRPr="0015167E">
          <w:tab/>
        </w:r>
        <w:r w:rsidRPr="0015167E">
          <w:rPr>
            <w:rStyle w:val="FootnoteReference"/>
            <w:b/>
            <w:bCs/>
          </w:rPr>
          <w:footnoteRef/>
        </w:r>
        <w:r w:rsidRPr="00355F87">
          <w:rPr>
            <w:b/>
            <w:bCs/>
            <w:lang w:val="fr-FR"/>
          </w:rPr>
          <w:t xml:space="preserve"> </w:t>
        </w:r>
        <w:r w:rsidRPr="00355F87">
          <w:rPr>
            <w:b/>
            <w:bCs/>
            <w:lang w:val="fr-FR"/>
          </w:rPr>
          <w:tab/>
          <w:t>ISO 7000, symbol 1641</w:t>
        </w:r>
      </w:ins>
    </w:p>
  </w:footnote>
  <w:footnote w:id="9">
    <w:p w14:paraId="62EC6D25" w14:textId="7CB58B56" w:rsidR="00F061A5" w:rsidRPr="00355F87" w:rsidRDefault="00F061A5">
      <w:pPr>
        <w:pStyle w:val="FootnoteText"/>
        <w:rPr>
          <w:lang w:val="fr-FR"/>
        </w:rPr>
      </w:pPr>
      <w:ins w:id="158" w:author="Author">
        <w:r>
          <w:rPr>
            <w:lang w:val="fr-FR"/>
          </w:rPr>
          <w:tab/>
        </w:r>
        <w:r w:rsidRPr="00355F87">
          <w:rPr>
            <w:rStyle w:val="FootnoteReference"/>
            <w:highlight w:val="cyan"/>
          </w:rPr>
          <w:footnoteRef/>
        </w:r>
        <w:r w:rsidR="00252824">
          <w:rPr>
            <w:highlight w:val="cyan"/>
            <w:lang w:val="fr-FR"/>
          </w:rPr>
          <w:tab/>
        </w:r>
        <w:r w:rsidRPr="00437D1D">
          <w:rPr>
            <w:b/>
            <w:bCs/>
            <w:highlight w:val="cyan"/>
            <w:lang w:val="fr-FR"/>
          </w:rPr>
          <w:t>Unicode 00C6 Hex</w:t>
        </w:r>
      </w:ins>
    </w:p>
  </w:footnote>
  <w:footnote w:id="10">
    <w:p w14:paraId="6286CAED" w14:textId="785A65FB" w:rsidR="00512C2A" w:rsidRPr="00355F87" w:rsidRDefault="0057390C" w:rsidP="00514B25">
      <w:pPr>
        <w:pStyle w:val="para0"/>
        <w:tabs>
          <w:tab w:val="left" w:pos="993"/>
        </w:tabs>
        <w:spacing w:after="100"/>
        <w:ind w:left="1134"/>
      </w:pPr>
      <w:ins w:id="167" w:author="Author">
        <w:r>
          <w:tab/>
        </w:r>
        <w:r w:rsidR="00512C2A">
          <w:rPr>
            <w:rStyle w:val="FootnoteReference"/>
          </w:rPr>
          <w:footnoteRef/>
        </w:r>
        <w:del w:id="168" w:author="Author">
          <w:r w:rsidR="00512C2A" w:rsidDel="006E3E7B">
            <w:delText xml:space="preserve"> </w:delText>
          </w:r>
        </w:del>
      </w:ins>
      <w:r w:rsidR="00512C2A" w:rsidRPr="00355F87">
        <w:rPr>
          <w:highlight w:val="green"/>
        </w:rPr>
        <w:t xml:space="preserve">ISO 7000, symbol </w:t>
      </w:r>
      <w:r w:rsidR="00514B25" w:rsidRPr="00355F87">
        <w:rPr>
          <w:highlight w:val="green"/>
        </w:rPr>
        <w:t>919</w:t>
      </w:r>
    </w:p>
    <w:p w14:paraId="478C3291" w14:textId="6823DA9C" w:rsidR="00512C2A" w:rsidRPr="00355F87" w:rsidRDefault="00512C2A">
      <w:pPr>
        <w:pStyle w:val="FootnoteText"/>
        <w:rPr>
          <w:lang w:val="fr-FR"/>
        </w:rPr>
      </w:pPr>
    </w:p>
  </w:footnote>
  <w:footnote w:id="11">
    <w:p w14:paraId="78FE72B3" w14:textId="682E4FF5" w:rsidR="00370C22" w:rsidRPr="00093AA7" w:rsidRDefault="00370C22" w:rsidP="001A4ADE">
      <w:pPr>
        <w:pStyle w:val="FootnoteText"/>
        <w:widowControl w:val="0"/>
      </w:pPr>
      <w:r w:rsidRPr="00355F87">
        <w:rPr>
          <w:lang w:val="fr-FR"/>
        </w:rPr>
        <w:tab/>
      </w:r>
      <w:r w:rsidRPr="00093AA7">
        <w:rPr>
          <w:b/>
          <w:bCs/>
          <w:vertAlign w:val="superscript"/>
        </w:rPr>
        <w:footnoteRef/>
      </w:r>
      <w:r w:rsidRPr="00D16981">
        <w:rPr>
          <w:b/>
          <w:bCs/>
        </w:rPr>
        <w:tab/>
      </w:r>
      <w:r w:rsidRPr="00093AA7">
        <w:t xml:space="preserve"> </w:t>
      </w:r>
      <w:r w:rsidRPr="00093AA7">
        <w:rPr>
          <w:lang w:eastAsia="it-IT"/>
        </w:rPr>
        <w:t>1958 Agreement, Revision 3, Schedule 4 (E/ECE/TRANS/505/Rev.3)</w:t>
      </w:r>
    </w:p>
  </w:footnote>
  <w:footnote w:id="12">
    <w:p w14:paraId="54832F5E" w14:textId="0ABEDA62" w:rsidR="00370C22" w:rsidRDefault="00370C22" w:rsidP="007476FE">
      <w:pPr>
        <w:pStyle w:val="FootnoteText"/>
        <w:widowControl w:val="0"/>
        <w:tabs>
          <w:tab w:val="clear" w:pos="1021"/>
          <w:tab w:val="right" w:pos="1020"/>
        </w:tabs>
      </w:pPr>
      <w:r w:rsidRPr="00093AA7">
        <w:tab/>
      </w:r>
      <w:r w:rsidRPr="00093AA7">
        <w:rPr>
          <w:rStyle w:val="FootnoteReference"/>
          <w:b/>
          <w:bCs/>
        </w:rPr>
        <w:footnoteRef/>
      </w:r>
      <w:r>
        <w:tab/>
      </w:r>
      <w:r w:rsidRPr="00521BFD">
        <w:t>The distinguish numbers of the Contracting Parties to the 1958 Ag</w:t>
      </w:r>
      <w:r>
        <w:t>reement are reproduced in Annex </w:t>
      </w:r>
      <w:r w:rsidRPr="00521BFD">
        <w:t xml:space="preserve">3 </w:t>
      </w:r>
      <w:r w:rsidRPr="00DF6A6D">
        <w:t xml:space="preserve">to Consolidated Resolution on the Construction of Vehicles (R.E.3), </w:t>
      </w:r>
      <w:r w:rsidRPr="00DF6A6D">
        <w:rPr>
          <w:rStyle w:val="FootnoteReference"/>
          <w:vertAlign w:val="baseline"/>
        </w:rPr>
        <w:t>document TRANS/WP.29/78/</w:t>
      </w:r>
      <w:r w:rsidRPr="008127AB">
        <w:rPr>
          <w:rStyle w:val="FootnoteReference"/>
          <w:vertAlign w:val="baseline"/>
        </w:rPr>
        <w:t>Rev.</w:t>
      </w:r>
      <w:r>
        <w:t>4</w:t>
      </w:r>
      <w:r w:rsidRPr="008127AB">
        <w:t>.</w:t>
      </w:r>
    </w:p>
    <w:p w14:paraId="56CC8E42" w14:textId="69521A36" w:rsidR="003C1A3B" w:rsidRPr="00631F6C" w:rsidRDefault="00512C9B" w:rsidP="007476FE">
      <w:pPr>
        <w:pStyle w:val="FootnoteText"/>
        <w:widowControl w:val="0"/>
        <w:tabs>
          <w:tab w:val="clear" w:pos="1021"/>
          <w:tab w:val="right" w:pos="1020"/>
        </w:tabs>
        <w:rPr>
          <w:lang w:val="en-US"/>
        </w:rPr>
      </w:pPr>
      <w:r>
        <w:tab/>
      </w:r>
    </w:p>
  </w:footnote>
  <w:footnote w:id="13">
    <w:p w14:paraId="3A3C692B" w14:textId="6302A3E5"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r w:rsidRPr="008127AB">
        <w:rPr>
          <w:noProof/>
          <w:lang w:val="en-US"/>
        </w:rPr>
        <w:t xml:space="preserve">For conformity of production </w:t>
      </w:r>
      <w:r w:rsidRPr="00113CCE">
        <w:rPr>
          <w:noProof/>
          <w:lang w:val="en-US"/>
        </w:rPr>
        <w:t xml:space="preserve">purposes of amber and red colour only, at least 80 per cent of the measuring results shall lie within the required </w:t>
      </w:r>
      <w:r w:rsidRPr="00313BB0">
        <w:rPr>
          <w:lang w:val="en-US"/>
        </w:rPr>
        <w:t>chromaticity</w:t>
      </w:r>
      <w:r w:rsidRPr="00113CCE">
        <w:rPr>
          <w:noProof/>
          <w:lang w:val="en-US"/>
        </w:rPr>
        <w:t xml:space="preserve"> area.</w:t>
      </w:r>
    </w:p>
  </w:footnote>
  <w:footnote w:id="14">
    <w:p w14:paraId="1AB7C3EE" w14:textId="493F9D41" w:rsidR="00370C22" w:rsidRPr="00B86AEE" w:rsidRDefault="00370C22" w:rsidP="0075172D">
      <w:pPr>
        <w:pStyle w:val="FootnoteText"/>
        <w:rPr>
          <w:ins w:id="308" w:author="Author"/>
          <w:szCs w:val="18"/>
          <w:lang w:val="en-US"/>
        </w:rPr>
      </w:pPr>
      <w:r w:rsidRPr="00176703">
        <w:rPr>
          <w:color w:val="7030A0"/>
        </w:rPr>
        <w:tab/>
      </w:r>
      <w:r w:rsidRPr="00176703">
        <w:rPr>
          <w:rStyle w:val="FootnoteReference"/>
          <w:color w:val="7030A0"/>
          <w:szCs w:val="18"/>
        </w:rPr>
        <w:footnoteRef/>
      </w:r>
      <w:r w:rsidRPr="00176703">
        <w:rPr>
          <w:color w:val="7030A0"/>
          <w:szCs w:val="18"/>
        </w:rPr>
        <w:t xml:space="preserve"> </w:t>
      </w:r>
      <w:r w:rsidRPr="00176703">
        <w:rPr>
          <w:color w:val="7030A0"/>
          <w:szCs w:val="18"/>
        </w:rPr>
        <w:tab/>
        <w:t xml:space="preserve">CIE S 017/E: </w:t>
      </w:r>
      <w:r w:rsidR="00ED4124" w:rsidRPr="00437D1D">
        <w:rPr>
          <w:color w:val="7030A0"/>
          <w:szCs w:val="18"/>
          <w:highlight w:val="green"/>
        </w:rPr>
        <w:t>2020</w:t>
      </w:r>
      <w:r w:rsidRPr="00176703">
        <w:rPr>
          <w:color w:val="7030A0"/>
          <w:szCs w:val="18"/>
        </w:rPr>
        <w:t xml:space="preserve">: ILV: International Lighting Vocabulary, or </w:t>
      </w:r>
      <w:hyperlink r:id="rId1" w:history="1">
        <w:r w:rsidRPr="00176703">
          <w:rPr>
            <w:color w:val="7030A0"/>
            <w:szCs w:val="18"/>
            <w:u w:val="single"/>
          </w:rPr>
          <w:t>eILV</w:t>
        </w:r>
      </w:hyperlink>
      <w:r w:rsidRPr="00176703">
        <w:rPr>
          <w:color w:val="7030A0"/>
          <w:szCs w:val="18"/>
        </w:rPr>
        <w:t xml:space="preserve">; term </w:t>
      </w:r>
      <w:r w:rsidR="00C36F0A" w:rsidRPr="00437D1D">
        <w:rPr>
          <w:color w:val="7030A0"/>
          <w:szCs w:val="18"/>
          <w:highlight w:val="green"/>
        </w:rPr>
        <w:t>17-23-068</w:t>
      </w:r>
    </w:p>
  </w:footnote>
  <w:footnote w:id="15">
    <w:p w14:paraId="21BF7596" w14:textId="79EB17E4" w:rsidR="00370C22" w:rsidRPr="00895159" w:rsidRDefault="00370C22" w:rsidP="000E029A">
      <w:pPr>
        <w:pStyle w:val="FootnoteText"/>
        <w:rPr>
          <w:ins w:id="309" w:author="Author"/>
          <w:color w:val="FF0000"/>
        </w:rPr>
      </w:pPr>
      <w:r>
        <w:tab/>
      </w:r>
      <w:r w:rsidRPr="00CC0B3B">
        <w:rPr>
          <w:rStyle w:val="FootnoteReference"/>
        </w:rPr>
        <w:footnoteRef/>
      </w:r>
      <w:r w:rsidRPr="00CC0B3B">
        <w:t xml:space="preserve"> </w:t>
      </w:r>
      <w:r w:rsidRPr="00CC0B3B">
        <w:tab/>
      </w:r>
      <w:r w:rsidRPr="00895159">
        <w:rPr>
          <w:color w:val="FF0000"/>
        </w:rPr>
        <w:t xml:space="preserve">ON time as percentage of the total time of one PWM cycle ”. </w:t>
      </w:r>
    </w:p>
  </w:footnote>
  <w:footnote w:id="16">
    <w:p w14:paraId="19E337C0" w14:textId="77777777" w:rsidR="00370C22" w:rsidRPr="00AF0399" w:rsidRDefault="00370C22" w:rsidP="00DA3A51">
      <w:pPr>
        <w:pStyle w:val="FootnoteText"/>
        <w:rPr>
          <w:ins w:id="310" w:author="Author"/>
          <w:lang w:val="fr-CH"/>
        </w:rPr>
      </w:pPr>
      <w:r w:rsidRPr="009F2FB2">
        <w:rPr>
          <w:color w:val="FF0000"/>
        </w:rPr>
        <w:tab/>
      </w:r>
      <w:r w:rsidRPr="009F2FB2">
        <w:rPr>
          <w:rStyle w:val="FootnoteReference"/>
          <w:color w:val="0070C0"/>
        </w:rPr>
        <w:footnoteRef/>
      </w:r>
      <w:r w:rsidRPr="00AF0399">
        <w:rPr>
          <w:color w:val="0070C0"/>
          <w:lang w:val="fr-CH"/>
        </w:rPr>
        <w:t xml:space="preserve"> </w:t>
      </w:r>
      <w:r w:rsidRPr="00AF0399">
        <w:rPr>
          <w:color w:val="0070C0"/>
          <w:lang w:val="fr-CH"/>
        </w:rPr>
        <w:tab/>
        <w:t xml:space="preserve">ISO 7000, </w:t>
      </w:r>
      <w:proofErr w:type="spellStart"/>
      <w:r w:rsidRPr="00AF0399">
        <w:rPr>
          <w:color w:val="0070C0"/>
          <w:lang w:val="fr-CH"/>
        </w:rPr>
        <w:t>symbol</w:t>
      </w:r>
      <w:proofErr w:type="spellEnd"/>
      <w:r w:rsidRPr="00AF0399">
        <w:rPr>
          <w:color w:val="0070C0"/>
          <w:lang w:val="fr-CH"/>
        </w:rPr>
        <w:t xml:space="preserve"> 1641</w:t>
      </w:r>
    </w:p>
  </w:footnote>
  <w:footnote w:id="17">
    <w:p w14:paraId="3A9B6406" w14:textId="28810C06" w:rsidR="00370C22" w:rsidRPr="00AF0399" w:rsidRDefault="00370C22" w:rsidP="007476FE">
      <w:pPr>
        <w:pStyle w:val="FootnoteText"/>
        <w:widowControl w:val="0"/>
        <w:tabs>
          <w:tab w:val="clear" w:pos="1021"/>
          <w:tab w:val="right" w:pos="1020"/>
        </w:tabs>
        <w:rPr>
          <w:lang w:val="fr-CH"/>
        </w:rPr>
      </w:pPr>
      <w:r w:rsidRPr="00AF0399">
        <w:rPr>
          <w:lang w:val="fr-CH"/>
        </w:rPr>
        <w:tab/>
      </w:r>
      <w:r>
        <w:rPr>
          <w:rStyle w:val="FootnoteReference"/>
        </w:rPr>
        <w:footnoteRef/>
      </w:r>
      <w:r w:rsidRPr="00AF0399">
        <w:rPr>
          <w:lang w:val="fr-CH"/>
        </w:rPr>
        <w:tab/>
      </w:r>
      <w:r w:rsidRPr="00AF0399">
        <w:rPr>
          <w:rStyle w:val="EndnoteReference"/>
          <w:vertAlign w:val="baseline"/>
          <w:lang w:val="fr-CH"/>
        </w:rPr>
        <w:t xml:space="preserve">The </w:t>
      </w:r>
      <w:proofErr w:type="spellStart"/>
      <w:r w:rsidRPr="00AF0399">
        <w:rPr>
          <w:rStyle w:val="EndnoteReference"/>
          <w:vertAlign w:val="baseline"/>
          <w:lang w:val="fr-CH"/>
        </w:rPr>
        <w:t>amended</w:t>
      </w:r>
      <w:proofErr w:type="spellEnd"/>
      <w:r w:rsidRPr="00AF0399">
        <w:rPr>
          <w:rStyle w:val="EndnoteReference"/>
          <w:vertAlign w:val="baseline"/>
          <w:lang w:val="fr-CH"/>
        </w:rPr>
        <w:t xml:space="preserve"> </w:t>
      </w:r>
      <w:proofErr w:type="spellStart"/>
      <w:r w:rsidRPr="00AF0399">
        <w:rPr>
          <w:rStyle w:val="EndnoteReference"/>
          <w:vertAlign w:val="baseline"/>
          <w:lang w:val="fr-CH"/>
        </w:rPr>
        <w:t>text</w:t>
      </w:r>
      <w:proofErr w:type="spellEnd"/>
      <w:r w:rsidRPr="00AF0399">
        <w:rPr>
          <w:rStyle w:val="EndnoteReference"/>
          <w:vertAlign w:val="baseline"/>
          <w:lang w:val="fr-CH"/>
        </w:rPr>
        <w:t xml:space="preserve"> of </w:t>
      </w:r>
      <w:proofErr w:type="spellStart"/>
      <w:r w:rsidRPr="00AF0399">
        <w:rPr>
          <w:rStyle w:val="EndnoteReference"/>
          <w:vertAlign w:val="baseline"/>
          <w:lang w:val="fr-CH"/>
        </w:rPr>
        <w:t>this</w:t>
      </w:r>
      <w:proofErr w:type="spellEnd"/>
      <w:r w:rsidRPr="00AF0399">
        <w:rPr>
          <w:rStyle w:val="EndnoteReference"/>
          <w:vertAlign w:val="baseline"/>
          <w:lang w:val="fr-CH"/>
        </w:rPr>
        <w:t xml:space="preserve"> </w:t>
      </w:r>
      <w:proofErr w:type="spellStart"/>
      <w:r w:rsidRPr="00AF0399">
        <w:rPr>
          <w:rStyle w:val="EndnoteReference"/>
          <w:vertAlign w:val="baseline"/>
          <w:lang w:val="fr-CH"/>
        </w:rPr>
        <w:t>paragraph</w:t>
      </w:r>
      <w:proofErr w:type="spellEnd"/>
      <w:r w:rsidRPr="00AF0399">
        <w:rPr>
          <w:rStyle w:val="EndnoteReference"/>
          <w:vertAlign w:val="baseline"/>
          <w:lang w:val="fr-CH"/>
        </w:rPr>
        <w:t xml:space="preserve"> </w:t>
      </w:r>
      <w:proofErr w:type="spellStart"/>
      <w:r w:rsidRPr="00AF0399">
        <w:rPr>
          <w:rStyle w:val="EndnoteReference"/>
          <w:vertAlign w:val="baseline"/>
          <w:lang w:val="fr-CH"/>
        </w:rPr>
        <w:t>was</w:t>
      </w:r>
      <w:proofErr w:type="spellEnd"/>
      <w:r w:rsidRPr="00AF0399">
        <w:rPr>
          <w:rStyle w:val="EndnoteReference"/>
          <w:vertAlign w:val="baseline"/>
          <w:lang w:val="fr-CH"/>
        </w:rPr>
        <w:t xml:space="preserve"> </w:t>
      </w:r>
      <w:proofErr w:type="spellStart"/>
      <w:r w:rsidRPr="00AF0399">
        <w:rPr>
          <w:rStyle w:val="EndnoteReference"/>
          <w:vertAlign w:val="baseline"/>
          <w:lang w:val="fr-CH"/>
        </w:rPr>
        <w:t>introduced</w:t>
      </w:r>
      <w:proofErr w:type="spellEnd"/>
      <w:r w:rsidRPr="00AF0399">
        <w:rPr>
          <w:rStyle w:val="EndnoteReference"/>
          <w:vertAlign w:val="baseline"/>
          <w:lang w:val="fr-CH"/>
        </w:rPr>
        <w:t xml:space="preserve"> by </w:t>
      </w:r>
      <w:proofErr w:type="spellStart"/>
      <w:r w:rsidRPr="00AF0399">
        <w:rPr>
          <w:rStyle w:val="EndnoteReference"/>
          <w:vertAlign w:val="baseline"/>
          <w:lang w:val="fr-CH"/>
        </w:rPr>
        <w:t>Supplement</w:t>
      </w:r>
      <w:proofErr w:type="spellEnd"/>
      <w:r w:rsidRPr="00AF0399">
        <w:rPr>
          <w:rStyle w:val="EndnoteReference"/>
          <w:vertAlign w:val="baseline"/>
          <w:lang w:val="fr-CH"/>
        </w:rPr>
        <w:t xml:space="preserve"> 14 to the 03 </w:t>
      </w:r>
      <w:proofErr w:type="spellStart"/>
      <w:r w:rsidRPr="00AF0399">
        <w:rPr>
          <w:rStyle w:val="EndnoteReference"/>
          <w:vertAlign w:val="baseline"/>
          <w:lang w:val="fr-CH"/>
        </w:rPr>
        <w:t>series</w:t>
      </w:r>
      <w:proofErr w:type="spellEnd"/>
      <w:r w:rsidRPr="00AF0399">
        <w:rPr>
          <w:rStyle w:val="EndnoteReference"/>
          <w:vertAlign w:val="baseline"/>
          <w:lang w:val="fr-CH"/>
        </w:rPr>
        <w:t xml:space="preserve"> of </w:t>
      </w:r>
      <w:proofErr w:type="spellStart"/>
      <w:r w:rsidRPr="00AF0399">
        <w:rPr>
          <w:rStyle w:val="EndnoteReference"/>
          <w:vertAlign w:val="baseline"/>
          <w:lang w:val="fr-CH"/>
        </w:rPr>
        <w:t>amendments</w:t>
      </w:r>
      <w:proofErr w:type="spellEnd"/>
      <w:r w:rsidRPr="00AF0399">
        <w:rPr>
          <w:rStyle w:val="EndnoteReference"/>
          <w:vertAlign w:val="baseline"/>
          <w:lang w:val="fr-CH"/>
        </w:rPr>
        <w:t xml:space="preserve">. This </w:t>
      </w:r>
      <w:proofErr w:type="spellStart"/>
      <w:r w:rsidRPr="00AF0399">
        <w:rPr>
          <w:rStyle w:val="EndnoteReference"/>
          <w:vertAlign w:val="baseline"/>
          <w:lang w:val="fr-CH"/>
        </w:rPr>
        <w:t>supplement</w:t>
      </w:r>
      <w:proofErr w:type="spellEnd"/>
      <w:r w:rsidRPr="00AF0399">
        <w:rPr>
          <w:rStyle w:val="EndnoteReference"/>
          <w:vertAlign w:val="baseline"/>
          <w:lang w:val="fr-CH"/>
        </w:rPr>
        <w:t xml:space="preserve"> </w:t>
      </w:r>
      <w:proofErr w:type="spellStart"/>
      <w:r w:rsidRPr="00AF0399">
        <w:rPr>
          <w:rStyle w:val="EndnoteReference"/>
          <w:vertAlign w:val="baseline"/>
          <w:lang w:val="fr-CH"/>
        </w:rPr>
        <w:t>entered</w:t>
      </w:r>
      <w:proofErr w:type="spellEnd"/>
      <w:r w:rsidRPr="00AF0399">
        <w:rPr>
          <w:rStyle w:val="EndnoteReference"/>
          <w:vertAlign w:val="baseline"/>
          <w:lang w:val="fr-CH"/>
        </w:rPr>
        <w:t xml:space="preserve"> </w:t>
      </w:r>
      <w:proofErr w:type="spellStart"/>
      <w:r w:rsidRPr="00AF0399">
        <w:rPr>
          <w:rStyle w:val="EndnoteReference"/>
          <w:vertAlign w:val="baseline"/>
          <w:lang w:val="fr-CH"/>
        </w:rPr>
        <w:t>into</w:t>
      </w:r>
      <w:proofErr w:type="spellEnd"/>
      <w:r w:rsidRPr="00AF0399">
        <w:rPr>
          <w:rStyle w:val="EndnoteReference"/>
          <w:vertAlign w:val="baseline"/>
          <w:lang w:val="fr-CH"/>
        </w:rPr>
        <w:t xml:space="preserve"> force on 3 </w:t>
      </w:r>
      <w:proofErr w:type="spellStart"/>
      <w:r w:rsidRPr="00AF0399">
        <w:rPr>
          <w:rStyle w:val="EndnoteReference"/>
          <w:vertAlign w:val="baseline"/>
          <w:lang w:val="fr-CH"/>
        </w:rPr>
        <w:t>September</w:t>
      </w:r>
      <w:proofErr w:type="spellEnd"/>
      <w:r w:rsidRPr="00AF0399">
        <w:rPr>
          <w:rStyle w:val="EndnoteReference"/>
          <w:vertAlign w:val="baseline"/>
          <w:lang w:val="fr-CH"/>
        </w:rPr>
        <w:t xml:space="preserve"> 1997 and </w:t>
      </w:r>
      <w:proofErr w:type="spellStart"/>
      <w:r w:rsidRPr="00AF0399">
        <w:rPr>
          <w:rStyle w:val="EndnoteReference"/>
          <w:vertAlign w:val="baseline"/>
          <w:lang w:val="fr-CH"/>
        </w:rPr>
        <w:t>it</w:t>
      </w:r>
      <w:proofErr w:type="spellEnd"/>
      <w:r w:rsidRPr="00AF0399">
        <w:rPr>
          <w:rStyle w:val="EndnoteReference"/>
          <w:vertAlign w:val="baseline"/>
          <w:lang w:val="fr-CH"/>
        </w:rPr>
        <w:t xml:space="preserve"> </w:t>
      </w:r>
      <w:proofErr w:type="spellStart"/>
      <w:r w:rsidRPr="00AF0399">
        <w:rPr>
          <w:rStyle w:val="EndnoteReference"/>
          <w:vertAlign w:val="baseline"/>
          <w:lang w:val="fr-CH"/>
        </w:rPr>
        <w:t>also</w:t>
      </w:r>
      <w:proofErr w:type="spellEnd"/>
      <w:r w:rsidRPr="00AF0399">
        <w:rPr>
          <w:rStyle w:val="EndnoteReference"/>
          <w:vertAlign w:val="baseline"/>
          <w:lang w:val="fr-CH"/>
        </w:rPr>
        <w:t xml:space="preserve"> </w:t>
      </w:r>
      <w:proofErr w:type="spellStart"/>
      <w:r w:rsidRPr="00AF0399">
        <w:rPr>
          <w:rStyle w:val="EndnoteReference"/>
          <w:vertAlign w:val="baseline"/>
          <w:lang w:val="fr-CH"/>
        </w:rPr>
        <w:t>introduced</w:t>
      </w:r>
      <w:proofErr w:type="spellEnd"/>
      <w:r w:rsidRPr="00AF0399">
        <w:rPr>
          <w:rStyle w:val="EndnoteReference"/>
          <w:vertAlign w:val="baseline"/>
          <w:lang w:val="fr-CH"/>
        </w:rPr>
        <w:t xml:space="preserve"> in the </w:t>
      </w:r>
      <w:proofErr w:type="spellStart"/>
      <w:r w:rsidRPr="00AF0399">
        <w:rPr>
          <w:rStyle w:val="EndnoteReference"/>
          <w:vertAlign w:val="baseline"/>
          <w:lang w:val="fr-CH"/>
        </w:rPr>
        <w:t>text</w:t>
      </w:r>
      <w:proofErr w:type="spellEnd"/>
      <w:r w:rsidRPr="00AF0399">
        <w:rPr>
          <w:rStyle w:val="EndnoteReference"/>
          <w:vertAlign w:val="baseline"/>
          <w:lang w:val="fr-CH"/>
        </w:rPr>
        <w:t xml:space="preserve"> of the </w:t>
      </w:r>
      <w:proofErr w:type="spellStart"/>
      <w:r w:rsidRPr="00AF0399">
        <w:rPr>
          <w:rStyle w:val="EndnoteReference"/>
          <w:vertAlign w:val="baseline"/>
          <w:lang w:val="fr-CH"/>
        </w:rPr>
        <w:t>Regulation</w:t>
      </w:r>
      <w:proofErr w:type="spellEnd"/>
      <w:r w:rsidRPr="00AF0399">
        <w:rPr>
          <w:rStyle w:val="EndnoteReference"/>
          <w:vertAlign w:val="baseline"/>
          <w:lang w:val="fr-CH"/>
        </w:rPr>
        <w:t xml:space="preserve"> new </w:t>
      </w:r>
      <w:proofErr w:type="spellStart"/>
      <w:r w:rsidRPr="00AF0399">
        <w:rPr>
          <w:rStyle w:val="EndnoteReference"/>
          <w:vertAlign w:val="baseline"/>
          <w:lang w:val="fr-CH"/>
        </w:rPr>
        <w:t>paragraphs</w:t>
      </w:r>
      <w:proofErr w:type="spellEnd"/>
      <w:r w:rsidRPr="00AF0399">
        <w:rPr>
          <w:rStyle w:val="EndnoteReference"/>
          <w:vertAlign w:val="baseline"/>
          <w:lang w:val="fr-CH"/>
        </w:rPr>
        <w:t xml:space="preserve"> 2.3.3. and 3.</w:t>
      </w:r>
      <w:del w:id="394" w:author="Author">
        <w:r w:rsidRPr="00AF0399" w:rsidDel="007C6568">
          <w:rPr>
            <w:rStyle w:val="EndnoteReference"/>
            <w:vertAlign w:val="baseline"/>
            <w:lang w:val="fr-CH"/>
          </w:rPr>
          <w:delText>7</w:delText>
        </w:r>
      </w:del>
      <w:ins w:id="395" w:author="Author">
        <w:r w:rsidRPr="00AF0399">
          <w:rPr>
            <w:rStyle w:val="EndnoteReference"/>
            <w:vertAlign w:val="baseline"/>
            <w:lang w:val="fr-CH"/>
          </w:rPr>
          <w:t>3</w:t>
        </w:r>
        <w:r w:rsidRPr="00AF0399">
          <w:rPr>
            <w:lang w:val="fr-CH"/>
          </w:rPr>
          <w:t>.4</w:t>
        </w:r>
      </w:ins>
      <w:r w:rsidRPr="00AF0399">
        <w:rPr>
          <w:rStyle w:val="EndnoteReference"/>
          <w:vertAlign w:val="baseline"/>
          <w:lang w:val="fr-CH"/>
        </w:rPr>
        <w:t xml:space="preserve">. and in Annex 1 new </w:t>
      </w:r>
      <w:proofErr w:type="spellStart"/>
      <w:r w:rsidRPr="00AF0399">
        <w:rPr>
          <w:rStyle w:val="EndnoteReference"/>
          <w:vertAlign w:val="baseline"/>
          <w:lang w:val="fr-CH"/>
        </w:rPr>
        <w:t>sheets</w:t>
      </w:r>
      <w:proofErr w:type="spellEnd"/>
      <w:r w:rsidRPr="00AF0399">
        <w:rPr>
          <w:rStyle w:val="EndnoteReference"/>
          <w:vertAlign w:val="baseline"/>
          <w:lang w:val="fr-CH"/>
        </w:rPr>
        <w:t xml:space="preserve"> HIR1 and PY27/7W. </w:t>
      </w:r>
    </w:p>
  </w:footnote>
  <w:footnote w:id="18">
    <w:p w14:paraId="76590601" w14:textId="077D5FA0" w:rsidR="00370C22" w:rsidRPr="00C56C99" w:rsidRDefault="00370C22">
      <w:pPr>
        <w:pStyle w:val="FootnoteText"/>
      </w:pPr>
      <w:r w:rsidRPr="00AF0399">
        <w:rPr>
          <w:rStyle w:val="FootnoteReference"/>
          <w:lang w:val="en-US"/>
        </w:rPr>
        <w:tab/>
      </w:r>
      <w:r w:rsidRPr="00392A5E">
        <w:rPr>
          <w:rStyle w:val="FootnoteReference"/>
          <w:sz w:val="20"/>
          <w:vertAlign w:val="baseline"/>
        </w:rPr>
        <w:t>*</w:t>
      </w:r>
      <w:r>
        <w:rPr>
          <w:rStyle w:val="FootnoteReference"/>
          <w:sz w:val="20"/>
          <w:vertAlign w:val="baseline"/>
        </w:rPr>
        <w:tab/>
      </w:r>
      <w:r w:rsidRPr="00392A5E">
        <w:t>From [date] onwards, the sheets for filament light sources, the list and groups of filament light source</w:t>
      </w:r>
      <w:r w:rsidRPr="00392A5E">
        <w:rPr>
          <w:bCs/>
          <w:lang w:val="en-US"/>
        </w:rPr>
        <w:t xml:space="preserve"> </w:t>
      </w:r>
      <w:r w:rsidRPr="00392A5E">
        <w:t xml:space="preserve">categories with their restrictions on the use and their sheet numbers are incorporated in Resolution </w:t>
      </w:r>
      <w:del w:id="398" w:author="Author">
        <w:r w:rsidRPr="00392A5E" w:rsidDel="0040023C">
          <w:delText>[</w:delText>
        </w:r>
      </w:del>
      <w:r w:rsidRPr="00392A5E">
        <w:t>R.E.</w:t>
      </w:r>
      <w:del w:id="399" w:author="Author">
        <w:r w:rsidRPr="00392A5E" w:rsidDel="0040023C">
          <w:delText>4</w:delText>
        </w:r>
      </w:del>
      <w:ins w:id="400" w:author="Author">
        <w:r>
          <w:t>5</w:t>
        </w:r>
      </w:ins>
      <w:del w:id="401" w:author="Author">
        <w:r w:rsidRPr="00392A5E" w:rsidDel="0040023C">
          <w:delText>]</w:delText>
        </w:r>
      </w:del>
      <w:r w:rsidRPr="00392A5E">
        <w:t xml:space="preserve"> (ECE/TRANS/WP.29/</w:t>
      </w:r>
      <w:del w:id="402" w:author="Author">
        <w:r w:rsidRPr="00392A5E" w:rsidDel="00DD45CA">
          <w:delText>2016/</w:delText>
        </w:r>
        <w:r w:rsidRPr="00392A5E" w:rsidDel="00DF083A">
          <w:delText>111</w:delText>
        </w:r>
      </w:del>
      <w:ins w:id="403" w:author="Author">
        <w:r w:rsidRPr="00392A5E">
          <w:t>11</w:t>
        </w:r>
        <w:r>
          <w:t>27</w:t>
        </w:r>
      </w:ins>
      <w:r w:rsidRPr="00392A5E">
        <w:t>)</w:t>
      </w:r>
    </w:p>
  </w:footnote>
  <w:footnote w:id="19">
    <w:p w14:paraId="50484DAC" w14:textId="77777777" w:rsidR="00370C22" w:rsidRPr="00FA6F96" w:rsidRDefault="00370C22" w:rsidP="007476FE">
      <w:pPr>
        <w:pStyle w:val="FootnoteText"/>
        <w:widowControl w:val="0"/>
        <w:tabs>
          <w:tab w:val="clear" w:pos="1021"/>
          <w:tab w:val="right" w:pos="1020"/>
        </w:tabs>
        <w:rPr>
          <w:lang w:val="en-US"/>
        </w:rPr>
      </w:pPr>
      <w:r>
        <w:tab/>
      </w:r>
      <w:r>
        <w:rPr>
          <w:rStyle w:val="FootnoteReference"/>
        </w:rPr>
        <w:footnoteRef/>
      </w:r>
      <w:r>
        <w:tab/>
      </w:r>
      <w:r w:rsidRPr="007B4C72">
        <w:t>Distinguishing number of the country which has granted/extended/refused/withdrawn approval (see approval provisions in the Regulation).</w:t>
      </w:r>
    </w:p>
  </w:footnote>
  <w:footnote w:id="20">
    <w:p w14:paraId="00D89C53" w14:textId="77777777" w:rsidR="00370C22" w:rsidRPr="00FA6F96" w:rsidRDefault="00370C22" w:rsidP="007476FE">
      <w:pPr>
        <w:pStyle w:val="FootnoteText"/>
        <w:widowControl w:val="0"/>
        <w:tabs>
          <w:tab w:val="clear" w:pos="1021"/>
          <w:tab w:val="right" w:pos="1020"/>
        </w:tabs>
        <w:rPr>
          <w:lang w:val="en-US"/>
        </w:rPr>
      </w:pPr>
      <w:r>
        <w:tab/>
      </w:r>
      <w:r w:rsidRPr="00061C6C">
        <w:rPr>
          <w:rStyle w:val="FootnoteReference"/>
        </w:rPr>
        <w:footnoteRef/>
      </w:r>
      <w:r w:rsidRPr="00061C6C">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0428" w14:textId="77777777" w:rsidR="00B03111" w:rsidRDefault="00B031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C75" w14:textId="77777777" w:rsidR="00370C22" w:rsidRDefault="00370C22">
    <w:pPr>
      <w:pStyle w:val="Header"/>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D4C2" w14:textId="77777777" w:rsidR="00370C22" w:rsidRDefault="00370C22" w:rsidP="00CA6429">
    <w:pPr>
      <w:pStyle w:val="Header"/>
      <w:tabs>
        <w:tab w:val="left" w:pos="4820"/>
      </w:tabs>
      <w:jc w:val="right"/>
      <w:rPr>
        <w:lang w:val="en-US"/>
      </w:rPr>
    </w:pPr>
    <w:r>
      <w:t>E/ECE/324/Rev.1/Add.36/Rev.1</w:t>
    </w:r>
    <w:r>
      <w:br/>
      <w:t>E/ECE/TRANS/505/Rev.1/Add.36/Rev.6</w:t>
    </w:r>
    <w:r>
      <w:br/>
      <w:t>Annex 3</w:t>
    </w:r>
    <w:r>
      <w:rPr>
        <w:lang w:val="en-US"/>
      </w:rPr>
      <w:tab/>
    </w:r>
  </w:p>
  <w:p w14:paraId="0332FC02" w14:textId="77777777" w:rsidR="00370C22" w:rsidRDefault="00370C22" w:rsidP="007B4C72">
    <w:pPr>
      <w:pStyle w:val="Header"/>
      <w:tabs>
        <w:tab w:val="left" w:pos="4962"/>
        <w:tab w:val="left" w:pos="6804"/>
      </w:tabs>
      <w:ind w:left="5103" w:hanging="141"/>
      <w:rPr>
        <w:sz w:val="24"/>
        <w:lang w:val="en-US"/>
      </w:rPr>
    </w:pPr>
    <w:r>
      <w:rPr>
        <w:sz w:val="24"/>
        <w:lang w:val="en-US"/>
      </w:rPr>
      <w:t>Annex 3</w:t>
    </w:r>
  </w:p>
  <w:p w14:paraId="55FA90EC" w14:textId="77777777" w:rsidR="00370C22" w:rsidRDefault="00370C22">
    <w:pPr>
      <w:pStyle w:val="Header"/>
      <w:tabs>
        <w:tab w:val="left" w:pos="5103"/>
        <w:tab w:val="left" w:pos="6804"/>
      </w:tabs>
      <w:ind w:left="5103"/>
      <w:rPr>
        <w:rFonts w:ascii="Courier New" w:hAnsi="Courier New"/>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2BD2" w14:textId="77777777" w:rsidR="00370C22" w:rsidRDefault="00370C22" w:rsidP="009C42F8">
    <w:pPr>
      <w:pStyle w:val="Header"/>
    </w:pPr>
    <w:r>
      <w:t>E/ECE/324/Rev.1/Add.36/Rev.7/Amend.8</w:t>
    </w:r>
  </w:p>
  <w:p w14:paraId="13B0CDB1" w14:textId="77777777" w:rsidR="00370C22" w:rsidRPr="009E0292" w:rsidRDefault="00370C22" w:rsidP="009C42F8">
    <w:pPr>
      <w:pStyle w:val="Header"/>
    </w:pPr>
    <w:r>
      <w:t>E/ECE/TRANS/505/ Rev.1/Add.36/Rev.7/Amend.8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8F91" w14:textId="77777777" w:rsidR="00370C22" w:rsidRDefault="00370C22" w:rsidP="00E07080">
    <w:pPr>
      <w:pStyle w:val="Header"/>
    </w:pPr>
    <w:r>
      <w:t>E/ECE/324/Rev.1/Add.36/Rev.7/Amend.8</w:t>
    </w:r>
  </w:p>
  <w:p w14:paraId="0B739A07" w14:textId="77777777" w:rsidR="00370C22" w:rsidRPr="005821FD" w:rsidRDefault="00370C22" w:rsidP="00E07080">
    <w:pPr>
      <w:pStyle w:val="Header"/>
    </w:pPr>
    <w:r>
      <w:t>E/ECE/TRANS/505/ Rev.1/Add.36/Rev.7/Amend.8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F726" w14:textId="77777777" w:rsidR="00370C22" w:rsidRDefault="00370C22" w:rsidP="009C42F8">
    <w:pPr>
      <w:pStyle w:val="Header"/>
      <w:jc w:val="right"/>
    </w:pPr>
    <w:r>
      <w:t>E/ECE/324/Rev.1/Add.36/Rev.7/Amend.8</w:t>
    </w:r>
    <w:r>
      <w:br/>
      <w:t>E/ECE/TRANS/505/ Rev.1/Add.36/Rev.7/Amend.8</w:t>
    </w:r>
  </w:p>
  <w:p w14:paraId="55741A0F" w14:textId="77777777" w:rsidR="00370C22" w:rsidRDefault="00370C22" w:rsidP="009C42F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39C0" w14:textId="77777777" w:rsidR="00370C22" w:rsidRDefault="00370C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1095" w14:textId="77777777" w:rsidR="00370C22" w:rsidRDefault="00370C22" w:rsidP="00E07080">
    <w:pPr>
      <w:pStyle w:val="Header"/>
    </w:pPr>
    <w:r>
      <w:t>E/ECE/324/Rev.1/Add.36/Rev.7/Amend.8</w:t>
    </w:r>
  </w:p>
  <w:p w14:paraId="46C9EE28" w14:textId="77777777" w:rsidR="00370C22" w:rsidRPr="009E0292" w:rsidRDefault="00370C22" w:rsidP="00E07080">
    <w:pPr>
      <w:pStyle w:val="Header"/>
    </w:pPr>
    <w:r>
      <w:t>E/ECE/TRANS/505/ Rev.1/Add.36/Rev.7/Amend.8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C5A9" w14:textId="77777777" w:rsidR="00370C22" w:rsidRDefault="00370C22" w:rsidP="00E07080">
    <w:pPr>
      <w:pStyle w:val="Header"/>
      <w:jc w:val="right"/>
    </w:pPr>
    <w:r>
      <w:t>E/ECE/324/Rev.1/Add.36/Rev.7/Amend.8</w:t>
    </w:r>
  </w:p>
  <w:p w14:paraId="0C43C446" w14:textId="3A5B8E81" w:rsidR="00370C22" w:rsidRDefault="00370C22" w:rsidP="009C42F8">
    <w:pPr>
      <w:pStyle w:val="Header"/>
      <w:jc w:val="right"/>
    </w:pPr>
    <w:r>
      <w:t>E/ECE/TRANS/505/ Rev.1/Add.36/Rev.7/Amend.8</w:t>
    </w:r>
  </w:p>
  <w:p w14:paraId="1ECD66DC" w14:textId="77777777" w:rsidR="00370C22" w:rsidRDefault="00370C22" w:rsidP="009C42F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EE36" w14:textId="77777777" w:rsidR="00370C22" w:rsidRDefault="00370C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58BB" w14:textId="77777777" w:rsidR="00370C22" w:rsidRDefault="00370C22" w:rsidP="009C42F8">
    <w:pPr>
      <w:pStyle w:val="Header"/>
    </w:pPr>
    <w:r>
      <w:t>E/ECE/324/Rev.1/Add.36/Rev.7/Amend.8</w:t>
    </w:r>
    <w:r>
      <w:br/>
      <w:t>E/ECE/TRANS/505/ Rev.1/Add.36/Rev.7/Amend.8</w:t>
    </w:r>
  </w:p>
  <w:p w14:paraId="2004BFF3" w14:textId="77777777" w:rsidR="00370C22" w:rsidRDefault="00370C22" w:rsidP="009C42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25A5" w14:textId="77777777" w:rsidR="00B03111" w:rsidRDefault="00B0311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55EE" w14:textId="2A93D6AF" w:rsidR="00370C22" w:rsidRDefault="00370C22" w:rsidP="009C42F8">
    <w:pPr>
      <w:pStyle w:val="Header"/>
      <w:jc w:val="right"/>
    </w:pPr>
    <w:r>
      <w:t>E/ECE/324/Rev.1/Add.36/Rev.7/Amend.8</w:t>
    </w:r>
    <w:r>
      <w:br/>
      <w:t>E/ECE/TRANS/505/ Rev.1/Add.36/Rev.7/Amend.8</w:t>
    </w:r>
  </w:p>
  <w:p w14:paraId="643750EB" w14:textId="77777777" w:rsidR="00370C22" w:rsidRDefault="00370C22" w:rsidP="009C42F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6C75" w14:textId="77777777" w:rsidR="00370C22" w:rsidRDefault="00370C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9D27" w14:textId="77777777" w:rsidR="00370C22" w:rsidRDefault="00370C22" w:rsidP="009C42F8">
    <w:pPr>
      <w:pStyle w:val="Header"/>
    </w:pPr>
    <w:r>
      <w:t>E/ECE/324/Rev.1/Add.36/Rev.7/Amend.8</w:t>
    </w:r>
    <w:r>
      <w:br/>
      <w:t>E/ECE/TRANS/505/ Rev.1/Add.36/Rev.7/Amend.8</w:t>
    </w:r>
  </w:p>
  <w:p w14:paraId="53EC9278" w14:textId="77777777" w:rsidR="00370C22" w:rsidRDefault="00370C22" w:rsidP="009C42F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0543" w14:textId="77777777" w:rsidR="00370C22" w:rsidRDefault="00370C22" w:rsidP="00E07080">
    <w:pPr>
      <w:pStyle w:val="Header"/>
      <w:jc w:val="right"/>
    </w:pPr>
    <w:r>
      <w:t>E/ECE/324/Rev.1/Add.36/Rev.7/Amend.8</w:t>
    </w:r>
  </w:p>
  <w:p w14:paraId="6F2716E3" w14:textId="5084EA56" w:rsidR="00370C22" w:rsidRDefault="00370C22" w:rsidP="009C42F8">
    <w:pPr>
      <w:pStyle w:val="Header"/>
      <w:jc w:val="right"/>
    </w:pPr>
    <w:r>
      <w:t>E/ECE/TRANS/505/ Rev.1/Add.36/Rev.7/Amend.8</w:t>
    </w:r>
  </w:p>
  <w:p w14:paraId="49A605BD" w14:textId="77777777" w:rsidR="00370C22" w:rsidRDefault="00370C22" w:rsidP="009C42F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374FB" w14:textId="77777777" w:rsidR="00370C22" w:rsidRDefault="00370C2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C257" w14:textId="77777777" w:rsidR="00370C22" w:rsidRDefault="00370C22" w:rsidP="00E07080">
    <w:pPr>
      <w:pStyle w:val="Header"/>
    </w:pPr>
    <w:r>
      <w:t>E/ECE/324/Rev.1/Add.36/Rev.7/Amend.8</w:t>
    </w:r>
  </w:p>
  <w:p w14:paraId="61A86CE1" w14:textId="77777777" w:rsidR="00370C22" w:rsidRPr="009E0292" w:rsidRDefault="00370C22" w:rsidP="00E07080">
    <w:pPr>
      <w:pStyle w:val="Header"/>
    </w:pPr>
    <w:r>
      <w:t>E/ECE/TRANS/505/ Rev.1/Add.36/Rev.7/Amend.8</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5958" w14:textId="77777777" w:rsidR="00370C22" w:rsidRDefault="00370C22" w:rsidP="009C42F8">
    <w:pPr>
      <w:pStyle w:val="Header"/>
      <w:jc w:val="right"/>
    </w:pPr>
    <w:r>
      <w:t>E/ECE/324/Rev.1/Add.36/Rev.7/Amend.8</w:t>
    </w:r>
    <w:r>
      <w:br/>
      <w:t>E/ECE/TRANS/505/ Rev.1/Add.36/Rev.7/Amend.8</w:t>
    </w:r>
  </w:p>
  <w:p w14:paraId="68556D57" w14:textId="77777777" w:rsidR="00370C22" w:rsidRDefault="00370C22" w:rsidP="009C42F8">
    <w:pP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3BFA" w14:textId="77777777" w:rsidR="00370C22" w:rsidRDefault="00370C2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0DF7" w14:textId="77777777" w:rsidR="00370C22" w:rsidRDefault="00370C22" w:rsidP="009C42F8">
    <w:pPr>
      <w:pStyle w:val="Header"/>
    </w:pPr>
    <w:r>
      <w:t>E/ECE/324/Rev.1/Add.36/Rev.7/Amend.8</w:t>
    </w:r>
    <w:r>
      <w:br/>
      <w:t>E/ECE/TRANS/505/ Rev.1/Add.36/Rev.7/Amend.8</w:t>
    </w:r>
  </w:p>
  <w:p w14:paraId="4A79A4CE" w14:textId="77777777" w:rsidR="00370C22" w:rsidRDefault="00370C22" w:rsidP="009C42F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F42B" w14:textId="77777777" w:rsidR="00370C22" w:rsidRDefault="00370C22" w:rsidP="00E07080">
    <w:pPr>
      <w:pStyle w:val="Header"/>
      <w:jc w:val="right"/>
    </w:pPr>
    <w:r>
      <w:t>E/ECE/324/Rev.1/Add.36/Rev.7/Amend.8</w:t>
    </w:r>
  </w:p>
  <w:p w14:paraId="4B96F408" w14:textId="77777777" w:rsidR="00370C22" w:rsidRPr="006C395D" w:rsidRDefault="00370C22" w:rsidP="00E07080">
    <w:pPr>
      <w:pStyle w:val="Header"/>
      <w:jc w:val="right"/>
    </w:pPr>
    <w:r>
      <w:t>E/ECE/TRANS/505/ Rev.1/Add.36/Rev.7/Amend.8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0" w:type="dxa"/>
      <w:tblInd w:w="109" w:type="dxa"/>
      <w:tblLook w:val="0000" w:firstRow="0" w:lastRow="0" w:firstColumn="0" w:lastColumn="0" w:noHBand="0" w:noVBand="0"/>
    </w:tblPr>
    <w:tblGrid>
      <w:gridCol w:w="6412"/>
      <w:gridCol w:w="3288"/>
    </w:tblGrid>
    <w:tr w:rsidR="00B418B5" w:rsidRPr="00144582" w14:paraId="3A70D501" w14:textId="77777777" w:rsidTr="00EB5901">
      <w:tc>
        <w:tcPr>
          <w:tcW w:w="6412" w:type="dxa"/>
          <w:shd w:val="clear" w:color="auto" w:fill="auto"/>
        </w:tcPr>
        <w:p w14:paraId="53E798EA" w14:textId="61CFEBBA" w:rsidR="00B418B5" w:rsidRPr="00144582" w:rsidRDefault="00B418B5" w:rsidP="00C76670">
          <w:pPr>
            <w:tabs>
              <w:tab w:val="center" w:pos="4677"/>
              <w:tab w:val="right" w:pos="9355"/>
            </w:tabs>
            <w:spacing w:line="240" w:lineRule="auto"/>
            <w:rPr>
              <w:color w:val="00000A"/>
              <w:sz w:val="16"/>
              <w:szCs w:val="16"/>
              <w:lang w:eastAsia="ar-SA"/>
            </w:rPr>
          </w:pPr>
          <w:r w:rsidRPr="008B446A">
            <w:t>Submitted by the</w:t>
          </w:r>
          <w:r>
            <w:t xml:space="preserve"> </w:t>
          </w:r>
          <w:r w:rsidRPr="00F73CDA">
            <w:rPr>
              <w:szCs w:val="24"/>
            </w:rPr>
            <w:t>Task Force on Substitutes/Retrofits (TF S/R)</w:t>
          </w:r>
          <w:r w:rsidRPr="008B446A">
            <w:t xml:space="preserve"> </w:t>
          </w:r>
        </w:p>
      </w:tc>
      <w:tc>
        <w:tcPr>
          <w:tcW w:w="3288" w:type="dxa"/>
          <w:shd w:val="clear" w:color="auto" w:fill="auto"/>
        </w:tcPr>
        <w:p w14:paraId="76E227DD" w14:textId="74DED789" w:rsidR="00B418B5" w:rsidRPr="00144582" w:rsidRDefault="00B418B5" w:rsidP="00C76670">
          <w:pPr>
            <w:spacing w:line="240" w:lineRule="auto"/>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AF0399">
            <w:rPr>
              <w:b/>
              <w:bCs/>
              <w:color w:val="00000A"/>
              <w:lang w:eastAsia="ar-SA"/>
            </w:rPr>
            <w:t>GRE-8</w:t>
          </w:r>
          <w:r w:rsidR="001F1D97" w:rsidRPr="00AF0399">
            <w:rPr>
              <w:b/>
              <w:bCs/>
              <w:color w:val="00000A"/>
              <w:lang w:eastAsia="ar-SA"/>
            </w:rPr>
            <w:t>4</w:t>
          </w:r>
          <w:r w:rsidRPr="00AF0399">
            <w:rPr>
              <w:b/>
              <w:bCs/>
              <w:color w:val="00000A"/>
              <w:lang w:eastAsia="ar-SA"/>
            </w:rPr>
            <w:t>-</w:t>
          </w:r>
          <w:r w:rsidR="00AF0399">
            <w:rPr>
              <w:b/>
              <w:bCs/>
              <w:color w:val="00000A"/>
              <w:lang w:eastAsia="ar-SA"/>
            </w:rPr>
            <w:t>02</w:t>
          </w:r>
        </w:p>
        <w:p w14:paraId="5D2047D6" w14:textId="2634745D" w:rsidR="00B418B5" w:rsidRPr="00144582" w:rsidRDefault="00B418B5" w:rsidP="00C76670">
          <w:pPr>
            <w:tabs>
              <w:tab w:val="center" w:pos="4677"/>
              <w:tab w:val="right" w:pos="9355"/>
            </w:tabs>
            <w:spacing w:line="240" w:lineRule="auto"/>
            <w:rPr>
              <w:color w:val="00000A"/>
              <w:sz w:val="24"/>
              <w:szCs w:val="24"/>
              <w:lang w:eastAsia="ar-SA"/>
            </w:rPr>
          </w:pPr>
          <w:r w:rsidRPr="00144582">
            <w:rPr>
              <w:color w:val="00000A"/>
              <w:lang w:eastAsia="ar-SA"/>
            </w:rPr>
            <w:t>(</w:t>
          </w:r>
          <w:r>
            <w:rPr>
              <w:color w:val="00000A"/>
              <w:lang w:eastAsia="ar-SA"/>
            </w:rPr>
            <w:t>8</w:t>
          </w:r>
          <w:r w:rsidR="001F1D97">
            <w:rPr>
              <w:color w:val="00000A"/>
              <w:lang w:eastAsia="ar-SA"/>
            </w:rPr>
            <w:t>4</w:t>
          </w:r>
          <w:r w:rsidR="00B03111">
            <w:rPr>
              <w:color w:val="00000A"/>
              <w:lang w:eastAsia="ar-SA"/>
            </w:rPr>
            <w:t>th</w:t>
          </w:r>
          <w:r w:rsidRPr="00144582">
            <w:rPr>
              <w:color w:val="00000A"/>
              <w:lang w:eastAsia="ar-SA"/>
            </w:rPr>
            <w:t xml:space="preserve"> GR</w:t>
          </w:r>
          <w:r>
            <w:rPr>
              <w:color w:val="00000A"/>
              <w:lang w:eastAsia="ar-SA"/>
            </w:rPr>
            <w:t>E</w:t>
          </w:r>
          <w:r w:rsidRPr="00144582">
            <w:rPr>
              <w:color w:val="00000A"/>
              <w:lang w:eastAsia="ar-SA"/>
            </w:rPr>
            <w:t xml:space="preserve">, </w:t>
          </w:r>
          <w:r w:rsidR="00CA6B22">
            <w:rPr>
              <w:color w:val="00000A"/>
            </w:rPr>
            <w:t>26</w:t>
          </w:r>
          <w:r w:rsidRPr="00EB5901">
            <w:t xml:space="preserve"> to </w:t>
          </w:r>
          <w:r w:rsidR="00CA6B22">
            <w:t>30</w:t>
          </w:r>
          <w:r w:rsidRPr="00EB5901">
            <w:t xml:space="preserve"> </w:t>
          </w:r>
          <w:r w:rsidR="00CA6B22">
            <w:t>April</w:t>
          </w:r>
          <w:r w:rsidRPr="00EB5901">
            <w:t xml:space="preserve"> 202</w:t>
          </w:r>
          <w:r w:rsidR="00CA6B22">
            <w:t>1</w:t>
          </w:r>
          <w:r>
            <w:rPr>
              <w:color w:val="00000A"/>
              <w:lang w:eastAsia="ar-SA"/>
            </w:rPr>
            <w:t>,</w:t>
          </w:r>
          <w:r>
            <w:rPr>
              <w:color w:val="00000A"/>
              <w:lang w:eastAsia="ar-SA"/>
            </w:rPr>
            <w:br/>
            <w:t>agenda item 5</w:t>
          </w:r>
          <w:r w:rsidRPr="00144582">
            <w:rPr>
              <w:color w:val="00000A"/>
              <w:lang w:eastAsia="ar-SA"/>
            </w:rPr>
            <w:t>)</w:t>
          </w:r>
        </w:p>
      </w:tc>
    </w:tr>
  </w:tbl>
  <w:p w14:paraId="15A84F4C" w14:textId="77777777" w:rsidR="00B418B5" w:rsidRDefault="00B418B5" w:rsidP="00AF0399">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5948" w14:textId="77777777" w:rsidR="00370C22" w:rsidRPr="007B4C72" w:rsidRDefault="00370C22" w:rsidP="007B4C72">
    <w:pPr>
      <w:pStyle w:val="Header"/>
      <w:jc w:val="right"/>
    </w:pPr>
    <w:r>
      <w:t>E/ECE/324/Rev.1/Add.36/Rev.6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0C93" w14:textId="77777777" w:rsidR="002E0037" w:rsidRDefault="002E0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87E0" w14:textId="77777777" w:rsidR="00370C22" w:rsidRDefault="00370C22" w:rsidP="009C42F8">
    <w:pPr>
      <w:pStyle w:val="Header"/>
    </w:pPr>
    <w:r w:rsidRPr="00E07080">
      <w:t>E/ECE/324/Rev.1/Add.36/Rev.7/Amend.8</w:t>
    </w:r>
    <w:r>
      <w:br/>
    </w:r>
    <w:r w:rsidRPr="00E07080">
      <w:t>E/ECE/TRANS/505/ Rev.1/Add.36/Rev.7/Amend.8</w:t>
    </w:r>
  </w:p>
  <w:p w14:paraId="1E9D7CF6" w14:textId="77777777" w:rsidR="00370C22" w:rsidRPr="00BF4A36" w:rsidRDefault="00370C22" w:rsidP="009C42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5D68" w14:textId="77777777" w:rsidR="00370C22" w:rsidRDefault="00370C22" w:rsidP="00E07080">
    <w:pPr>
      <w:pStyle w:val="Header"/>
      <w:jc w:val="right"/>
    </w:pPr>
    <w:r>
      <w:t>E/ECE/324/Rev.1/Add.36/Rev.7/Amend.8</w:t>
    </w:r>
  </w:p>
  <w:p w14:paraId="47187714" w14:textId="2B98718B" w:rsidR="00370C22" w:rsidRDefault="00370C22" w:rsidP="009C42F8">
    <w:pPr>
      <w:pStyle w:val="Header"/>
      <w:jc w:val="right"/>
    </w:pPr>
    <w:r>
      <w:t>E/ECE/TRANS/505/ Rev.1/Add.36/Rev.7/Amend.8</w:t>
    </w:r>
  </w:p>
  <w:p w14:paraId="109D2112" w14:textId="77777777" w:rsidR="00370C22" w:rsidRPr="00BF4A36" w:rsidRDefault="00370C22" w:rsidP="009C42F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5984" w14:textId="798E8235" w:rsidR="00370C22" w:rsidRDefault="00370C22" w:rsidP="001043E5">
    <w:pPr>
      <w:pStyle w:val="Header"/>
      <w:jc w:val="right"/>
    </w:pPr>
    <w:r w:rsidRPr="00E07080">
      <w:t>E/ECE/324/Rev.1/Add.36/Rev.7/Amend.8</w:t>
    </w:r>
    <w:r>
      <w:br/>
    </w:r>
    <w:r w:rsidRPr="00E07080">
      <w:t>E/ECE/TRANS/505/ Rev.1/Add.36/Rev.7/Amend.8</w:t>
    </w:r>
  </w:p>
  <w:p w14:paraId="4179C245" w14:textId="77777777" w:rsidR="00370C22" w:rsidRPr="00BF4A36" w:rsidRDefault="00370C22" w:rsidP="009C42F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EDDA" w14:textId="77777777" w:rsidR="00370C22" w:rsidRDefault="00370C22" w:rsidP="00E07080">
    <w:pPr>
      <w:pStyle w:val="Header"/>
    </w:pPr>
    <w:r>
      <w:t>E/ECE/324/Rev.1/Add.36/Rev.7/Amend.8</w:t>
    </w:r>
  </w:p>
  <w:p w14:paraId="2B91720E" w14:textId="77777777" w:rsidR="00370C22" w:rsidRPr="009E0292" w:rsidRDefault="00370C22" w:rsidP="00E07080">
    <w:pPr>
      <w:pStyle w:val="Header"/>
    </w:pPr>
    <w:r>
      <w:t>E/ECE/TRANS/505/ Rev.1/Add.36/Rev.7/Amend.8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1D72" w14:textId="77777777" w:rsidR="00370C22" w:rsidRDefault="00370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5"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0"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8"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0"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3"/>
  </w:num>
  <w:num w:numId="3">
    <w:abstractNumId w:val="17"/>
  </w:num>
  <w:num w:numId="4">
    <w:abstractNumId w:val="31"/>
  </w:num>
  <w:num w:numId="5">
    <w:abstractNumId w:val="14"/>
  </w:num>
  <w:num w:numId="6">
    <w:abstractNumId w:val="12"/>
  </w:num>
  <w:num w:numId="7">
    <w:abstractNumId w:val="8"/>
  </w:num>
  <w:num w:numId="8">
    <w:abstractNumId w:val="26"/>
  </w:num>
  <w:num w:numId="9">
    <w:abstractNumId w:val="28"/>
  </w:num>
  <w:num w:numId="10">
    <w:abstractNumId w:val="19"/>
  </w:num>
  <w:num w:numId="11">
    <w:abstractNumId w:val="10"/>
  </w:num>
  <w:num w:numId="12">
    <w:abstractNumId w:val="22"/>
  </w:num>
  <w:num w:numId="13">
    <w:abstractNumId w:val="29"/>
  </w:num>
  <w:num w:numId="14">
    <w:abstractNumId w:val="1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20"/>
  </w:num>
  <w:num w:numId="26">
    <w:abstractNumId w:val="24"/>
  </w:num>
  <w:num w:numId="27">
    <w:abstractNumId w:val="16"/>
  </w:num>
  <w:num w:numId="28">
    <w:abstractNumId w:val="27"/>
  </w:num>
  <w:num w:numId="29">
    <w:abstractNumId w:val="15"/>
  </w:num>
  <w:num w:numId="30">
    <w:abstractNumId w:val="11"/>
  </w:num>
  <w:num w:numId="31">
    <w:abstractNumId w:val="25"/>
  </w:num>
  <w:num w:numId="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3F6"/>
    <w:rsid w:val="00000466"/>
    <w:rsid w:val="00000470"/>
    <w:rsid w:val="000005C0"/>
    <w:rsid w:val="000009F1"/>
    <w:rsid w:val="00000C0C"/>
    <w:rsid w:val="00000C5E"/>
    <w:rsid w:val="000013FE"/>
    <w:rsid w:val="00001656"/>
    <w:rsid w:val="000016A0"/>
    <w:rsid w:val="00001A75"/>
    <w:rsid w:val="00002517"/>
    <w:rsid w:val="00002647"/>
    <w:rsid w:val="0000274B"/>
    <w:rsid w:val="00002BFB"/>
    <w:rsid w:val="00002DB7"/>
    <w:rsid w:val="00002FFF"/>
    <w:rsid w:val="000030A5"/>
    <w:rsid w:val="000032F8"/>
    <w:rsid w:val="000033A3"/>
    <w:rsid w:val="000036AF"/>
    <w:rsid w:val="000037DA"/>
    <w:rsid w:val="00003916"/>
    <w:rsid w:val="00003A02"/>
    <w:rsid w:val="00003E31"/>
    <w:rsid w:val="00004261"/>
    <w:rsid w:val="00004320"/>
    <w:rsid w:val="000051ED"/>
    <w:rsid w:val="000055BF"/>
    <w:rsid w:val="000055E2"/>
    <w:rsid w:val="00005D8D"/>
    <w:rsid w:val="000060A0"/>
    <w:rsid w:val="0000614A"/>
    <w:rsid w:val="0000621A"/>
    <w:rsid w:val="0000678D"/>
    <w:rsid w:val="000067BC"/>
    <w:rsid w:val="00007899"/>
    <w:rsid w:val="000078BE"/>
    <w:rsid w:val="000078EE"/>
    <w:rsid w:val="00010238"/>
    <w:rsid w:val="00010344"/>
    <w:rsid w:val="0001037F"/>
    <w:rsid w:val="0001103D"/>
    <w:rsid w:val="00011528"/>
    <w:rsid w:val="000115EB"/>
    <w:rsid w:val="00011881"/>
    <w:rsid w:val="000119CA"/>
    <w:rsid w:val="00011DC6"/>
    <w:rsid w:val="00012152"/>
    <w:rsid w:val="00012961"/>
    <w:rsid w:val="00013AE7"/>
    <w:rsid w:val="00013B6E"/>
    <w:rsid w:val="00013E3E"/>
    <w:rsid w:val="00013EBC"/>
    <w:rsid w:val="00014557"/>
    <w:rsid w:val="00014B10"/>
    <w:rsid w:val="00014CE8"/>
    <w:rsid w:val="000159D5"/>
    <w:rsid w:val="00016D6D"/>
    <w:rsid w:val="00016FEF"/>
    <w:rsid w:val="00020570"/>
    <w:rsid w:val="00020B64"/>
    <w:rsid w:val="00020C67"/>
    <w:rsid w:val="000215B9"/>
    <w:rsid w:val="00022388"/>
    <w:rsid w:val="000223F3"/>
    <w:rsid w:val="000228F3"/>
    <w:rsid w:val="00023BEE"/>
    <w:rsid w:val="000240E6"/>
    <w:rsid w:val="00024A79"/>
    <w:rsid w:val="00024D9E"/>
    <w:rsid w:val="00025D05"/>
    <w:rsid w:val="00025ED7"/>
    <w:rsid w:val="00026842"/>
    <w:rsid w:val="00026D89"/>
    <w:rsid w:val="00027964"/>
    <w:rsid w:val="00030363"/>
    <w:rsid w:val="0003094F"/>
    <w:rsid w:val="00030CB0"/>
    <w:rsid w:val="000310B2"/>
    <w:rsid w:val="00031437"/>
    <w:rsid w:val="000314A8"/>
    <w:rsid w:val="000314F8"/>
    <w:rsid w:val="0003168E"/>
    <w:rsid w:val="00031AC5"/>
    <w:rsid w:val="00031FA0"/>
    <w:rsid w:val="00032216"/>
    <w:rsid w:val="000327E8"/>
    <w:rsid w:val="00032847"/>
    <w:rsid w:val="00032981"/>
    <w:rsid w:val="00032C9C"/>
    <w:rsid w:val="000337AD"/>
    <w:rsid w:val="000341F3"/>
    <w:rsid w:val="00034247"/>
    <w:rsid w:val="000349F4"/>
    <w:rsid w:val="00034C71"/>
    <w:rsid w:val="00034D57"/>
    <w:rsid w:val="00034EF9"/>
    <w:rsid w:val="00034F5E"/>
    <w:rsid w:val="000352EB"/>
    <w:rsid w:val="00035352"/>
    <w:rsid w:val="0003558C"/>
    <w:rsid w:val="00035809"/>
    <w:rsid w:val="00035A02"/>
    <w:rsid w:val="00035BC1"/>
    <w:rsid w:val="00035EF5"/>
    <w:rsid w:val="00035FEA"/>
    <w:rsid w:val="00036187"/>
    <w:rsid w:val="00036662"/>
    <w:rsid w:val="00036DF6"/>
    <w:rsid w:val="00037097"/>
    <w:rsid w:val="00037155"/>
    <w:rsid w:val="0003760D"/>
    <w:rsid w:val="00037DCC"/>
    <w:rsid w:val="0004022C"/>
    <w:rsid w:val="000402B0"/>
    <w:rsid w:val="00041013"/>
    <w:rsid w:val="000416D8"/>
    <w:rsid w:val="00041720"/>
    <w:rsid w:val="00041C3C"/>
    <w:rsid w:val="00041EC5"/>
    <w:rsid w:val="00042473"/>
    <w:rsid w:val="00042A0F"/>
    <w:rsid w:val="000432BE"/>
    <w:rsid w:val="00043668"/>
    <w:rsid w:val="000443CC"/>
    <w:rsid w:val="000443DB"/>
    <w:rsid w:val="00044A59"/>
    <w:rsid w:val="00044CE7"/>
    <w:rsid w:val="00045192"/>
    <w:rsid w:val="00045589"/>
    <w:rsid w:val="00047A11"/>
    <w:rsid w:val="00047C08"/>
    <w:rsid w:val="00047C11"/>
    <w:rsid w:val="00047C7E"/>
    <w:rsid w:val="0005069C"/>
    <w:rsid w:val="000508C7"/>
    <w:rsid w:val="00050D9E"/>
    <w:rsid w:val="00050F6B"/>
    <w:rsid w:val="000519A2"/>
    <w:rsid w:val="000521C3"/>
    <w:rsid w:val="000524C0"/>
    <w:rsid w:val="00052645"/>
    <w:rsid w:val="0005266A"/>
    <w:rsid w:val="00052689"/>
    <w:rsid w:val="00052700"/>
    <w:rsid w:val="000527E6"/>
    <w:rsid w:val="00052BF6"/>
    <w:rsid w:val="00053163"/>
    <w:rsid w:val="00053222"/>
    <w:rsid w:val="00053305"/>
    <w:rsid w:val="00053551"/>
    <w:rsid w:val="000537C7"/>
    <w:rsid w:val="00053850"/>
    <w:rsid w:val="0005447A"/>
    <w:rsid w:val="00054621"/>
    <w:rsid w:val="00054649"/>
    <w:rsid w:val="00054712"/>
    <w:rsid w:val="00054976"/>
    <w:rsid w:val="00054D38"/>
    <w:rsid w:val="000554E4"/>
    <w:rsid w:val="00055BE8"/>
    <w:rsid w:val="000564E2"/>
    <w:rsid w:val="0005695A"/>
    <w:rsid w:val="00056E63"/>
    <w:rsid w:val="0005704E"/>
    <w:rsid w:val="0005725C"/>
    <w:rsid w:val="000573F3"/>
    <w:rsid w:val="00057E55"/>
    <w:rsid w:val="000607E8"/>
    <w:rsid w:val="00060CDF"/>
    <w:rsid w:val="00060DE2"/>
    <w:rsid w:val="0006123D"/>
    <w:rsid w:val="00061961"/>
    <w:rsid w:val="00061C4D"/>
    <w:rsid w:val="00061C6C"/>
    <w:rsid w:val="00061DEA"/>
    <w:rsid w:val="00061F79"/>
    <w:rsid w:val="00062362"/>
    <w:rsid w:val="00062668"/>
    <w:rsid w:val="000630A0"/>
    <w:rsid w:val="00063FBA"/>
    <w:rsid w:val="00065074"/>
    <w:rsid w:val="00065CE7"/>
    <w:rsid w:val="0006787D"/>
    <w:rsid w:val="00067DDE"/>
    <w:rsid w:val="0007015A"/>
    <w:rsid w:val="00070398"/>
    <w:rsid w:val="00071896"/>
    <w:rsid w:val="000718CB"/>
    <w:rsid w:val="000723D1"/>
    <w:rsid w:val="000726E9"/>
    <w:rsid w:val="00072C8C"/>
    <w:rsid w:val="00072E3E"/>
    <w:rsid w:val="00073334"/>
    <w:rsid w:val="0007380B"/>
    <w:rsid w:val="00073CB8"/>
    <w:rsid w:val="00073F4C"/>
    <w:rsid w:val="00074052"/>
    <w:rsid w:val="000743EA"/>
    <w:rsid w:val="0007452A"/>
    <w:rsid w:val="0007465C"/>
    <w:rsid w:val="000746F6"/>
    <w:rsid w:val="000749C3"/>
    <w:rsid w:val="000751F9"/>
    <w:rsid w:val="0007585F"/>
    <w:rsid w:val="0007595E"/>
    <w:rsid w:val="00075C7D"/>
    <w:rsid w:val="00075E5D"/>
    <w:rsid w:val="00075F9B"/>
    <w:rsid w:val="000760BC"/>
    <w:rsid w:val="00076389"/>
    <w:rsid w:val="0007638F"/>
    <w:rsid w:val="0007639E"/>
    <w:rsid w:val="0007677D"/>
    <w:rsid w:val="00076F4D"/>
    <w:rsid w:val="00077029"/>
    <w:rsid w:val="00077049"/>
    <w:rsid w:val="0007733D"/>
    <w:rsid w:val="000777D4"/>
    <w:rsid w:val="000778F0"/>
    <w:rsid w:val="00077E60"/>
    <w:rsid w:val="00077F10"/>
    <w:rsid w:val="00077F4E"/>
    <w:rsid w:val="000806A5"/>
    <w:rsid w:val="000808F6"/>
    <w:rsid w:val="00081033"/>
    <w:rsid w:val="0008134A"/>
    <w:rsid w:val="0008194F"/>
    <w:rsid w:val="00081DEB"/>
    <w:rsid w:val="000823B6"/>
    <w:rsid w:val="00082E27"/>
    <w:rsid w:val="00082F39"/>
    <w:rsid w:val="000833F8"/>
    <w:rsid w:val="00083585"/>
    <w:rsid w:val="000836AA"/>
    <w:rsid w:val="00083BF4"/>
    <w:rsid w:val="00083D5E"/>
    <w:rsid w:val="00084263"/>
    <w:rsid w:val="00084BE4"/>
    <w:rsid w:val="00084CB0"/>
    <w:rsid w:val="00084F1B"/>
    <w:rsid w:val="000851AD"/>
    <w:rsid w:val="000855CF"/>
    <w:rsid w:val="00085D26"/>
    <w:rsid w:val="00085EE1"/>
    <w:rsid w:val="000866E3"/>
    <w:rsid w:val="00086795"/>
    <w:rsid w:val="000871C8"/>
    <w:rsid w:val="00087274"/>
    <w:rsid w:val="000873BA"/>
    <w:rsid w:val="00087B2E"/>
    <w:rsid w:val="00087B85"/>
    <w:rsid w:val="000901CC"/>
    <w:rsid w:val="000903FA"/>
    <w:rsid w:val="00091028"/>
    <w:rsid w:val="00091DAD"/>
    <w:rsid w:val="00092B9A"/>
    <w:rsid w:val="00092E48"/>
    <w:rsid w:val="00092E5B"/>
    <w:rsid w:val="00092FF9"/>
    <w:rsid w:val="000931C0"/>
    <w:rsid w:val="00093399"/>
    <w:rsid w:val="00093513"/>
    <w:rsid w:val="0009359F"/>
    <w:rsid w:val="0009389D"/>
    <w:rsid w:val="00093AA7"/>
    <w:rsid w:val="00093AB3"/>
    <w:rsid w:val="00093E34"/>
    <w:rsid w:val="00093E6D"/>
    <w:rsid w:val="00094018"/>
    <w:rsid w:val="0009405E"/>
    <w:rsid w:val="00094228"/>
    <w:rsid w:val="000945C1"/>
    <w:rsid w:val="00094AF7"/>
    <w:rsid w:val="00094B73"/>
    <w:rsid w:val="00094D7D"/>
    <w:rsid w:val="0009522A"/>
    <w:rsid w:val="000954C6"/>
    <w:rsid w:val="0009551B"/>
    <w:rsid w:val="00095B8E"/>
    <w:rsid w:val="000977A6"/>
    <w:rsid w:val="00097CB3"/>
    <w:rsid w:val="000A03E5"/>
    <w:rsid w:val="000A0D59"/>
    <w:rsid w:val="000A13B7"/>
    <w:rsid w:val="000A1498"/>
    <w:rsid w:val="000A1CF3"/>
    <w:rsid w:val="000A298B"/>
    <w:rsid w:val="000A2D6C"/>
    <w:rsid w:val="000A2ED8"/>
    <w:rsid w:val="000A3279"/>
    <w:rsid w:val="000A3655"/>
    <w:rsid w:val="000A418A"/>
    <w:rsid w:val="000A4325"/>
    <w:rsid w:val="000A48FE"/>
    <w:rsid w:val="000A4AF9"/>
    <w:rsid w:val="000A5209"/>
    <w:rsid w:val="000A621F"/>
    <w:rsid w:val="000A6D9C"/>
    <w:rsid w:val="000A6F83"/>
    <w:rsid w:val="000A6FA7"/>
    <w:rsid w:val="000B02F3"/>
    <w:rsid w:val="000B05F1"/>
    <w:rsid w:val="000B0B8F"/>
    <w:rsid w:val="000B109B"/>
    <w:rsid w:val="000B1450"/>
    <w:rsid w:val="000B1583"/>
    <w:rsid w:val="000B16C2"/>
    <w:rsid w:val="000B175B"/>
    <w:rsid w:val="000B1973"/>
    <w:rsid w:val="000B1B2F"/>
    <w:rsid w:val="000B1D84"/>
    <w:rsid w:val="000B1F3A"/>
    <w:rsid w:val="000B200A"/>
    <w:rsid w:val="000B24E9"/>
    <w:rsid w:val="000B333F"/>
    <w:rsid w:val="000B3706"/>
    <w:rsid w:val="000B3A0F"/>
    <w:rsid w:val="000B43C2"/>
    <w:rsid w:val="000B4CC3"/>
    <w:rsid w:val="000B5024"/>
    <w:rsid w:val="000B5104"/>
    <w:rsid w:val="000B52E3"/>
    <w:rsid w:val="000B5C2C"/>
    <w:rsid w:val="000B5DA4"/>
    <w:rsid w:val="000B603E"/>
    <w:rsid w:val="000B625D"/>
    <w:rsid w:val="000B67B7"/>
    <w:rsid w:val="000B6811"/>
    <w:rsid w:val="000B6AAB"/>
    <w:rsid w:val="000B730A"/>
    <w:rsid w:val="000B761A"/>
    <w:rsid w:val="000B7B74"/>
    <w:rsid w:val="000B7D0A"/>
    <w:rsid w:val="000B7DE3"/>
    <w:rsid w:val="000C053E"/>
    <w:rsid w:val="000C0FD1"/>
    <w:rsid w:val="000C14E0"/>
    <w:rsid w:val="000C1661"/>
    <w:rsid w:val="000C1A90"/>
    <w:rsid w:val="000C1C44"/>
    <w:rsid w:val="000C1E7E"/>
    <w:rsid w:val="000C1F23"/>
    <w:rsid w:val="000C1FD7"/>
    <w:rsid w:val="000C23E7"/>
    <w:rsid w:val="000C32C0"/>
    <w:rsid w:val="000C33EA"/>
    <w:rsid w:val="000C346A"/>
    <w:rsid w:val="000C3C47"/>
    <w:rsid w:val="000C3C4D"/>
    <w:rsid w:val="000C44C8"/>
    <w:rsid w:val="000C4BC3"/>
    <w:rsid w:val="000C4C1F"/>
    <w:rsid w:val="000C5948"/>
    <w:rsid w:val="000C65B0"/>
    <w:rsid w:val="000C6A98"/>
    <w:rsid w:val="000C6AD7"/>
    <w:rsid w:val="000C6BF7"/>
    <w:rsid w:val="000C6DF9"/>
    <w:rsid w:val="000C7197"/>
    <w:rsid w:val="000C7204"/>
    <w:rsid w:val="000C74F2"/>
    <w:rsid w:val="000D0124"/>
    <w:rsid w:val="000D07C1"/>
    <w:rsid w:val="000D0D57"/>
    <w:rsid w:val="000D0F04"/>
    <w:rsid w:val="000D0F39"/>
    <w:rsid w:val="000D161C"/>
    <w:rsid w:val="000D1636"/>
    <w:rsid w:val="000D19C9"/>
    <w:rsid w:val="000D1ACE"/>
    <w:rsid w:val="000D243F"/>
    <w:rsid w:val="000D2557"/>
    <w:rsid w:val="000D2582"/>
    <w:rsid w:val="000D27BF"/>
    <w:rsid w:val="000D2D19"/>
    <w:rsid w:val="000D2F6B"/>
    <w:rsid w:val="000D3293"/>
    <w:rsid w:val="000D3B94"/>
    <w:rsid w:val="000D41C2"/>
    <w:rsid w:val="000D42F6"/>
    <w:rsid w:val="000D42FF"/>
    <w:rsid w:val="000D48DE"/>
    <w:rsid w:val="000D5266"/>
    <w:rsid w:val="000D5451"/>
    <w:rsid w:val="000D5594"/>
    <w:rsid w:val="000D566C"/>
    <w:rsid w:val="000D5D51"/>
    <w:rsid w:val="000D6113"/>
    <w:rsid w:val="000D6610"/>
    <w:rsid w:val="000D68A7"/>
    <w:rsid w:val="000D6B3F"/>
    <w:rsid w:val="000D7126"/>
    <w:rsid w:val="000D7C18"/>
    <w:rsid w:val="000D7CC0"/>
    <w:rsid w:val="000E029A"/>
    <w:rsid w:val="000E0415"/>
    <w:rsid w:val="000E0988"/>
    <w:rsid w:val="000E0E79"/>
    <w:rsid w:val="000E1271"/>
    <w:rsid w:val="000E1690"/>
    <w:rsid w:val="000E1891"/>
    <w:rsid w:val="000E1975"/>
    <w:rsid w:val="000E1ADE"/>
    <w:rsid w:val="000E1EEE"/>
    <w:rsid w:val="000E2D1E"/>
    <w:rsid w:val="000E2E45"/>
    <w:rsid w:val="000E3607"/>
    <w:rsid w:val="000E3F2F"/>
    <w:rsid w:val="000E41E1"/>
    <w:rsid w:val="000E4508"/>
    <w:rsid w:val="000E450E"/>
    <w:rsid w:val="000E4529"/>
    <w:rsid w:val="000E4736"/>
    <w:rsid w:val="000E4CA9"/>
    <w:rsid w:val="000E4CD8"/>
    <w:rsid w:val="000E5026"/>
    <w:rsid w:val="000E5268"/>
    <w:rsid w:val="000E587C"/>
    <w:rsid w:val="000E59A9"/>
    <w:rsid w:val="000E5B9A"/>
    <w:rsid w:val="000E662C"/>
    <w:rsid w:val="000E6EB7"/>
    <w:rsid w:val="000E7044"/>
    <w:rsid w:val="000E769C"/>
    <w:rsid w:val="000F0705"/>
    <w:rsid w:val="000F08BE"/>
    <w:rsid w:val="000F2412"/>
    <w:rsid w:val="000F24AA"/>
    <w:rsid w:val="000F275A"/>
    <w:rsid w:val="000F2FC6"/>
    <w:rsid w:val="000F2FD8"/>
    <w:rsid w:val="000F308E"/>
    <w:rsid w:val="000F3331"/>
    <w:rsid w:val="000F36B8"/>
    <w:rsid w:val="000F3D5B"/>
    <w:rsid w:val="000F3DC6"/>
    <w:rsid w:val="000F3EBD"/>
    <w:rsid w:val="000F4302"/>
    <w:rsid w:val="000F455D"/>
    <w:rsid w:val="000F4D42"/>
    <w:rsid w:val="000F54AF"/>
    <w:rsid w:val="000F559F"/>
    <w:rsid w:val="000F5678"/>
    <w:rsid w:val="000F56B8"/>
    <w:rsid w:val="000F5AAC"/>
    <w:rsid w:val="000F5B32"/>
    <w:rsid w:val="000F5C1A"/>
    <w:rsid w:val="000F5CAF"/>
    <w:rsid w:val="000F612C"/>
    <w:rsid w:val="000F6C5B"/>
    <w:rsid w:val="000F6EFA"/>
    <w:rsid w:val="000F75CB"/>
    <w:rsid w:val="000F77D1"/>
    <w:rsid w:val="0010018C"/>
    <w:rsid w:val="001002C4"/>
    <w:rsid w:val="00100534"/>
    <w:rsid w:val="00100593"/>
    <w:rsid w:val="00100B11"/>
    <w:rsid w:val="00100B85"/>
    <w:rsid w:val="00100E1E"/>
    <w:rsid w:val="00101156"/>
    <w:rsid w:val="001013F1"/>
    <w:rsid w:val="00101702"/>
    <w:rsid w:val="001019EA"/>
    <w:rsid w:val="00101A21"/>
    <w:rsid w:val="00101D72"/>
    <w:rsid w:val="001027C0"/>
    <w:rsid w:val="00102BAC"/>
    <w:rsid w:val="00102DAE"/>
    <w:rsid w:val="00102FE7"/>
    <w:rsid w:val="00102FFA"/>
    <w:rsid w:val="00103024"/>
    <w:rsid w:val="00103622"/>
    <w:rsid w:val="001043E5"/>
    <w:rsid w:val="001045A4"/>
    <w:rsid w:val="00104B25"/>
    <w:rsid w:val="00104C14"/>
    <w:rsid w:val="00104D7C"/>
    <w:rsid w:val="00104FF8"/>
    <w:rsid w:val="001051C8"/>
    <w:rsid w:val="00105554"/>
    <w:rsid w:val="001055CB"/>
    <w:rsid w:val="001064C9"/>
    <w:rsid w:val="00106610"/>
    <w:rsid w:val="001070CF"/>
    <w:rsid w:val="00107F70"/>
    <w:rsid w:val="00107FE0"/>
    <w:rsid w:val="00110185"/>
    <w:rsid w:val="00111138"/>
    <w:rsid w:val="00111143"/>
    <w:rsid w:val="00111AA1"/>
    <w:rsid w:val="00111FC5"/>
    <w:rsid w:val="001128A4"/>
    <w:rsid w:val="00113AD9"/>
    <w:rsid w:val="001149F1"/>
    <w:rsid w:val="001164EC"/>
    <w:rsid w:val="00116620"/>
    <w:rsid w:val="00116746"/>
    <w:rsid w:val="00116F76"/>
    <w:rsid w:val="00117117"/>
    <w:rsid w:val="0011717C"/>
    <w:rsid w:val="0011752F"/>
    <w:rsid w:val="0012060E"/>
    <w:rsid w:val="00120F4A"/>
    <w:rsid w:val="001212C2"/>
    <w:rsid w:val="001216D7"/>
    <w:rsid w:val="00121939"/>
    <w:rsid w:val="00121FBD"/>
    <w:rsid w:val="001220B8"/>
    <w:rsid w:val="00122583"/>
    <w:rsid w:val="001225B4"/>
    <w:rsid w:val="00122E3A"/>
    <w:rsid w:val="00122EDE"/>
    <w:rsid w:val="00122F95"/>
    <w:rsid w:val="00123832"/>
    <w:rsid w:val="00123AE3"/>
    <w:rsid w:val="00123FBD"/>
    <w:rsid w:val="0012427B"/>
    <w:rsid w:val="00124868"/>
    <w:rsid w:val="0012494D"/>
    <w:rsid w:val="001252FB"/>
    <w:rsid w:val="001255CB"/>
    <w:rsid w:val="00125C6C"/>
    <w:rsid w:val="00125F47"/>
    <w:rsid w:val="00127252"/>
    <w:rsid w:val="001276A3"/>
    <w:rsid w:val="00127932"/>
    <w:rsid w:val="00127A8D"/>
    <w:rsid w:val="0013081D"/>
    <w:rsid w:val="00130C83"/>
    <w:rsid w:val="001313A7"/>
    <w:rsid w:val="001318E1"/>
    <w:rsid w:val="00131A95"/>
    <w:rsid w:val="00131BA5"/>
    <w:rsid w:val="00131EEB"/>
    <w:rsid w:val="0013209B"/>
    <w:rsid w:val="00132321"/>
    <w:rsid w:val="001323CF"/>
    <w:rsid w:val="00132480"/>
    <w:rsid w:val="00132564"/>
    <w:rsid w:val="00132ECA"/>
    <w:rsid w:val="001331C9"/>
    <w:rsid w:val="0013325C"/>
    <w:rsid w:val="00133A74"/>
    <w:rsid w:val="00133B3C"/>
    <w:rsid w:val="00133D6D"/>
    <w:rsid w:val="00134A0C"/>
    <w:rsid w:val="0013500C"/>
    <w:rsid w:val="00135852"/>
    <w:rsid w:val="00135F8F"/>
    <w:rsid w:val="00136B25"/>
    <w:rsid w:val="00136E3F"/>
    <w:rsid w:val="00137A61"/>
    <w:rsid w:val="00137A9D"/>
    <w:rsid w:val="001403B9"/>
    <w:rsid w:val="0014063D"/>
    <w:rsid w:val="001414D1"/>
    <w:rsid w:val="0014179E"/>
    <w:rsid w:val="001418FB"/>
    <w:rsid w:val="00141E1E"/>
    <w:rsid w:val="001422C7"/>
    <w:rsid w:val="0014258C"/>
    <w:rsid w:val="0014259A"/>
    <w:rsid w:val="00142D81"/>
    <w:rsid w:val="00143ACB"/>
    <w:rsid w:val="00144071"/>
    <w:rsid w:val="00144286"/>
    <w:rsid w:val="001442DC"/>
    <w:rsid w:val="001443CC"/>
    <w:rsid w:val="001445FC"/>
    <w:rsid w:val="0014475A"/>
    <w:rsid w:val="001447F8"/>
    <w:rsid w:val="001449C1"/>
    <w:rsid w:val="00144B56"/>
    <w:rsid w:val="0014510E"/>
    <w:rsid w:val="0014534E"/>
    <w:rsid w:val="001454B7"/>
    <w:rsid w:val="00145A29"/>
    <w:rsid w:val="00146079"/>
    <w:rsid w:val="001463D6"/>
    <w:rsid w:val="001464BB"/>
    <w:rsid w:val="00147006"/>
    <w:rsid w:val="00150167"/>
    <w:rsid w:val="0015019D"/>
    <w:rsid w:val="001503D0"/>
    <w:rsid w:val="001504C6"/>
    <w:rsid w:val="001506EF"/>
    <w:rsid w:val="00150B38"/>
    <w:rsid w:val="00150CB4"/>
    <w:rsid w:val="00150EAD"/>
    <w:rsid w:val="00150EBB"/>
    <w:rsid w:val="00151547"/>
    <w:rsid w:val="00151584"/>
    <w:rsid w:val="0015167E"/>
    <w:rsid w:val="00151CF1"/>
    <w:rsid w:val="00151E5E"/>
    <w:rsid w:val="0015224E"/>
    <w:rsid w:val="0015246E"/>
    <w:rsid w:val="00152A89"/>
    <w:rsid w:val="00152C7D"/>
    <w:rsid w:val="00152D47"/>
    <w:rsid w:val="00152EA4"/>
    <w:rsid w:val="0015323B"/>
    <w:rsid w:val="001534E2"/>
    <w:rsid w:val="00153CE2"/>
    <w:rsid w:val="0015470A"/>
    <w:rsid w:val="00154AD0"/>
    <w:rsid w:val="00154F26"/>
    <w:rsid w:val="00155082"/>
    <w:rsid w:val="001552E8"/>
    <w:rsid w:val="0015594E"/>
    <w:rsid w:val="00156395"/>
    <w:rsid w:val="0015655A"/>
    <w:rsid w:val="00156676"/>
    <w:rsid w:val="00156735"/>
    <w:rsid w:val="00156A8E"/>
    <w:rsid w:val="00156AE7"/>
    <w:rsid w:val="001574CD"/>
    <w:rsid w:val="00157C09"/>
    <w:rsid w:val="0016052F"/>
    <w:rsid w:val="0016058A"/>
    <w:rsid w:val="001606E4"/>
    <w:rsid w:val="00160A47"/>
    <w:rsid w:val="00160E67"/>
    <w:rsid w:val="00161331"/>
    <w:rsid w:val="001614FF"/>
    <w:rsid w:val="001615D9"/>
    <w:rsid w:val="00161886"/>
    <w:rsid w:val="00161A6D"/>
    <w:rsid w:val="00161A6E"/>
    <w:rsid w:val="00161CFD"/>
    <w:rsid w:val="00161FDF"/>
    <w:rsid w:val="001624BC"/>
    <w:rsid w:val="00162F3F"/>
    <w:rsid w:val="00163100"/>
    <w:rsid w:val="00163795"/>
    <w:rsid w:val="00163EFA"/>
    <w:rsid w:val="00164327"/>
    <w:rsid w:val="00164776"/>
    <w:rsid w:val="00164F6F"/>
    <w:rsid w:val="00165286"/>
    <w:rsid w:val="00165BE2"/>
    <w:rsid w:val="00165C21"/>
    <w:rsid w:val="00165F38"/>
    <w:rsid w:val="00166371"/>
    <w:rsid w:val="001673FC"/>
    <w:rsid w:val="0016778E"/>
    <w:rsid w:val="00167C0B"/>
    <w:rsid w:val="00167E19"/>
    <w:rsid w:val="00167FF8"/>
    <w:rsid w:val="00170493"/>
    <w:rsid w:val="001705E8"/>
    <w:rsid w:val="00170804"/>
    <w:rsid w:val="00170AD3"/>
    <w:rsid w:val="00170BD7"/>
    <w:rsid w:val="0017120A"/>
    <w:rsid w:val="001712BE"/>
    <w:rsid w:val="0017161E"/>
    <w:rsid w:val="001717AD"/>
    <w:rsid w:val="0017285F"/>
    <w:rsid w:val="00172CE4"/>
    <w:rsid w:val="00172F43"/>
    <w:rsid w:val="0017304F"/>
    <w:rsid w:val="00173292"/>
    <w:rsid w:val="00173C8D"/>
    <w:rsid w:val="00173D7A"/>
    <w:rsid w:val="00173D94"/>
    <w:rsid w:val="00173FD5"/>
    <w:rsid w:val="00174164"/>
    <w:rsid w:val="00174EA1"/>
    <w:rsid w:val="0017505B"/>
    <w:rsid w:val="001753CE"/>
    <w:rsid w:val="0017570E"/>
    <w:rsid w:val="00175900"/>
    <w:rsid w:val="00175A43"/>
    <w:rsid w:val="00176232"/>
    <w:rsid w:val="001765FC"/>
    <w:rsid w:val="0017668E"/>
    <w:rsid w:val="00176703"/>
    <w:rsid w:val="00176B7E"/>
    <w:rsid w:val="00176BC5"/>
    <w:rsid w:val="00176C70"/>
    <w:rsid w:val="00176D0B"/>
    <w:rsid w:val="00177305"/>
    <w:rsid w:val="00177573"/>
    <w:rsid w:val="001777E9"/>
    <w:rsid w:val="001805D4"/>
    <w:rsid w:val="001807F8"/>
    <w:rsid w:val="0018107B"/>
    <w:rsid w:val="001810AB"/>
    <w:rsid w:val="00181398"/>
    <w:rsid w:val="001814F2"/>
    <w:rsid w:val="00181612"/>
    <w:rsid w:val="00181694"/>
    <w:rsid w:val="00181879"/>
    <w:rsid w:val="00181A03"/>
    <w:rsid w:val="001822AF"/>
    <w:rsid w:val="001823FC"/>
    <w:rsid w:val="00182660"/>
    <w:rsid w:val="00182CEF"/>
    <w:rsid w:val="0018369D"/>
    <w:rsid w:val="001836C5"/>
    <w:rsid w:val="00183B1C"/>
    <w:rsid w:val="00183CC2"/>
    <w:rsid w:val="00183EC4"/>
    <w:rsid w:val="00183F27"/>
    <w:rsid w:val="00183FB6"/>
    <w:rsid w:val="0018404B"/>
    <w:rsid w:val="001844CC"/>
    <w:rsid w:val="001846CA"/>
    <w:rsid w:val="00184792"/>
    <w:rsid w:val="001848A3"/>
    <w:rsid w:val="00184A28"/>
    <w:rsid w:val="00184C37"/>
    <w:rsid w:val="00184C9D"/>
    <w:rsid w:val="00184D7D"/>
    <w:rsid w:val="00185008"/>
    <w:rsid w:val="0018572A"/>
    <w:rsid w:val="00185C04"/>
    <w:rsid w:val="00186328"/>
    <w:rsid w:val="00186DB3"/>
    <w:rsid w:val="001871C7"/>
    <w:rsid w:val="001872CD"/>
    <w:rsid w:val="00187E63"/>
    <w:rsid w:val="00190DDF"/>
    <w:rsid w:val="00190E13"/>
    <w:rsid w:val="0019133D"/>
    <w:rsid w:val="00191715"/>
    <w:rsid w:val="0019175F"/>
    <w:rsid w:val="00191877"/>
    <w:rsid w:val="00191FBA"/>
    <w:rsid w:val="00192C2E"/>
    <w:rsid w:val="00192CF9"/>
    <w:rsid w:val="00193014"/>
    <w:rsid w:val="001932CF"/>
    <w:rsid w:val="0019340B"/>
    <w:rsid w:val="001934F8"/>
    <w:rsid w:val="0019353D"/>
    <w:rsid w:val="00193C14"/>
    <w:rsid w:val="00193F22"/>
    <w:rsid w:val="0019418A"/>
    <w:rsid w:val="001942E4"/>
    <w:rsid w:val="00194941"/>
    <w:rsid w:val="00194949"/>
    <w:rsid w:val="00194D89"/>
    <w:rsid w:val="00195188"/>
    <w:rsid w:val="001951B8"/>
    <w:rsid w:val="001954D7"/>
    <w:rsid w:val="001955B7"/>
    <w:rsid w:val="00195EFF"/>
    <w:rsid w:val="00195FBB"/>
    <w:rsid w:val="00196774"/>
    <w:rsid w:val="00196B98"/>
    <w:rsid w:val="001970C9"/>
    <w:rsid w:val="00197170"/>
    <w:rsid w:val="00197316"/>
    <w:rsid w:val="00197648"/>
    <w:rsid w:val="0019782F"/>
    <w:rsid w:val="00197954"/>
    <w:rsid w:val="00197E42"/>
    <w:rsid w:val="001A07D2"/>
    <w:rsid w:val="001A0B33"/>
    <w:rsid w:val="001A105F"/>
    <w:rsid w:val="001A158C"/>
    <w:rsid w:val="001A2058"/>
    <w:rsid w:val="001A2084"/>
    <w:rsid w:val="001A21DB"/>
    <w:rsid w:val="001A26DB"/>
    <w:rsid w:val="001A2870"/>
    <w:rsid w:val="001A2958"/>
    <w:rsid w:val="001A3369"/>
    <w:rsid w:val="001A3F39"/>
    <w:rsid w:val="001A41DF"/>
    <w:rsid w:val="001A42F9"/>
    <w:rsid w:val="001A49CE"/>
    <w:rsid w:val="001A4ADE"/>
    <w:rsid w:val="001A4DBF"/>
    <w:rsid w:val="001A5AA4"/>
    <w:rsid w:val="001A5B8C"/>
    <w:rsid w:val="001A6300"/>
    <w:rsid w:val="001A6EF7"/>
    <w:rsid w:val="001A7222"/>
    <w:rsid w:val="001A7286"/>
    <w:rsid w:val="001A7C15"/>
    <w:rsid w:val="001B0934"/>
    <w:rsid w:val="001B12AC"/>
    <w:rsid w:val="001B1CA1"/>
    <w:rsid w:val="001B1E7D"/>
    <w:rsid w:val="001B21B4"/>
    <w:rsid w:val="001B2252"/>
    <w:rsid w:val="001B22C7"/>
    <w:rsid w:val="001B238B"/>
    <w:rsid w:val="001B239A"/>
    <w:rsid w:val="001B2710"/>
    <w:rsid w:val="001B282E"/>
    <w:rsid w:val="001B28F3"/>
    <w:rsid w:val="001B30BF"/>
    <w:rsid w:val="001B31F4"/>
    <w:rsid w:val="001B320A"/>
    <w:rsid w:val="001B35A1"/>
    <w:rsid w:val="001B3609"/>
    <w:rsid w:val="001B3738"/>
    <w:rsid w:val="001B38AD"/>
    <w:rsid w:val="001B3FC8"/>
    <w:rsid w:val="001B41D0"/>
    <w:rsid w:val="001B42D0"/>
    <w:rsid w:val="001B458E"/>
    <w:rsid w:val="001B478D"/>
    <w:rsid w:val="001B4B04"/>
    <w:rsid w:val="001B4B63"/>
    <w:rsid w:val="001B4CDF"/>
    <w:rsid w:val="001B4E31"/>
    <w:rsid w:val="001B4FD5"/>
    <w:rsid w:val="001B5734"/>
    <w:rsid w:val="001B5788"/>
    <w:rsid w:val="001B5C39"/>
    <w:rsid w:val="001B6126"/>
    <w:rsid w:val="001B63D6"/>
    <w:rsid w:val="001B63FB"/>
    <w:rsid w:val="001B66A0"/>
    <w:rsid w:val="001B66E3"/>
    <w:rsid w:val="001B7292"/>
    <w:rsid w:val="001B7A23"/>
    <w:rsid w:val="001B7B17"/>
    <w:rsid w:val="001B7DF7"/>
    <w:rsid w:val="001C011B"/>
    <w:rsid w:val="001C0715"/>
    <w:rsid w:val="001C142B"/>
    <w:rsid w:val="001C175B"/>
    <w:rsid w:val="001C2080"/>
    <w:rsid w:val="001C2166"/>
    <w:rsid w:val="001C2B1D"/>
    <w:rsid w:val="001C3025"/>
    <w:rsid w:val="001C31A9"/>
    <w:rsid w:val="001C33CD"/>
    <w:rsid w:val="001C3738"/>
    <w:rsid w:val="001C37A0"/>
    <w:rsid w:val="001C3C11"/>
    <w:rsid w:val="001C46C0"/>
    <w:rsid w:val="001C4C38"/>
    <w:rsid w:val="001C4F03"/>
    <w:rsid w:val="001C4F0E"/>
    <w:rsid w:val="001C54AD"/>
    <w:rsid w:val="001C5C35"/>
    <w:rsid w:val="001C65BE"/>
    <w:rsid w:val="001C6663"/>
    <w:rsid w:val="001C6B3E"/>
    <w:rsid w:val="001C7168"/>
    <w:rsid w:val="001C718A"/>
    <w:rsid w:val="001C7307"/>
    <w:rsid w:val="001C756F"/>
    <w:rsid w:val="001C7895"/>
    <w:rsid w:val="001C7D2D"/>
    <w:rsid w:val="001C7DB0"/>
    <w:rsid w:val="001D06E7"/>
    <w:rsid w:val="001D0CA6"/>
    <w:rsid w:val="001D0F22"/>
    <w:rsid w:val="001D1047"/>
    <w:rsid w:val="001D1424"/>
    <w:rsid w:val="001D15E1"/>
    <w:rsid w:val="001D18E6"/>
    <w:rsid w:val="001D1CFD"/>
    <w:rsid w:val="001D1E2D"/>
    <w:rsid w:val="001D267D"/>
    <w:rsid w:val="001D26DF"/>
    <w:rsid w:val="001D304A"/>
    <w:rsid w:val="001D3F5B"/>
    <w:rsid w:val="001D3F85"/>
    <w:rsid w:val="001D4641"/>
    <w:rsid w:val="001D4692"/>
    <w:rsid w:val="001D4841"/>
    <w:rsid w:val="001D50D8"/>
    <w:rsid w:val="001D532E"/>
    <w:rsid w:val="001D5549"/>
    <w:rsid w:val="001D608D"/>
    <w:rsid w:val="001D624D"/>
    <w:rsid w:val="001D6545"/>
    <w:rsid w:val="001D661C"/>
    <w:rsid w:val="001D665F"/>
    <w:rsid w:val="001D76F6"/>
    <w:rsid w:val="001D7724"/>
    <w:rsid w:val="001D7729"/>
    <w:rsid w:val="001D7D6A"/>
    <w:rsid w:val="001E0201"/>
    <w:rsid w:val="001E17DD"/>
    <w:rsid w:val="001E17F1"/>
    <w:rsid w:val="001E1A91"/>
    <w:rsid w:val="001E2152"/>
    <w:rsid w:val="001E24A4"/>
    <w:rsid w:val="001E2593"/>
    <w:rsid w:val="001E27A3"/>
    <w:rsid w:val="001E2EF7"/>
    <w:rsid w:val="001E3047"/>
    <w:rsid w:val="001E46AD"/>
    <w:rsid w:val="001E4F38"/>
    <w:rsid w:val="001E591E"/>
    <w:rsid w:val="001E5B15"/>
    <w:rsid w:val="001E5C5D"/>
    <w:rsid w:val="001E5EBF"/>
    <w:rsid w:val="001E5FF2"/>
    <w:rsid w:val="001E6556"/>
    <w:rsid w:val="001E6A29"/>
    <w:rsid w:val="001E6BD6"/>
    <w:rsid w:val="001E6CF2"/>
    <w:rsid w:val="001E7044"/>
    <w:rsid w:val="001E71CC"/>
    <w:rsid w:val="001E76A1"/>
    <w:rsid w:val="001E7741"/>
    <w:rsid w:val="001E7CED"/>
    <w:rsid w:val="001F05DD"/>
    <w:rsid w:val="001F0E4D"/>
    <w:rsid w:val="001F13D6"/>
    <w:rsid w:val="001F14C8"/>
    <w:rsid w:val="001F154E"/>
    <w:rsid w:val="001F1AC2"/>
    <w:rsid w:val="001F1D97"/>
    <w:rsid w:val="001F1E15"/>
    <w:rsid w:val="001F3B04"/>
    <w:rsid w:val="001F3B63"/>
    <w:rsid w:val="001F3BC0"/>
    <w:rsid w:val="001F3C25"/>
    <w:rsid w:val="001F4438"/>
    <w:rsid w:val="001F4D35"/>
    <w:rsid w:val="001F58D3"/>
    <w:rsid w:val="001F5C39"/>
    <w:rsid w:val="001F71E6"/>
    <w:rsid w:val="001F74D9"/>
    <w:rsid w:val="001F7734"/>
    <w:rsid w:val="001F7812"/>
    <w:rsid w:val="001F798B"/>
    <w:rsid w:val="001F7C89"/>
    <w:rsid w:val="002000C3"/>
    <w:rsid w:val="00200117"/>
    <w:rsid w:val="00200899"/>
    <w:rsid w:val="002008AC"/>
    <w:rsid w:val="002015F7"/>
    <w:rsid w:val="00201A0F"/>
    <w:rsid w:val="00201B69"/>
    <w:rsid w:val="00201D4F"/>
    <w:rsid w:val="00201ED7"/>
    <w:rsid w:val="00202D2A"/>
    <w:rsid w:val="00203FF4"/>
    <w:rsid w:val="00204ABC"/>
    <w:rsid w:val="002052DB"/>
    <w:rsid w:val="00205482"/>
    <w:rsid w:val="00205656"/>
    <w:rsid w:val="0020584B"/>
    <w:rsid w:val="0020587C"/>
    <w:rsid w:val="00205969"/>
    <w:rsid w:val="00205C2C"/>
    <w:rsid w:val="00205DF2"/>
    <w:rsid w:val="00206754"/>
    <w:rsid w:val="002069CB"/>
    <w:rsid w:val="002069CE"/>
    <w:rsid w:val="00206DDF"/>
    <w:rsid w:val="00206FA7"/>
    <w:rsid w:val="00207582"/>
    <w:rsid w:val="002078D4"/>
    <w:rsid w:val="00207BBB"/>
    <w:rsid w:val="0021077E"/>
    <w:rsid w:val="0021087F"/>
    <w:rsid w:val="00210B35"/>
    <w:rsid w:val="002111D1"/>
    <w:rsid w:val="00211507"/>
    <w:rsid w:val="002115C5"/>
    <w:rsid w:val="0021175B"/>
    <w:rsid w:val="00211E0B"/>
    <w:rsid w:val="00211EB3"/>
    <w:rsid w:val="00211F54"/>
    <w:rsid w:val="002121DE"/>
    <w:rsid w:val="00212660"/>
    <w:rsid w:val="00212702"/>
    <w:rsid w:val="00212970"/>
    <w:rsid w:val="00212BC2"/>
    <w:rsid w:val="0021341A"/>
    <w:rsid w:val="002138D4"/>
    <w:rsid w:val="00213E95"/>
    <w:rsid w:val="00214059"/>
    <w:rsid w:val="00214746"/>
    <w:rsid w:val="00214A23"/>
    <w:rsid w:val="00214B55"/>
    <w:rsid w:val="002151AA"/>
    <w:rsid w:val="00215573"/>
    <w:rsid w:val="00215E7A"/>
    <w:rsid w:val="002164F2"/>
    <w:rsid w:val="00216FA1"/>
    <w:rsid w:val="002175B5"/>
    <w:rsid w:val="00217C9C"/>
    <w:rsid w:val="00220134"/>
    <w:rsid w:val="00220AB0"/>
    <w:rsid w:val="002213C1"/>
    <w:rsid w:val="0022190B"/>
    <w:rsid w:val="00221B6B"/>
    <w:rsid w:val="00221D57"/>
    <w:rsid w:val="00222772"/>
    <w:rsid w:val="00222D4D"/>
    <w:rsid w:val="00223085"/>
    <w:rsid w:val="0022356E"/>
    <w:rsid w:val="00223820"/>
    <w:rsid w:val="00223869"/>
    <w:rsid w:val="002238EE"/>
    <w:rsid w:val="00223D61"/>
    <w:rsid w:val="00223E30"/>
    <w:rsid w:val="0022420E"/>
    <w:rsid w:val="00224274"/>
    <w:rsid w:val="00224C65"/>
    <w:rsid w:val="00224D04"/>
    <w:rsid w:val="00224F46"/>
    <w:rsid w:val="002256E1"/>
    <w:rsid w:val="00225963"/>
    <w:rsid w:val="00225C76"/>
    <w:rsid w:val="00225E80"/>
    <w:rsid w:val="002263CA"/>
    <w:rsid w:val="002267AA"/>
    <w:rsid w:val="00230BB6"/>
    <w:rsid w:val="002311E3"/>
    <w:rsid w:val="002312B3"/>
    <w:rsid w:val="002313D4"/>
    <w:rsid w:val="002314CC"/>
    <w:rsid w:val="00231512"/>
    <w:rsid w:val="00231858"/>
    <w:rsid w:val="00232016"/>
    <w:rsid w:val="002323B0"/>
    <w:rsid w:val="0023304F"/>
    <w:rsid w:val="00233280"/>
    <w:rsid w:val="002332F8"/>
    <w:rsid w:val="00233456"/>
    <w:rsid w:val="002334FC"/>
    <w:rsid w:val="00233AED"/>
    <w:rsid w:val="00234B0E"/>
    <w:rsid w:val="002350DA"/>
    <w:rsid w:val="00235939"/>
    <w:rsid w:val="00235F09"/>
    <w:rsid w:val="00235F6C"/>
    <w:rsid w:val="00236050"/>
    <w:rsid w:val="00237324"/>
    <w:rsid w:val="002373B1"/>
    <w:rsid w:val="002376F6"/>
    <w:rsid w:val="00237DC9"/>
    <w:rsid w:val="002404F4"/>
    <w:rsid w:val="002405A7"/>
    <w:rsid w:val="00240747"/>
    <w:rsid w:val="00240A4C"/>
    <w:rsid w:val="00240CD5"/>
    <w:rsid w:val="002411AB"/>
    <w:rsid w:val="0024172E"/>
    <w:rsid w:val="0024205C"/>
    <w:rsid w:val="00242524"/>
    <w:rsid w:val="002425FD"/>
    <w:rsid w:val="0024275F"/>
    <w:rsid w:val="002427B3"/>
    <w:rsid w:val="00242C49"/>
    <w:rsid w:val="00243116"/>
    <w:rsid w:val="00243406"/>
    <w:rsid w:val="00243E9C"/>
    <w:rsid w:val="0024478F"/>
    <w:rsid w:val="00244DB1"/>
    <w:rsid w:val="00245869"/>
    <w:rsid w:val="002458C2"/>
    <w:rsid w:val="00245900"/>
    <w:rsid w:val="00245DFC"/>
    <w:rsid w:val="0024638C"/>
    <w:rsid w:val="0024653F"/>
    <w:rsid w:val="00246AF6"/>
    <w:rsid w:val="00246D06"/>
    <w:rsid w:val="0024714C"/>
    <w:rsid w:val="00250167"/>
    <w:rsid w:val="00250198"/>
    <w:rsid w:val="0025035D"/>
    <w:rsid w:val="00250970"/>
    <w:rsid w:val="00251456"/>
    <w:rsid w:val="00251539"/>
    <w:rsid w:val="00251E7E"/>
    <w:rsid w:val="00252007"/>
    <w:rsid w:val="00252824"/>
    <w:rsid w:val="00252983"/>
    <w:rsid w:val="00252A1B"/>
    <w:rsid w:val="00252AB6"/>
    <w:rsid w:val="002533A5"/>
    <w:rsid w:val="002538E1"/>
    <w:rsid w:val="00253A47"/>
    <w:rsid w:val="00253B1B"/>
    <w:rsid w:val="00253C91"/>
    <w:rsid w:val="00254B5A"/>
    <w:rsid w:val="00254C7E"/>
    <w:rsid w:val="00255154"/>
    <w:rsid w:val="00255289"/>
    <w:rsid w:val="00255C88"/>
    <w:rsid w:val="00256067"/>
    <w:rsid w:val="00256B60"/>
    <w:rsid w:val="00256BCF"/>
    <w:rsid w:val="00256D55"/>
    <w:rsid w:val="00256F1E"/>
    <w:rsid w:val="00257068"/>
    <w:rsid w:val="0025709E"/>
    <w:rsid w:val="00257126"/>
    <w:rsid w:val="002576BB"/>
    <w:rsid w:val="0026030B"/>
    <w:rsid w:val="002607EA"/>
    <w:rsid w:val="00260F9D"/>
    <w:rsid w:val="00261018"/>
    <w:rsid w:val="0026150C"/>
    <w:rsid w:val="002616D5"/>
    <w:rsid w:val="002620C5"/>
    <w:rsid w:val="002621C1"/>
    <w:rsid w:val="0026229C"/>
    <w:rsid w:val="0026230E"/>
    <w:rsid w:val="0026252A"/>
    <w:rsid w:val="00262BCE"/>
    <w:rsid w:val="00262DC8"/>
    <w:rsid w:val="00263319"/>
    <w:rsid w:val="0026353E"/>
    <w:rsid w:val="0026360D"/>
    <w:rsid w:val="00263E17"/>
    <w:rsid w:val="002643FB"/>
    <w:rsid w:val="0026467A"/>
    <w:rsid w:val="00264D85"/>
    <w:rsid w:val="00264E35"/>
    <w:rsid w:val="00264E47"/>
    <w:rsid w:val="00264FBE"/>
    <w:rsid w:val="002651A9"/>
    <w:rsid w:val="002654C0"/>
    <w:rsid w:val="00266850"/>
    <w:rsid w:val="00266B43"/>
    <w:rsid w:val="00266BE5"/>
    <w:rsid w:val="00266BE8"/>
    <w:rsid w:val="00266C47"/>
    <w:rsid w:val="002674E1"/>
    <w:rsid w:val="0026772B"/>
    <w:rsid w:val="00267D6A"/>
    <w:rsid w:val="00267EE0"/>
    <w:rsid w:val="002703FB"/>
    <w:rsid w:val="002715B4"/>
    <w:rsid w:val="0027207E"/>
    <w:rsid w:val="00272316"/>
    <w:rsid w:val="0027245E"/>
    <w:rsid w:val="00272760"/>
    <w:rsid w:val="00272836"/>
    <w:rsid w:val="00272878"/>
    <w:rsid w:val="002738B6"/>
    <w:rsid w:val="00273943"/>
    <w:rsid w:val="00273D18"/>
    <w:rsid w:val="00273FB2"/>
    <w:rsid w:val="00274411"/>
    <w:rsid w:val="00274412"/>
    <w:rsid w:val="00274428"/>
    <w:rsid w:val="00274A65"/>
    <w:rsid w:val="00274AC6"/>
    <w:rsid w:val="00274D01"/>
    <w:rsid w:val="00274FDE"/>
    <w:rsid w:val="002751C0"/>
    <w:rsid w:val="002754BD"/>
    <w:rsid w:val="00275E6E"/>
    <w:rsid w:val="00275F0D"/>
    <w:rsid w:val="0027607D"/>
    <w:rsid w:val="002775EE"/>
    <w:rsid w:val="00277D81"/>
    <w:rsid w:val="00277F3A"/>
    <w:rsid w:val="002800E1"/>
    <w:rsid w:val="0028028B"/>
    <w:rsid w:val="00280433"/>
    <w:rsid w:val="00280710"/>
    <w:rsid w:val="00280D2F"/>
    <w:rsid w:val="00280FA1"/>
    <w:rsid w:val="002810BF"/>
    <w:rsid w:val="002813E0"/>
    <w:rsid w:val="00281BFE"/>
    <w:rsid w:val="00281E6D"/>
    <w:rsid w:val="002825D3"/>
    <w:rsid w:val="00282ABB"/>
    <w:rsid w:val="00282E13"/>
    <w:rsid w:val="002832D7"/>
    <w:rsid w:val="00283395"/>
    <w:rsid w:val="00283796"/>
    <w:rsid w:val="00284380"/>
    <w:rsid w:val="00284398"/>
    <w:rsid w:val="00284419"/>
    <w:rsid w:val="0028462B"/>
    <w:rsid w:val="002850FA"/>
    <w:rsid w:val="00285319"/>
    <w:rsid w:val="002853E0"/>
    <w:rsid w:val="00285BFA"/>
    <w:rsid w:val="00285C0C"/>
    <w:rsid w:val="00286DC7"/>
    <w:rsid w:val="00286EA6"/>
    <w:rsid w:val="002876F7"/>
    <w:rsid w:val="00287B1A"/>
    <w:rsid w:val="00287B56"/>
    <w:rsid w:val="00287D0F"/>
    <w:rsid w:val="002904B8"/>
    <w:rsid w:val="00290E19"/>
    <w:rsid w:val="00290F08"/>
    <w:rsid w:val="00290F1F"/>
    <w:rsid w:val="002912B7"/>
    <w:rsid w:val="002917E3"/>
    <w:rsid w:val="00291F98"/>
    <w:rsid w:val="002923AE"/>
    <w:rsid w:val="0029289E"/>
    <w:rsid w:val="00293494"/>
    <w:rsid w:val="00293DBB"/>
    <w:rsid w:val="00293EB4"/>
    <w:rsid w:val="0029442D"/>
    <w:rsid w:val="00294B41"/>
    <w:rsid w:val="00294E33"/>
    <w:rsid w:val="002954A7"/>
    <w:rsid w:val="002954E1"/>
    <w:rsid w:val="002955DE"/>
    <w:rsid w:val="00295EC7"/>
    <w:rsid w:val="00295F2E"/>
    <w:rsid w:val="002973A3"/>
    <w:rsid w:val="00297455"/>
    <w:rsid w:val="00297687"/>
    <w:rsid w:val="00297A0F"/>
    <w:rsid w:val="002A006B"/>
    <w:rsid w:val="002A0093"/>
    <w:rsid w:val="002A0C3B"/>
    <w:rsid w:val="002A0E47"/>
    <w:rsid w:val="002A1093"/>
    <w:rsid w:val="002A1234"/>
    <w:rsid w:val="002A1682"/>
    <w:rsid w:val="002A1CDD"/>
    <w:rsid w:val="002A2486"/>
    <w:rsid w:val="002A2561"/>
    <w:rsid w:val="002A3397"/>
    <w:rsid w:val="002A35C6"/>
    <w:rsid w:val="002A3860"/>
    <w:rsid w:val="002A46A7"/>
    <w:rsid w:val="002A4F05"/>
    <w:rsid w:val="002A539F"/>
    <w:rsid w:val="002A55B7"/>
    <w:rsid w:val="002A5895"/>
    <w:rsid w:val="002A58F4"/>
    <w:rsid w:val="002A5C2C"/>
    <w:rsid w:val="002A60BD"/>
    <w:rsid w:val="002A6143"/>
    <w:rsid w:val="002A6565"/>
    <w:rsid w:val="002A6AC2"/>
    <w:rsid w:val="002A6E68"/>
    <w:rsid w:val="002A73ED"/>
    <w:rsid w:val="002A776F"/>
    <w:rsid w:val="002A7C41"/>
    <w:rsid w:val="002A7C6B"/>
    <w:rsid w:val="002B0591"/>
    <w:rsid w:val="002B0629"/>
    <w:rsid w:val="002B067E"/>
    <w:rsid w:val="002B0705"/>
    <w:rsid w:val="002B0D13"/>
    <w:rsid w:val="002B107E"/>
    <w:rsid w:val="002B2259"/>
    <w:rsid w:val="002B236D"/>
    <w:rsid w:val="002B27D6"/>
    <w:rsid w:val="002B29F2"/>
    <w:rsid w:val="002B2A77"/>
    <w:rsid w:val="002B2C9E"/>
    <w:rsid w:val="002B2CBC"/>
    <w:rsid w:val="002B2FAD"/>
    <w:rsid w:val="002B3352"/>
    <w:rsid w:val="002B3557"/>
    <w:rsid w:val="002B3A16"/>
    <w:rsid w:val="002B4869"/>
    <w:rsid w:val="002B4A3C"/>
    <w:rsid w:val="002B4AE8"/>
    <w:rsid w:val="002B4BC8"/>
    <w:rsid w:val="002B5160"/>
    <w:rsid w:val="002B535B"/>
    <w:rsid w:val="002B5960"/>
    <w:rsid w:val="002B5CB8"/>
    <w:rsid w:val="002B5E1E"/>
    <w:rsid w:val="002B5F54"/>
    <w:rsid w:val="002B6A7E"/>
    <w:rsid w:val="002B6AD3"/>
    <w:rsid w:val="002B71CE"/>
    <w:rsid w:val="002B72B0"/>
    <w:rsid w:val="002B7838"/>
    <w:rsid w:val="002B79AE"/>
    <w:rsid w:val="002C04AD"/>
    <w:rsid w:val="002C068F"/>
    <w:rsid w:val="002C0B7A"/>
    <w:rsid w:val="002C0C52"/>
    <w:rsid w:val="002C1D9B"/>
    <w:rsid w:val="002C27BB"/>
    <w:rsid w:val="002C2AF8"/>
    <w:rsid w:val="002C2C34"/>
    <w:rsid w:val="002C2CE4"/>
    <w:rsid w:val="002C2D6F"/>
    <w:rsid w:val="002C3133"/>
    <w:rsid w:val="002C3644"/>
    <w:rsid w:val="002C3DED"/>
    <w:rsid w:val="002C44B2"/>
    <w:rsid w:val="002C4714"/>
    <w:rsid w:val="002C4A7C"/>
    <w:rsid w:val="002C4CCA"/>
    <w:rsid w:val="002C4DE6"/>
    <w:rsid w:val="002C5735"/>
    <w:rsid w:val="002C5A7A"/>
    <w:rsid w:val="002C5E6D"/>
    <w:rsid w:val="002C62A0"/>
    <w:rsid w:val="002C6485"/>
    <w:rsid w:val="002C66FF"/>
    <w:rsid w:val="002C6E1C"/>
    <w:rsid w:val="002C701E"/>
    <w:rsid w:val="002C769F"/>
    <w:rsid w:val="002C7DF7"/>
    <w:rsid w:val="002D0437"/>
    <w:rsid w:val="002D067F"/>
    <w:rsid w:val="002D12BC"/>
    <w:rsid w:val="002D1D21"/>
    <w:rsid w:val="002D1FA8"/>
    <w:rsid w:val="002D3223"/>
    <w:rsid w:val="002D329C"/>
    <w:rsid w:val="002D3CDE"/>
    <w:rsid w:val="002D47B4"/>
    <w:rsid w:val="002D52AF"/>
    <w:rsid w:val="002D5C40"/>
    <w:rsid w:val="002D5FEB"/>
    <w:rsid w:val="002D62FB"/>
    <w:rsid w:val="002D6390"/>
    <w:rsid w:val="002D6404"/>
    <w:rsid w:val="002D6711"/>
    <w:rsid w:val="002D6848"/>
    <w:rsid w:val="002D72E7"/>
    <w:rsid w:val="002D77EB"/>
    <w:rsid w:val="002D78A8"/>
    <w:rsid w:val="002D78E4"/>
    <w:rsid w:val="002D7A39"/>
    <w:rsid w:val="002D7CE7"/>
    <w:rsid w:val="002D7D97"/>
    <w:rsid w:val="002E0037"/>
    <w:rsid w:val="002E0947"/>
    <w:rsid w:val="002E0ECA"/>
    <w:rsid w:val="002E1397"/>
    <w:rsid w:val="002E198E"/>
    <w:rsid w:val="002E1F6F"/>
    <w:rsid w:val="002E1FFD"/>
    <w:rsid w:val="002E25C9"/>
    <w:rsid w:val="002E28C3"/>
    <w:rsid w:val="002E2991"/>
    <w:rsid w:val="002E362A"/>
    <w:rsid w:val="002E39C4"/>
    <w:rsid w:val="002E3A58"/>
    <w:rsid w:val="002E3C14"/>
    <w:rsid w:val="002E4007"/>
    <w:rsid w:val="002E4648"/>
    <w:rsid w:val="002E473A"/>
    <w:rsid w:val="002E4CDC"/>
    <w:rsid w:val="002E507C"/>
    <w:rsid w:val="002E5168"/>
    <w:rsid w:val="002E59D0"/>
    <w:rsid w:val="002E5B14"/>
    <w:rsid w:val="002E694C"/>
    <w:rsid w:val="002E7138"/>
    <w:rsid w:val="002E71AD"/>
    <w:rsid w:val="002E7434"/>
    <w:rsid w:val="002F000C"/>
    <w:rsid w:val="002F0636"/>
    <w:rsid w:val="002F06E8"/>
    <w:rsid w:val="002F0860"/>
    <w:rsid w:val="002F0DD4"/>
    <w:rsid w:val="002F153F"/>
    <w:rsid w:val="002F1735"/>
    <w:rsid w:val="002F17F8"/>
    <w:rsid w:val="002F1AF8"/>
    <w:rsid w:val="002F1C15"/>
    <w:rsid w:val="002F243D"/>
    <w:rsid w:val="002F31CA"/>
    <w:rsid w:val="002F323E"/>
    <w:rsid w:val="002F3321"/>
    <w:rsid w:val="002F3386"/>
    <w:rsid w:val="002F4365"/>
    <w:rsid w:val="002F4E9C"/>
    <w:rsid w:val="002F52BE"/>
    <w:rsid w:val="002F59D8"/>
    <w:rsid w:val="002F68B5"/>
    <w:rsid w:val="002F6A5A"/>
    <w:rsid w:val="002F6CC1"/>
    <w:rsid w:val="002F6D4B"/>
    <w:rsid w:val="002F6D7D"/>
    <w:rsid w:val="002F6D91"/>
    <w:rsid w:val="002F780A"/>
    <w:rsid w:val="002F7988"/>
    <w:rsid w:val="002F7E48"/>
    <w:rsid w:val="0030014B"/>
    <w:rsid w:val="003002B4"/>
    <w:rsid w:val="0030060D"/>
    <w:rsid w:val="00300844"/>
    <w:rsid w:val="00300B29"/>
    <w:rsid w:val="00300FDD"/>
    <w:rsid w:val="00301A38"/>
    <w:rsid w:val="00301C80"/>
    <w:rsid w:val="003021F2"/>
    <w:rsid w:val="003023C8"/>
    <w:rsid w:val="00302537"/>
    <w:rsid w:val="00302C32"/>
    <w:rsid w:val="00302F74"/>
    <w:rsid w:val="0030303F"/>
    <w:rsid w:val="00303431"/>
    <w:rsid w:val="00303649"/>
    <w:rsid w:val="0030391A"/>
    <w:rsid w:val="0030393C"/>
    <w:rsid w:val="00304195"/>
    <w:rsid w:val="003047D2"/>
    <w:rsid w:val="00304AE1"/>
    <w:rsid w:val="00304B97"/>
    <w:rsid w:val="00304DFF"/>
    <w:rsid w:val="003051B0"/>
    <w:rsid w:val="003052A9"/>
    <w:rsid w:val="003055F5"/>
    <w:rsid w:val="00305942"/>
    <w:rsid w:val="00306566"/>
    <w:rsid w:val="00306B7F"/>
    <w:rsid w:val="00306DF2"/>
    <w:rsid w:val="003075BB"/>
    <w:rsid w:val="00307624"/>
    <w:rsid w:val="0030786B"/>
    <w:rsid w:val="00307ED1"/>
    <w:rsid w:val="00307EEE"/>
    <w:rsid w:val="003107FA"/>
    <w:rsid w:val="003108B9"/>
    <w:rsid w:val="00310D41"/>
    <w:rsid w:val="00310EA5"/>
    <w:rsid w:val="0031167D"/>
    <w:rsid w:val="00311916"/>
    <w:rsid w:val="00311BF5"/>
    <w:rsid w:val="00311FD8"/>
    <w:rsid w:val="00312053"/>
    <w:rsid w:val="0031217F"/>
    <w:rsid w:val="00312461"/>
    <w:rsid w:val="00312E69"/>
    <w:rsid w:val="0031328A"/>
    <w:rsid w:val="003132AE"/>
    <w:rsid w:val="00313BB0"/>
    <w:rsid w:val="00314198"/>
    <w:rsid w:val="003144B4"/>
    <w:rsid w:val="00314583"/>
    <w:rsid w:val="003149F5"/>
    <w:rsid w:val="00314FF7"/>
    <w:rsid w:val="0031503D"/>
    <w:rsid w:val="00315249"/>
    <w:rsid w:val="003154F1"/>
    <w:rsid w:val="0031557B"/>
    <w:rsid w:val="003158A2"/>
    <w:rsid w:val="003161FA"/>
    <w:rsid w:val="00316251"/>
    <w:rsid w:val="003164D9"/>
    <w:rsid w:val="0031655D"/>
    <w:rsid w:val="00316CF9"/>
    <w:rsid w:val="00317692"/>
    <w:rsid w:val="003177C5"/>
    <w:rsid w:val="00317A4B"/>
    <w:rsid w:val="00317B23"/>
    <w:rsid w:val="00320005"/>
    <w:rsid w:val="00320057"/>
    <w:rsid w:val="003208BD"/>
    <w:rsid w:val="00320E14"/>
    <w:rsid w:val="0032104C"/>
    <w:rsid w:val="00321A62"/>
    <w:rsid w:val="00321A70"/>
    <w:rsid w:val="00321E87"/>
    <w:rsid w:val="00322747"/>
    <w:rsid w:val="003227AA"/>
    <w:rsid w:val="00322863"/>
    <w:rsid w:val="003229D8"/>
    <w:rsid w:val="0032319B"/>
    <w:rsid w:val="00323377"/>
    <w:rsid w:val="00323880"/>
    <w:rsid w:val="00323A85"/>
    <w:rsid w:val="0032447E"/>
    <w:rsid w:val="003245FB"/>
    <w:rsid w:val="003247A0"/>
    <w:rsid w:val="003249DE"/>
    <w:rsid w:val="00325C30"/>
    <w:rsid w:val="00325F13"/>
    <w:rsid w:val="003260D7"/>
    <w:rsid w:val="003260E4"/>
    <w:rsid w:val="003262E9"/>
    <w:rsid w:val="00326A0F"/>
    <w:rsid w:val="00327545"/>
    <w:rsid w:val="003277B0"/>
    <w:rsid w:val="0032791C"/>
    <w:rsid w:val="003304C2"/>
    <w:rsid w:val="0033053F"/>
    <w:rsid w:val="0033076C"/>
    <w:rsid w:val="00330BDC"/>
    <w:rsid w:val="00330C4B"/>
    <w:rsid w:val="003311BD"/>
    <w:rsid w:val="0033184D"/>
    <w:rsid w:val="0033203B"/>
    <w:rsid w:val="003321FB"/>
    <w:rsid w:val="00332326"/>
    <w:rsid w:val="00332F88"/>
    <w:rsid w:val="00333363"/>
    <w:rsid w:val="003335B8"/>
    <w:rsid w:val="00333D11"/>
    <w:rsid w:val="00333E58"/>
    <w:rsid w:val="0033433C"/>
    <w:rsid w:val="00335E51"/>
    <w:rsid w:val="00336760"/>
    <w:rsid w:val="00336AE8"/>
    <w:rsid w:val="00336B93"/>
    <w:rsid w:val="00336C90"/>
    <w:rsid w:val="00336CE6"/>
    <w:rsid w:val="00336D73"/>
    <w:rsid w:val="00336D9A"/>
    <w:rsid w:val="0033745A"/>
    <w:rsid w:val="003377FE"/>
    <w:rsid w:val="00337B29"/>
    <w:rsid w:val="00340052"/>
    <w:rsid w:val="003406DC"/>
    <w:rsid w:val="00340CCD"/>
    <w:rsid w:val="00341E13"/>
    <w:rsid w:val="0034206B"/>
    <w:rsid w:val="00342C20"/>
    <w:rsid w:val="00342C45"/>
    <w:rsid w:val="0034321E"/>
    <w:rsid w:val="00343B8A"/>
    <w:rsid w:val="00344728"/>
    <w:rsid w:val="00344E1E"/>
    <w:rsid w:val="0034544A"/>
    <w:rsid w:val="00345E0B"/>
    <w:rsid w:val="00345E8A"/>
    <w:rsid w:val="00346011"/>
    <w:rsid w:val="003460A0"/>
    <w:rsid w:val="0034642A"/>
    <w:rsid w:val="00346885"/>
    <w:rsid w:val="00346FFC"/>
    <w:rsid w:val="00347100"/>
    <w:rsid w:val="00347305"/>
    <w:rsid w:val="0034737C"/>
    <w:rsid w:val="003478BF"/>
    <w:rsid w:val="0035009A"/>
    <w:rsid w:val="0035069D"/>
    <w:rsid w:val="00350E02"/>
    <w:rsid w:val="00351B1D"/>
    <w:rsid w:val="00351C94"/>
    <w:rsid w:val="00353142"/>
    <w:rsid w:val="003537D9"/>
    <w:rsid w:val="00353E3E"/>
    <w:rsid w:val="0035421A"/>
    <w:rsid w:val="0035448A"/>
    <w:rsid w:val="00354A29"/>
    <w:rsid w:val="00354B00"/>
    <w:rsid w:val="00355309"/>
    <w:rsid w:val="003555BD"/>
    <w:rsid w:val="00355F87"/>
    <w:rsid w:val="00356C42"/>
    <w:rsid w:val="00356C60"/>
    <w:rsid w:val="00356F8D"/>
    <w:rsid w:val="00356FA9"/>
    <w:rsid w:val="00357230"/>
    <w:rsid w:val="0035743B"/>
    <w:rsid w:val="0035765F"/>
    <w:rsid w:val="00360359"/>
    <w:rsid w:val="0036135E"/>
    <w:rsid w:val="0036159F"/>
    <w:rsid w:val="0036187E"/>
    <w:rsid w:val="0036266A"/>
    <w:rsid w:val="003628F2"/>
    <w:rsid w:val="0036319C"/>
    <w:rsid w:val="00363308"/>
    <w:rsid w:val="00363C80"/>
    <w:rsid w:val="003646A7"/>
    <w:rsid w:val="003648E4"/>
    <w:rsid w:val="003649DF"/>
    <w:rsid w:val="00364E29"/>
    <w:rsid w:val="00364EA0"/>
    <w:rsid w:val="003660F8"/>
    <w:rsid w:val="00366621"/>
    <w:rsid w:val="00366800"/>
    <w:rsid w:val="0036737E"/>
    <w:rsid w:val="003674C4"/>
    <w:rsid w:val="00367889"/>
    <w:rsid w:val="003678CF"/>
    <w:rsid w:val="003678E7"/>
    <w:rsid w:val="00367E1C"/>
    <w:rsid w:val="003702D3"/>
    <w:rsid w:val="0037071B"/>
    <w:rsid w:val="003709DE"/>
    <w:rsid w:val="00370C22"/>
    <w:rsid w:val="00370F1A"/>
    <w:rsid w:val="0037129A"/>
    <w:rsid w:val="003715A2"/>
    <w:rsid w:val="00371802"/>
    <w:rsid w:val="003718CC"/>
    <w:rsid w:val="00372D1F"/>
    <w:rsid w:val="00372FF5"/>
    <w:rsid w:val="00373117"/>
    <w:rsid w:val="00373695"/>
    <w:rsid w:val="003739C1"/>
    <w:rsid w:val="00373B09"/>
    <w:rsid w:val="00373C72"/>
    <w:rsid w:val="003744EA"/>
    <w:rsid w:val="00374E29"/>
    <w:rsid w:val="00374EBA"/>
    <w:rsid w:val="00375777"/>
    <w:rsid w:val="003757B9"/>
    <w:rsid w:val="00375DF9"/>
    <w:rsid w:val="003765B1"/>
    <w:rsid w:val="003765DE"/>
    <w:rsid w:val="0037669D"/>
    <w:rsid w:val="00376AE1"/>
    <w:rsid w:val="00376D59"/>
    <w:rsid w:val="00376EFA"/>
    <w:rsid w:val="00376F99"/>
    <w:rsid w:val="003770E3"/>
    <w:rsid w:val="00377D3C"/>
    <w:rsid w:val="00377D57"/>
    <w:rsid w:val="00377EE0"/>
    <w:rsid w:val="00380125"/>
    <w:rsid w:val="0038021B"/>
    <w:rsid w:val="003807ED"/>
    <w:rsid w:val="00380DA9"/>
    <w:rsid w:val="00381420"/>
    <w:rsid w:val="00381CCA"/>
    <w:rsid w:val="003820CC"/>
    <w:rsid w:val="00382480"/>
    <w:rsid w:val="003829E8"/>
    <w:rsid w:val="00382A3E"/>
    <w:rsid w:val="00382CEE"/>
    <w:rsid w:val="003830E9"/>
    <w:rsid w:val="00383495"/>
    <w:rsid w:val="00383E8C"/>
    <w:rsid w:val="00383FA8"/>
    <w:rsid w:val="00385291"/>
    <w:rsid w:val="0038537A"/>
    <w:rsid w:val="0038548B"/>
    <w:rsid w:val="00385727"/>
    <w:rsid w:val="00385F70"/>
    <w:rsid w:val="003869F3"/>
    <w:rsid w:val="00386BE3"/>
    <w:rsid w:val="00386F07"/>
    <w:rsid w:val="00386FF6"/>
    <w:rsid w:val="0038729F"/>
    <w:rsid w:val="00387750"/>
    <w:rsid w:val="00387DCF"/>
    <w:rsid w:val="003904B1"/>
    <w:rsid w:val="0039094A"/>
    <w:rsid w:val="0039110D"/>
    <w:rsid w:val="0039139C"/>
    <w:rsid w:val="00392621"/>
    <w:rsid w:val="00392678"/>
    <w:rsid w:val="0039277A"/>
    <w:rsid w:val="0039287F"/>
    <w:rsid w:val="00392891"/>
    <w:rsid w:val="00392A5E"/>
    <w:rsid w:val="003930C5"/>
    <w:rsid w:val="00393B7A"/>
    <w:rsid w:val="00393D72"/>
    <w:rsid w:val="0039418A"/>
    <w:rsid w:val="00394564"/>
    <w:rsid w:val="00394B0F"/>
    <w:rsid w:val="0039511C"/>
    <w:rsid w:val="0039682F"/>
    <w:rsid w:val="00396F88"/>
    <w:rsid w:val="00397205"/>
    <w:rsid w:val="003972E0"/>
    <w:rsid w:val="003977B6"/>
    <w:rsid w:val="003978BF"/>
    <w:rsid w:val="00397B5A"/>
    <w:rsid w:val="00397BCB"/>
    <w:rsid w:val="003A0226"/>
    <w:rsid w:val="003A0634"/>
    <w:rsid w:val="003A08A1"/>
    <w:rsid w:val="003A0FB6"/>
    <w:rsid w:val="003A10F5"/>
    <w:rsid w:val="003A1693"/>
    <w:rsid w:val="003A19F8"/>
    <w:rsid w:val="003A1CD1"/>
    <w:rsid w:val="003A23B1"/>
    <w:rsid w:val="003A2FBA"/>
    <w:rsid w:val="003A324C"/>
    <w:rsid w:val="003A3365"/>
    <w:rsid w:val="003A33DA"/>
    <w:rsid w:val="003A35D8"/>
    <w:rsid w:val="003A38B8"/>
    <w:rsid w:val="003A3A28"/>
    <w:rsid w:val="003A3B77"/>
    <w:rsid w:val="003A4231"/>
    <w:rsid w:val="003A42E5"/>
    <w:rsid w:val="003A4927"/>
    <w:rsid w:val="003A4F9F"/>
    <w:rsid w:val="003A51C5"/>
    <w:rsid w:val="003A540D"/>
    <w:rsid w:val="003A542A"/>
    <w:rsid w:val="003A5E14"/>
    <w:rsid w:val="003A61F4"/>
    <w:rsid w:val="003A79D6"/>
    <w:rsid w:val="003A7AE9"/>
    <w:rsid w:val="003A7B18"/>
    <w:rsid w:val="003B01EA"/>
    <w:rsid w:val="003B037D"/>
    <w:rsid w:val="003B094E"/>
    <w:rsid w:val="003B09EB"/>
    <w:rsid w:val="003B0A02"/>
    <w:rsid w:val="003B0F19"/>
    <w:rsid w:val="003B0FB3"/>
    <w:rsid w:val="003B1061"/>
    <w:rsid w:val="003B199C"/>
    <w:rsid w:val="003B212C"/>
    <w:rsid w:val="003B2A1A"/>
    <w:rsid w:val="003B2AB5"/>
    <w:rsid w:val="003B2D24"/>
    <w:rsid w:val="003B2EFC"/>
    <w:rsid w:val="003B34A7"/>
    <w:rsid w:val="003B3761"/>
    <w:rsid w:val="003B3D6C"/>
    <w:rsid w:val="003B42A1"/>
    <w:rsid w:val="003B4326"/>
    <w:rsid w:val="003B4880"/>
    <w:rsid w:val="003B4EC7"/>
    <w:rsid w:val="003B532D"/>
    <w:rsid w:val="003B5417"/>
    <w:rsid w:val="003B55DF"/>
    <w:rsid w:val="003B57A0"/>
    <w:rsid w:val="003B58BE"/>
    <w:rsid w:val="003B5A37"/>
    <w:rsid w:val="003B6436"/>
    <w:rsid w:val="003B6494"/>
    <w:rsid w:val="003B7217"/>
    <w:rsid w:val="003B7476"/>
    <w:rsid w:val="003C0BEA"/>
    <w:rsid w:val="003C0CC0"/>
    <w:rsid w:val="003C0F9F"/>
    <w:rsid w:val="003C12E2"/>
    <w:rsid w:val="003C14C9"/>
    <w:rsid w:val="003C1A3B"/>
    <w:rsid w:val="003C21AD"/>
    <w:rsid w:val="003C2202"/>
    <w:rsid w:val="003C2CC4"/>
    <w:rsid w:val="003C2E72"/>
    <w:rsid w:val="003C3132"/>
    <w:rsid w:val="003C3560"/>
    <w:rsid w:val="003C3870"/>
    <w:rsid w:val="003C38D0"/>
    <w:rsid w:val="003C3936"/>
    <w:rsid w:val="003C58D0"/>
    <w:rsid w:val="003C5BEE"/>
    <w:rsid w:val="003C6E1A"/>
    <w:rsid w:val="003C726F"/>
    <w:rsid w:val="003C7549"/>
    <w:rsid w:val="003C7781"/>
    <w:rsid w:val="003D0263"/>
    <w:rsid w:val="003D05DA"/>
    <w:rsid w:val="003D0844"/>
    <w:rsid w:val="003D0973"/>
    <w:rsid w:val="003D0BC4"/>
    <w:rsid w:val="003D0DF2"/>
    <w:rsid w:val="003D108B"/>
    <w:rsid w:val="003D17A1"/>
    <w:rsid w:val="003D17CC"/>
    <w:rsid w:val="003D198B"/>
    <w:rsid w:val="003D2C21"/>
    <w:rsid w:val="003D3D20"/>
    <w:rsid w:val="003D3EDC"/>
    <w:rsid w:val="003D3F6A"/>
    <w:rsid w:val="003D3FF4"/>
    <w:rsid w:val="003D4967"/>
    <w:rsid w:val="003D4B23"/>
    <w:rsid w:val="003D4B77"/>
    <w:rsid w:val="003D5156"/>
    <w:rsid w:val="003D51C7"/>
    <w:rsid w:val="003D53B6"/>
    <w:rsid w:val="003D57B4"/>
    <w:rsid w:val="003D57D5"/>
    <w:rsid w:val="003D64C2"/>
    <w:rsid w:val="003D64F8"/>
    <w:rsid w:val="003D66D5"/>
    <w:rsid w:val="003D69C1"/>
    <w:rsid w:val="003D7118"/>
    <w:rsid w:val="003D7B02"/>
    <w:rsid w:val="003E0AED"/>
    <w:rsid w:val="003E1040"/>
    <w:rsid w:val="003E10F1"/>
    <w:rsid w:val="003E1349"/>
    <w:rsid w:val="003E1926"/>
    <w:rsid w:val="003E1C5B"/>
    <w:rsid w:val="003E1F76"/>
    <w:rsid w:val="003E23B7"/>
    <w:rsid w:val="003E2B15"/>
    <w:rsid w:val="003E3131"/>
    <w:rsid w:val="003E366B"/>
    <w:rsid w:val="003E36C4"/>
    <w:rsid w:val="003E3710"/>
    <w:rsid w:val="003E3E61"/>
    <w:rsid w:val="003E563D"/>
    <w:rsid w:val="003E57F9"/>
    <w:rsid w:val="003E58DC"/>
    <w:rsid w:val="003E5931"/>
    <w:rsid w:val="003E5F38"/>
    <w:rsid w:val="003E642C"/>
    <w:rsid w:val="003E6484"/>
    <w:rsid w:val="003E6782"/>
    <w:rsid w:val="003E6A56"/>
    <w:rsid w:val="003E6BCD"/>
    <w:rsid w:val="003E6CB7"/>
    <w:rsid w:val="003E7523"/>
    <w:rsid w:val="003E79A1"/>
    <w:rsid w:val="003E7E3D"/>
    <w:rsid w:val="003E7F49"/>
    <w:rsid w:val="003F0177"/>
    <w:rsid w:val="003F044B"/>
    <w:rsid w:val="003F15A6"/>
    <w:rsid w:val="003F1933"/>
    <w:rsid w:val="003F1DD7"/>
    <w:rsid w:val="003F1ED3"/>
    <w:rsid w:val="003F2153"/>
    <w:rsid w:val="003F22B4"/>
    <w:rsid w:val="003F27DD"/>
    <w:rsid w:val="003F34F1"/>
    <w:rsid w:val="003F395F"/>
    <w:rsid w:val="003F39F2"/>
    <w:rsid w:val="003F4259"/>
    <w:rsid w:val="003F47CB"/>
    <w:rsid w:val="003F5452"/>
    <w:rsid w:val="003F59A3"/>
    <w:rsid w:val="003F59C0"/>
    <w:rsid w:val="003F5C03"/>
    <w:rsid w:val="003F6244"/>
    <w:rsid w:val="003F6AD9"/>
    <w:rsid w:val="003F6B25"/>
    <w:rsid w:val="003F6E76"/>
    <w:rsid w:val="003F7718"/>
    <w:rsid w:val="003F776A"/>
    <w:rsid w:val="003F780E"/>
    <w:rsid w:val="003F7C3F"/>
    <w:rsid w:val="00400169"/>
    <w:rsid w:val="004001D6"/>
    <w:rsid w:val="0040023C"/>
    <w:rsid w:val="00400791"/>
    <w:rsid w:val="004008FA"/>
    <w:rsid w:val="00400C3D"/>
    <w:rsid w:val="0040112A"/>
    <w:rsid w:val="004011F3"/>
    <w:rsid w:val="004015CB"/>
    <w:rsid w:val="00401EA3"/>
    <w:rsid w:val="00402126"/>
    <w:rsid w:val="00402360"/>
    <w:rsid w:val="0040244C"/>
    <w:rsid w:val="0040250F"/>
    <w:rsid w:val="004028EA"/>
    <w:rsid w:val="00403119"/>
    <w:rsid w:val="00403CB5"/>
    <w:rsid w:val="00403D08"/>
    <w:rsid w:val="00404000"/>
    <w:rsid w:val="004042AD"/>
    <w:rsid w:val="004053F3"/>
    <w:rsid w:val="00405494"/>
    <w:rsid w:val="00405588"/>
    <w:rsid w:val="00405941"/>
    <w:rsid w:val="00405C3E"/>
    <w:rsid w:val="00405D7C"/>
    <w:rsid w:val="00406906"/>
    <w:rsid w:val="00407512"/>
    <w:rsid w:val="004075C1"/>
    <w:rsid w:val="00407784"/>
    <w:rsid w:val="00407AF8"/>
    <w:rsid w:val="00407CBD"/>
    <w:rsid w:val="004109C3"/>
    <w:rsid w:val="00410FB1"/>
    <w:rsid w:val="00412670"/>
    <w:rsid w:val="00412720"/>
    <w:rsid w:val="0041290D"/>
    <w:rsid w:val="00412938"/>
    <w:rsid w:val="00412D3F"/>
    <w:rsid w:val="00413576"/>
    <w:rsid w:val="00413AAC"/>
    <w:rsid w:val="00414A66"/>
    <w:rsid w:val="00415196"/>
    <w:rsid w:val="00415212"/>
    <w:rsid w:val="00415450"/>
    <w:rsid w:val="004157FE"/>
    <w:rsid w:val="00415DAC"/>
    <w:rsid w:val="00416054"/>
    <w:rsid w:val="00417121"/>
    <w:rsid w:val="004172CF"/>
    <w:rsid w:val="00417762"/>
    <w:rsid w:val="00417C97"/>
    <w:rsid w:val="00417F0A"/>
    <w:rsid w:val="004201B8"/>
    <w:rsid w:val="004206F1"/>
    <w:rsid w:val="00420CD7"/>
    <w:rsid w:val="00421245"/>
    <w:rsid w:val="0042145C"/>
    <w:rsid w:val="00421873"/>
    <w:rsid w:val="00421D35"/>
    <w:rsid w:val="00421D59"/>
    <w:rsid w:val="00421EA7"/>
    <w:rsid w:val="00422DF8"/>
    <w:rsid w:val="00423681"/>
    <w:rsid w:val="00423CA2"/>
    <w:rsid w:val="0042438F"/>
    <w:rsid w:val="00424A75"/>
    <w:rsid w:val="00424BD2"/>
    <w:rsid w:val="00424BFC"/>
    <w:rsid w:val="00425DEE"/>
    <w:rsid w:val="00426355"/>
    <w:rsid w:val="004268FC"/>
    <w:rsid w:val="00430663"/>
    <w:rsid w:val="00430E1F"/>
    <w:rsid w:val="00431094"/>
    <w:rsid w:val="00431175"/>
    <w:rsid w:val="00431492"/>
    <w:rsid w:val="004317F1"/>
    <w:rsid w:val="00431DFF"/>
    <w:rsid w:val="004324F4"/>
    <w:rsid w:val="004325CB"/>
    <w:rsid w:val="004326F5"/>
    <w:rsid w:val="00432837"/>
    <w:rsid w:val="00433AEE"/>
    <w:rsid w:val="00433B0E"/>
    <w:rsid w:val="00433B1C"/>
    <w:rsid w:val="00433D81"/>
    <w:rsid w:val="004342BC"/>
    <w:rsid w:val="004344BA"/>
    <w:rsid w:val="00434CCE"/>
    <w:rsid w:val="00434D0D"/>
    <w:rsid w:val="00435201"/>
    <w:rsid w:val="00435225"/>
    <w:rsid w:val="00436106"/>
    <w:rsid w:val="00436288"/>
    <w:rsid w:val="0043639D"/>
    <w:rsid w:val="004364FC"/>
    <w:rsid w:val="004366F1"/>
    <w:rsid w:val="00436A37"/>
    <w:rsid w:val="00436E8D"/>
    <w:rsid w:val="004370D5"/>
    <w:rsid w:val="00437379"/>
    <w:rsid w:val="004374DE"/>
    <w:rsid w:val="0043796D"/>
    <w:rsid w:val="00437D1D"/>
    <w:rsid w:val="00437DAE"/>
    <w:rsid w:val="00437FC1"/>
    <w:rsid w:val="004400A7"/>
    <w:rsid w:val="00440A65"/>
    <w:rsid w:val="00440C2D"/>
    <w:rsid w:val="00441528"/>
    <w:rsid w:val="00441689"/>
    <w:rsid w:val="00441A33"/>
    <w:rsid w:val="00441B26"/>
    <w:rsid w:val="00441CC0"/>
    <w:rsid w:val="00442A67"/>
    <w:rsid w:val="00442F8F"/>
    <w:rsid w:val="00443084"/>
    <w:rsid w:val="00443355"/>
    <w:rsid w:val="0044355F"/>
    <w:rsid w:val="0044358D"/>
    <w:rsid w:val="004436F4"/>
    <w:rsid w:val="004437DF"/>
    <w:rsid w:val="00443967"/>
    <w:rsid w:val="00443969"/>
    <w:rsid w:val="00443A8A"/>
    <w:rsid w:val="00443C12"/>
    <w:rsid w:val="00443D89"/>
    <w:rsid w:val="0044480A"/>
    <w:rsid w:val="00444CAA"/>
    <w:rsid w:val="00444D32"/>
    <w:rsid w:val="00444DE1"/>
    <w:rsid w:val="00445387"/>
    <w:rsid w:val="0044544D"/>
    <w:rsid w:val="00445ADC"/>
    <w:rsid w:val="00445BC4"/>
    <w:rsid w:val="00445EF5"/>
    <w:rsid w:val="004463A1"/>
    <w:rsid w:val="00446671"/>
    <w:rsid w:val="00446808"/>
    <w:rsid w:val="00446AA6"/>
    <w:rsid w:val="00446DE4"/>
    <w:rsid w:val="00446FFE"/>
    <w:rsid w:val="00447481"/>
    <w:rsid w:val="004478EE"/>
    <w:rsid w:val="00447AFE"/>
    <w:rsid w:val="00447B40"/>
    <w:rsid w:val="00447B89"/>
    <w:rsid w:val="00450807"/>
    <w:rsid w:val="00450DD6"/>
    <w:rsid w:val="0045104F"/>
    <w:rsid w:val="004510D0"/>
    <w:rsid w:val="00451C4E"/>
    <w:rsid w:val="00452651"/>
    <w:rsid w:val="00452AB4"/>
    <w:rsid w:val="00452B7F"/>
    <w:rsid w:val="00452B94"/>
    <w:rsid w:val="00452F08"/>
    <w:rsid w:val="0045351E"/>
    <w:rsid w:val="00454071"/>
    <w:rsid w:val="0045409C"/>
    <w:rsid w:val="00454772"/>
    <w:rsid w:val="00454909"/>
    <w:rsid w:val="0045509B"/>
    <w:rsid w:val="004551D2"/>
    <w:rsid w:val="004551F5"/>
    <w:rsid w:val="0045585D"/>
    <w:rsid w:val="00455AC2"/>
    <w:rsid w:val="00455FE2"/>
    <w:rsid w:val="00456391"/>
    <w:rsid w:val="004564EC"/>
    <w:rsid w:val="00456AB6"/>
    <w:rsid w:val="00456FCB"/>
    <w:rsid w:val="00457219"/>
    <w:rsid w:val="00457556"/>
    <w:rsid w:val="004607E9"/>
    <w:rsid w:val="00460F88"/>
    <w:rsid w:val="004611DD"/>
    <w:rsid w:val="00461C5E"/>
    <w:rsid w:val="00461E37"/>
    <w:rsid w:val="00462099"/>
    <w:rsid w:val="004620E2"/>
    <w:rsid w:val="004622D6"/>
    <w:rsid w:val="00462480"/>
    <w:rsid w:val="004626C1"/>
    <w:rsid w:val="004626C4"/>
    <w:rsid w:val="00462919"/>
    <w:rsid w:val="00463AAD"/>
    <w:rsid w:val="00463BFF"/>
    <w:rsid w:val="00463D92"/>
    <w:rsid w:val="004641E1"/>
    <w:rsid w:val="00464304"/>
    <w:rsid w:val="00465078"/>
    <w:rsid w:val="004656C1"/>
    <w:rsid w:val="0046607C"/>
    <w:rsid w:val="00466363"/>
    <w:rsid w:val="0046639B"/>
    <w:rsid w:val="00466BF7"/>
    <w:rsid w:val="00466FD8"/>
    <w:rsid w:val="004670BD"/>
    <w:rsid w:val="00467180"/>
    <w:rsid w:val="00467579"/>
    <w:rsid w:val="004675FE"/>
    <w:rsid w:val="00467D53"/>
    <w:rsid w:val="00467DCE"/>
    <w:rsid w:val="0047019B"/>
    <w:rsid w:val="004705A9"/>
    <w:rsid w:val="004705CB"/>
    <w:rsid w:val="0047071F"/>
    <w:rsid w:val="00470950"/>
    <w:rsid w:val="00470AFD"/>
    <w:rsid w:val="00470B8A"/>
    <w:rsid w:val="00470DE1"/>
    <w:rsid w:val="0047106C"/>
    <w:rsid w:val="00471225"/>
    <w:rsid w:val="00471938"/>
    <w:rsid w:val="00471B6D"/>
    <w:rsid w:val="00471F10"/>
    <w:rsid w:val="00471F65"/>
    <w:rsid w:val="0047205E"/>
    <w:rsid w:val="004720EB"/>
    <w:rsid w:val="00472453"/>
    <w:rsid w:val="00472677"/>
    <w:rsid w:val="004731A8"/>
    <w:rsid w:val="004738CB"/>
    <w:rsid w:val="00473E65"/>
    <w:rsid w:val="0047408E"/>
    <w:rsid w:val="004749FE"/>
    <w:rsid w:val="004750BE"/>
    <w:rsid w:val="0047553E"/>
    <w:rsid w:val="004755F9"/>
    <w:rsid w:val="00475E9E"/>
    <w:rsid w:val="0047613B"/>
    <w:rsid w:val="004762AD"/>
    <w:rsid w:val="004768DD"/>
    <w:rsid w:val="00476CC4"/>
    <w:rsid w:val="00476E1A"/>
    <w:rsid w:val="00476E5F"/>
    <w:rsid w:val="0047720F"/>
    <w:rsid w:val="0047729E"/>
    <w:rsid w:val="00477499"/>
    <w:rsid w:val="00477A9B"/>
    <w:rsid w:val="00477C3E"/>
    <w:rsid w:val="00477D61"/>
    <w:rsid w:val="004800E0"/>
    <w:rsid w:val="0048021F"/>
    <w:rsid w:val="00480476"/>
    <w:rsid w:val="004804E8"/>
    <w:rsid w:val="00480BAA"/>
    <w:rsid w:val="00481034"/>
    <w:rsid w:val="00481727"/>
    <w:rsid w:val="00481EAF"/>
    <w:rsid w:val="00481FC6"/>
    <w:rsid w:val="004822D8"/>
    <w:rsid w:val="00482324"/>
    <w:rsid w:val="00482B4E"/>
    <w:rsid w:val="00483047"/>
    <w:rsid w:val="00483354"/>
    <w:rsid w:val="00483625"/>
    <w:rsid w:val="004837A6"/>
    <w:rsid w:val="00483909"/>
    <w:rsid w:val="004840C7"/>
    <w:rsid w:val="00484526"/>
    <w:rsid w:val="00484533"/>
    <w:rsid w:val="00485227"/>
    <w:rsid w:val="004852CB"/>
    <w:rsid w:val="004855C7"/>
    <w:rsid w:val="0048560F"/>
    <w:rsid w:val="00485638"/>
    <w:rsid w:val="00485D2C"/>
    <w:rsid w:val="00485F19"/>
    <w:rsid w:val="0048628B"/>
    <w:rsid w:val="0048637F"/>
    <w:rsid w:val="0048638C"/>
    <w:rsid w:val="004865F4"/>
    <w:rsid w:val="00486A6B"/>
    <w:rsid w:val="00487713"/>
    <w:rsid w:val="00487CCC"/>
    <w:rsid w:val="00490CE1"/>
    <w:rsid w:val="00491146"/>
    <w:rsid w:val="00492857"/>
    <w:rsid w:val="00493027"/>
    <w:rsid w:val="00493509"/>
    <w:rsid w:val="004935AD"/>
    <w:rsid w:val="00493865"/>
    <w:rsid w:val="00493BE6"/>
    <w:rsid w:val="00493F7D"/>
    <w:rsid w:val="00494267"/>
    <w:rsid w:val="00494601"/>
    <w:rsid w:val="00494735"/>
    <w:rsid w:val="00494CA7"/>
    <w:rsid w:val="00494CF4"/>
    <w:rsid w:val="00494D74"/>
    <w:rsid w:val="00494FDB"/>
    <w:rsid w:val="0049527B"/>
    <w:rsid w:val="00495554"/>
    <w:rsid w:val="00495646"/>
    <w:rsid w:val="00495657"/>
    <w:rsid w:val="00495C25"/>
    <w:rsid w:val="00495D48"/>
    <w:rsid w:val="0049628D"/>
    <w:rsid w:val="00496670"/>
    <w:rsid w:val="00496E16"/>
    <w:rsid w:val="00497763"/>
    <w:rsid w:val="004A06B0"/>
    <w:rsid w:val="004A08AB"/>
    <w:rsid w:val="004A0C89"/>
    <w:rsid w:val="004A0CAB"/>
    <w:rsid w:val="004A0E25"/>
    <w:rsid w:val="004A0E38"/>
    <w:rsid w:val="004A1071"/>
    <w:rsid w:val="004A13CA"/>
    <w:rsid w:val="004A19D6"/>
    <w:rsid w:val="004A1E01"/>
    <w:rsid w:val="004A2458"/>
    <w:rsid w:val="004A2653"/>
    <w:rsid w:val="004A276D"/>
    <w:rsid w:val="004A2AA4"/>
    <w:rsid w:val="004A2BC3"/>
    <w:rsid w:val="004A2D9E"/>
    <w:rsid w:val="004A357C"/>
    <w:rsid w:val="004A366C"/>
    <w:rsid w:val="004A41CA"/>
    <w:rsid w:val="004A4200"/>
    <w:rsid w:val="004A4208"/>
    <w:rsid w:val="004A429C"/>
    <w:rsid w:val="004A42BA"/>
    <w:rsid w:val="004A478C"/>
    <w:rsid w:val="004A4BBF"/>
    <w:rsid w:val="004A4FFB"/>
    <w:rsid w:val="004A521D"/>
    <w:rsid w:val="004A5734"/>
    <w:rsid w:val="004A58F0"/>
    <w:rsid w:val="004A5A08"/>
    <w:rsid w:val="004A5E58"/>
    <w:rsid w:val="004A6036"/>
    <w:rsid w:val="004A6711"/>
    <w:rsid w:val="004A67C2"/>
    <w:rsid w:val="004A68E9"/>
    <w:rsid w:val="004A6E5B"/>
    <w:rsid w:val="004A763C"/>
    <w:rsid w:val="004B0074"/>
    <w:rsid w:val="004B0177"/>
    <w:rsid w:val="004B019C"/>
    <w:rsid w:val="004B0BE3"/>
    <w:rsid w:val="004B11DD"/>
    <w:rsid w:val="004B14B8"/>
    <w:rsid w:val="004B17A0"/>
    <w:rsid w:val="004B209B"/>
    <w:rsid w:val="004B231B"/>
    <w:rsid w:val="004B25FB"/>
    <w:rsid w:val="004B2CBC"/>
    <w:rsid w:val="004B395D"/>
    <w:rsid w:val="004B3A0A"/>
    <w:rsid w:val="004B3CC9"/>
    <w:rsid w:val="004B3FC3"/>
    <w:rsid w:val="004B4368"/>
    <w:rsid w:val="004B5625"/>
    <w:rsid w:val="004B5943"/>
    <w:rsid w:val="004B5DB3"/>
    <w:rsid w:val="004B60E0"/>
    <w:rsid w:val="004B617F"/>
    <w:rsid w:val="004B61C3"/>
    <w:rsid w:val="004B634A"/>
    <w:rsid w:val="004B707C"/>
    <w:rsid w:val="004B72DB"/>
    <w:rsid w:val="004B74D4"/>
    <w:rsid w:val="004B7533"/>
    <w:rsid w:val="004B7801"/>
    <w:rsid w:val="004B7F11"/>
    <w:rsid w:val="004C0379"/>
    <w:rsid w:val="004C0640"/>
    <w:rsid w:val="004C0D78"/>
    <w:rsid w:val="004C104B"/>
    <w:rsid w:val="004C10AA"/>
    <w:rsid w:val="004C16D4"/>
    <w:rsid w:val="004C18AC"/>
    <w:rsid w:val="004C22E1"/>
    <w:rsid w:val="004C257F"/>
    <w:rsid w:val="004C2D19"/>
    <w:rsid w:val="004C307C"/>
    <w:rsid w:val="004C3556"/>
    <w:rsid w:val="004C3C09"/>
    <w:rsid w:val="004C442A"/>
    <w:rsid w:val="004C461F"/>
    <w:rsid w:val="004C4FB0"/>
    <w:rsid w:val="004C5208"/>
    <w:rsid w:val="004C551C"/>
    <w:rsid w:val="004C5639"/>
    <w:rsid w:val="004C5693"/>
    <w:rsid w:val="004C5ADC"/>
    <w:rsid w:val="004C5ECF"/>
    <w:rsid w:val="004C6513"/>
    <w:rsid w:val="004C6575"/>
    <w:rsid w:val="004C6915"/>
    <w:rsid w:val="004C6E9B"/>
    <w:rsid w:val="004C6F51"/>
    <w:rsid w:val="004C7FEA"/>
    <w:rsid w:val="004D04A6"/>
    <w:rsid w:val="004D0751"/>
    <w:rsid w:val="004D0B3E"/>
    <w:rsid w:val="004D0CC4"/>
    <w:rsid w:val="004D0DA2"/>
    <w:rsid w:val="004D1558"/>
    <w:rsid w:val="004D195F"/>
    <w:rsid w:val="004D2AC8"/>
    <w:rsid w:val="004D328B"/>
    <w:rsid w:val="004D3456"/>
    <w:rsid w:val="004D351C"/>
    <w:rsid w:val="004D3766"/>
    <w:rsid w:val="004D4092"/>
    <w:rsid w:val="004D47FD"/>
    <w:rsid w:val="004D4DA4"/>
    <w:rsid w:val="004D4E9D"/>
    <w:rsid w:val="004D4ECB"/>
    <w:rsid w:val="004D5BB3"/>
    <w:rsid w:val="004D5DB4"/>
    <w:rsid w:val="004D5ECA"/>
    <w:rsid w:val="004D63AC"/>
    <w:rsid w:val="004D643E"/>
    <w:rsid w:val="004D65FE"/>
    <w:rsid w:val="004D6A6F"/>
    <w:rsid w:val="004D70D6"/>
    <w:rsid w:val="004D7181"/>
    <w:rsid w:val="004D74C6"/>
    <w:rsid w:val="004D7B4B"/>
    <w:rsid w:val="004E00A7"/>
    <w:rsid w:val="004E01A9"/>
    <w:rsid w:val="004E01E6"/>
    <w:rsid w:val="004E1119"/>
    <w:rsid w:val="004E13AE"/>
    <w:rsid w:val="004E1609"/>
    <w:rsid w:val="004E1A82"/>
    <w:rsid w:val="004E1C39"/>
    <w:rsid w:val="004E1CC6"/>
    <w:rsid w:val="004E21A0"/>
    <w:rsid w:val="004E2228"/>
    <w:rsid w:val="004E24AC"/>
    <w:rsid w:val="004E2822"/>
    <w:rsid w:val="004E2BAE"/>
    <w:rsid w:val="004E2DA8"/>
    <w:rsid w:val="004E3262"/>
    <w:rsid w:val="004E36D1"/>
    <w:rsid w:val="004E36E8"/>
    <w:rsid w:val="004E373B"/>
    <w:rsid w:val="004E4050"/>
    <w:rsid w:val="004E4B6B"/>
    <w:rsid w:val="004E4D8E"/>
    <w:rsid w:val="004E52B1"/>
    <w:rsid w:val="004E58D2"/>
    <w:rsid w:val="004E595C"/>
    <w:rsid w:val="004E5A78"/>
    <w:rsid w:val="004E6A7A"/>
    <w:rsid w:val="004E6BF6"/>
    <w:rsid w:val="004E6EA1"/>
    <w:rsid w:val="004E75E5"/>
    <w:rsid w:val="004E7753"/>
    <w:rsid w:val="004E7D0F"/>
    <w:rsid w:val="004E7F66"/>
    <w:rsid w:val="004F0361"/>
    <w:rsid w:val="004F0B1B"/>
    <w:rsid w:val="004F0BBB"/>
    <w:rsid w:val="004F0F67"/>
    <w:rsid w:val="004F0FC8"/>
    <w:rsid w:val="004F10A2"/>
    <w:rsid w:val="004F1A54"/>
    <w:rsid w:val="004F1E86"/>
    <w:rsid w:val="004F20D2"/>
    <w:rsid w:val="004F2416"/>
    <w:rsid w:val="004F2C4F"/>
    <w:rsid w:val="004F2EC3"/>
    <w:rsid w:val="004F320C"/>
    <w:rsid w:val="004F324D"/>
    <w:rsid w:val="004F3439"/>
    <w:rsid w:val="004F37D4"/>
    <w:rsid w:val="004F3E6C"/>
    <w:rsid w:val="004F3EED"/>
    <w:rsid w:val="004F467E"/>
    <w:rsid w:val="004F4B75"/>
    <w:rsid w:val="004F4E31"/>
    <w:rsid w:val="004F5D6C"/>
    <w:rsid w:val="004F62F2"/>
    <w:rsid w:val="004F6767"/>
    <w:rsid w:val="004F6B4C"/>
    <w:rsid w:val="004F7133"/>
    <w:rsid w:val="004F763E"/>
    <w:rsid w:val="004F77FD"/>
    <w:rsid w:val="004F7929"/>
    <w:rsid w:val="004F7DBA"/>
    <w:rsid w:val="004F7E27"/>
    <w:rsid w:val="004F7EA8"/>
    <w:rsid w:val="00500000"/>
    <w:rsid w:val="0050010C"/>
    <w:rsid w:val="00500F56"/>
    <w:rsid w:val="0050170B"/>
    <w:rsid w:val="00501FC0"/>
    <w:rsid w:val="005023D8"/>
    <w:rsid w:val="00502504"/>
    <w:rsid w:val="005029FA"/>
    <w:rsid w:val="00502D06"/>
    <w:rsid w:val="00503228"/>
    <w:rsid w:val="00503501"/>
    <w:rsid w:val="0050351D"/>
    <w:rsid w:val="00503B21"/>
    <w:rsid w:val="00504053"/>
    <w:rsid w:val="005044A9"/>
    <w:rsid w:val="00504FB9"/>
    <w:rsid w:val="00505384"/>
    <w:rsid w:val="00505D2E"/>
    <w:rsid w:val="00505F27"/>
    <w:rsid w:val="0050627E"/>
    <w:rsid w:val="0050633E"/>
    <w:rsid w:val="005065AF"/>
    <w:rsid w:val="005067BB"/>
    <w:rsid w:val="00506A25"/>
    <w:rsid w:val="00506CC1"/>
    <w:rsid w:val="0050702C"/>
    <w:rsid w:val="00507571"/>
    <w:rsid w:val="005075A5"/>
    <w:rsid w:val="005076AC"/>
    <w:rsid w:val="00507B55"/>
    <w:rsid w:val="00507F99"/>
    <w:rsid w:val="00510ED7"/>
    <w:rsid w:val="005110B1"/>
    <w:rsid w:val="005113A8"/>
    <w:rsid w:val="00511475"/>
    <w:rsid w:val="00512278"/>
    <w:rsid w:val="005124D2"/>
    <w:rsid w:val="00512A1B"/>
    <w:rsid w:val="00512C2A"/>
    <w:rsid w:val="00512C9B"/>
    <w:rsid w:val="00512D17"/>
    <w:rsid w:val="00512DAF"/>
    <w:rsid w:val="00512E70"/>
    <w:rsid w:val="0051330B"/>
    <w:rsid w:val="005137EC"/>
    <w:rsid w:val="00513AE9"/>
    <w:rsid w:val="00514064"/>
    <w:rsid w:val="005141C8"/>
    <w:rsid w:val="00514942"/>
    <w:rsid w:val="00514A34"/>
    <w:rsid w:val="00514A8E"/>
    <w:rsid w:val="00514B25"/>
    <w:rsid w:val="005150E0"/>
    <w:rsid w:val="00515925"/>
    <w:rsid w:val="0051595B"/>
    <w:rsid w:val="00515AAA"/>
    <w:rsid w:val="00515BF0"/>
    <w:rsid w:val="00515C0A"/>
    <w:rsid w:val="0051635E"/>
    <w:rsid w:val="0051677E"/>
    <w:rsid w:val="00516A85"/>
    <w:rsid w:val="00516F99"/>
    <w:rsid w:val="005170CB"/>
    <w:rsid w:val="005178DF"/>
    <w:rsid w:val="00517AF5"/>
    <w:rsid w:val="00517EC9"/>
    <w:rsid w:val="005200DA"/>
    <w:rsid w:val="0052021C"/>
    <w:rsid w:val="005207C6"/>
    <w:rsid w:val="00520CD8"/>
    <w:rsid w:val="0052175E"/>
    <w:rsid w:val="00521ADB"/>
    <w:rsid w:val="00521AFB"/>
    <w:rsid w:val="00521B2A"/>
    <w:rsid w:val="00521BFD"/>
    <w:rsid w:val="00521ECC"/>
    <w:rsid w:val="005222AB"/>
    <w:rsid w:val="005222FC"/>
    <w:rsid w:val="005226F2"/>
    <w:rsid w:val="00522A4D"/>
    <w:rsid w:val="00522BBF"/>
    <w:rsid w:val="00523C36"/>
    <w:rsid w:val="00524341"/>
    <w:rsid w:val="005244F5"/>
    <w:rsid w:val="005245C2"/>
    <w:rsid w:val="005247C2"/>
    <w:rsid w:val="00524CD7"/>
    <w:rsid w:val="00524F22"/>
    <w:rsid w:val="005251CA"/>
    <w:rsid w:val="0052522C"/>
    <w:rsid w:val="00525353"/>
    <w:rsid w:val="005253FC"/>
    <w:rsid w:val="005256F2"/>
    <w:rsid w:val="00525B8C"/>
    <w:rsid w:val="00525E86"/>
    <w:rsid w:val="005270DA"/>
    <w:rsid w:val="00527213"/>
    <w:rsid w:val="00527537"/>
    <w:rsid w:val="00527A48"/>
    <w:rsid w:val="005300F9"/>
    <w:rsid w:val="00530342"/>
    <w:rsid w:val="0053046A"/>
    <w:rsid w:val="00530A93"/>
    <w:rsid w:val="00530B91"/>
    <w:rsid w:val="0053129E"/>
    <w:rsid w:val="00531305"/>
    <w:rsid w:val="00531697"/>
    <w:rsid w:val="005317B6"/>
    <w:rsid w:val="00531A1D"/>
    <w:rsid w:val="0053289A"/>
    <w:rsid w:val="005329EB"/>
    <w:rsid w:val="00532B43"/>
    <w:rsid w:val="00532B7B"/>
    <w:rsid w:val="00533178"/>
    <w:rsid w:val="005332D2"/>
    <w:rsid w:val="005334D3"/>
    <w:rsid w:val="005338AF"/>
    <w:rsid w:val="00533C6A"/>
    <w:rsid w:val="00533CE8"/>
    <w:rsid w:val="00533EC2"/>
    <w:rsid w:val="00534272"/>
    <w:rsid w:val="005342C3"/>
    <w:rsid w:val="0053443E"/>
    <w:rsid w:val="00534E70"/>
    <w:rsid w:val="005368AC"/>
    <w:rsid w:val="00536B6D"/>
    <w:rsid w:val="00536B75"/>
    <w:rsid w:val="0053708D"/>
    <w:rsid w:val="00537D2B"/>
    <w:rsid w:val="0054024F"/>
    <w:rsid w:val="0054050D"/>
    <w:rsid w:val="00540F6B"/>
    <w:rsid w:val="0054127E"/>
    <w:rsid w:val="0054131F"/>
    <w:rsid w:val="0054144A"/>
    <w:rsid w:val="005414A2"/>
    <w:rsid w:val="0054165C"/>
    <w:rsid w:val="00541775"/>
    <w:rsid w:val="00541922"/>
    <w:rsid w:val="00541DC6"/>
    <w:rsid w:val="00541DED"/>
    <w:rsid w:val="005420F2"/>
    <w:rsid w:val="00542FA7"/>
    <w:rsid w:val="005433AE"/>
    <w:rsid w:val="0054450B"/>
    <w:rsid w:val="00544799"/>
    <w:rsid w:val="005449BA"/>
    <w:rsid w:val="00544AE6"/>
    <w:rsid w:val="00544C4A"/>
    <w:rsid w:val="00544E1B"/>
    <w:rsid w:val="0054520B"/>
    <w:rsid w:val="00545344"/>
    <w:rsid w:val="0054610F"/>
    <w:rsid w:val="005462D5"/>
    <w:rsid w:val="005466D3"/>
    <w:rsid w:val="00546B3A"/>
    <w:rsid w:val="00546D15"/>
    <w:rsid w:val="00546DD2"/>
    <w:rsid w:val="00547410"/>
    <w:rsid w:val="00547474"/>
    <w:rsid w:val="005474F2"/>
    <w:rsid w:val="00547558"/>
    <w:rsid w:val="0054792E"/>
    <w:rsid w:val="00547AAB"/>
    <w:rsid w:val="00547C96"/>
    <w:rsid w:val="00550454"/>
    <w:rsid w:val="00550938"/>
    <w:rsid w:val="00550B65"/>
    <w:rsid w:val="00550DE1"/>
    <w:rsid w:val="00550E32"/>
    <w:rsid w:val="00551959"/>
    <w:rsid w:val="00552025"/>
    <w:rsid w:val="00552C2C"/>
    <w:rsid w:val="00553761"/>
    <w:rsid w:val="00553784"/>
    <w:rsid w:val="00553C53"/>
    <w:rsid w:val="00553F44"/>
    <w:rsid w:val="0055443E"/>
    <w:rsid w:val="005546D8"/>
    <w:rsid w:val="00554746"/>
    <w:rsid w:val="00555036"/>
    <w:rsid w:val="00555A73"/>
    <w:rsid w:val="00555C40"/>
    <w:rsid w:val="00556409"/>
    <w:rsid w:val="0055676F"/>
    <w:rsid w:val="00556BF5"/>
    <w:rsid w:val="00556E26"/>
    <w:rsid w:val="00557109"/>
    <w:rsid w:val="0055719B"/>
    <w:rsid w:val="00557364"/>
    <w:rsid w:val="005573C2"/>
    <w:rsid w:val="00557730"/>
    <w:rsid w:val="00557E1A"/>
    <w:rsid w:val="00560225"/>
    <w:rsid w:val="0056063F"/>
    <w:rsid w:val="00560EF1"/>
    <w:rsid w:val="00560F21"/>
    <w:rsid w:val="00561C26"/>
    <w:rsid w:val="00561FBA"/>
    <w:rsid w:val="005623D2"/>
    <w:rsid w:val="00562884"/>
    <w:rsid w:val="00562BC6"/>
    <w:rsid w:val="00562E04"/>
    <w:rsid w:val="00562EF1"/>
    <w:rsid w:val="00562FFC"/>
    <w:rsid w:val="0056305D"/>
    <w:rsid w:val="0056325D"/>
    <w:rsid w:val="00563684"/>
    <w:rsid w:val="00563A61"/>
    <w:rsid w:val="00563C1E"/>
    <w:rsid w:val="00563E99"/>
    <w:rsid w:val="00564378"/>
    <w:rsid w:val="00564521"/>
    <w:rsid w:val="0056461D"/>
    <w:rsid w:val="00564711"/>
    <w:rsid w:val="0056522F"/>
    <w:rsid w:val="005657D6"/>
    <w:rsid w:val="00565D1E"/>
    <w:rsid w:val="00566320"/>
    <w:rsid w:val="00566664"/>
    <w:rsid w:val="00566A49"/>
    <w:rsid w:val="00566F1D"/>
    <w:rsid w:val="00566F70"/>
    <w:rsid w:val="005674CA"/>
    <w:rsid w:val="00567552"/>
    <w:rsid w:val="00570397"/>
    <w:rsid w:val="005721F9"/>
    <w:rsid w:val="00572320"/>
    <w:rsid w:val="005724FB"/>
    <w:rsid w:val="00572E6F"/>
    <w:rsid w:val="00573157"/>
    <w:rsid w:val="005731CB"/>
    <w:rsid w:val="00573470"/>
    <w:rsid w:val="0057390C"/>
    <w:rsid w:val="00573D21"/>
    <w:rsid w:val="005744EC"/>
    <w:rsid w:val="00575544"/>
    <w:rsid w:val="00575C95"/>
    <w:rsid w:val="00575D2C"/>
    <w:rsid w:val="00576538"/>
    <w:rsid w:val="00576761"/>
    <w:rsid w:val="00576BBE"/>
    <w:rsid w:val="00576C9B"/>
    <w:rsid w:val="00576F06"/>
    <w:rsid w:val="005772BF"/>
    <w:rsid w:val="005776B9"/>
    <w:rsid w:val="00577F69"/>
    <w:rsid w:val="00580186"/>
    <w:rsid w:val="005807CA"/>
    <w:rsid w:val="00580A39"/>
    <w:rsid w:val="00581D3A"/>
    <w:rsid w:val="00581F5E"/>
    <w:rsid w:val="00582003"/>
    <w:rsid w:val="005821FD"/>
    <w:rsid w:val="005822A9"/>
    <w:rsid w:val="0058231E"/>
    <w:rsid w:val="0058258F"/>
    <w:rsid w:val="00582BD5"/>
    <w:rsid w:val="005836AA"/>
    <w:rsid w:val="00583C1C"/>
    <w:rsid w:val="0058428C"/>
    <w:rsid w:val="00584547"/>
    <w:rsid w:val="00584895"/>
    <w:rsid w:val="005849FC"/>
    <w:rsid w:val="00584C85"/>
    <w:rsid w:val="0058504E"/>
    <w:rsid w:val="005850CE"/>
    <w:rsid w:val="00585543"/>
    <w:rsid w:val="005859B0"/>
    <w:rsid w:val="00585A8B"/>
    <w:rsid w:val="00585AE6"/>
    <w:rsid w:val="00585F54"/>
    <w:rsid w:val="005863D3"/>
    <w:rsid w:val="00586551"/>
    <w:rsid w:val="00586F65"/>
    <w:rsid w:val="005871F0"/>
    <w:rsid w:val="005873B6"/>
    <w:rsid w:val="00587D6A"/>
    <w:rsid w:val="00587EC3"/>
    <w:rsid w:val="00590935"/>
    <w:rsid w:val="0059173D"/>
    <w:rsid w:val="005917EB"/>
    <w:rsid w:val="0059196B"/>
    <w:rsid w:val="005919D9"/>
    <w:rsid w:val="00591A48"/>
    <w:rsid w:val="00592702"/>
    <w:rsid w:val="0059288A"/>
    <w:rsid w:val="00592CDB"/>
    <w:rsid w:val="0059357C"/>
    <w:rsid w:val="00593796"/>
    <w:rsid w:val="00593886"/>
    <w:rsid w:val="00593898"/>
    <w:rsid w:val="00593A3C"/>
    <w:rsid w:val="00593D79"/>
    <w:rsid w:val="005942D8"/>
    <w:rsid w:val="005943BF"/>
    <w:rsid w:val="005944BD"/>
    <w:rsid w:val="00594BC2"/>
    <w:rsid w:val="00595395"/>
    <w:rsid w:val="00595A33"/>
    <w:rsid w:val="00596263"/>
    <w:rsid w:val="005963C4"/>
    <w:rsid w:val="005966CC"/>
    <w:rsid w:val="005967E4"/>
    <w:rsid w:val="005967FA"/>
    <w:rsid w:val="0059681A"/>
    <w:rsid w:val="005969DE"/>
    <w:rsid w:val="00597514"/>
    <w:rsid w:val="0059769C"/>
    <w:rsid w:val="005A02D1"/>
    <w:rsid w:val="005A0E5B"/>
    <w:rsid w:val="005A0FCA"/>
    <w:rsid w:val="005A1160"/>
    <w:rsid w:val="005A1430"/>
    <w:rsid w:val="005A1952"/>
    <w:rsid w:val="005A19E7"/>
    <w:rsid w:val="005A1AAF"/>
    <w:rsid w:val="005A272A"/>
    <w:rsid w:val="005A2B32"/>
    <w:rsid w:val="005A2F19"/>
    <w:rsid w:val="005A3229"/>
    <w:rsid w:val="005A342D"/>
    <w:rsid w:val="005A3BD1"/>
    <w:rsid w:val="005A3C05"/>
    <w:rsid w:val="005A3FDB"/>
    <w:rsid w:val="005A3FFB"/>
    <w:rsid w:val="005A4048"/>
    <w:rsid w:val="005A4E91"/>
    <w:rsid w:val="005A501A"/>
    <w:rsid w:val="005A5503"/>
    <w:rsid w:val="005A5859"/>
    <w:rsid w:val="005A5A6A"/>
    <w:rsid w:val="005A5DFB"/>
    <w:rsid w:val="005A73DF"/>
    <w:rsid w:val="005A7716"/>
    <w:rsid w:val="005A77A2"/>
    <w:rsid w:val="005A7D1B"/>
    <w:rsid w:val="005A7E2E"/>
    <w:rsid w:val="005B004C"/>
    <w:rsid w:val="005B0AE2"/>
    <w:rsid w:val="005B13E1"/>
    <w:rsid w:val="005B1676"/>
    <w:rsid w:val="005B1B92"/>
    <w:rsid w:val="005B232D"/>
    <w:rsid w:val="005B2FE4"/>
    <w:rsid w:val="005B3292"/>
    <w:rsid w:val="005B390B"/>
    <w:rsid w:val="005B3B70"/>
    <w:rsid w:val="005B3BBB"/>
    <w:rsid w:val="005B3DB3"/>
    <w:rsid w:val="005B40EA"/>
    <w:rsid w:val="005B431E"/>
    <w:rsid w:val="005B4534"/>
    <w:rsid w:val="005B46B5"/>
    <w:rsid w:val="005B4910"/>
    <w:rsid w:val="005B4B81"/>
    <w:rsid w:val="005B51AE"/>
    <w:rsid w:val="005B5698"/>
    <w:rsid w:val="005B5E36"/>
    <w:rsid w:val="005B5EDB"/>
    <w:rsid w:val="005B648D"/>
    <w:rsid w:val="005B70D5"/>
    <w:rsid w:val="005B747F"/>
    <w:rsid w:val="005B7A5B"/>
    <w:rsid w:val="005B7C19"/>
    <w:rsid w:val="005B7F57"/>
    <w:rsid w:val="005C00D2"/>
    <w:rsid w:val="005C02DE"/>
    <w:rsid w:val="005C055F"/>
    <w:rsid w:val="005C088D"/>
    <w:rsid w:val="005C0B72"/>
    <w:rsid w:val="005C1269"/>
    <w:rsid w:val="005C14B9"/>
    <w:rsid w:val="005C1596"/>
    <w:rsid w:val="005C1658"/>
    <w:rsid w:val="005C16E9"/>
    <w:rsid w:val="005C1A75"/>
    <w:rsid w:val="005C1FFF"/>
    <w:rsid w:val="005C2751"/>
    <w:rsid w:val="005C2EBE"/>
    <w:rsid w:val="005C2ECF"/>
    <w:rsid w:val="005C30DB"/>
    <w:rsid w:val="005C3406"/>
    <w:rsid w:val="005C3495"/>
    <w:rsid w:val="005C34F7"/>
    <w:rsid w:val="005C3E85"/>
    <w:rsid w:val="005C3F49"/>
    <w:rsid w:val="005C42F1"/>
    <w:rsid w:val="005C4772"/>
    <w:rsid w:val="005C47CE"/>
    <w:rsid w:val="005C4AD0"/>
    <w:rsid w:val="005C4F06"/>
    <w:rsid w:val="005C5903"/>
    <w:rsid w:val="005C5F3E"/>
    <w:rsid w:val="005C65D0"/>
    <w:rsid w:val="005C6688"/>
    <w:rsid w:val="005C6D98"/>
    <w:rsid w:val="005C7368"/>
    <w:rsid w:val="005C7514"/>
    <w:rsid w:val="005C75FD"/>
    <w:rsid w:val="005C7AB3"/>
    <w:rsid w:val="005C7D3E"/>
    <w:rsid w:val="005C7F19"/>
    <w:rsid w:val="005D0417"/>
    <w:rsid w:val="005D04F8"/>
    <w:rsid w:val="005D052A"/>
    <w:rsid w:val="005D0530"/>
    <w:rsid w:val="005D060B"/>
    <w:rsid w:val="005D0924"/>
    <w:rsid w:val="005D0BE4"/>
    <w:rsid w:val="005D0BFB"/>
    <w:rsid w:val="005D0ED9"/>
    <w:rsid w:val="005D1EC5"/>
    <w:rsid w:val="005D1FFC"/>
    <w:rsid w:val="005D272D"/>
    <w:rsid w:val="005D2C3F"/>
    <w:rsid w:val="005D344B"/>
    <w:rsid w:val="005D362E"/>
    <w:rsid w:val="005D384A"/>
    <w:rsid w:val="005D3A7E"/>
    <w:rsid w:val="005D40D1"/>
    <w:rsid w:val="005D4561"/>
    <w:rsid w:val="005D47D1"/>
    <w:rsid w:val="005D4AB7"/>
    <w:rsid w:val="005D5349"/>
    <w:rsid w:val="005D5A47"/>
    <w:rsid w:val="005D5B2D"/>
    <w:rsid w:val="005D5C55"/>
    <w:rsid w:val="005D60A5"/>
    <w:rsid w:val="005D641B"/>
    <w:rsid w:val="005D6563"/>
    <w:rsid w:val="005D659B"/>
    <w:rsid w:val="005D65E8"/>
    <w:rsid w:val="005D664C"/>
    <w:rsid w:val="005D68A6"/>
    <w:rsid w:val="005D6D72"/>
    <w:rsid w:val="005D7248"/>
    <w:rsid w:val="005D7D23"/>
    <w:rsid w:val="005D7D53"/>
    <w:rsid w:val="005E04F3"/>
    <w:rsid w:val="005E0B3D"/>
    <w:rsid w:val="005E0BC6"/>
    <w:rsid w:val="005E0BC8"/>
    <w:rsid w:val="005E0CFF"/>
    <w:rsid w:val="005E21CB"/>
    <w:rsid w:val="005E25F9"/>
    <w:rsid w:val="005E2BD2"/>
    <w:rsid w:val="005E2CD5"/>
    <w:rsid w:val="005E2E2D"/>
    <w:rsid w:val="005E2F1E"/>
    <w:rsid w:val="005E32B8"/>
    <w:rsid w:val="005E407A"/>
    <w:rsid w:val="005E43BF"/>
    <w:rsid w:val="005E475D"/>
    <w:rsid w:val="005E480A"/>
    <w:rsid w:val="005E4C42"/>
    <w:rsid w:val="005E4EBF"/>
    <w:rsid w:val="005E56A2"/>
    <w:rsid w:val="005E5B1B"/>
    <w:rsid w:val="005E5FBA"/>
    <w:rsid w:val="005E607A"/>
    <w:rsid w:val="005E68F6"/>
    <w:rsid w:val="005E6EB6"/>
    <w:rsid w:val="005F042A"/>
    <w:rsid w:val="005F0558"/>
    <w:rsid w:val="005F1BC6"/>
    <w:rsid w:val="005F1BD1"/>
    <w:rsid w:val="005F23C3"/>
    <w:rsid w:val="005F2417"/>
    <w:rsid w:val="005F251F"/>
    <w:rsid w:val="005F2CAF"/>
    <w:rsid w:val="005F2F00"/>
    <w:rsid w:val="005F2F09"/>
    <w:rsid w:val="005F3D8B"/>
    <w:rsid w:val="005F4304"/>
    <w:rsid w:val="005F4372"/>
    <w:rsid w:val="005F46D0"/>
    <w:rsid w:val="005F4813"/>
    <w:rsid w:val="005F48DA"/>
    <w:rsid w:val="005F4F7A"/>
    <w:rsid w:val="005F55B3"/>
    <w:rsid w:val="005F587C"/>
    <w:rsid w:val="005F59E7"/>
    <w:rsid w:val="005F5E56"/>
    <w:rsid w:val="005F61E8"/>
    <w:rsid w:val="005F6536"/>
    <w:rsid w:val="005F6B98"/>
    <w:rsid w:val="005F6FA2"/>
    <w:rsid w:val="00600148"/>
    <w:rsid w:val="006006A8"/>
    <w:rsid w:val="006007CF"/>
    <w:rsid w:val="00600AD3"/>
    <w:rsid w:val="006010C1"/>
    <w:rsid w:val="006010C9"/>
    <w:rsid w:val="00601A07"/>
    <w:rsid w:val="00601B2F"/>
    <w:rsid w:val="00601CAE"/>
    <w:rsid w:val="00601CDD"/>
    <w:rsid w:val="00601E3C"/>
    <w:rsid w:val="00601F63"/>
    <w:rsid w:val="006025D7"/>
    <w:rsid w:val="00602E0E"/>
    <w:rsid w:val="006032EC"/>
    <w:rsid w:val="0060366F"/>
    <w:rsid w:val="00603FF6"/>
    <w:rsid w:val="0060421D"/>
    <w:rsid w:val="0060515C"/>
    <w:rsid w:val="00605756"/>
    <w:rsid w:val="00605C10"/>
    <w:rsid w:val="00605E99"/>
    <w:rsid w:val="00605ED9"/>
    <w:rsid w:val="0060612B"/>
    <w:rsid w:val="006063C9"/>
    <w:rsid w:val="006063F5"/>
    <w:rsid w:val="00606D03"/>
    <w:rsid w:val="00606EEF"/>
    <w:rsid w:val="00606F19"/>
    <w:rsid w:val="00607659"/>
    <w:rsid w:val="006077EA"/>
    <w:rsid w:val="00607920"/>
    <w:rsid w:val="00607A14"/>
    <w:rsid w:val="00607AFA"/>
    <w:rsid w:val="00607B8D"/>
    <w:rsid w:val="00610140"/>
    <w:rsid w:val="00610143"/>
    <w:rsid w:val="00610B65"/>
    <w:rsid w:val="0061149C"/>
    <w:rsid w:val="00611B5C"/>
    <w:rsid w:val="00611DCE"/>
    <w:rsid w:val="00611FC4"/>
    <w:rsid w:val="0061204A"/>
    <w:rsid w:val="0061205D"/>
    <w:rsid w:val="00612A35"/>
    <w:rsid w:val="00612B64"/>
    <w:rsid w:val="00612C1C"/>
    <w:rsid w:val="00612DAE"/>
    <w:rsid w:val="0061371C"/>
    <w:rsid w:val="006143E2"/>
    <w:rsid w:val="006149D9"/>
    <w:rsid w:val="00614B44"/>
    <w:rsid w:val="006151FF"/>
    <w:rsid w:val="00615517"/>
    <w:rsid w:val="00615711"/>
    <w:rsid w:val="00615A68"/>
    <w:rsid w:val="00615B09"/>
    <w:rsid w:val="00615CC2"/>
    <w:rsid w:val="00615DBD"/>
    <w:rsid w:val="00615E0D"/>
    <w:rsid w:val="006160DB"/>
    <w:rsid w:val="006161DF"/>
    <w:rsid w:val="0061633D"/>
    <w:rsid w:val="00616366"/>
    <w:rsid w:val="0061651E"/>
    <w:rsid w:val="00616A19"/>
    <w:rsid w:val="00616EB1"/>
    <w:rsid w:val="00616FA2"/>
    <w:rsid w:val="006173FA"/>
    <w:rsid w:val="006175E6"/>
    <w:rsid w:val="006176FB"/>
    <w:rsid w:val="00617826"/>
    <w:rsid w:val="00617A4C"/>
    <w:rsid w:val="00617ADE"/>
    <w:rsid w:val="00617D17"/>
    <w:rsid w:val="00617F4D"/>
    <w:rsid w:val="00620359"/>
    <w:rsid w:val="0062041F"/>
    <w:rsid w:val="006209C5"/>
    <w:rsid w:val="00620EF2"/>
    <w:rsid w:val="006215C6"/>
    <w:rsid w:val="006221F3"/>
    <w:rsid w:val="006224B8"/>
    <w:rsid w:val="00622731"/>
    <w:rsid w:val="006229A1"/>
    <w:rsid w:val="00623259"/>
    <w:rsid w:val="00623478"/>
    <w:rsid w:val="00623B83"/>
    <w:rsid w:val="00624EA6"/>
    <w:rsid w:val="00625665"/>
    <w:rsid w:val="006256C2"/>
    <w:rsid w:val="006257D6"/>
    <w:rsid w:val="006258D6"/>
    <w:rsid w:val="00626A85"/>
    <w:rsid w:val="00626AF8"/>
    <w:rsid w:val="00626DF1"/>
    <w:rsid w:val="00627432"/>
    <w:rsid w:val="00627E8F"/>
    <w:rsid w:val="00627ED0"/>
    <w:rsid w:val="00627FC4"/>
    <w:rsid w:val="00630961"/>
    <w:rsid w:val="00630B71"/>
    <w:rsid w:val="00630FC4"/>
    <w:rsid w:val="006311AF"/>
    <w:rsid w:val="006312BA"/>
    <w:rsid w:val="00631B09"/>
    <w:rsid w:val="00631F6C"/>
    <w:rsid w:val="00632130"/>
    <w:rsid w:val="0063219E"/>
    <w:rsid w:val="00632503"/>
    <w:rsid w:val="00632659"/>
    <w:rsid w:val="00632675"/>
    <w:rsid w:val="006326DD"/>
    <w:rsid w:val="006327C3"/>
    <w:rsid w:val="00632832"/>
    <w:rsid w:val="00632853"/>
    <w:rsid w:val="006332EF"/>
    <w:rsid w:val="00633390"/>
    <w:rsid w:val="0063396D"/>
    <w:rsid w:val="006339B5"/>
    <w:rsid w:val="00633AB4"/>
    <w:rsid w:val="00634B81"/>
    <w:rsid w:val="00635975"/>
    <w:rsid w:val="00635C0C"/>
    <w:rsid w:val="00635FAA"/>
    <w:rsid w:val="00636108"/>
    <w:rsid w:val="00636265"/>
    <w:rsid w:val="006363B0"/>
    <w:rsid w:val="006366F1"/>
    <w:rsid w:val="0063750A"/>
    <w:rsid w:val="0063767D"/>
    <w:rsid w:val="006378B0"/>
    <w:rsid w:val="00637927"/>
    <w:rsid w:val="00637D33"/>
    <w:rsid w:val="00637E5A"/>
    <w:rsid w:val="00640025"/>
    <w:rsid w:val="006400D1"/>
    <w:rsid w:val="006401C2"/>
    <w:rsid w:val="006403AF"/>
    <w:rsid w:val="006403C1"/>
    <w:rsid w:val="00640B26"/>
    <w:rsid w:val="00640DA3"/>
    <w:rsid w:val="006417CF"/>
    <w:rsid w:val="00641981"/>
    <w:rsid w:val="00641B35"/>
    <w:rsid w:val="00641C64"/>
    <w:rsid w:val="00641DA2"/>
    <w:rsid w:val="00641E61"/>
    <w:rsid w:val="00641F9C"/>
    <w:rsid w:val="00642B61"/>
    <w:rsid w:val="00643B00"/>
    <w:rsid w:val="00643B30"/>
    <w:rsid w:val="00643E4B"/>
    <w:rsid w:val="00643F52"/>
    <w:rsid w:val="006443D0"/>
    <w:rsid w:val="006444D6"/>
    <w:rsid w:val="00644A03"/>
    <w:rsid w:val="00644E86"/>
    <w:rsid w:val="00644FD6"/>
    <w:rsid w:val="00645148"/>
    <w:rsid w:val="0064520C"/>
    <w:rsid w:val="0064570B"/>
    <w:rsid w:val="006459F5"/>
    <w:rsid w:val="00645CEE"/>
    <w:rsid w:val="00645E8E"/>
    <w:rsid w:val="00646328"/>
    <w:rsid w:val="00646CEB"/>
    <w:rsid w:val="0064739E"/>
    <w:rsid w:val="0064745E"/>
    <w:rsid w:val="006476DD"/>
    <w:rsid w:val="006477A2"/>
    <w:rsid w:val="00647D88"/>
    <w:rsid w:val="00647E64"/>
    <w:rsid w:val="00650B8D"/>
    <w:rsid w:val="00651390"/>
    <w:rsid w:val="006516F8"/>
    <w:rsid w:val="00651933"/>
    <w:rsid w:val="00651EEE"/>
    <w:rsid w:val="00651FCE"/>
    <w:rsid w:val="0065225A"/>
    <w:rsid w:val="00652903"/>
    <w:rsid w:val="0065343B"/>
    <w:rsid w:val="00653F63"/>
    <w:rsid w:val="0065401C"/>
    <w:rsid w:val="006546B2"/>
    <w:rsid w:val="0065545C"/>
    <w:rsid w:val="0065603A"/>
    <w:rsid w:val="0065616F"/>
    <w:rsid w:val="00656302"/>
    <w:rsid w:val="0065655C"/>
    <w:rsid w:val="00656857"/>
    <w:rsid w:val="00656DB7"/>
    <w:rsid w:val="00657F56"/>
    <w:rsid w:val="00660321"/>
    <w:rsid w:val="00661E6F"/>
    <w:rsid w:val="00661FBC"/>
    <w:rsid w:val="006624FC"/>
    <w:rsid w:val="0066260B"/>
    <w:rsid w:val="006629BD"/>
    <w:rsid w:val="0066398C"/>
    <w:rsid w:val="00664519"/>
    <w:rsid w:val="0066452E"/>
    <w:rsid w:val="00664860"/>
    <w:rsid w:val="00664CBD"/>
    <w:rsid w:val="00664DBF"/>
    <w:rsid w:val="00665416"/>
    <w:rsid w:val="00665579"/>
    <w:rsid w:val="00665595"/>
    <w:rsid w:val="00665940"/>
    <w:rsid w:val="0066689D"/>
    <w:rsid w:val="00666B98"/>
    <w:rsid w:val="00666CBE"/>
    <w:rsid w:val="006670A1"/>
    <w:rsid w:val="0066712A"/>
    <w:rsid w:val="006672AB"/>
    <w:rsid w:val="0066751F"/>
    <w:rsid w:val="00667EE6"/>
    <w:rsid w:val="0067061D"/>
    <w:rsid w:val="006707AB"/>
    <w:rsid w:val="00670804"/>
    <w:rsid w:val="00670A2B"/>
    <w:rsid w:val="00670A5C"/>
    <w:rsid w:val="00670F3F"/>
    <w:rsid w:val="00671378"/>
    <w:rsid w:val="00671DC5"/>
    <w:rsid w:val="00671EBF"/>
    <w:rsid w:val="0067202C"/>
    <w:rsid w:val="00673189"/>
    <w:rsid w:val="006734A7"/>
    <w:rsid w:val="00674082"/>
    <w:rsid w:val="006748E5"/>
    <w:rsid w:val="006748FD"/>
    <w:rsid w:val="00675056"/>
    <w:rsid w:val="00675117"/>
    <w:rsid w:val="00675222"/>
    <w:rsid w:val="0067544C"/>
    <w:rsid w:val="006756A6"/>
    <w:rsid w:val="006759A0"/>
    <w:rsid w:val="00675A14"/>
    <w:rsid w:val="00675DBE"/>
    <w:rsid w:val="006767BF"/>
    <w:rsid w:val="00676F89"/>
    <w:rsid w:val="006773FC"/>
    <w:rsid w:val="00677FC1"/>
    <w:rsid w:val="006809E9"/>
    <w:rsid w:val="00681373"/>
    <w:rsid w:val="006815C1"/>
    <w:rsid w:val="00681C44"/>
    <w:rsid w:val="00682293"/>
    <w:rsid w:val="00682395"/>
    <w:rsid w:val="00683364"/>
    <w:rsid w:val="0068337B"/>
    <w:rsid w:val="00683383"/>
    <w:rsid w:val="00683844"/>
    <w:rsid w:val="0068391F"/>
    <w:rsid w:val="0068395D"/>
    <w:rsid w:val="00683C23"/>
    <w:rsid w:val="0068466B"/>
    <w:rsid w:val="00684C34"/>
    <w:rsid w:val="006850FC"/>
    <w:rsid w:val="0068532E"/>
    <w:rsid w:val="00685508"/>
    <w:rsid w:val="00685C6E"/>
    <w:rsid w:val="00686F8B"/>
    <w:rsid w:val="00687099"/>
    <w:rsid w:val="006877BA"/>
    <w:rsid w:val="00687893"/>
    <w:rsid w:val="0068797A"/>
    <w:rsid w:val="00687C15"/>
    <w:rsid w:val="0069001C"/>
    <w:rsid w:val="006905CC"/>
    <w:rsid w:val="00690AB2"/>
    <w:rsid w:val="006912E1"/>
    <w:rsid w:val="00691C50"/>
    <w:rsid w:val="00691E1A"/>
    <w:rsid w:val="006926E8"/>
    <w:rsid w:val="00692BB3"/>
    <w:rsid w:val="00692DE9"/>
    <w:rsid w:val="00692E0C"/>
    <w:rsid w:val="006935EE"/>
    <w:rsid w:val="00693EB2"/>
    <w:rsid w:val="00693EC9"/>
    <w:rsid w:val="00694005"/>
    <w:rsid w:val="00694867"/>
    <w:rsid w:val="006948C2"/>
    <w:rsid w:val="00695135"/>
    <w:rsid w:val="0069539D"/>
    <w:rsid w:val="006954F3"/>
    <w:rsid w:val="006959AD"/>
    <w:rsid w:val="00695C90"/>
    <w:rsid w:val="00695C95"/>
    <w:rsid w:val="00695E90"/>
    <w:rsid w:val="0069602D"/>
    <w:rsid w:val="00696776"/>
    <w:rsid w:val="00696A00"/>
    <w:rsid w:val="00696BCC"/>
    <w:rsid w:val="00696E60"/>
    <w:rsid w:val="00697388"/>
    <w:rsid w:val="006976E5"/>
    <w:rsid w:val="0069788F"/>
    <w:rsid w:val="006979DE"/>
    <w:rsid w:val="00697BA7"/>
    <w:rsid w:val="006A0231"/>
    <w:rsid w:val="006A04EC"/>
    <w:rsid w:val="006A0904"/>
    <w:rsid w:val="006A1A97"/>
    <w:rsid w:val="006A1F15"/>
    <w:rsid w:val="006A2C13"/>
    <w:rsid w:val="006A2E7D"/>
    <w:rsid w:val="006A30C5"/>
    <w:rsid w:val="006A32AF"/>
    <w:rsid w:val="006A35C1"/>
    <w:rsid w:val="006A3E86"/>
    <w:rsid w:val="006A41B0"/>
    <w:rsid w:val="006A4A29"/>
    <w:rsid w:val="006A4E4D"/>
    <w:rsid w:val="006A516A"/>
    <w:rsid w:val="006A5247"/>
    <w:rsid w:val="006A595F"/>
    <w:rsid w:val="006A5979"/>
    <w:rsid w:val="006A5A8D"/>
    <w:rsid w:val="006A5EDD"/>
    <w:rsid w:val="006A657E"/>
    <w:rsid w:val="006A6ACF"/>
    <w:rsid w:val="006A7392"/>
    <w:rsid w:val="006B03EA"/>
    <w:rsid w:val="006B0592"/>
    <w:rsid w:val="006B09EE"/>
    <w:rsid w:val="006B1014"/>
    <w:rsid w:val="006B1738"/>
    <w:rsid w:val="006B1DC1"/>
    <w:rsid w:val="006B295C"/>
    <w:rsid w:val="006B2978"/>
    <w:rsid w:val="006B334B"/>
    <w:rsid w:val="006B3585"/>
    <w:rsid w:val="006B3BAA"/>
    <w:rsid w:val="006B3BC0"/>
    <w:rsid w:val="006B3C33"/>
    <w:rsid w:val="006B3E82"/>
    <w:rsid w:val="006B50FF"/>
    <w:rsid w:val="006B51D5"/>
    <w:rsid w:val="006B5EB9"/>
    <w:rsid w:val="006B5F39"/>
    <w:rsid w:val="006B6708"/>
    <w:rsid w:val="006B6C5C"/>
    <w:rsid w:val="006B6D99"/>
    <w:rsid w:val="006B7036"/>
    <w:rsid w:val="006B740A"/>
    <w:rsid w:val="006B7754"/>
    <w:rsid w:val="006B7A22"/>
    <w:rsid w:val="006B7BA0"/>
    <w:rsid w:val="006C0979"/>
    <w:rsid w:val="006C09C2"/>
    <w:rsid w:val="006C17D5"/>
    <w:rsid w:val="006C199B"/>
    <w:rsid w:val="006C2466"/>
    <w:rsid w:val="006C2666"/>
    <w:rsid w:val="006C28BE"/>
    <w:rsid w:val="006C2928"/>
    <w:rsid w:val="006C2BCF"/>
    <w:rsid w:val="006C2BD4"/>
    <w:rsid w:val="006C395D"/>
    <w:rsid w:val="006C3BE0"/>
    <w:rsid w:val="006C3F2A"/>
    <w:rsid w:val="006C4D03"/>
    <w:rsid w:val="006C4DC6"/>
    <w:rsid w:val="006C507B"/>
    <w:rsid w:val="006C5266"/>
    <w:rsid w:val="006C5E27"/>
    <w:rsid w:val="006C5FFD"/>
    <w:rsid w:val="006C6331"/>
    <w:rsid w:val="006C63D0"/>
    <w:rsid w:val="006C6B53"/>
    <w:rsid w:val="006C6EC4"/>
    <w:rsid w:val="006C73EA"/>
    <w:rsid w:val="006C7534"/>
    <w:rsid w:val="006C77F5"/>
    <w:rsid w:val="006C7E16"/>
    <w:rsid w:val="006D06B5"/>
    <w:rsid w:val="006D143F"/>
    <w:rsid w:val="006D1D46"/>
    <w:rsid w:val="006D219D"/>
    <w:rsid w:val="006D24AD"/>
    <w:rsid w:val="006D2875"/>
    <w:rsid w:val="006D28B6"/>
    <w:rsid w:val="006D28EE"/>
    <w:rsid w:val="006D2D5B"/>
    <w:rsid w:val="006D332E"/>
    <w:rsid w:val="006D43B2"/>
    <w:rsid w:val="006D4452"/>
    <w:rsid w:val="006D5339"/>
    <w:rsid w:val="006D548F"/>
    <w:rsid w:val="006D55B1"/>
    <w:rsid w:val="006D5C31"/>
    <w:rsid w:val="006D6712"/>
    <w:rsid w:val="006D6BEA"/>
    <w:rsid w:val="006D6F6D"/>
    <w:rsid w:val="006D6FE3"/>
    <w:rsid w:val="006E0200"/>
    <w:rsid w:val="006E04FA"/>
    <w:rsid w:val="006E09EA"/>
    <w:rsid w:val="006E1637"/>
    <w:rsid w:val="006E1B5B"/>
    <w:rsid w:val="006E2A5C"/>
    <w:rsid w:val="006E33F9"/>
    <w:rsid w:val="006E3546"/>
    <w:rsid w:val="006E37CC"/>
    <w:rsid w:val="006E385E"/>
    <w:rsid w:val="006E3860"/>
    <w:rsid w:val="006E38F7"/>
    <w:rsid w:val="006E3968"/>
    <w:rsid w:val="006E3A67"/>
    <w:rsid w:val="006E3AA9"/>
    <w:rsid w:val="006E3E7B"/>
    <w:rsid w:val="006E3F56"/>
    <w:rsid w:val="006E4323"/>
    <w:rsid w:val="006E43AD"/>
    <w:rsid w:val="006E442B"/>
    <w:rsid w:val="006E4783"/>
    <w:rsid w:val="006E47DC"/>
    <w:rsid w:val="006E4A99"/>
    <w:rsid w:val="006E4AB5"/>
    <w:rsid w:val="006E4AB8"/>
    <w:rsid w:val="006E4CA4"/>
    <w:rsid w:val="006E562A"/>
    <w:rsid w:val="006E564B"/>
    <w:rsid w:val="006E5C42"/>
    <w:rsid w:val="006E5D8C"/>
    <w:rsid w:val="006E5F86"/>
    <w:rsid w:val="006E67CF"/>
    <w:rsid w:val="006E6A3C"/>
    <w:rsid w:val="006E6C0D"/>
    <w:rsid w:val="006E6D3C"/>
    <w:rsid w:val="006E6DE8"/>
    <w:rsid w:val="006E71B6"/>
    <w:rsid w:val="006E7551"/>
    <w:rsid w:val="006E75AD"/>
    <w:rsid w:val="006E78CC"/>
    <w:rsid w:val="006E7CFB"/>
    <w:rsid w:val="006F0112"/>
    <w:rsid w:val="006F01C6"/>
    <w:rsid w:val="006F07ED"/>
    <w:rsid w:val="006F0E7E"/>
    <w:rsid w:val="006F1225"/>
    <w:rsid w:val="006F18E9"/>
    <w:rsid w:val="006F20D2"/>
    <w:rsid w:val="006F341F"/>
    <w:rsid w:val="006F40C3"/>
    <w:rsid w:val="006F41A1"/>
    <w:rsid w:val="006F484E"/>
    <w:rsid w:val="006F4B0C"/>
    <w:rsid w:val="006F4C1A"/>
    <w:rsid w:val="006F4F6B"/>
    <w:rsid w:val="006F51FB"/>
    <w:rsid w:val="006F5269"/>
    <w:rsid w:val="006F56BD"/>
    <w:rsid w:val="006F5754"/>
    <w:rsid w:val="006F57CD"/>
    <w:rsid w:val="006F5CC9"/>
    <w:rsid w:val="006F5D4A"/>
    <w:rsid w:val="006F63B2"/>
    <w:rsid w:val="006F664B"/>
    <w:rsid w:val="006F66F9"/>
    <w:rsid w:val="006F68D3"/>
    <w:rsid w:val="006F6CE9"/>
    <w:rsid w:val="006F7B93"/>
    <w:rsid w:val="006F7C02"/>
    <w:rsid w:val="006F7C51"/>
    <w:rsid w:val="006F7F9C"/>
    <w:rsid w:val="006F7FAE"/>
    <w:rsid w:val="00700219"/>
    <w:rsid w:val="00700248"/>
    <w:rsid w:val="00700845"/>
    <w:rsid w:val="00700C03"/>
    <w:rsid w:val="00700D63"/>
    <w:rsid w:val="00701445"/>
    <w:rsid w:val="00701C3E"/>
    <w:rsid w:val="00701E8F"/>
    <w:rsid w:val="007028C3"/>
    <w:rsid w:val="007035A8"/>
    <w:rsid w:val="00703661"/>
    <w:rsid w:val="00703ACA"/>
    <w:rsid w:val="00703DE2"/>
    <w:rsid w:val="0070413F"/>
    <w:rsid w:val="00704341"/>
    <w:rsid w:val="00704497"/>
    <w:rsid w:val="00705AC8"/>
    <w:rsid w:val="0070612D"/>
    <w:rsid w:val="00706CF1"/>
    <w:rsid w:val="0070755A"/>
    <w:rsid w:val="007075E6"/>
    <w:rsid w:val="007078E9"/>
    <w:rsid w:val="00707AF1"/>
    <w:rsid w:val="00707C07"/>
    <w:rsid w:val="007100E8"/>
    <w:rsid w:val="007101C7"/>
    <w:rsid w:val="007104D9"/>
    <w:rsid w:val="00710928"/>
    <w:rsid w:val="00710B27"/>
    <w:rsid w:val="00710CCC"/>
    <w:rsid w:val="00710D58"/>
    <w:rsid w:val="00711216"/>
    <w:rsid w:val="00711399"/>
    <w:rsid w:val="0071166F"/>
    <w:rsid w:val="00711DD1"/>
    <w:rsid w:val="00711E19"/>
    <w:rsid w:val="00711E4F"/>
    <w:rsid w:val="00711EC0"/>
    <w:rsid w:val="00711ECB"/>
    <w:rsid w:val="007126AD"/>
    <w:rsid w:val="00712CE2"/>
    <w:rsid w:val="00712F7D"/>
    <w:rsid w:val="0071318B"/>
    <w:rsid w:val="007137F2"/>
    <w:rsid w:val="00714A93"/>
    <w:rsid w:val="00714AF6"/>
    <w:rsid w:val="00714DFE"/>
    <w:rsid w:val="00715486"/>
    <w:rsid w:val="007156D5"/>
    <w:rsid w:val="00715895"/>
    <w:rsid w:val="007159C3"/>
    <w:rsid w:val="0071606D"/>
    <w:rsid w:val="0071633B"/>
    <w:rsid w:val="0071676A"/>
    <w:rsid w:val="00716989"/>
    <w:rsid w:val="00716F24"/>
    <w:rsid w:val="00716FFA"/>
    <w:rsid w:val="007177F6"/>
    <w:rsid w:val="00717A72"/>
    <w:rsid w:val="007205F2"/>
    <w:rsid w:val="00720779"/>
    <w:rsid w:val="00720BAA"/>
    <w:rsid w:val="00721178"/>
    <w:rsid w:val="0072117C"/>
    <w:rsid w:val="00721521"/>
    <w:rsid w:val="0072178A"/>
    <w:rsid w:val="00721E0A"/>
    <w:rsid w:val="0072209B"/>
    <w:rsid w:val="007228B9"/>
    <w:rsid w:val="00722AB1"/>
    <w:rsid w:val="00722CB8"/>
    <w:rsid w:val="00722FCA"/>
    <w:rsid w:val="007230AC"/>
    <w:rsid w:val="00723524"/>
    <w:rsid w:val="00723F8A"/>
    <w:rsid w:val="00723FC0"/>
    <w:rsid w:val="0072410C"/>
    <w:rsid w:val="0072414B"/>
    <w:rsid w:val="00724232"/>
    <w:rsid w:val="00724446"/>
    <w:rsid w:val="00724D6C"/>
    <w:rsid w:val="007253E5"/>
    <w:rsid w:val="007261D9"/>
    <w:rsid w:val="0072632A"/>
    <w:rsid w:val="007268A1"/>
    <w:rsid w:val="00726B76"/>
    <w:rsid w:val="00726C1A"/>
    <w:rsid w:val="00726FB4"/>
    <w:rsid w:val="00727152"/>
    <w:rsid w:val="00727520"/>
    <w:rsid w:val="0072768A"/>
    <w:rsid w:val="00727D14"/>
    <w:rsid w:val="00727DBD"/>
    <w:rsid w:val="0073018D"/>
    <w:rsid w:val="00730A00"/>
    <w:rsid w:val="00730C7A"/>
    <w:rsid w:val="00730E74"/>
    <w:rsid w:val="00731BA4"/>
    <w:rsid w:val="00731F55"/>
    <w:rsid w:val="007324BE"/>
    <w:rsid w:val="00732AD2"/>
    <w:rsid w:val="00732C05"/>
    <w:rsid w:val="00732E09"/>
    <w:rsid w:val="0073345C"/>
    <w:rsid w:val="007335A1"/>
    <w:rsid w:val="00733836"/>
    <w:rsid w:val="007338FF"/>
    <w:rsid w:val="00734BFA"/>
    <w:rsid w:val="00734E39"/>
    <w:rsid w:val="0073539E"/>
    <w:rsid w:val="0073549C"/>
    <w:rsid w:val="00735784"/>
    <w:rsid w:val="007363F6"/>
    <w:rsid w:val="0073646C"/>
    <w:rsid w:val="007365B6"/>
    <w:rsid w:val="00736DDF"/>
    <w:rsid w:val="00737020"/>
    <w:rsid w:val="0073764C"/>
    <w:rsid w:val="00737915"/>
    <w:rsid w:val="00737960"/>
    <w:rsid w:val="00737E95"/>
    <w:rsid w:val="00740986"/>
    <w:rsid w:val="00740D54"/>
    <w:rsid w:val="00741157"/>
    <w:rsid w:val="00741E28"/>
    <w:rsid w:val="00741F79"/>
    <w:rsid w:val="00742788"/>
    <w:rsid w:val="007429F6"/>
    <w:rsid w:val="007433C2"/>
    <w:rsid w:val="00743CDF"/>
    <w:rsid w:val="0074459E"/>
    <w:rsid w:val="00744DDC"/>
    <w:rsid w:val="00745285"/>
    <w:rsid w:val="007454A6"/>
    <w:rsid w:val="00745921"/>
    <w:rsid w:val="00745A29"/>
    <w:rsid w:val="00745AD0"/>
    <w:rsid w:val="007463B3"/>
    <w:rsid w:val="007465E8"/>
    <w:rsid w:val="00746B17"/>
    <w:rsid w:val="00746CC9"/>
    <w:rsid w:val="007476FE"/>
    <w:rsid w:val="00747A72"/>
    <w:rsid w:val="00747E61"/>
    <w:rsid w:val="00747EC5"/>
    <w:rsid w:val="00747F2C"/>
    <w:rsid w:val="00750134"/>
    <w:rsid w:val="007503B7"/>
    <w:rsid w:val="00750518"/>
    <w:rsid w:val="007509E7"/>
    <w:rsid w:val="007511AF"/>
    <w:rsid w:val="00751321"/>
    <w:rsid w:val="00751691"/>
    <w:rsid w:val="007516C0"/>
    <w:rsid w:val="0075172D"/>
    <w:rsid w:val="00751797"/>
    <w:rsid w:val="00751F2A"/>
    <w:rsid w:val="00752745"/>
    <w:rsid w:val="00752BCA"/>
    <w:rsid w:val="00752D0E"/>
    <w:rsid w:val="00754529"/>
    <w:rsid w:val="0075491D"/>
    <w:rsid w:val="00754996"/>
    <w:rsid w:val="00754CBF"/>
    <w:rsid w:val="00754D1D"/>
    <w:rsid w:val="00754D80"/>
    <w:rsid w:val="007554D4"/>
    <w:rsid w:val="0075573A"/>
    <w:rsid w:val="00755908"/>
    <w:rsid w:val="00755F52"/>
    <w:rsid w:val="0075601B"/>
    <w:rsid w:val="0075612A"/>
    <w:rsid w:val="00756294"/>
    <w:rsid w:val="00756580"/>
    <w:rsid w:val="007577BD"/>
    <w:rsid w:val="00757B17"/>
    <w:rsid w:val="00757CA3"/>
    <w:rsid w:val="00757D16"/>
    <w:rsid w:val="00757D96"/>
    <w:rsid w:val="00757DB2"/>
    <w:rsid w:val="0076037A"/>
    <w:rsid w:val="00760633"/>
    <w:rsid w:val="00761107"/>
    <w:rsid w:val="0076158B"/>
    <w:rsid w:val="00761768"/>
    <w:rsid w:val="00761EBB"/>
    <w:rsid w:val="007624CB"/>
    <w:rsid w:val="007628AB"/>
    <w:rsid w:val="00762D64"/>
    <w:rsid w:val="00763359"/>
    <w:rsid w:val="00763E0B"/>
    <w:rsid w:val="00764083"/>
    <w:rsid w:val="007641B8"/>
    <w:rsid w:val="007641F2"/>
    <w:rsid w:val="00764A26"/>
    <w:rsid w:val="00764B21"/>
    <w:rsid w:val="00764D19"/>
    <w:rsid w:val="007654B3"/>
    <w:rsid w:val="007654CA"/>
    <w:rsid w:val="007656C6"/>
    <w:rsid w:val="007659B7"/>
    <w:rsid w:val="00765A6E"/>
    <w:rsid w:val="00765D95"/>
    <w:rsid w:val="00766164"/>
    <w:rsid w:val="00766790"/>
    <w:rsid w:val="00766D0C"/>
    <w:rsid w:val="0076727E"/>
    <w:rsid w:val="0076751A"/>
    <w:rsid w:val="007677DD"/>
    <w:rsid w:val="00767E22"/>
    <w:rsid w:val="007700F8"/>
    <w:rsid w:val="0077059A"/>
    <w:rsid w:val="0077070E"/>
    <w:rsid w:val="00770A12"/>
    <w:rsid w:val="00770D90"/>
    <w:rsid w:val="00770EA4"/>
    <w:rsid w:val="00770FB1"/>
    <w:rsid w:val="00771057"/>
    <w:rsid w:val="007714EA"/>
    <w:rsid w:val="00771792"/>
    <w:rsid w:val="007719C7"/>
    <w:rsid w:val="0077202C"/>
    <w:rsid w:val="00772451"/>
    <w:rsid w:val="007725BB"/>
    <w:rsid w:val="00772794"/>
    <w:rsid w:val="00772821"/>
    <w:rsid w:val="0077290F"/>
    <w:rsid w:val="00772A4F"/>
    <w:rsid w:val="00772D55"/>
    <w:rsid w:val="00773503"/>
    <w:rsid w:val="00773ED3"/>
    <w:rsid w:val="00774911"/>
    <w:rsid w:val="00774C53"/>
    <w:rsid w:val="00775151"/>
    <w:rsid w:val="00775495"/>
    <w:rsid w:val="00775544"/>
    <w:rsid w:val="007756D8"/>
    <w:rsid w:val="00775795"/>
    <w:rsid w:val="00775D5D"/>
    <w:rsid w:val="00776373"/>
    <w:rsid w:val="0077651B"/>
    <w:rsid w:val="0077689C"/>
    <w:rsid w:val="007769CD"/>
    <w:rsid w:val="00776A70"/>
    <w:rsid w:val="00777313"/>
    <w:rsid w:val="007774D8"/>
    <w:rsid w:val="00777712"/>
    <w:rsid w:val="00777AC1"/>
    <w:rsid w:val="00777C57"/>
    <w:rsid w:val="00777E41"/>
    <w:rsid w:val="007807B8"/>
    <w:rsid w:val="0078098D"/>
    <w:rsid w:val="00780FB4"/>
    <w:rsid w:val="00781028"/>
    <w:rsid w:val="00781121"/>
    <w:rsid w:val="007813D1"/>
    <w:rsid w:val="00781609"/>
    <w:rsid w:val="00781705"/>
    <w:rsid w:val="007817C5"/>
    <w:rsid w:val="0078181E"/>
    <w:rsid w:val="00781969"/>
    <w:rsid w:val="00781FA3"/>
    <w:rsid w:val="00782423"/>
    <w:rsid w:val="00782A76"/>
    <w:rsid w:val="00784016"/>
    <w:rsid w:val="00784946"/>
    <w:rsid w:val="00785113"/>
    <w:rsid w:val="0078528F"/>
    <w:rsid w:val="007856FE"/>
    <w:rsid w:val="00785DEB"/>
    <w:rsid w:val="00787279"/>
    <w:rsid w:val="007874E7"/>
    <w:rsid w:val="00787B5A"/>
    <w:rsid w:val="00790C91"/>
    <w:rsid w:val="00790D7D"/>
    <w:rsid w:val="00790D9A"/>
    <w:rsid w:val="0079108E"/>
    <w:rsid w:val="007912CD"/>
    <w:rsid w:val="0079143A"/>
    <w:rsid w:val="00791587"/>
    <w:rsid w:val="007920C2"/>
    <w:rsid w:val="00792188"/>
    <w:rsid w:val="007923C3"/>
    <w:rsid w:val="007927C0"/>
    <w:rsid w:val="00792DA6"/>
    <w:rsid w:val="00793563"/>
    <w:rsid w:val="00793E5D"/>
    <w:rsid w:val="00793F86"/>
    <w:rsid w:val="00793F89"/>
    <w:rsid w:val="007941D5"/>
    <w:rsid w:val="00794680"/>
    <w:rsid w:val="00794896"/>
    <w:rsid w:val="00794C73"/>
    <w:rsid w:val="00794CE6"/>
    <w:rsid w:val="00794D0A"/>
    <w:rsid w:val="0079506D"/>
    <w:rsid w:val="00795099"/>
    <w:rsid w:val="007951F0"/>
    <w:rsid w:val="00795AE7"/>
    <w:rsid w:val="00795EDC"/>
    <w:rsid w:val="00795F16"/>
    <w:rsid w:val="0079639C"/>
    <w:rsid w:val="007964F6"/>
    <w:rsid w:val="007965E5"/>
    <w:rsid w:val="00796AE6"/>
    <w:rsid w:val="00796EC8"/>
    <w:rsid w:val="007971C9"/>
    <w:rsid w:val="0079769E"/>
    <w:rsid w:val="00797803"/>
    <w:rsid w:val="0079783B"/>
    <w:rsid w:val="00797AAB"/>
    <w:rsid w:val="00797DB7"/>
    <w:rsid w:val="007A00FD"/>
    <w:rsid w:val="007A05A3"/>
    <w:rsid w:val="007A0A1A"/>
    <w:rsid w:val="007A0B2D"/>
    <w:rsid w:val="007A192F"/>
    <w:rsid w:val="007A20E9"/>
    <w:rsid w:val="007A2556"/>
    <w:rsid w:val="007A26C0"/>
    <w:rsid w:val="007A2D29"/>
    <w:rsid w:val="007A2D84"/>
    <w:rsid w:val="007A3002"/>
    <w:rsid w:val="007A31CE"/>
    <w:rsid w:val="007A3A2C"/>
    <w:rsid w:val="007A3CB8"/>
    <w:rsid w:val="007A3D41"/>
    <w:rsid w:val="007A3D89"/>
    <w:rsid w:val="007A3F98"/>
    <w:rsid w:val="007A459A"/>
    <w:rsid w:val="007A496C"/>
    <w:rsid w:val="007A4DCB"/>
    <w:rsid w:val="007A508A"/>
    <w:rsid w:val="007A5641"/>
    <w:rsid w:val="007A5835"/>
    <w:rsid w:val="007A58AE"/>
    <w:rsid w:val="007A59FA"/>
    <w:rsid w:val="007A5DB4"/>
    <w:rsid w:val="007A60A7"/>
    <w:rsid w:val="007A6342"/>
    <w:rsid w:val="007A63DF"/>
    <w:rsid w:val="007A6775"/>
    <w:rsid w:val="007A6FCA"/>
    <w:rsid w:val="007A70C2"/>
    <w:rsid w:val="007A791E"/>
    <w:rsid w:val="007B00D1"/>
    <w:rsid w:val="007B01AA"/>
    <w:rsid w:val="007B0295"/>
    <w:rsid w:val="007B06B3"/>
    <w:rsid w:val="007B1068"/>
    <w:rsid w:val="007B1206"/>
    <w:rsid w:val="007B129D"/>
    <w:rsid w:val="007B15F6"/>
    <w:rsid w:val="007B1B2F"/>
    <w:rsid w:val="007B2D29"/>
    <w:rsid w:val="007B2F4C"/>
    <w:rsid w:val="007B33B3"/>
    <w:rsid w:val="007B3582"/>
    <w:rsid w:val="007B3BA2"/>
    <w:rsid w:val="007B3C2C"/>
    <w:rsid w:val="007B3D4E"/>
    <w:rsid w:val="007B4A1F"/>
    <w:rsid w:val="007B4B02"/>
    <w:rsid w:val="007B4C72"/>
    <w:rsid w:val="007B5040"/>
    <w:rsid w:val="007B57EE"/>
    <w:rsid w:val="007B5898"/>
    <w:rsid w:val="007B5960"/>
    <w:rsid w:val="007B599C"/>
    <w:rsid w:val="007B6325"/>
    <w:rsid w:val="007B676E"/>
    <w:rsid w:val="007B67DC"/>
    <w:rsid w:val="007B6800"/>
    <w:rsid w:val="007B6BA5"/>
    <w:rsid w:val="007B7037"/>
    <w:rsid w:val="007C05A9"/>
    <w:rsid w:val="007C0D9D"/>
    <w:rsid w:val="007C1028"/>
    <w:rsid w:val="007C10B0"/>
    <w:rsid w:val="007C2257"/>
    <w:rsid w:val="007C275E"/>
    <w:rsid w:val="007C2AF5"/>
    <w:rsid w:val="007C2B4C"/>
    <w:rsid w:val="007C327E"/>
    <w:rsid w:val="007C3390"/>
    <w:rsid w:val="007C3567"/>
    <w:rsid w:val="007C3EFA"/>
    <w:rsid w:val="007C40F4"/>
    <w:rsid w:val="007C41E4"/>
    <w:rsid w:val="007C420C"/>
    <w:rsid w:val="007C421E"/>
    <w:rsid w:val="007C4C6B"/>
    <w:rsid w:val="007C4DB8"/>
    <w:rsid w:val="007C4EAF"/>
    <w:rsid w:val="007C4F4B"/>
    <w:rsid w:val="007C53C6"/>
    <w:rsid w:val="007C5560"/>
    <w:rsid w:val="007C6568"/>
    <w:rsid w:val="007C6CB5"/>
    <w:rsid w:val="007D0179"/>
    <w:rsid w:val="007D01E4"/>
    <w:rsid w:val="007D0396"/>
    <w:rsid w:val="007D0825"/>
    <w:rsid w:val="007D0C68"/>
    <w:rsid w:val="007D0D98"/>
    <w:rsid w:val="007D12C8"/>
    <w:rsid w:val="007D1FEA"/>
    <w:rsid w:val="007D2191"/>
    <w:rsid w:val="007D25CC"/>
    <w:rsid w:val="007D2904"/>
    <w:rsid w:val="007D2914"/>
    <w:rsid w:val="007D2BFF"/>
    <w:rsid w:val="007D2FE3"/>
    <w:rsid w:val="007D3078"/>
    <w:rsid w:val="007D30A8"/>
    <w:rsid w:val="007D317A"/>
    <w:rsid w:val="007D325F"/>
    <w:rsid w:val="007D330C"/>
    <w:rsid w:val="007D3508"/>
    <w:rsid w:val="007D3EFF"/>
    <w:rsid w:val="007D43AC"/>
    <w:rsid w:val="007D4B87"/>
    <w:rsid w:val="007D4DD9"/>
    <w:rsid w:val="007D4E44"/>
    <w:rsid w:val="007D4E68"/>
    <w:rsid w:val="007D5A1C"/>
    <w:rsid w:val="007D6309"/>
    <w:rsid w:val="007D633B"/>
    <w:rsid w:val="007D66E9"/>
    <w:rsid w:val="007D6776"/>
    <w:rsid w:val="007D6B6F"/>
    <w:rsid w:val="007D6BC0"/>
    <w:rsid w:val="007D6D5F"/>
    <w:rsid w:val="007D72C6"/>
    <w:rsid w:val="007D747C"/>
    <w:rsid w:val="007D76E5"/>
    <w:rsid w:val="007E0B0C"/>
    <w:rsid w:val="007E0BAD"/>
    <w:rsid w:val="007E1056"/>
    <w:rsid w:val="007E13DF"/>
    <w:rsid w:val="007E15E5"/>
    <w:rsid w:val="007E1844"/>
    <w:rsid w:val="007E1C4D"/>
    <w:rsid w:val="007E225A"/>
    <w:rsid w:val="007E233E"/>
    <w:rsid w:val="007E2702"/>
    <w:rsid w:val="007E277C"/>
    <w:rsid w:val="007E2B84"/>
    <w:rsid w:val="007E2D62"/>
    <w:rsid w:val="007E2FA5"/>
    <w:rsid w:val="007E3436"/>
    <w:rsid w:val="007E3469"/>
    <w:rsid w:val="007E3CAA"/>
    <w:rsid w:val="007E40AB"/>
    <w:rsid w:val="007E494E"/>
    <w:rsid w:val="007E4D72"/>
    <w:rsid w:val="007E501F"/>
    <w:rsid w:val="007E5082"/>
    <w:rsid w:val="007E54C6"/>
    <w:rsid w:val="007E5BA5"/>
    <w:rsid w:val="007E6088"/>
    <w:rsid w:val="007E61CE"/>
    <w:rsid w:val="007E6390"/>
    <w:rsid w:val="007E6AD3"/>
    <w:rsid w:val="007E70FC"/>
    <w:rsid w:val="007E73AE"/>
    <w:rsid w:val="007E7CAC"/>
    <w:rsid w:val="007F01E8"/>
    <w:rsid w:val="007F02D8"/>
    <w:rsid w:val="007F04E4"/>
    <w:rsid w:val="007F09ED"/>
    <w:rsid w:val="007F0B83"/>
    <w:rsid w:val="007F1716"/>
    <w:rsid w:val="007F1FEA"/>
    <w:rsid w:val="007F2500"/>
    <w:rsid w:val="007F2A10"/>
    <w:rsid w:val="007F2BAF"/>
    <w:rsid w:val="007F3BA5"/>
    <w:rsid w:val="007F41F7"/>
    <w:rsid w:val="007F43C7"/>
    <w:rsid w:val="007F45C0"/>
    <w:rsid w:val="007F5434"/>
    <w:rsid w:val="007F561B"/>
    <w:rsid w:val="007F601B"/>
    <w:rsid w:val="007F6298"/>
    <w:rsid w:val="007F6611"/>
    <w:rsid w:val="007F6AF0"/>
    <w:rsid w:val="007F6C5C"/>
    <w:rsid w:val="007F795B"/>
    <w:rsid w:val="00800A23"/>
    <w:rsid w:val="00800FFD"/>
    <w:rsid w:val="00801360"/>
    <w:rsid w:val="0080164F"/>
    <w:rsid w:val="008017DB"/>
    <w:rsid w:val="00801F85"/>
    <w:rsid w:val="0080204C"/>
    <w:rsid w:val="00802147"/>
    <w:rsid w:val="00802785"/>
    <w:rsid w:val="00802BAA"/>
    <w:rsid w:val="00802E20"/>
    <w:rsid w:val="00802F79"/>
    <w:rsid w:val="00803044"/>
    <w:rsid w:val="008035AB"/>
    <w:rsid w:val="008036B4"/>
    <w:rsid w:val="00803758"/>
    <w:rsid w:val="00803CBD"/>
    <w:rsid w:val="00803CFE"/>
    <w:rsid w:val="008059BD"/>
    <w:rsid w:val="00805F55"/>
    <w:rsid w:val="00806003"/>
    <w:rsid w:val="00806CF0"/>
    <w:rsid w:val="00806F08"/>
    <w:rsid w:val="0080729F"/>
    <w:rsid w:val="008072B2"/>
    <w:rsid w:val="00807304"/>
    <w:rsid w:val="0080763E"/>
    <w:rsid w:val="00807960"/>
    <w:rsid w:val="00807C1F"/>
    <w:rsid w:val="0081012A"/>
    <w:rsid w:val="008111CA"/>
    <w:rsid w:val="00811583"/>
    <w:rsid w:val="0081185B"/>
    <w:rsid w:val="008118DC"/>
    <w:rsid w:val="008118FA"/>
    <w:rsid w:val="00811921"/>
    <w:rsid w:val="00812371"/>
    <w:rsid w:val="008127AB"/>
    <w:rsid w:val="00812A10"/>
    <w:rsid w:val="0081309A"/>
    <w:rsid w:val="00813540"/>
    <w:rsid w:val="0081358E"/>
    <w:rsid w:val="00813616"/>
    <w:rsid w:val="008137DF"/>
    <w:rsid w:val="00813BAC"/>
    <w:rsid w:val="00813C66"/>
    <w:rsid w:val="00813D76"/>
    <w:rsid w:val="00813E02"/>
    <w:rsid w:val="00814449"/>
    <w:rsid w:val="008152BC"/>
    <w:rsid w:val="00815ABA"/>
    <w:rsid w:val="00815CBB"/>
    <w:rsid w:val="008161CE"/>
    <w:rsid w:val="0081643B"/>
    <w:rsid w:val="008164DA"/>
    <w:rsid w:val="0081656C"/>
    <w:rsid w:val="00816B39"/>
    <w:rsid w:val="008175E9"/>
    <w:rsid w:val="0081765E"/>
    <w:rsid w:val="00820206"/>
    <w:rsid w:val="008202FA"/>
    <w:rsid w:val="00820F00"/>
    <w:rsid w:val="00820FF1"/>
    <w:rsid w:val="00821E7C"/>
    <w:rsid w:val="00822087"/>
    <w:rsid w:val="00822231"/>
    <w:rsid w:val="0082268D"/>
    <w:rsid w:val="00823080"/>
    <w:rsid w:val="008232BE"/>
    <w:rsid w:val="008234D5"/>
    <w:rsid w:val="00823932"/>
    <w:rsid w:val="0082398A"/>
    <w:rsid w:val="00823DFD"/>
    <w:rsid w:val="00823F20"/>
    <w:rsid w:val="008240A3"/>
    <w:rsid w:val="008242D7"/>
    <w:rsid w:val="00824305"/>
    <w:rsid w:val="008244E6"/>
    <w:rsid w:val="00824A6E"/>
    <w:rsid w:val="00824F84"/>
    <w:rsid w:val="00825850"/>
    <w:rsid w:val="00825947"/>
    <w:rsid w:val="008259BE"/>
    <w:rsid w:val="00825C06"/>
    <w:rsid w:val="00825D0F"/>
    <w:rsid w:val="00825EFF"/>
    <w:rsid w:val="0082604F"/>
    <w:rsid w:val="00826267"/>
    <w:rsid w:val="00826CE9"/>
    <w:rsid w:val="00826E2B"/>
    <w:rsid w:val="008275E8"/>
    <w:rsid w:val="008276C7"/>
    <w:rsid w:val="008276FD"/>
    <w:rsid w:val="0082793C"/>
    <w:rsid w:val="00827BFC"/>
    <w:rsid w:val="00827DC8"/>
    <w:rsid w:val="00827E05"/>
    <w:rsid w:val="00830202"/>
    <w:rsid w:val="00830782"/>
    <w:rsid w:val="008311A3"/>
    <w:rsid w:val="00831CD2"/>
    <w:rsid w:val="00831D2E"/>
    <w:rsid w:val="00832242"/>
    <w:rsid w:val="008326F8"/>
    <w:rsid w:val="00832B0C"/>
    <w:rsid w:val="00833736"/>
    <w:rsid w:val="008337B6"/>
    <w:rsid w:val="00833F27"/>
    <w:rsid w:val="00833F30"/>
    <w:rsid w:val="008347C6"/>
    <w:rsid w:val="008348EF"/>
    <w:rsid w:val="00834AFA"/>
    <w:rsid w:val="00834C35"/>
    <w:rsid w:val="008350CD"/>
    <w:rsid w:val="0083588D"/>
    <w:rsid w:val="008359CC"/>
    <w:rsid w:val="00836322"/>
    <w:rsid w:val="00836411"/>
    <w:rsid w:val="00836B2B"/>
    <w:rsid w:val="00836B63"/>
    <w:rsid w:val="008371DB"/>
    <w:rsid w:val="0083738E"/>
    <w:rsid w:val="00837396"/>
    <w:rsid w:val="008375D1"/>
    <w:rsid w:val="00837EBA"/>
    <w:rsid w:val="00837F07"/>
    <w:rsid w:val="00837F65"/>
    <w:rsid w:val="0084037D"/>
    <w:rsid w:val="00840AC4"/>
    <w:rsid w:val="00840C0E"/>
    <w:rsid w:val="008411F8"/>
    <w:rsid w:val="00841374"/>
    <w:rsid w:val="008416F9"/>
    <w:rsid w:val="00841E82"/>
    <w:rsid w:val="008421E2"/>
    <w:rsid w:val="008427BE"/>
    <w:rsid w:val="008427E3"/>
    <w:rsid w:val="008428E8"/>
    <w:rsid w:val="00842F48"/>
    <w:rsid w:val="008434FF"/>
    <w:rsid w:val="0084359E"/>
    <w:rsid w:val="008436D7"/>
    <w:rsid w:val="008438B4"/>
    <w:rsid w:val="00843903"/>
    <w:rsid w:val="00843978"/>
    <w:rsid w:val="00843BF5"/>
    <w:rsid w:val="00843DD5"/>
    <w:rsid w:val="00843EBC"/>
    <w:rsid w:val="00844042"/>
    <w:rsid w:val="008441FB"/>
    <w:rsid w:val="008444DF"/>
    <w:rsid w:val="00844654"/>
    <w:rsid w:val="00845022"/>
    <w:rsid w:val="008454E9"/>
    <w:rsid w:val="008458D3"/>
    <w:rsid w:val="008458D4"/>
    <w:rsid w:val="00845916"/>
    <w:rsid w:val="00845B3F"/>
    <w:rsid w:val="00845F70"/>
    <w:rsid w:val="008462CD"/>
    <w:rsid w:val="00846B6B"/>
    <w:rsid w:val="00846C0C"/>
    <w:rsid w:val="00846CB1"/>
    <w:rsid w:val="0084703D"/>
    <w:rsid w:val="00847ADB"/>
    <w:rsid w:val="00847E86"/>
    <w:rsid w:val="00847ED0"/>
    <w:rsid w:val="00847F69"/>
    <w:rsid w:val="008509A7"/>
    <w:rsid w:val="00850E0C"/>
    <w:rsid w:val="00851335"/>
    <w:rsid w:val="00851816"/>
    <w:rsid w:val="00851A59"/>
    <w:rsid w:val="00851F8E"/>
    <w:rsid w:val="008521E4"/>
    <w:rsid w:val="00852292"/>
    <w:rsid w:val="008528E0"/>
    <w:rsid w:val="008531FD"/>
    <w:rsid w:val="008541AC"/>
    <w:rsid w:val="00854411"/>
    <w:rsid w:val="00854978"/>
    <w:rsid w:val="00854A04"/>
    <w:rsid w:val="00854C89"/>
    <w:rsid w:val="00855010"/>
    <w:rsid w:val="0085523E"/>
    <w:rsid w:val="00855240"/>
    <w:rsid w:val="0085678F"/>
    <w:rsid w:val="00856875"/>
    <w:rsid w:val="00856FA7"/>
    <w:rsid w:val="0085732A"/>
    <w:rsid w:val="00857459"/>
    <w:rsid w:val="00857EB5"/>
    <w:rsid w:val="0086035F"/>
    <w:rsid w:val="00860632"/>
    <w:rsid w:val="00860708"/>
    <w:rsid w:val="00860734"/>
    <w:rsid w:val="008613F6"/>
    <w:rsid w:val="008616B2"/>
    <w:rsid w:val="0086188F"/>
    <w:rsid w:val="00861E14"/>
    <w:rsid w:val="0086217D"/>
    <w:rsid w:val="0086249B"/>
    <w:rsid w:val="00862617"/>
    <w:rsid w:val="00862648"/>
    <w:rsid w:val="0086291E"/>
    <w:rsid w:val="00862A5C"/>
    <w:rsid w:val="00862B11"/>
    <w:rsid w:val="00862B20"/>
    <w:rsid w:val="00862C35"/>
    <w:rsid w:val="00862C74"/>
    <w:rsid w:val="00863782"/>
    <w:rsid w:val="00864093"/>
    <w:rsid w:val="0086481F"/>
    <w:rsid w:val="008653F8"/>
    <w:rsid w:val="00865599"/>
    <w:rsid w:val="00865607"/>
    <w:rsid w:val="008660CC"/>
    <w:rsid w:val="00866381"/>
    <w:rsid w:val="0086642C"/>
    <w:rsid w:val="008665F6"/>
    <w:rsid w:val="008670FE"/>
    <w:rsid w:val="00867791"/>
    <w:rsid w:val="00870032"/>
    <w:rsid w:val="008704E9"/>
    <w:rsid w:val="0087095C"/>
    <w:rsid w:val="00870AC1"/>
    <w:rsid w:val="00870E8A"/>
    <w:rsid w:val="00870F3D"/>
    <w:rsid w:val="0087169F"/>
    <w:rsid w:val="00871D87"/>
    <w:rsid w:val="00871EF0"/>
    <w:rsid w:val="00871FD5"/>
    <w:rsid w:val="00872568"/>
    <w:rsid w:val="0087262E"/>
    <w:rsid w:val="00872AC5"/>
    <w:rsid w:val="00872AD8"/>
    <w:rsid w:val="00873420"/>
    <w:rsid w:val="00873635"/>
    <w:rsid w:val="008736E6"/>
    <w:rsid w:val="00873B13"/>
    <w:rsid w:val="00873BC1"/>
    <w:rsid w:val="0087432D"/>
    <w:rsid w:val="008743EF"/>
    <w:rsid w:val="008746F0"/>
    <w:rsid w:val="00874DCF"/>
    <w:rsid w:val="008752B8"/>
    <w:rsid w:val="008752BB"/>
    <w:rsid w:val="00875785"/>
    <w:rsid w:val="00875961"/>
    <w:rsid w:val="00875A89"/>
    <w:rsid w:val="00875F20"/>
    <w:rsid w:val="00876E6C"/>
    <w:rsid w:val="008775E2"/>
    <w:rsid w:val="00877D20"/>
    <w:rsid w:val="00877D4C"/>
    <w:rsid w:val="00877F11"/>
    <w:rsid w:val="00877F47"/>
    <w:rsid w:val="008801B2"/>
    <w:rsid w:val="00880286"/>
    <w:rsid w:val="008807A4"/>
    <w:rsid w:val="00880F45"/>
    <w:rsid w:val="00880FC4"/>
    <w:rsid w:val="00881411"/>
    <w:rsid w:val="0088150E"/>
    <w:rsid w:val="008816EE"/>
    <w:rsid w:val="0088177D"/>
    <w:rsid w:val="00881992"/>
    <w:rsid w:val="00881BF3"/>
    <w:rsid w:val="00881C4D"/>
    <w:rsid w:val="008821D9"/>
    <w:rsid w:val="008824EB"/>
    <w:rsid w:val="00882D53"/>
    <w:rsid w:val="0088324F"/>
    <w:rsid w:val="00883671"/>
    <w:rsid w:val="00883899"/>
    <w:rsid w:val="008844D7"/>
    <w:rsid w:val="008847F1"/>
    <w:rsid w:val="0088481C"/>
    <w:rsid w:val="008848FA"/>
    <w:rsid w:val="0088492A"/>
    <w:rsid w:val="00884BC5"/>
    <w:rsid w:val="008851BD"/>
    <w:rsid w:val="0088526B"/>
    <w:rsid w:val="008859CA"/>
    <w:rsid w:val="0088688B"/>
    <w:rsid w:val="008868B4"/>
    <w:rsid w:val="00886F37"/>
    <w:rsid w:val="00886F39"/>
    <w:rsid w:val="00887497"/>
    <w:rsid w:val="008875DB"/>
    <w:rsid w:val="00887A6A"/>
    <w:rsid w:val="00887D97"/>
    <w:rsid w:val="00890260"/>
    <w:rsid w:val="0089055B"/>
    <w:rsid w:val="00890E87"/>
    <w:rsid w:val="008915AE"/>
    <w:rsid w:val="00892259"/>
    <w:rsid w:val="00892E0D"/>
    <w:rsid w:val="00892F53"/>
    <w:rsid w:val="00894271"/>
    <w:rsid w:val="00894406"/>
    <w:rsid w:val="00894794"/>
    <w:rsid w:val="00894924"/>
    <w:rsid w:val="00894A05"/>
    <w:rsid w:val="00894CC4"/>
    <w:rsid w:val="00894FDF"/>
    <w:rsid w:val="00895159"/>
    <w:rsid w:val="008953D9"/>
    <w:rsid w:val="00895866"/>
    <w:rsid w:val="008968A5"/>
    <w:rsid w:val="008969E3"/>
    <w:rsid w:val="00896BD5"/>
    <w:rsid w:val="00896C45"/>
    <w:rsid w:val="00896ED8"/>
    <w:rsid w:val="008973B2"/>
    <w:rsid w:val="008977C5"/>
    <w:rsid w:val="008979B1"/>
    <w:rsid w:val="00897C21"/>
    <w:rsid w:val="00897DDA"/>
    <w:rsid w:val="008A013F"/>
    <w:rsid w:val="008A02D1"/>
    <w:rsid w:val="008A0FD1"/>
    <w:rsid w:val="008A151B"/>
    <w:rsid w:val="008A19BF"/>
    <w:rsid w:val="008A1EC5"/>
    <w:rsid w:val="008A216F"/>
    <w:rsid w:val="008A2DB0"/>
    <w:rsid w:val="008A303C"/>
    <w:rsid w:val="008A35D4"/>
    <w:rsid w:val="008A3965"/>
    <w:rsid w:val="008A3B29"/>
    <w:rsid w:val="008A40F6"/>
    <w:rsid w:val="008A43F3"/>
    <w:rsid w:val="008A46B7"/>
    <w:rsid w:val="008A51FE"/>
    <w:rsid w:val="008A53B5"/>
    <w:rsid w:val="008A5A09"/>
    <w:rsid w:val="008A5A7D"/>
    <w:rsid w:val="008A61B3"/>
    <w:rsid w:val="008A6478"/>
    <w:rsid w:val="008A66BA"/>
    <w:rsid w:val="008A6A90"/>
    <w:rsid w:val="008A6ADC"/>
    <w:rsid w:val="008A6B25"/>
    <w:rsid w:val="008A6BA7"/>
    <w:rsid w:val="008A6C4F"/>
    <w:rsid w:val="008A7588"/>
    <w:rsid w:val="008A7A6B"/>
    <w:rsid w:val="008A7D4D"/>
    <w:rsid w:val="008A7F89"/>
    <w:rsid w:val="008B0209"/>
    <w:rsid w:val="008B0E3B"/>
    <w:rsid w:val="008B1344"/>
    <w:rsid w:val="008B185B"/>
    <w:rsid w:val="008B21E4"/>
    <w:rsid w:val="008B2454"/>
    <w:rsid w:val="008B39AD"/>
    <w:rsid w:val="008B3F1B"/>
    <w:rsid w:val="008B403C"/>
    <w:rsid w:val="008B4111"/>
    <w:rsid w:val="008B426A"/>
    <w:rsid w:val="008B4700"/>
    <w:rsid w:val="008B4C94"/>
    <w:rsid w:val="008B520F"/>
    <w:rsid w:val="008B562A"/>
    <w:rsid w:val="008B57DE"/>
    <w:rsid w:val="008B6662"/>
    <w:rsid w:val="008B69A7"/>
    <w:rsid w:val="008B71A4"/>
    <w:rsid w:val="008B7244"/>
    <w:rsid w:val="008B74A4"/>
    <w:rsid w:val="008B75EA"/>
    <w:rsid w:val="008B7837"/>
    <w:rsid w:val="008B7DA9"/>
    <w:rsid w:val="008B7E1C"/>
    <w:rsid w:val="008B7E61"/>
    <w:rsid w:val="008C047A"/>
    <w:rsid w:val="008C0DC8"/>
    <w:rsid w:val="008C10D7"/>
    <w:rsid w:val="008C1180"/>
    <w:rsid w:val="008C1935"/>
    <w:rsid w:val="008C1A0D"/>
    <w:rsid w:val="008C1EF0"/>
    <w:rsid w:val="008C1FDD"/>
    <w:rsid w:val="008C227E"/>
    <w:rsid w:val="008C23DE"/>
    <w:rsid w:val="008C2718"/>
    <w:rsid w:val="008C274F"/>
    <w:rsid w:val="008C3483"/>
    <w:rsid w:val="008C362D"/>
    <w:rsid w:val="008C373E"/>
    <w:rsid w:val="008C3997"/>
    <w:rsid w:val="008C3E83"/>
    <w:rsid w:val="008C4149"/>
    <w:rsid w:val="008C4C7E"/>
    <w:rsid w:val="008C5289"/>
    <w:rsid w:val="008C52F6"/>
    <w:rsid w:val="008C5656"/>
    <w:rsid w:val="008C587B"/>
    <w:rsid w:val="008C63BA"/>
    <w:rsid w:val="008C6A13"/>
    <w:rsid w:val="008C70A7"/>
    <w:rsid w:val="008C74A6"/>
    <w:rsid w:val="008C76EE"/>
    <w:rsid w:val="008C7FDF"/>
    <w:rsid w:val="008D010E"/>
    <w:rsid w:val="008D02BB"/>
    <w:rsid w:val="008D0443"/>
    <w:rsid w:val="008D074C"/>
    <w:rsid w:val="008D0977"/>
    <w:rsid w:val="008D0C85"/>
    <w:rsid w:val="008D1954"/>
    <w:rsid w:val="008D1A60"/>
    <w:rsid w:val="008D1CE6"/>
    <w:rsid w:val="008D22F0"/>
    <w:rsid w:val="008D2352"/>
    <w:rsid w:val="008D2D60"/>
    <w:rsid w:val="008D34B6"/>
    <w:rsid w:val="008D376A"/>
    <w:rsid w:val="008D3EEC"/>
    <w:rsid w:val="008D55E0"/>
    <w:rsid w:val="008D58CB"/>
    <w:rsid w:val="008D63EA"/>
    <w:rsid w:val="008D6684"/>
    <w:rsid w:val="008D6860"/>
    <w:rsid w:val="008D693C"/>
    <w:rsid w:val="008D6FB6"/>
    <w:rsid w:val="008D783E"/>
    <w:rsid w:val="008D789A"/>
    <w:rsid w:val="008D7B51"/>
    <w:rsid w:val="008E02BA"/>
    <w:rsid w:val="008E092B"/>
    <w:rsid w:val="008E096A"/>
    <w:rsid w:val="008E0A2C"/>
    <w:rsid w:val="008E0E46"/>
    <w:rsid w:val="008E1172"/>
    <w:rsid w:val="008E19B9"/>
    <w:rsid w:val="008E1D9D"/>
    <w:rsid w:val="008E2DA2"/>
    <w:rsid w:val="008E2E36"/>
    <w:rsid w:val="008E2E73"/>
    <w:rsid w:val="008E3004"/>
    <w:rsid w:val="008E3C4A"/>
    <w:rsid w:val="008E3E30"/>
    <w:rsid w:val="008E462C"/>
    <w:rsid w:val="008E4C00"/>
    <w:rsid w:val="008E4C6B"/>
    <w:rsid w:val="008E4F8C"/>
    <w:rsid w:val="008E51C1"/>
    <w:rsid w:val="008E5FE2"/>
    <w:rsid w:val="008E6248"/>
    <w:rsid w:val="008E669C"/>
    <w:rsid w:val="008E66AA"/>
    <w:rsid w:val="008E6735"/>
    <w:rsid w:val="008E690D"/>
    <w:rsid w:val="008E6CF8"/>
    <w:rsid w:val="008E70BD"/>
    <w:rsid w:val="008E71FF"/>
    <w:rsid w:val="008E768A"/>
    <w:rsid w:val="008F02D5"/>
    <w:rsid w:val="008F0B98"/>
    <w:rsid w:val="008F1062"/>
    <w:rsid w:val="008F11E8"/>
    <w:rsid w:val="008F170E"/>
    <w:rsid w:val="008F183A"/>
    <w:rsid w:val="008F1E75"/>
    <w:rsid w:val="008F2320"/>
    <w:rsid w:val="008F24ED"/>
    <w:rsid w:val="008F2A43"/>
    <w:rsid w:val="008F2D7F"/>
    <w:rsid w:val="008F2FE3"/>
    <w:rsid w:val="008F3670"/>
    <w:rsid w:val="008F38EF"/>
    <w:rsid w:val="008F393B"/>
    <w:rsid w:val="008F3E56"/>
    <w:rsid w:val="008F411B"/>
    <w:rsid w:val="008F47AF"/>
    <w:rsid w:val="008F4A3D"/>
    <w:rsid w:val="008F5535"/>
    <w:rsid w:val="008F59E5"/>
    <w:rsid w:val="008F5DD7"/>
    <w:rsid w:val="008F6392"/>
    <w:rsid w:val="008F645E"/>
    <w:rsid w:val="008F6614"/>
    <w:rsid w:val="008F6E0A"/>
    <w:rsid w:val="008F7B80"/>
    <w:rsid w:val="008F7F2E"/>
    <w:rsid w:val="008F7FB1"/>
    <w:rsid w:val="00900652"/>
    <w:rsid w:val="00900B3A"/>
    <w:rsid w:val="0090101E"/>
    <w:rsid w:val="0090176E"/>
    <w:rsid w:val="0090183D"/>
    <w:rsid w:val="00901A3D"/>
    <w:rsid w:val="00901A60"/>
    <w:rsid w:val="00901E1C"/>
    <w:rsid w:val="00901E8E"/>
    <w:rsid w:val="00902D9C"/>
    <w:rsid w:val="00903443"/>
    <w:rsid w:val="00903BAA"/>
    <w:rsid w:val="009042E8"/>
    <w:rsid w:val="00904401"/>
    <w:rsid w:val="00904AA7"/>
    <w:rsid w:val="009056C0"/>
    <w:rsid w:val="00906070"/>
    <w:rsid w:val="009061DD"/>
    <w:rsid w:val="009063DD"/>
    <w:rsid w:val="00906869"/>
    <w:rsid w:val="00907375"/>
    <w:rsid w:val="00907513"/>
    <w:rsid w:val="009078A2"/>
    <w:rsid w:val="00907AD2"/>
    <w:rsid w:val="00907B2C"/>
    <w:rsid w:val="0091031A"/>
    <w:rsid w:val="00910907"/>
    <w:rsid w:val="0091098B"/>
    <w:rsid w:val="00910E34"/>
    <w:rsid w:val="0091110A"/>
    <w:rsid w:val="00911844"/>
    <w:rsid w:val="00912271"/>
    <w:rsid w:val="00912411"/>
    <w:rsid w:val="0091241D"/>
    <w:rsid w:val="00912774"/>
    <w:rsid w:val="0091311A"/>
    <w:rsid w:val="009136F1"/>
    <w:rsid w:val="00913C47"/>
    <w:rsid w:val="00913EA4"/>
    <w:rsid w:val="009143B9"/>
    <w:rsid w:val="009145D4"/>
    <w:rsid w:val="00914814"/>
    <w:rsid w:val="00914CE3"/>
    <w:rsid w:val="00914FC8"/>
    <w:rsid w:val="009157B6"/>
    <w:rsid w:val="00915927"/>
    <w:rsid w:val="00915B60"/>
    <w:rsid w:val="009168B9"/>
    <w:rsid w:val="00916A93"/>
    <w:rsid w:val="00916B5E"/>
    <w:rsid w:val="00916DAE"/>
    <w:rsid w:val="009175A7"/>
    <w:rsid w:val="00917B86"/>
    <w:rsid w:val="00917C94"/>
    <w:rsid w:val="00917F0D"/>
    <w:rsid w:val="00920472"/>
    <w:rsid w:val="0092060B"/>
    <w:rsid w:val="009208B1"/>
    <w:rsid w:val="00920CB7"/>
    <w:rsid w:val="00920D3E"/>
    <w:rsid w:val="00921033"/>
    <w:rsid w:val="00921AE5"/>
    <w:rsid w:val="00921D62"/>
    <w:rsid w:val="00921E02"/>
    <w:rsid w:val="00922558"/>
    <w:rsid w:val="00922856"/>
    <w:rsid w:val="00922C04"/>
    <w:rsid w:val="0092316F"/>
    <w:rsid w:val="00924183"/>
    <w:rsid w:val="0092420E"/>
    <w:rsid w:val="00924213"/>
    <w:rsid w:val="00924750"/>
    <w:rsid w:val="00924F13"/>
    <w:rsid w:val="00924F8E"/>
    <w:rsid w:val="00924FAB"/>
    <w:rsid w:val="0092576E"/>
    <w:rsid w:val="00925893"/>
    <w:rsid w:val="00925996"/>
    <w:rsid w:val="0092605C"/>
    <w:rsid w:val="00926579"/>
    <w:rsid w:val="00926C08"/>
    <w:rsid w:val="00926FA5"/>
    <w:rsid w:val="00927DB0"/>
    <w:rsid w:val="00927E47"/>
    <w:rsid w:val="00927F01"/>
    <w:rsid w:val="00930CCB"/>
    <w:rsid w:val="00930E90"/>
    <w:rsid w:val="00931371"/>
    <w:rsid w:val="00931553"/>
    <w:rsid w:val="0093165D"/>
    <w:rsid w:val="00931935"/>
    <w:rsid w:val="009324D0"/>
    <w:rsid w:val="009324F0"/>
    <w:rsid w:val="009327EE"/>
    <w:rsid w:val="009329D8"/>
    <w:rsid w:val="00933206"/>
    <w:rsid w:val="00933697"/>
    <w:rsid w:val="00933B0C"/>
    <w:rsid w:val="00933B83"/>
    <w:rsid w:val="00933E72"/>
    <w:rsid w:val="009341A5"/>
    <w:rsid w:val="009345B1"/>
    <w:rsid w:val="00934642"/>
    <w:rsid w:val="009347D0"/>
    <w:rsid w:val="0093488E"/>
    <w:rsid w:val="0093515D"/>
    <w:rsid w:val="0093581A"/>
    <w:rsid w:val="00935C7A"/>
    <w:rsid w:val="0093636B"/>
    <w:rsid w:val="00936C27"/>
    <w:rsid w:val="00936CE5"/>
    <w:rsid w:val="00936D54"/>
    <w:rsid w:val="00937554"/>
    <w:rsid w:val="00937623"/>
    <w:rsid w:val="00937A24"/>
    <w:rsid w:val="00937AD5"/>
    <w:rsid w:val="0094031A"/>
    <w:rsid w:val="00940D27"/>
    <w:rsid w:val="00940ED2"/>
    <w:rsid w:val="009414DF"/>
    <w:rsid w:val="009417F2"/>
    <w:rsid w:val="0094207C"/>
    <w:rsid w:val="00942254"/>
    <w:rsid w:val="00942449"/>
    <w:rsid w:val="009424FD"/>
    <w:rsid w:val="00942653"/>
    <w:rsid w:val="009426B0"/>
    <w:rsid w:val="00942910"/>
    <w:rsid w:val="00942B84"/>
    <w:rsid w:val="00943044"/>
    <w:rsid w:val="0094320C"/>
    <w:rsid w:val="00943F27"/>
    <w:rsid w:val="00944AA3"/>
    <w:rsid w:val="00944DC5"/>
    <w:rsid w:val="00945687"/>
    <w:rsid w:val="0094572C"/>
    <w:rsid w:val="009457A0"/>
    <w:rsid w:val="00945C08"/>
    <w:rsid w:val="00945D50"/>
    <w:rsid w:val="0094640E"/>
    <w:rsid w:val="00946757"/>
    <w:rsid w:val="00946A7E"/>
    <w:rsid w:val="00946C18"/>
    <w:rsid w:val="00946CDB"/>
    <w:rsid w:val="009472FA"/>
    <w:rsid w:val="009478DC"/>
    <w:rsid w:val="00947B75"/>
    <w:rsid w:val="00947FD5"/>
    <w:rsid w:val="009501F1"/>
    <w:rsid w:val="009503F7"/>
    <w:rsid w:val="00952435"/>
    <w:rsid w:val="009525C2"/>
    <w:rsid w:val="009525EC"/>
    <w:rsid w:val="00952664"/>
    <w:rsid w:val="00952CED"/>
    <w:rsid w:val="00953038"/>
    <w:rsid w:val="00953087"/>
    <w:rsid w:val="00953955"/>
    <w:rsid w:val="00953F0B"/>
    <w:rsid w:val="00954474"/>
    <w:rsid w:val="0095454C"/>
    <w:rsid w:val="0095455D"/>
    <w:rsid w:val="009549FC"/>
    <w:rsid w:val="00955408"/>
    <w:rsid w:val="009557DE"/>
    <w:rsid w:val="009562D1"/>
    <w:rsid w:val="009565DB"/>
    <w:rsid w:val="00957034"/>
    <w:rsid w:val="00957210"/>
    <w:rsid w:val="009574E6"/>
    <w:rsid w:val="00957726"/>
    <w:rsid w:val="0095778D"/>
    <w:rsid w:val="00957C6A"/>
    <w:rsid w:val="009602AD"/>
    <w:rsid w:val="00960825"/>
    <w:rsid w:val="00960B1D"/>
    <w:rsid w:val="009610C3"/>
    <w:rsid w:val="0096111C"/>
    <w:rsid w:val="0096128B"/>
    <w:rsid w:val="0096134F"/>
    <w:rsid w:val="00961952"/>
    <w:rsid w:val="00961E36"/>
    <w:rsid w:val="00961F20"/>
    <w:rsid w:val="00961F6C"/>
    <w:rsid w:val="009620FF"/>
    <w:rsid w:val="009626CD"/>
    <w:rsid w:val="0096277A"/>
    <w:rsid w:val="00962C46"/>
    <w:rsid w:val="0096320C"/>
    <w:rsid w:val="00963228"/>
    <w:rsid w:val="00963CBA"/>
    <w:rsid w:val="009645A8"/>
    <w:rsid w:val="009646B4"/>
    <w:rsid w:val="00965226"/>
    <w:rsid w:val="00965A0C"/>
    <w:rsid w:val="00965CE1"/>
    <w:rsid w:val="00965D36"/>
    <w:rsid w:val="009660BF"/>
    <w:rsid w:val="00966C9C"/>
    <w:rsid w:val="0096730F"/>
    <w:rsid w:val="00967349"/>
    <w:rsid w:val="009674D3"/>
    <w:rsid w:val="009700B7"/>
    <w:rsid w:val="00970267"/>
    <w:rsid w:val="00970578"/>
    <w:rsid w:val="00970649"/>
    <w:rsid w:val="009707BB"/>
    <w:rsid w:val="009708DE"/>
    <w:rsid w:val="00970AB5"/>
    <w:rsid w:val="00971057"/>
    <w:rsid w:val="00971550"/>
    <w:rsid w:val="00971ECE"/>
    <w:rsid w:val="00971ED2"/>
    <w:rsid w:val="00972458"/>
    <w:rsid w:val="0097266B"/>
    <w:rsid w:val="00972B19"/>
    <w:rsid w:val="00972BB8"/>
    <w:rsid w:val="00972C6D"/>
    <w:rsid w:val="009733D4"/>
    <w:rsid w:val="00974531"/>
    <w:rsid w:val="009746D6"/>
    <w:rsid w:val="009747DE"/>
    <w:rsid w:val="00974A8D"/>
    <w:rsid w:val="00974CAE"/>
    <w:rsid w:val="00974E00"/>
    <w:rsid w:val="00975A6A"/>
    <w:rsid w:val="0097613A"/>
    <w:rsid w:val="00976F4D"/>
    <w:rsid w:val="00977083"/>
    <w:rsid w:val="009771A5"/>
    <w:rsid w:val="009772C7"/>
    <w:rsid w:val="009773B5"/>
    <w:rsid w:val="009778E4"/>
    <w:rsid w:val="009805D9"/>
    <w:rsid w:val="0098097A"/>
    <w:rsid w:val="00981746"/>
    <w:rsid w:val="00981808"/>
    <w:rsid w:val="0098192A"/>
    <w:rsid w:val="00982236"/>
    <w:rsid w:val="00982419"/>
    <w:rsid w:val="00982D31"/>
    <w:rsid w:val="00982D7A"/>
    <w:rsid w:val="0098363C"/>
    <w:rsid w:val="00983A40"/>
    <w:rsid w:val="009843C8"/>
    <w:rsid w:val="009844C2"/>
    <w:rsid w:val="009848A4"/>
    <w:rsid w:val="009849EA"/>
    <w:rsid w:val="00984A93"/>
    <w:rsid w:val="00984C29"/>
    <w:rsid w:val="009855A1"/>
    <w:rsid w:val="009855A3"/>
    <w:rsid w:val="009857ED"/>
    <w:rsid w:val="00985AA0"/>
    <w:rsid w:val="00985AFC"/>
    <w:rsid w:val="00986644"/>
    <w:rsid w:val="00986A60"/>
    <w:rsid w:val="00987070"/>
    <w:rsid w:val="00987381"/>
    <w:rsid w:val="00987744"/>
    <w:rsid w:val="0098797B"/>
    <w:rsid w:val="00987F86"/>
    <w:rsid w:val="00987FA4"/>
    <w:rsid w:val="009901A0"/>
    <w:rsid w:val="00990385"/>
    <w:rsid w:val="00990FBC"/>
    <w:rsid w:val="00991261"/>
    <w:rsid w:val="00991F31"/>
    <w:rsid w:val="00991FEE"/>
    <w:rsid w:val="0099205D"/>
    <w:rsid w:val="009927AA"/>
    <w:rsid w:val="009930AA"/>
    <w:rsid w:val="009935A5"/>
    <w:rsid w:val="009941A4"/>
    <w:rsid w:val="009943DB"/>
    <w:rsid w:val="0099458D"/>
    <w:rsid w:val="00994BB0"/>
    <w:rsid w:val="00994D5F"/>
    <w:rsid w:val="00995021"/>
    <w:rsid w:val="00995594"/>
    <w:rsid w:val="0099597C"/>
    <w:rsid w:val="00995A77"/>
    <w:rsid w:val="00995ABE"/>
    <w:rsid w:val="00995C0B"/>
    <w:rsid w:val="00996186"/>
    <w:rsid w:val="009961A2"/>
    <w:rsid w:val="00996332"/>
    <w:rsid w:val="009964B3"/>
    <w:rsid w:val="00996943"/>
    <w:rsid w:val="00996CED"/>
    <w:rsid w:val="00996EEC"/>
    <w:rsid w:val="00996EEF"/>
    <w:rsid w:val="00997025"/>
    <w:rsid w:val="009976F7"/>
    <w:rsid w:val="0099783B"/>
    <w:rsid w:val="009978B4"/>
    <w:rsid w:val="00997B09"/>
    <w:rsid w:val="00997B95"/>
    <w:rsid w:val="009A075D"/>
    <w:rsid w:val="009A0862"/>
    <w:rsid w:val="009A106D"/>
    <w:rsid w:val="009A1257"/>
    <w:rsid w:val="009A12E7"/>
    <w:rsid w:val="009A13E1"/>
    <w:rsid w:val="009A1970"/>
    <w:rsid w:val="009A19FA"/>
    <w:rsid w:val="009A1C87"/>
    <w:rsid w:val="009A1E2C"/>
    <w:rsid w:val="009A1EB7"/>
    <w:rsid w:val="009A1F81"/>
    <w:rsid w:val="009A222D"/>
    <w:rsid w:val="009A2541"/>
    <w:rsid w:val="009A2EB8"/>
    <w:rsid w:val="009A31CE"/>
    <w:rsid w:val="009A3A77"/>
    <w:rsid w:val="009A3B44"/>
    <w:rsid w:val="009A4271"/>
    <w:rsid w:val="009A44E7"/>
    <w:rsid w:val="009A4DD5"/>
    <w:rsid w:val="009A4F63"/>
    <w:rsid w:val="009A558E"/>
    <w:rsid w:val="009A594A"/>
    <w:rsid w:val="009A59C1"/>
    <w:rsid w:val="009A5AC0"/>
    <w:rsid w:val="009A5D05"/>
    <w:rsid w:val="009A6550"/>
    <w:rsid w:val="009A657D"/>
    <w:rsid w:val="009A686D"/>
    <w:rsid w:val="009A6CF8"/>
    <w:rsid w:val="009A6EF3"/>
    <w:rsid w:val="009A7012"/>
    <w:rsid w:val="009A736C"/>
    <w:rsid w:val="009A776F"/>
    <w:rsid w:val="009A7B4F"/>
    <w:rsid w:val="009B0389"/>
    <w:rsid w:val="009B09EC"/>
    <w:rsid w:val="009B1241"/>
    <w:rsid w:val="009B245E"/>
    <w:rsid w:val="009B2820"/>
    <w:rsid w:val="009B2911"/>
    <w:rsid w:val="009B2C79"/>
    <w:rsid w:val="009B2FED"/>
    <w:rsid w:val="009B39DC"/>
    <w:rsid w:val="009B3E71"/>
    <w:rsid w:val="009B3F77"/>
    <w:rsid w:val="009B4026"/>
    <w:rsid w:val="009B4327"/>
    <w:rsid w:val="009B43ED"/>
    <w:rsid w:val="009B4B38"/>
    <w:rsid w:val="009B4DFB"/>
    <w:rsid w:val="009B5CA5"/>
    <w:rsid w:val="009B7C7F"/>
    <w:rsid w:val="009C075A"/>
    <w:rsid w:val="009C0D6D"/>
    <w:rsid w:val="009C1473"/>
    <w:rsid w:val="009C170F"/>
    <w:rsid w:val="009C1CBC"/>
    <w:rsid w:val="009C1E05"/>
    <w:rsid w:val="009C1E2E"/>
    <w:rsid w:val="009C1E4E"/>
    <w:rsid w:val="009C1F6F"/>
    <w:rsid w:val="009C1FEA"/>
    <w:rsid w:val="009C25E8"/>
    <w:rsid w:val="009C26D8"/>
    <w:rsid w:val="009C2733"/>
    <w:rsid w:val="009C2E62"/>
    <w:rsid w:val="009C2FA5"/>
    <w:rsid w:val="009C347E"/>
    <w:rsid w:val="009C35B5"/>
    <w:rsid w:val="009C39FE"/>
    <w:rsid w:val="009C3CB1"/>
    <w:rsid w:val="009C42BF"/>
    <w:rsid w:val="009C42F8"/>
    <w:rsid w:val="009C4794"/>
    <w:rsid w:val="009C482D"/>
    <w:rsid w:val="009C4A42"/>
    <w:rsid w:val="009C4B26"/>
    <w:rsid w:val="009C4C6D"/>
    <w:rsid w:val="009C55F2"/>
    <w:rsid w:val="009C5667"/>
    <w:rsid w:val="009C5D5F"/>
    <w:rsid w:val="009C6ACF"/>
    <w:rsid w:val="009C73E1"/>
    <w:rsid w:val="009C7562"/>
    <w:rsid w:val="009C7798"/>
    <w:rsid w:val="009C7CC2"/>
    <w:rsid w:val="009C7D97"/>
    <w:rsid w:val="009D024C"/>
    <w:rsid w:val="009D139E"/>
    <w:rsid w:val="009D13E1"/>
    <w:rsid w:val="009D1B91"/>
    <w:rsid w:val="009D1F46"/>
    <w:rsid w:val="009D33F4"/>
    <w:rsid w:val="009D36F2"/>
    <w:rsid w:val="009D37EC"/>
    <w:rsid w:val="009D39C0"/>
    <w:rsid w:val="009D3B7E"/>
    <w:rsid w:val="009D40E7"/>
    <w:rsid w:val="009D425F"/>
    <w:rsid w:val="009D5439"/>
    <w:rsid w:val="009D575A"/>
    <w:rsid w:val="009D615E"/>
    <w:rsid w:val="009D68E8"/>
    <w:rsid w:val="009D6D93"/>
    <w:rsid w:val="009D6E72"/>
    <w:rsid w:val="009D70CB"/>
    <w:rsid w:val="009D722A"/>
    <w:rsid w:val="009D74D8"/>
    <w:rsid w:val="009D754F"/>
    <w:rsid w:val="009D77A8"/>
    <w:rsid w:val="009D7888"/>
    <w:rsid w:val="009D79F7"/>
    <w:rsid w:val="009D79F9"/>
    <w:rsid w:val="009D7E4A"/>
    <w:rsid w:val="009E004E"/>
    <w:rsid w:val="009E024B"/>
    <w:rsid w:val="009E0255"/>
    <w:rsid w:val="009E0877"/>
    <w:rsid w:val="009E0A32"/>
    <w:rsid w:val="009E0C32"/>
    <w:rsid w:val="009E1403"/>
    <w:rsid w:val="009E1B45"/>
    <w:rsid w:val="009E252F"/>
    <w:rsid w:val="009E28EC"/>
    <w:rsid w:val="009E2D44"/>
    <w:rsid w:val="009E3493"/>
    <w:rsid w:val="009E34FF"/>
    <w:rsid w:val="009E416F"/>
    <w:rsid w:val="009E4322"/>
    <w:rsid w:val="009E489E"/>
    <w:rsid w:val="009E4AB6"/>
    <w:rsid w:val="009E4B45"/>
    <w:rsid w:val="009E5A0E"/>
    <w:rsid w:val="009E6099"/>
    <w:rsid w:val="009E62F3"/>
    <w:rsid w:val="009E6625"/>
    <w:rsid w:val="009E6B1B"/>
    <w:rsid w:val="009E71F6"/>
    <w:rsid w:val="009E724F"/>
    <w:rsid w:val="009E7B96"/>
    <w:rsid w:val="009E7D7C"/>
    <w:rsid w:val="009E7DA7"/>
    <w:rsid w:val="009F138C"/>
    <w:rsid w:val="009F1668"/>
    <w:rsid w:val="009F190F"/>
    <w:rsid w:val="009F21E9"/>
    <w:rsid w:val="009F230C"/>
    <w:rsid w:val="009F25B4"/>
    <w:rsid w:val="009F260C"/>
    <w:rsid w:val="009F2695"/>
    <w:rsid w:val="009F2B52"/>
    <w:rsid w:val="009F2FB2"/>
    <w:rsid w:val="009F3A17"/>
    <w:rsid w:val="009F4265"/>
    <w:rsid w:val="009F539E"/>
    <w:rsid w:val="009F5597"/>
    <w:rsid w:val="009F6C71"/>
    <w:rsid w:val="009F6CBF"/>
    <w:rsid w:val="009F717D"/>
    <w:rsid w:val="009F74CD"/>
    <w:rsid w:val="009F7677"/>
    <w:rsid w:val="009F794F"/>
    <w:rsid w:val="009F7B8F"/>
    <w:rsid w:val="009F7DBF"/>
    <w:rsid w:val="00A0034D"/>
    <w:rsid w:val="00A00755"/>
    <w:rsid w:val="00A0178B"/>
    <w:rsid w:val="00A029F0"/>
    <w:rsid w:val="00A02B4B"/>
    <w:rsid w:val="00A0331F"/>
    <w:rsid w:val="00A03415"/>
    <w:rsid w:val="00A03475"/>
    <w:rsid w:val="00A03802"/>
    <w:rsid w:val="00A0457F"/>
    <w:rsid w:val="00A0469F"/>
    <w:rsid w:val="00A049A3"/>
    <w:rsid w:val="00A04E4B"/>
    <w:rsid w:val="00A05B88"/>
    <w:rsid w:val="00A05D76"/>
    <w:rsid w:val="00A06290"/>
    <w:rsid w:val="00A06978"/>
    <w:rsid w:val="00A06E93"/>
    <w:rsid w:val="00A0774E"/>
    <w:rsid w:val="00A07753"/>
    <w:rsid w:val="00A07EBF"/>
    <w:rsid w:val="00A10100"/>
    <w:rsid w:val="00A1076F"/>
    <w:rsid w:val="00A1097B"/>
    <w:rsid w:val="00A11729"/>
    <w:rsid w:val="00A1187B"/>
    <w:rsid w:val="00A127ED"/>
    <w:rsid w:val="00A12815"/>
    <w:rsid w:val="00A128E0"/>
    <w:rsid w:val="00A12B8C"/>
    <w:rsid w:val="00A12E35"/>
    <w:rsid w:val="00A1317B"/>
    <w:rsid w:val="00A13218"/>
    <w:rsid w:val="00A1333A"/>
    <w:rsid w:val="00A138C3"/>
    <w:rsid w:val="00A1427D"/>
    <w:rsid w:val="00A14E76"/>
    <w:rsid w:val="00A1573D"/>
    <w:rsid w:val="00A15890"/>
    <w:rsid w:val="00A15ABC"/>
    <w:rsid w:val="00A16353"/>
    <w:rsid w:val="00A16A5F"/>
    <w:rsid w:val="00A16B39"/>
    <w:rsid w:val="00A17EC5"/>
    <w:rsid w:val="00A20302"/>
    <w:rsid w:val="00A2080B"/>
    <w:rsid w:val="00A20CA9"/>
    <w:rsid w:val="00A20F25"/>
    <w:rsid w:val="00A211E4"/>
    <w:rsid w:val="00A21548"/>
    <w:rsid w:val="00A2161F"/>
    <w:rsid w:val="00A21886"/>
    <w:rsid w:val="00A21888"/>
    <w:rsid w:val="00A21F86"/>
    <w:rsid w:val="00A22316"/>
    <w:rsid w:val="00A22497"/>
    <w:rsid w:val="00A2256F"/>
    <w:rsid w:val="00A22D04"/>
    <w:rsid w:val="00A22D3B"/>
    <w:rsid w:val="00A23985"/>
    <w:rsid w:val="00A23B03"/>
    <w:rsid w:val="00A23C42"/>
    <w:rsid w:val="00A23C67"/>
    <w:rsid w:val="00A23DBC"/>
    <w:rsid w:val="00A2457C"/>
    <w:rsid w:val="00A24907"/>
    <w:rsid w:val="00A24990"/>
    <w:rsid w:val="00A24CC4"/>
    <w:rsid w:val="00A24DC3"/>
    <w:rsid w:val="00A24F47"/>
    <w:rsid w:val="00A254DB"/>
    <w:rsid w:val="00A26010"/>
    <w:rsid w:val="00A267F2"/>
    <w:rsid w:val="00A26950"/>
    <w:rsid w:val="00A26BFF"/>
    <w:rsid w:val="00A27416"/>
    <w:rsid w:val="00A275E5"/>
    <w:rsid w:val="00A2790C"/>
    <w:rsid w:val="00A27A04"/>
    <w:rsid w:val="00A27F0B"/>
    <w:rsid w:val="00A30251"/>
    <w:rsid w:val="00A309ED"/>
    <w:rsid w:val="00A30EE1"/>
    <w:rsid w:val="00A31700"/>
    <w:rsid w:val="00A31B74"/>
    <w:rsid w:val="00A3200E"/>
    <w:rsid w:val="00A3234D"/>
    <w:rsid w:val="00A326A0"/>
    <w:rsid w:val="00A32CE0"/>
    <w:rsid w:val="00A32E19"/>
    <w:rsid w:val="00A330CE"/>
    <w:rsid w:val="00A3316F"/>
    <w:rsid w:val="00A3318C"/>
    <w:rsid w:val="00A332BF"/>
    <w:rsid w:val="00A333BA"/>
    <w:rsid w:val="00A339F5"/>
    <w:rsid w:val="00A34774"/>
    <w:rsid w:val="00A34A4C"/>
    <w:rsid w:val="00A34D75"/>
    <w:rsid w:val="00A35864"/>
    <w:rsid w:val="00A35D32"/>
    <w:rsid w:val="00A36673"/>
    <w:rsid w:val="00A368F2"/>
    <w:rsid w:val="00A36B69"/>
    <w:rsid w:val="00A36E2A"/>
    <w:rsid w:val="00A376C2"/>
    <w:rsid w:val="00A37CA0"/>
    <w:rsid w:val="00A37CE9"/>
    <w:rsid w:val="00A4085C"/>
    <w:rsid w:val="00A40EFA"/>
    <w:rsid w:val="00A40F3C"/>
    <w:rsid w:val="00A40F87"/>
    <w:rsid w:val="00A4150A"/>
    <w:rsid w:val="00A41776"/>
    <w:rsid w:val="00A420DE"/>
    <w:rsid w:val="00A42365"/>
    <w:rsid w:val="00A427AF"/>
    <w:rsid w:val="00A42A93"/>
    <w:rsid w:val="00A42B61"/>
    <w:rsid w:val="00A4302A"/>
    <w:rsid w:val="00A432E1"/>
    <w:rsid w:val="00A435EE"/>
    <w:rsid w:val="00A436DE"/>
    <w:rsid w:val="00A43A64"/>
    <w:rsid w:val="00A43CA9"/>
    <w:rsid w:val="00A43D04"/>
    <w:rsid w:val="00A43F74"/>
    <w:rsid w:val="00A4474B"/>
    <w:rsid w:val="00A44D39"/>
    <w:rsid w:val="00A44DE1"/>
    <w:rsid w:val="00A44DF1"/>
    <w:rsid w:val="00A44EC2"/>
    <w:rsid w:val="00A452DD"/>
    <w:rsid w:val="00A45516"/>
    <w:rsid w:val="00A455AB"/>
    <w:rsid w:val="00A45A6F"/>
    <w:rsid w:val="00A45AAB"/>
    <w:rsid w:val="00A45B7F"/>
    <w:rsid w:val="00A45FEB"/>
    <w:rsid w:val="00A4686D"/>
    <w:rsid w:val="00A46C2B"/>
    <w:rsid w:val="00A46C3D"/>
    <w:rsid w:val="00A4767E"/>
    <w:rsid w:val="00A478ED"/>
    <w:rsid w:val="00A4790E"/>
    <w:rsid w:val="00A47A69"/>
    <w:rsid w:val="00A50540"/>
    <w:rsid w:val="00A5058F"/>
    <w:rsid w:val="00A5073E"/>
    <w:rsid w:val="00A50758"/>
    <w:rsid w:val="00A50D35"/>
    <w:rsid w:val="00A51008"/>
    <w:rsid w:val="00A51445"/>
    <w:rsid w:val="00A51643"/>
    <w:rsid w:val="00A51814"/>
    <w:rsid w:val="00A518B9"/>
    <w:rsid w:val="00A51E00"/>
    <w:rsid w:val="00A52092"/>
    <w:rsid w:val="00A52110"/>
    <w:rsid w:val="00A52282"/>
    <w:rsid w:val="00A523BB"/>
    <w:rsid w:val="00A5256C"/>
    <w:rsid w:val="00A52B01"/>
    <w:rsid w:val="00A53201"/>
    <w:rsid w:val="00A534F4"/>
    <w:rsid w:val="00A53C40"/>
    <w:rsid w:val="00A53C4E"/>
    <w:rsid w:val="00A5425B"/>
    <w:rsid w:val="00A54E9B"/>
    <w:rsid w:val="00A54F9D"/>
    <w:rsid w:val="00A5504F"/>
    <w:rsid w:val="00A5592C"/>
    <w:rsid w:val="00A559BE"/>
    <w:rsid w:val="00A55D2F"/>
    <w:rsid w:val="00A5605C"/>
    <w:rsid w:val="00A56443"/>
    <w:rsid w:val="00A56572"/>
    <w:rsid w:val="00A56AA0"/>
    <w:rsid w:val="00A56AF0"/>
    <w:rsid w:val="00A56D4E"/>
    <w:rsid w:val="00A56E45"/>
    <w:rsid w:val="00A56E4A"/>
    <w:rsid w:val="00A5739E"/>
    <w:rsid w:val="00A573F7"/>
    <w:rsid w:val="00A574E1"/>
    <w:rsid w:val="00A57B8A"/>
    <w:rsid w:val="00A57C6E"/>
    <w:rsid w:val="00A57F3F"/>
    <w:rsid w:val="00A603ED"/>
    <w:rsid w:val="00A6056F"/>
    <w:rsid w:val="00A6075C"/>
    <w:rsid w:val="00A60BDE"/>
    <w:rsid w:val="00A60BFA"/>
    <w:rsid w:val="00A60E5B"/>
    <w:rsid w:val="00A61387"/>
    <w:rsid w:val="00A614B5"/>
    <w:rsid w:val="00A622EB"/>
    <w:rsid w:val="00A626BB"/>
    <w:rsid w:val="00A6365B"/>
    <w:rsid w:val="00A6368A"/>
    <w:rsid w:val="00A6404C"/>
    <w:rsid w:val="00A64395"/>
    <w:rsid w:val="00A646E0"/>
    <w:rsid w:val="00A649FA"/>
    <w:rsid w:val="00A64D66"/>
    <w:rsid w:val="00A64E4C"/>
    <w:rsid w:val="00A6531D"/>
    <w:rsid w:val="00A65485"/>
    <w:rsid w:val="00A655C9"/>
    <w:rsid w:val="00A655EF"/>
    <w:rsid w:val="00A65784"/>
    <w:rsid w:val="00A657B2"/>
    <w:rsid w:val="00A65BC4"/>
    <w:rsid w:val="00A65ED1"/>
    <w:rsid w:val="00A66ACB"/>
    <w:rsid w:val="00A66C25"/>
    <w:rsid w:val="00A671BE"/>
    <w:rsid w:val="00A6730B"/>
    <w:rsid w:val="00A6792F"/>
    <w:rsid w:val="00A67DC9"/>
    <w:rsid w:val="00A70A8D"/>
    <w:rsid w:val="00A70F8E"/>
    <w:rsid w:val="00A71002"/>
    <w:rsid w:val="00A7118D"/>
    <w:rsid w:val="00A7125D"/>
    <w:rsid w:val="00A71377"/>
    <w:rsid w:val="00A71C41"/>
    <w:rsid w:val="00A71D78"/>
    <w:rsid w:val="00A7281F"/>
    <w:rsid w:val="00A72A9F"/>
    <w:rsid w:val="00A72E0B"/>
    <w:rsid w:val="00A72F22"/>
    <w:rsid w:val="00A73494"/>
    <w:rsid w:val="00A73A9F"/>
    <w:rsid w:val="00A74898"/>
    <w:rsid w:val="00A748A6"/>
    <w:rsid w:val="00A748C8"/>
    <w:rsid w:val="00A748F3"/>
    <w:rsid w:val="00A74E28"/>
    <w:rsid w:val="00A7514E"/>
    <w:rsid w:val="00A75916"/>
    <w:rsid w:val="00A75940"/>
    <w:rsid w:val="00A76A27"/>
    <w:rsid w:val="00A76BED"/>
    <w:rsid w:val="00A771AE"/>
    <w:rsid w:val="00A7720E"/>
    <w:rsid w:val="00A7767D"/>
    <w:rsid w:val="00A77B18"/>
    <w:rsid w:val="00A77D10"/>
    <w:rsid w:val="00A77E9E"/>
    <w:rsid w:val="00A80947"/>
    <w:rsid w:val="00A80A89"/>
    <w:rsid w:val="00A80BB1"/>
    <w:rsid w:val="00A80FAF"/>
    <w:rsid w:val="00A8117E"/>
    <w:rsid w:val="00A81379"/>
    <w:rsid w:val="00A81414"/>
    <w:rsid w:val="00A81464"/>
    <w:rsid w:val="00A81497"/>
    <w:rsid w:val="00A81501"/>
    <w:rsid w:val="00A81AFD"/>
    <w:rsid w:val="00A81B91"/>
    <w:rsid w:val="00A81F45"/>
    <w:rsid w:val="00A823A7"/>
    <w:rsid w:val="00A82978"/>
    <w:rsid w:val="00A829B1"/>
    <w:rsid w:val="00A82B4F"/>
    <w:rsid w:val="00A837E8"/>
    <w:rsid w:val="00A83BC1"/>
    <w:rsid w:val="00A83C76"/>
    <w:rsid w:val="00A8433A"/>
    <w:rsid w:val="00A84362"/>
    <w:rsid w:val="00A847E3"/>
    <w:rsid w:val="00A84881"/>
    <w:rsid w:val="00A84A27"/>
    <w:rsid w:val="00A84F64"/>
    <w:rsid w:val="00A8500F"/>
    <w:rsid w:val="00A85177"/>
    <w:rsid w:val="00A8542E"/>
    <w:rsid w:val="00A863FB"/>
    <w:rsid w:val="00A86430"/>
    <w:rsid w:val="00A86BA1"/>
    <w:rsid w:val="00A86EC5"/>
    <w:rsid w:val="00A87198"/>
    <w:rsid w:val="00A87359"/>
    <w:rsid w:val="00A879A4"/>
    <w:rsid w:val="00A87E50"/>
    <w:rsid w:val="00A9014C"/>
    <w:rsid w:val="00A9018C"/>
    <w:rsid w:val="00A9074A"/>
    <w:rsid w:val="00A90EDD"/>
    <w:rsid w:val="00A90F94"/>
    <w:rsid w:val="00A90FC5"/>
    <w:rsid w:val="00A9143F"/>
    <w:rsid w:val="00A91449"/>
    <w:rsid w:val="00A91690"/>
    <w:rsid w:val="00A919FD"/>
    <w:rsid w:val="00A92164"/>
    <w:rsid w:val="00A92165"/>
    <w:rsid w:val="00A922FE"/>
    <w:rsid w:val="00A92A55"/>
    <w:rsid w:val="00A930B4"/>
    <w:rsid w:val="00A930BF"/>
    <w:rsid w:val="00A9332A"/>
    <w:rsid w:val="00A93EB2"/>
    <w:rsid w:val="00A940B3"/>
    <w:rsid w:val="00A94E18"/>
    <w:rsid w:val="00A95F3A"/>
    <w:rsid w:val="00A9628E"/>
    <w:rsid w:val="00A96507"/>
    <w:rsid w:val="00A96696"/>
    <w:rsid w:val="00A9686C"/>
    <w:rsid w:val="00A96956"/>
    <w:rsid w:val="00A96F96"/>
    <w:rsid w:val="00A97370"/>
    <w:rsid w:val="00A975B3"/>
    <w:rsid w:val="00A975BB"/>
    <w:rsid w:val="00A97A2B"/>
    <w:rsid w:val="00A97B6E"/>
    <w:rsid w:val="00AA0450"/>
    <w:rsid w:val="00AA04EB"/>
    <w:rsid w:val="00AA0965"/>
    <w:rsid w:val="00AA0F63"/>
    <w:rsid w:val="00AA0FC4"/>
    <w:rsid w:val="00AA11AC"/>
    <w:rsid w:val="00AA1392"/>
    <w:rsid w:val="00AA1766"/>
    <w:rsid w:val="00AA22B8"/>
    <w:rsid w:val="00AA22D1"/>
    <w:rsid w:val="00AA2A8A"/>
    <w:rsid w:val="00AA3657"/>
    <w:rsid w:val="00AA3926"/>
    <w:rsid w:val="00AA3C1F"/>
    <w:rsid w:val="00AA3CAE"/>
    <w:rsid w:val="00AA3FAD"/>
    <w:rsid w:val="00AA41E3"/>
    <w:rsid w:val="00AA46D4"/>
    <w:rsid w:val="00AA4899"/>
    <w:rsid w:val="00AA4AD6"/>
    <w:rsid w:val="00AA5563"/>
    <w:rsid w:val="00AA592B"/>
    <w:rsid w:val="00AA59E9"/>
    <w:rsid w:val="00AA5BA4"/>
    <w:rsid w:val="00AA6246"/>
    <w:rsid w:val="00AA6962"/>
    <w:rsid w:val="00AA6E9B"/>
    <w:rsid w:val="00AA6F79"/>
    <w:rsid w:val="00AA72C6"/>
    <w:rsid w:val="00AA72EE"/>
    <w:rsid w:val="00AA7405"/>
    <w:rsid w:val="00AA7570"/>
    <w:rsid w:val="00AA7776"/>
    <w:rsid w:val="00AA791D"/>
    <w:rsid w:val="00AA7FA4"/>
    <w:rsid w:val="00AB174A"/>
    <w:rsid w:val="00AB1774"/>
    <w:rsid w:val="00AB1F0B"/>
    <w:rsid w:val="00AB2229"/>
    <w:rsid w:val="00AB230F"/>
    <w:rsid w:val="00AB25C7"/>
    <w:rsid w:val="00AB27AE"/>
    <w:rsid w:val="00AB2F41"/>
    <w:rsid w:val="00AB3157"/>
    <w:rsid w:val="00AB3213"/>
    <w:rsid w:val="00AB37E5"/>
    <w:rsid w:val="00AB3CBC"/>
    <w:rsid w:val="00AB4247"/>
    <w:rsid w:val="00AB4769"/>
    <w:rsid w:val="00AB5381"/>
    <w:rsid w:val="00AB5B18"/>
    <w:rsid w:val="00AB5E9D"/>
    <w:rsid w:val="00AB6070"/>
    <w:rsid w:val="00AB65C2"/>
    <w:rsid w:val="00AB6605"/>
    <w:rsid w:val="00AB7135"/>
    <w:rsid w:val="00AB7C69"/>
    <w:rsid w:val="00AC03A6"/>
    <w:rsid w:val="00AC0F8E"/>
    <w:rsid w:val="00AC169E"/>
    <w:rsid w:val="00AC16BC"/>
    <w:rsid w:val="00AC17DC"/>
    <w:rsid w:val="00AC1DCA"/>
    <w:rsid w:val="00AC2023"/>
    <w:rsid w:val="00AC2638"/>
    <w:rsid w:val="00AC2D98"/>
    <w:rsid w:val="00AC2F5B"/>
    <w:rsid w:val="00AC33D1"/>
    <w:rsid w:val="00AC385F"/>
    <w:rsid w:val="00AC3871"/>
    <w:rsid w:val="00AC3972"/>
    <w:rsid w:val="00AC3A02"/>
    <w:rsid w:val="00AC3CB4"/>
    <w:rsid w:val="00AC3D27"/>
    <w:rsid w:val="00AC409F"/>
    <w:rsid w:val="00AC4379"/>
    <w:rsid w:val="00AC44DB"/>
    <w:rsid w:val="00AC49B8"/>
    <w:rsid w:val="00AC4C78"/>
    <w:rsid w:val="00AC4F97"/>
    <w:rsid w:val="00AC604D"/>
    <w:rsid w:val="00AC6CAE"/>
    <w:rsid w:val="00AC73A0"/>
    <w:rsid w:val="00AC78D8"/>
    <w:rsid w:val="00AC7C04"/>
    <w:rsid w:val="00AC7FE0"/>
    <w:rsid w:val="00AD07AE"/>
    <w:rsid w:val="00AD08B5"/>
    <w:rsid w:val="00AD08D4"/>
    <w:rsid w:val="00AD163B"/>
    <w:rsid w:val="00AD1946"/>
    <w:rsid w:val="00AD221D"/>
    <w:rsid w:val="00AD23DD"/>
    <w:rsid w:val="00AD35F4"/>
    <w:rsid w:val="00AD3D37"/>
    <w:rsid w:val="00AD3EB5"/>
    <w:rsid w:val="00AD442A"/>
    <w:rsid w:val="00AD46B9"/>
    <w:rsid w:val="00AD4749"/>
    <w:rsid w:val="00AD4C0D"/>
    <w:rsid w:val="00AD4FDF"/>
    <w:rsid w:val="00AD5022"/>
    <w:rsid w:val="00AD5521"/>
    <w:rsid w:val="00AD637C"/>
    <w:rsid w:val="00AD6482"/>
    <w:rsid w:val="00AD6A23"/>
    <w:rsid w:val="00AD6F00"/>
    <w:rsid w:val="00AD6F63"/>
    <w:rsid w:val="00AD724F"/>
    <w:rsid w:val="00AD7575"/>
    <w:rsid w:val="00AD783B"/>
    <w:rsid w:val="00AD79CB"/>
    <w:rsid w:val="00AD7AAA"/>
    <w:rsid w:val="00AD7F5B"/>
    <w:rsid w:val="00AE015F"/>
    <w:rsid w:val="00AE0662"/>
    <w:rsid w:val="00AE0EFE"/>
    <w:rsid w:val="00AE1595"/>
    <w:rsid w:val="00AE1892"/>
    <w:rsid w:val="00AE189F"/>
    <w:rsid w:val="00AE18EE"/>
    <w:rsid w:val="00AE1B21"/>
    <w:rsid w:val="00AE2780"/>
    <w:rsid w:val="00AE2789"/>
    <w:rsid w:val="00AE2840"/>
    <w:rsid w:val="00AE3117"/>
    <w:rsid w:val="00AE368A"/>
    <w:rsid w:val="00AE37A9"/>
    <w:rsid w:val="00AE4579"/>
    <w:rsid w:val="00AE4877"/>
    <w:rsid w:val="00AE4ED4"/>
    <w:rsid w:val="00AE51D6"/>
    <w:rsid w:val="00AE54B0"/>
    <w:rsid w:val="00AE5E65"/>
    <w:rsid w:val="00AE5EB4"/>
    <w:rsid w:val="00AE5FC0"/>
    <w:rsid w:val="00AE6B3B"/>
    <w:rsid w:val="00AE6BB0"/>
    <w:rsid w:val="00AE6F40"/>
    <w:rsid w:val="00AE7730"/>
    <w:rsid w:val="00AE7919"/>
    <w:rsid w:val="00AE7C13"/>
    <w:rsid w:val="00AF00AA"/>
    <w:rsid w:val="00AF0399"/>
    <w:rsid w:val="00AF063E"/>
    <w:rsid w:val="00AF15B7"/>
    <w:rsid w:val="00AF1897"/>
    <w:rsid w:val="00AF18AB"/>
    <w:rsid w:val="00AF1CE7"/>
    <w:rsid w:val="00AF2539"/>
    <w:rsid w:val="00AF2C91"/>
    <w:rsid w:val="00AF30AE"/>
    <w:rsid w:val="00AF323C"/>
    <w:rsid w:val="00AF352B"/>
    <w:rsid w:val="00AF37C8"/>
    <w:rsid w:val="00AF3849"/>
    <w:rsid w:val="00AF45BB"/>
    <w:rsid w:val="00AF488A"/>
    <w:rsid w:val="00AF4F2E"/>
    <w:rsid w:val="00AF5549"/>
    <w:rsid w:val="00AF5721"/>
    <w:rsid w:val="00AF578C"/>
    <w:rsid w:val="00AF5D73"/>
    <w:rsid w:val="00AF5F05"/>
    <w:rsid w:val="00AF5F83"/>
    <w:rsid w:val="00AF6A00"/>
    <w:rsid w:val="00AF6AA5"/>
    <w:rsid w:val="00AF6D20"/>
    <w:rsid w:val="00AF7B91"/>
    <w:rsid w:val="00AF7BE3"/>
    <w:rsid w:val="00B0025F"/>
    <w:rsid w:val="00B00B56"/>
    <w:rsid w:val="00B01264"/>
    <w:rsid w:val="00B0255A"/>
    <w:rsid w:val="00B0290E"/>
    <w:rsid w:val="00B02F97"/>
    <w:rsid w:val="00B03111"/>
    <w:rsid w:val="00B03558"/>
    <w:rsid w:val="00B035D2"/>
    <w:rsid w:val="00B037A0"/>
    <w:rsid w:val="00B0382B"/>
    <w:rsid w:val="00B03A62"/>
    <w:rsid w:val="00B03B35"/>
    <w:rsid w:val="00B03F69"/>
    <w:rsid w:val="00B03F74"/>
    <w:rsid w:val="00B0401E"/>
    <w:rsid w:val="00B04273"/>
    <w:rsid w:val="00B0439F"/>
    <w:rsid w:val="00B043F1"/>
    <w:rsid w:val="00B04A7C"/>
    <w:rsid w:val="00B05041"/>
    <w:rsid w:val="00B05E46"/>
    <w:rsid w:val="00B062F8"/>
    <w:rsid w:val="00B0667C"/>
    <w:rsid w:val="00B0667D"/>
    <w:rsid w:val="00B06A36"/>
    <w:rsid w:val="00B06AAE"/>
    <w:rsid w:val="00B06B5B"/>
    <w:rsid w:val="00B07BC1"/>
    <w:rsid w:val="00B07E8B"/>
    <w:rsid w:val="00B1061C"/>
    <w:rsid w:val="00B10A35"/>
    <w:rsid w:val="00B10B78"/>
    <w:rsid w:val="00B10DE9"/>
    <w:rsid w:val="00B11206"/>
    <w:rsid w:val="00B11494"/>
    <w:rsid w:val="00B117FC"/>
    <w:rsid w:val="00B1199F"/>
    <w:rsid w:val="00B11A92"/>
    <w:rsid w:val="00B125D6"/>
    <w:rsid w:val="00B129D4"/>
    <w:rsid w:val="00B13967"/>
    <w:rsid w:val="00B139CC"/>
    <w:rsid w:val="00B140B3"/>
    <w:rsid w:val="00B144C1"/>
    <w:rsid w:val="00B14E5E"/>
    <w:rsid w:val="00B157E6"/>
    <w:rsid w:val="00B15BF5"/>
    <w:rsid w:val="00B167C9"/>
    <w:rsid w:val="00B16A3E"/>
    <w:rsid w:val="00B16EBA"/>
    <w:rsid w:val="00B16F49"/>
    <w:rsid w:val="00B1731A"/>
    <w:rsid w:val="00B173CE"/>
    <w:rsid w:val="00B1744C"/>
    <w:rsid w:val="00B17727"/>
    <w:rsid w:val="00B1787F"/>
    <w:rsid w:val="00B17FDF"/>
    <w:rsid w:val="00B20194"/>
    <w:rsid w:val="00B203E9"/>
    <w:rsid w:val="00B205B2"/>
    <w:rsid w:val="00B2098C"/>
    <w:rsid w:val="00B20BF9"/>
    <w:rsid w:val="00B20DD7"/>
    <w:rsid w:val="00B20EF2"/>
    <w:rsid w:val="00B210F0"/>
    <w:rsid w:val="00B21E00"/>
    <w:rsid w:val="00B22174"/>
    <w:rsid w:val="00B23106"/>
    <w:rsid w:val="00B2339D"/>
    <w:rsid w:val="00B2376A"/>
    <w:rsid w:val="00B23973"/>
    <w:rsid w:val="00B23BC8"/>
    <w:rsid w:val="00B23CD5"/>
    <w:rsid w:val="00B241B9"/>
    <w:rsid w:val="00B24AF9"/>
    <w:rsid w:val="00B24CBA"/>
    <w:rsid w:val="00B25238"/>
    <w:rsid w:val="00B254D4"/>
    <w:rsid w:val="00B25980"/>
    <w:rsid w:val="00B261E4"/>
    <w:rsid w:val="00B26642"/>
    <w:rsid w:val="00B26CE5"/>
    <w:rsid w:val="00B27223"/>
    <w:rsid w:val="00B2726C"/>
    <w:rsid w:val="00B27D5C"/>
    <w:rsid w:val="00B30179"/>
    <w:rsid w:val="00B30BA1"/>
    <w:rsid w:val="00B30CA6"/>
    <w:rsid w:val="00B30D26"/>
    <w:rsid w:val="00B317E1"/>
    <w:rsid w:val="00B32217"/>
    <w:rsid w:val="00B32504"/>
    <w:rsid w:val="00B32A28"/>
    <w:rsid w:val="00B32C61"/>
    <w:rsid w:val="00B32DB1"/>
    <w:rsid w:val="00B32DE9"/>
    <w:rsid w:val="00B32F5C"/>
    <w:rsid w:val="00B3334A"/>
    <w:rsid w:val="00B33952"/>
    <w:rsid w:val="00B33AAF"/>
    <w:rsid w:val="00B33D5F"/>
    <w:rsid w:val="00B33EC0"/>
    <w:rsid w:val="00B35428"/>
    <w:rsid w:val="00B359B5"/>
    <w:rsid w:val="00B36212"/>
    <w:rsid w:val="00B362DE"/>
    <w:rsid w:val="00B36835"/>
    <w:rsid w:val="00B36C78"/>
    <w:rsid w:val="00B36EB2"/>
    <w:rsid w:val="00B3740E"/>
    <w:rsid w:val="00B37F4C"/>
    <w:rsid w:val="00B40033"/>
    <w:rsid w:val="00B40C7D"/>
    <w:rsid w:val="00B418B5"/>
    <w:rsid w:val="00B41BC5"/>
    <w:rsid w:val="00B41D93"/>
    <w:rsid w:val="00B4238A"/>
    <w:rsid w:val="00B424B5"/>
    <w:rsid w:val="00B42595"/>
    <w:rsid w:val="00B4263F"/>
    <w:rsid w:val="00B427EC"/>
    <w:rsid w:val="00B431AA"/>
    <w:rsid w:val="00B43BE2"/>
    <w:rsid w:val="00B440EA"/>
    <w:rsid w:val="00B44302"/>
    <w:rsid w:val="00B445F0"/>
    <w:rsid w:val="00B44CE9"/>
    <w:rsid w:val="00B45346"/>
    <w:rsid w:val="00B456F9"/>
    <w:rsid w:val="00B4585E"/>
    <w:rsid w:val="00B45B88"/>
    <w:rsid w:val="00B4601D"/>
    <w:rsid w:val="00B46435"/>
    <w:rsid w:val="00B46997"/>
    <w:rsid w:val="00B46F5C"/>
    <w:rsid w:val="00B47173"/>
    <w:rsid w:val="00B475B6"/>
    <w:rsid w:val="00B47685"/>
    <w:rsid w:val="00B50074"/>
    <w:rsid w:val="00B500EA"/>
    <w:rsid w:val="00B5032A"/>
    <w:rsid w:val="00B50659"/>
    <w:rsid w:val="00B51357"/>
    <w:rsid w:val="00B51527"/>
    <w:rsid w:val="00B51B48"/>
    <w:rsid w:val="00B51E35"/>
    <w:rsid w:val="00B52166"/>
    <w:rsid w:val="00B52167"/>
    <w:rsid w:val="00B52796"/>
    <w:rsid w:val="00B530C9"/>
    <w:rsid w:val="00B5328E"/>
    <w:rsid w:val="00B53916"/>
    <w:rsid w:val="00B53BA1"/>
    <w:rsid w:val="00B5414A"/>
    <w:rsid w:val="00B542BD"/>
    <w:rsid w:val="00B543CF"/>
    <w:rsid w:val="00B549D4"/>
    <w:rsid w:val="00B54D63"/>
    <w:rsid w:val="00B55389"/>
    <w:rsid w:val="00B5596C"/>
    <w:rsid w:val="00B55F0E"/>
    <w:rsid w:val="00B56228"/>
    <w:rsid w:val="00B5640F"/>
    <w:rsid w:val="00B5644B"/>
    <w:rsid w:val="00B56D27"/>
    <w:rsid w:val="00B57495"/>
    <w:rsid w:val="00B5771C"/>
    <w:rsid w:val="00B578EB"/>
    <w:rsid w:val="00B57A38"/>
    <w:rsid w:val="00B601CF"/>
    <w:rsid w:val="00B60540"/>
    <w:rsid w:val="00B60C4F"/>
    <w:rsid w:val="00B61699"/>
    <w:rsid w:val="00B6194D"/>
    <w:rsid w:val="00B61BCA"/>
    <w:rsid w:val="00B62171"/>
    <w:rsid w:val="00B621F2"/>
    <w:rsid w:val="00B62CB7"/>
    <w:rsid w:val="00B62FBB"/>
    <w:rsid w:val="00B63069"/>
    <w:rsid w:val="00B632AD"/>
    <w:rsid w:val="00B6427F"/>
    <w:rsid w:val="00B64BDB"/>
    <w:rsid w:val="00B6534C"/>
    <w:rsid w:val="00B65BAB"/>
    <w:rsid w:val="00B65F3A"/>
    <w:rsid w:val="00B67548"/>
    <w:rsid w:val="00B67B21"/>
    <w:rsid w:val="00B70043"/>
    <w:rsid w:val="00B70194"/>
    <w:rsid w:val="00B7033E"/>
    <w:rsid w:val="00B70912"/>
    <w:rsid w:val="00B70AB8"/>
    <w:rsid w:val="00B7104F"/>
    <w:rsid w:val="00B71431"/>
    <w:rsid w:val="00B717EA"/>
    <w:rsid w:val="00B72174"/>
    <w:rsid w:val="00B7323D"/>
    <w:rsid w:val="00B73A18"/>
    <w:rsid w:val="00B74197"/>
    <w:rsid w:val="00B74C47"/>
    <w:rsid w:val="00B75016"/>
    <w:rsid w:val="00B7541B"/>
    <w:rsid w:val="00B75D8C"/>
    <w:rsid w:val="00B76480"/>
    <w:rsid w:val="00B7684D"/>
    <w:rsid w:val="00B76D4C"/>
    <w:rsid w:val="00B77944"/>
    <w:rsid w:val="00B77B0A"/>
    <w:rsid w:val="00B77BCC"/>
    <w:rsid w:val="00B77D2F"/>
    <w:rsid w:val="00B77E75"/>
    <w:rsid w:val="00B77E96"/>
    <w:rsid w:val="00B80226"/>
    <w:rsid w:val="00B8024D"/>
    <w:rsid w:val="00B8088A"/>
    <w:rsid w:val="00B81106"/>
    <w:rsid w:val="00B81113"/>
    <w:rsid w:val="00B81E12"/>
    <w:rsid w:val="00B820B1"/>
    <w:rsid w:val="00B82BDC"/>
    <w:rsid w:val="00B8311A"/>
    <w:rsid w:val="00B8329B"/>
    <w:rsid w:val="00B832B6"/>
    <w:rsid w:val="00B8381A"/>
    <w:rsid w:val="00B83B4F"/>
    <w:rsid w:val="00B843EB"/>
    <w:rsid w:val="00B84856"/>
    <w:rsid w:val="00B84F1E"/>
    <w:rsid w:val="00B8528C"/>
    <w:rsid w:val="00B8568B"/>
    <w:rsid w:val="00B8590D"/>
    <w:rsid w:val="00B86479"/>
    <w:rsid w:val="00B864C8"/>
    <w:rsid w:val="00B865CF"/>
    <w:rsid w:val="00B873FD"/>
    <w:rsid w:val="00B87697"/>
    <w:rsid w:val="00B87F87"/>
    <w:rsid w:val="00B90157"/>
    <w:rsid w:val="00B9055F"/>
    <w:rsid w:val="00B908A0"/>
    <w:rsid w:val="00B90969"/>
    <w:rsid w:val="00B9097F"/>
    <w:rsid w:val="00B917E2"/>
    <w:rsid w:val="00B91D5B"/>
    <w:rsid w:val="00B91EF9"/>
    <w:rsid w:val="00B93168"/>
    <w:rsid w:val="00B931DC"/>
    <w:rsid w:val="00B932AE"/>
    <w:rsid w:val="00B93BA9"/>
    <w:rsid w:val="00B93EDD"/>
    <w:rsid w:val="00B9452D"/>
    <w:rsid w:val="00B94E04"/>
    <w:rsid w:val="00B94FFB"/>
    <w:rsid w:val="00B95052"/>
    <w:rsid w:val="00B96BC9"/>
    <w:rsid w:val="00B96C01"/>
    <w:rsid w:val="00BA0496"/>
    <w:rsid w:val="00BA0B36"/>
    <w:rsid w:val="00BA0B77"/>
    <w:rsid w:val="00BA110F"/>
    <w:rsid w:val="00BA14A8"/>
    <w:rsid w:val="00BA1931"/>
    <w:rsid w:val="00BA212A"/>
    <w:rsid w:val="00BA21AB"/>
    <w:rsid w:val="00BA2518"/>
    <w:rsid w:val="00BA2545"/>
    <w:rsid w:val="00BA2550"/>
    <w:rsid w:val="00BA27CA"/>
    <w:rsid w:val="00BA291D"/>
    <w:rsid w:val="00BA299A"/>
    <w:rsid w:val="00BA3B59"/>
    <w:rsid w:val="00BA3E22"/>
    <w:rsid w:val="00BA3E4D"/>
    <w:rsid w:val="00BA4047"/>
    <w:rsid w:val="00BA4105"/>
    <w:rsid w:val="00BA43F9"/>
    <w:rsid w:val="00BA456E"/>
    <w:rsid w:val="00BA54C9"/>
    <w:rsid w:val="00BA59FC"/>
    <w:rsid w:val="00BA639C"/>
    <w:rsid w:val="00BA65DC"/>
    <w:rsid w:val="00BA6933"/>
    <w:rsid w:val="00BA6961"/>
    <w:rsid w:val="00BA6F4E"/>
    <w:rsid w:val="00BA7035"/>
    <w:rsid w:val="00BA7200"/>
    <w:rsid w:val="00BA7B7E"/>
    <w:rsid w:val="00BB01EC"/>
    <w:rsid w:val="00BB0223"/>
    <w:rsid w:val="00BB0953"/>
    <w:rsid w:val="00BB0A0B"/>
    <w:rsid w:val="00BB119A"/>
    <w:rsid w:val="00BB125C"/>
    <w:rsid w:val="00BB12CE"/>
    <w:rsid w:val="00BB1465"/>
    <w:rsid w:val="00BB1AC3"/>
    <w:rsid w:val="00BB1CC9"/>
    <w:rsid w:val="00BB21D3"/>
    <w:rsid w:val="00BB28FB"/>
    <w:rsid w:val="00BB2AE7"/>
    <w:rsid w:val="00BB3575"/>
    <w:rsid w:val="00BB3893"/>
    <w:rsid w:val="00BB3C84"/>
    <w:rsid w:val="00BB405E"/>
    <w:rsid w:val="00BB4866"/>
    <w:rsid w:val="00BB5548"/>
    <w:rsid w:val="00BB55C1"/>
    <w:rsid w:val="00BB61F6"/>
    <w:rsid w:val="00BB642A"/>
    <w:rsid w:val="00BB678D"/>
    <w:rsid w:val="00BC0A4F"/>
    <w:rsid w:val="00BC157C"/>
    <w:rsid w:val="00BC197B"/>
    <w:rsid w:val="00BC1A2F"/>
    <w:rsid w:val="00BC1FFF"/>
    <w:rsid w:val="00BC24E7"/>
    <w:rsid w:val="00BC2557"/>
    <w:rsid w:val="00BC2CF0"/>
    <w:rsid w:val="00BC3011"/>
    <w:rsid w:val="00BC3184"/>
    <w:rsid w:val="00BC32EF"/>
    <w:rsid w:val="00BC36BC"/>
    <w:rsid w:val="00BC3800"/>
    <w:rsid w:val="00BC38F3"/>
    <w:rsid w:val="00BC391E"/>
    <w:rsid w:val="00BC3CE1"/>
    <w:rsid w:val="00BC4050"/>
    <w:rsid w:val="00BC4889"/>
    <w:rsid w:val="00BC4B08"/>
    <w:rsid w:val="00BC4C08"/>
    <w:rsid w:val="00BC4D49"/>
    <w:rsid w:val="00BC4E80"/>
    <w:rsid w:val="00BC4E9F"/>
    <w:rsid w:val="00BC4EAC"/>
    <w:rsid w:val="00BC516E"/>
    <w:rsid w:val="00BC5427"/>
    <w:rsid w:val="00BC5938"/>
    <w:rsid w:val="00BC5C2A"/>
    <w:rsid w:val="00BC6239"/>
    <w:rsid w:val="00BC6C09"/>
    <w:rsid w:val="00BC71DB"/>
    <w:rsid w:val="00BC74E9"/>
    <w:rsid w:val="00BC7C64"/>
    <w:rsid w:val="00BC7D46"/>
    <w:rsid w:val="00BC7EA4"/>
    <w:rsid w:val="00BD0144"/>
    <w:rsid w:val="00BD03E9"/>
    <w:rsid w:val="00BD07D7"/>
    <w:rsid w:val="00BD0869"/>
    <w:rsid w:val="00BD09EB"/>
    <w:rsid w:val="00BD1484"/>
    <w:rsid w:val="00BD1AAA"/>
    <w:rsid w:val="00BD2041"/>
    <w:rsid w:val="00BD2146"/>
    <w:rsid w:val="00BD21EE"/>
    <w:rsid w:val="00BD2371"/>
    <w:rsid w:val="00BD24C9"/>
    <w:rsid w:val="00BD28F2"/>
    <w:rsid w:val="00BD3050"/>
    <w:rsid w:val="00BD3065"/>
    <w:rsid w:val="00BD358B"/>
    <w:rsid w:val="00BD38EF"/>
    <w:rsid w:val="00BD3B40"/>
    <w:rsid w:val="00BD4297"/>
    <w:rsid w:val="00BD4B5A"/>
    <w:rsid w:val="00BD5420"/>
    <w:rsid w:val="00BD56D7"/>
    <w:rsid w:val="00BD645B"/>
    <w:rsid w:val="00BD66B2"/>
    <w:rsid w:val="00BD6D1B"/>
    <w:rsid w:val="00BD6DE1"/>
    <w:rsid w:val="00BD7007"/>
    <w:rsid w:val="00BD7102"/>
    <w:rsid w:val="00BD714F"/>
    <w:rsid w:val="00BD7683"/>
    <w:rsid w:val="00BD7818"/>
    <w:rsid w:val="00BD78BF"/>
    <w:rsid w:val="00BD79C3"/>
    <w:rsid w:val="00BD7B21"/>
    <w:rsid w:val="00BD7B77"/>
    <w:rsid w:val="00BD7D42"/>
    <w:rsid w:val="00BE0315"/>
    <w:rsid w:val="00BE03A5"/>
    <w:rsid w:val="00BE0BFE"/>
    <w:rsid w:val="00BE1C5D"/>
    <w:rsid w:val="00BE20DD"/>
    <w:rsid w:val="00BE2296"/>
    <w:rsid w:val="00BE22AE"/>
    <w:rsid w:val="00BE2A93"/>
    <w:rsid w:val="00BE2EF8"/>
    <w:rsid w:val="00BE30F2"/>
    <w:rsid w:val="00BE312B"/>
    <w:rsid w:val="00BE31C3"/>
    <w:rsid w:val="00BE3AEC"/>
    <w:rsid w:val="00BE3D83"/>
    <w:rsid w:val="00BE42CC"/>
    <w:rsid w:val="00BE4406"/>
    <w:rsid w:val="00BE45A0"/>
    <w:rsid w:val="00BE4AA7"/>
    <w:rsid w:val="00BE4CF8"/>
    <w:rsid w:val="00BE4F74"/>
    <w:rsid w:val="00BE52BB"/>
    <w:rsid w:val="00BE560A"/>
    <w:rsid w:val="00BE57FA"/>
    <w:rsid w:val="00BE618E"/>
    <w:rsid w:val="00BE6773"/>
    <w:rsid w:val="00BE6ADC"/>
    <w:rsid w:val="00BE6BEC"/>
    <w:rsid w:val="00BE6C47"/>
    <w:rsid w:val="00BE75CC"/>
    <w:rsid w:val="00BE766C"/>
    <w:rsid w:val="00BE7884"/>
    <w:rsid w:val="00BE78FA"/>
    <w:rsid w:val="00BE7DAD"/>
    <w:rsid w:val="00BF0667"/>
    <w:rsid w:val="00BF1685"/>
    <w:rsid w:val="00BF23E7"/>
    <w:rsid w:val="00BF2B39"/>
    <w:rsid w:val="00BF311C"/>
    <w:rsid w:val="00BF329D"/>
    <w:rsid w:val="00BF3BB0"/>
    <w:rsid w:val="00BF3D8D"/>
    <w:rsid w:val="00BF3E99"/>
    <w:rsid w:val="00BF414E"/>
    <w:rsid w:val="00BF46EE"/>
    <w:rsid w:val="00BF47FE"/>
    <w:rsid w:val="00BF497E"/>
    <w:rsid w:val="00BF4A24"/>
    <w:rsid w:val="00BF4CCB"/>
    <w:rsid w:val="00BF5358"/>
    <w:rsid w:val="00BF5521"/>
    <w:rsid w:val="00BF56AE"/>
    <w:rsid w:val="00BF5D54"/>
    <w:rsid w:val="00BF626C"/>
    <w:rsid w:val="00BF673D"/>
    <w:rsid w:val="00BF68C0"/>
    <w:rsid w:val="00BF715E"/>
    <w:rsid w:val="00BF746B"/>
    <w:rsid w:val="00BF7DDC"/>
    <w:rsid w:val="00C000DC"/>
    <w:rsid w:val="00C00357"/>
    <w:rsid w:val="00C00400"/>
    <w:rsid w:val="00C005CB"/>
    <w:rsid w:val="00C00764"/>
    <w:rsid w:val="00C00AB6"/>
    <w:rsid w:val="00C00DDC"/>
    <w:rsid w:val="00C015D0"/>
    <w:rsid w:val="00C01850"/>
    <w:rsid w:val="00C01B1A"/>
    <w:rsid w:val="00C02374"/>
    <w:rsid w:val="00C02483"/>
    <w:rsid w:val="00C02854"/>
    <w:rsid w:val="00C02872"/>
    <w:rsid w:val="00C02C90"/>
    <w:rsid w:val="00C03574"/>
    <w:rsid w:val="00C04036"/>
    <w:rsid w:val="00C043F2"/>
    <w:rsid w:val="00C04A64"/>
    <w:rsid w:val="00C051BE"/>
    <w:rsid w:val="00C05535"/>
    <w:rsid w:val="00C055AA"/>
    <w:rsid w:val="00C05896"/>
    <w:rsid w:val="00C05D5B"/>
    <w:rsid w:val="00C0602D"/>
    <w:rsid w:val="00C060E3"/>
    <w:rsid w:val="00C06342"/>
    <w:rsid w:val="00C06872"/>
    <w:rsid w:val="00C06B4D"/>
    <w:rsid w:val="00C06CF6"/>
    <w:rsid w:val="00C07EAB"/>
    <w:rsid w:val="00C108BA"/>
    <w:rsid w:val="00C10A50"/>
    <w:rsid w:val="00C10DBC"/>
    <w:rsid w:val="00C116F3"/>
    <w:rsid w:val="00C11888"/>
    <w:rsid w:val="00C1191E"/>
    <w:rsid w:val="00C121CE"/>
    <w:rsid w:val="00C1232F"/>
    <w:rsid w:val="00C1296D"/>
    <w:rsid w:val="00C12DE1"/>
    <w:rsid w:val="00C12DFC"/>
    <w:rsid w:val="00C12F3F"/>
    <w:rsid w:val="00C13095"/>
    <w:rsid w:val="00C13428"/>
    <w:rsid w:val="00C13790"/>
    <w:rsid w:val="00C13AE3"/>
    <w:rsid w:val="00C140A8"/>
    <w:rsid w:val="00C148BB"/>
    <w:rsid w:val="00C14B09"/>
    <w:rsid w:val="00C154E6"/>
    <w:rsid w:val="00C159DC"/>
    <w:rsid w:val="00C15BB8"/>
    <w:rsid w:val="00C164D4"/>
    <w:rsid w:val="00C166C2"/>
    <w:rsid w:val="00C167CA"/>
    <w:rsid w:val="00C16890"/>
    <w:rsid w:val="00C16B70"/>
    <w:rsid w:val="00C16CE3"/>
    <w:rsid w:val="00C16FA9"/>
    <w:rsid w:val="00C1704F"/>
    <w:rsid w:val="00C170E7"/>
    <w:rsid w:val="00C17699"/>
    <w:rsid w:val="00C17835"/>
    <w:rsid w:val="00C205F0"/>
    <w:rsid w:val="00C20850"/>
    <w:rsid w:val="00C21013"/>
    <w:rsid w:val="00C211FF"/>
    <w:rsid w:val="00C22098"/>
    <w:rsid w:val="00C22438"/>
    <w:rsid w:val="00C2276A"/>
    <w:rsid w:val="00C22A31"/>
    <w:rsid w:val="00C22A34"/>
    <w:rsid w:val="00C22ED1"/>
    <w:rsid w:val="00C23706"/>
    <w:rsid w:val="00C24322"/>
    <w:rsid w:val="00C249AB"/>
    <w:rsid w:val="00C25C0A"/>
    <w:rsid w:val="00C25E6B"/>
    <w:rsid w:val="00C2603F"/>
    <w:rsid w:val="00C264ED"/>
    <w:rsid w:val="00C2664D"/>
    <w:rsid w:val="00C26E3B"/>
    <w:rsid w:val="00C30571"/>
    <w:rsid w:val="00C30EA4"/>
    <w:rsid w:val="00C3196F"/>
    <w:rsid w:val="00C33199"/>
    <w:rsid w:val="00C33579"/>
    <w:rsid w:val="00C33934"/>
    <w:rsid w:val="00C33E0C"/>
    <w:rsid w:val="00C34068"/>
    <w:rsid w:val="00C3417F"/>
    <w:rsid w:val="00C342C9"/>
    <w:rsid w:val="00C34C98"/>
    <w:rsid w:val="00C34E61"/>
    <w:rsid w:val="00C34EB2"/>
    <w:rsid w:val="00C35015"/>
    <w:rsid w:val="00C351B0"/>
    <w:rsid w:val="00C353A3"/>
    <w:rsid w:val="00C3561E"/>
    <w:rsid w:val="00C356DF"/>
    <w:rsid w:val="00C3590E"/>
    <w:rsid w:val="00C35C06"/>
    <w:rsid w:val="00C35FB0"/>
    <w:rsid w:val="00C3616A"/>
    <w:rsid w:val="00C36265"/>
    <w:rsid w:val="00C36F0A"/>
    <w:rsid w:val="00C374F3"/>
    <w:rsid w:val="00C37710"/>
    <w:rsid w:val="00C37B0B"/>
    <w:rsid w:val="00C37D02"/>
    <w:rsid w:val="00C400A0"/>
    <w:rsid w:val="00C408AC"/>
    <w:rsid w:val="00C40A6D"/>
    <w:rsid w:val="00C40B00"/>
    <w:rsid w:val="00C40CA3"/>
    <w:rsid w:val="00C413E4"/>
    <w:rsid w:val="00C4174D"/>
    <w:rsid w:val="00C4178C"/>
    <w:rsid w:val="00C41A28"/>
    <w:rsid w:val="00C41EBE"/>
    <w:rsid w:val="00C42295"/>
    <w:rsid w:val="00C425C5"/>
    <w:rsid w:val="00C426DF"/>
    <w:rsid w:val="00C427CD"/>
    <w:rsid w:val="00C42841"/>
    <w:rsid w:val="00C42D6A"/>
    <w:rsid w:val="00C4384B"/>
    <w:rsid w:val="00C438A6"/>
    <w:rsid w:val="00C438FC"/>
    <w:rsid w:val="00C44140"/>
    <w:rsid w:val="00C444EE"/>
    <w:rsid w:val="00C44556"/>
    <w:rsid w:val="00C44E07"/>
    <w:rsid w:val="00C45406"/>
    <w:rsid w:val="00C45587"/>
    <w:rsid w:val="00C459C6"/>
    <w:rsid w:val="00C46013"/>
    <w:rsid w:val="00C46136"/>
    <w:rsid w:val="00C462CA"/>
    <w:rsid w:val="00C463DD"/>
    <w:rsid w:val="00C46429"/>
    <w:rsid w:val="00C46F2A"/>
    <w:rsid w:val="00C46FE4"/>
    <w:rsid w:val="00C479AF"/>
    <w:rsid w:val="00C47C09"/>
    <w:rsid w:val="00C500A8"/>
    <w:rsid w:val="00C505DA"/>
    <w:rsid w:val="00C50A02"/>
    <w:rsid w:val="00C50EA6"/>
    <w:rsid w:val="00C51133"/>
    <w:rsid w:val="00C51276"/>
    <w:rsid w:val="00C512DC"/>
    <w:rsid w:val="00C517C6"/>
    <w:rsid w:val="00C51E77"/>
    <w:rsid w:val="00C5201B"/>
    <w:rsid w:val="00C520EA"/>
    <w:rsid w:val="00C52B73"/>
    <w:rsid w:val="00C5317A"/>
    <w:rsid w:val="00C54016"/>
    <w:rsid w:val="00C55001"/>
    <w:rsid w:val="00C55043"/>
    <w:rsid w:val="00C559F9"/>
    <w:rsid w:val="00C55C93"/>
    <w:rsid w:val="00C56036"/>
    <w:rsid w:val="00C56689"/>
    <w:rsid w:val="00C56C18"/>
    <w:rsid w:val="00C56C99"/>
    <w:rsid w:val="00C5795F"/>
    <w:rsid w:val="00C57A77"/>
    <w:rsid w:val="00C57CEF"/>
    <w:rsid w:val="00C6014F"/>
    <w:rsid w:val="00C606AC"/>
    <w:rsid w:val="00C608D8"/>
    <w:rsid w:val="00C60A2B"/>
    <w:rsid w:val="00C6127B"/>
    <w:rsid w:val="00C61454"/>
    <w:rsid w:val="00C6154D"/>
    <w:rsid w:val="00C618ED"/>
    <w:rsid w:val="00C61A5B"/>
    <w:rsid w:val="00C61B27"/>
    <w:rsid w:val="00C6207E"/>
    <w:rsid w:val="00C62AEE"/>
    <w:rsid w:val="00C62EC6"/>
    <w:rsid w:val="00C63552"/>
    <w:rsid w:val="00C63EA2"/>
    <w:rsid w:val="00C64710"/>
    <w:rsid w:val="00C647C1"/>
    <w:rsid w:val="00C64A7D"/>
    <w:rsid w:val="00C64E49"/>
    <w:rsid w:val="00C65093"/>
    <w:rsid w:val="00C655D1"/>
    <w:rsid w:val="00C65BA0"/>
    <w:rsid w:val="00C65E1F"/>
    <w:rsid w:val="00C666B3"/>
    <w:rsid w:val="00C666F2"/>
    <w:rsid w:val="00C670DD"/>
    <w:rsid w:val="00C67823"/>
    <w:rsid w:val="00C679C3"/>
    <w:rsid w:val="00C67A01"/>
    <w:rsid w:val="00C7022C"/>
    <w:rsid w:val="00C70303"/>
    <w:rsid w:val="00C70851"/>
    <w:rsid w:val="00C7167A"/>
    <w:rsid w:val="00C71A43"/>
    <w:rsid w:val="00C7227C"/>
    <w:rsid w:val="00C73839"/>
    <w:rsid w:val="00C73C93"/>
    <w:rsid w:val="00C73EBC"/>
    <w:rsid w:val="00C74479"/>
    <w:rsid w:val="00C7447E"/>
    <w:rsid w:val="00C745BC"/>
    <w:rsid w:val="00C745C3"/>
    <w:rsid w:val="00C747EF"/>
    <w:rsid w:val="00C74856"/>
    <w:rsid w:val="00C75798"/>
    <w:rsid w:val="00C759D8"/>
    <w:rsid w:val="00C75C8B"/>
    <w:rsid w:val="00C75F21"/>
    <w:rsid w:val="00C7604F"/>
    <w:rsid w:val="00C76400"/>
    <w:rsid w:val="00C7664F"/>
    <w:rsid w:val="00C76670"/>
    <w:rsid w:val="00C76687"/>
    <w:rsid w:val="00C769CC"/>
    <w:rsid w:val="00C76B76"/>
    <w:rsid w:val="00C77BF8"/>
    <w:rsid w:val="00C77D9D"/>
    <w:rsid w:val="00C77DB5"/>
    <w:rsid w:val="00C80457"/>
    <w:rsid w:val="00C80849"/>
    <w:rsid w:val="00C8107C"/>
    <w:rsid w:val="00C819DC"/>
    <w:rsid w:val="00C81B23"/>
    <w:rsid w:val="00C82343"/>
    <w:rsid w:val="00C82868"/>
    <w:rsid w:val="00C828AF"/>
    <w:rsid w:val="00C82958"/>
    <w:rsid w:val="00C82D47"/>
    <w:rsid w:val="00C82DB3"/>
    <w:rsid w:val="00C8334D"/>
    <w:rsid w:val="00C835B3"/>
    <w:rsid w:val="00C837A2"/>
    <w:rsid w:val="00C83A0D"/>
    <w:rsid w:val="00C83DE1"/>
    <w:rsid w:val="00C83FCF"/>
    <w:rsid w:val="00C842BC"/>
    <w:rsid w:val="00C84571"/>
    <w:rsid w:val="00C84E5E"/>
    <w:rsid w:val="00C85100"/>
    <w:rsid w:val="00C85948"/>
    <w:rsid w:val="00C86025"/>
    <w:rsid w:val="00C86165"/>
    <w:rsid w:val="00C86640"/>
    <w:rsid w:val="00C86823"/>
    <w:rsid w:val="00C870C0"/>
    <w:rsid w:val="00C87932"/>
    <w:rsid w:val="00C87E82"/>
    <w:rsid w:val="00C87F45"/>
    <w:rsid w:val="00C87FA9"/>
    <w:rsid w:val="00C90445"/>
    <w:rsid w:val="00C90A65"/>
    <w:rsid w:val="00C917F7"/>
    <w:rsid w:val="00C91CE0"/>
    <w:rsid w:val="00C924A3"/>
    <w:rsid w:val="00C92573"/>
    <w:rsid w:val="00C927F2"/>
    <w:rsid w:val="00C92AB2"/>
    <w:rsid w:val="00C92E47"/>
    <w:rsid w:val="00C92EF5"/>
    <w:rsid w:val="00C94146"/>
    <w:rsid w:val="00C94906"/>
    <w:rsid w:val="00C9491B"/>
    <w:rsid w:val="00C94EB3"/>
    <w:rsid w:val="00C94F79"/>
    <w:rsid w:val="00C95F27"/>
    <w:rsid w:val="00C96212"/>
    <w:rsid w:val="00C96241"/>
    <w:rsid w:val="00C96546"/>
    <w:rsid w:val="00C967FB"/>
    <w:rsid w:val="00C974AF"/>
    <w:rsid w:val="00C976AB"/>
    <w:rsid w:val="00C97872"/>
    <w:rsid w:val="00CA04FF"/>
    <w:rsid w:val="00CA095E"/>
    <w:rsid w:val="00CA0EBF"/>
    <w:rsid w:val="00CA1151"/>
    <w:rsid w:val="00CA172C"/>
    <w:rsid w:val="00CA1D35"/>
    <w:rsid w:val="00CA26B7"/>
    <w:rsid w:val="00CA2EB8"/>
    <w:rsid w:val="00CA32E0"/>
    <w:rsid w:val="00CA361E"/>
    <w:rsid w:val="00CA4103"/>
    <w:rsid w:val="00CA474F"/>
    <w:rsid w:val="00CA597D"/>
    <w:rsid w:val="00CA5DFC"/>
    <w:rsid w:val="00CA61CD"/>
    <w:rsid w:val="00CA6233"/>
    <w:rsid w:val="00CA626B"/>
    <w:rsid w:val="00CA62B3"/>
    <w:rsid w:val="00CA6429"/>
    <w:rsid w:val="00CA6B22"/>
    <w:rsid w:val="00CA70E8"/>
    <w:rsid w:val="00CA7451"/>
    <w:rsid w:val="00CA766B"/>
    <w:rsid w:val="00CA7670"/>
    <w:rsid w:val="00CB040B"/>
    <w:rsid w:val="00CB0BAB"/>
    <w:rsid w:val="00CB0BF9"/>
    <w:rsid w:val="00CB0D62"/>
    <w:rsid w:val="00CB0DE7"/>
    <w:rsid w:val="00CB1F24"/>
    <w:rsid w:val="00CB24EB"/>
    <w:rsid w:val="00CB2A9C"/>
    <w:rsid w:val="00CB3835"/>
    <w:rsid w:val="00CB3B5A"/>
    <w:rsid w:val="00CB3CC3"/>
    <w:rsid w:val="00CB4414"/>
    <w:rsid w:val="00CB4B95"/>
    <w:rsid w:val="00CB5659"/>
    <w:rsid w:val="00CB5803"/>
    <w:rsid w:val="00CB59B4"/>
    <w:rsid w:val="00CB59CF"/>
    <w:rsid w:val="00CB5EF0"/>
    <w:rsid w:val="00CB670D"/>
    <w:rsid w:val="00CB675D"/>
    <w:rsid w:val="00CB69B2"/>
    <w:rsid w:val="00CB7021"/>
    <w:rsid w:val="00CB70FC"/>
    <w:rsid w:val="00CB7A1E"/>
    <w:rsid w:val="00CB7E39"/>
    <w:rsid w:val="00CB7EBE"/>
    <w:rsid w:val="00CC03C4"/>
    <w:rsid w:val="00CC050B"/>
    <w:rsid w:val="00CC0A98"/>
    <w:rsid w:val="00CC0B3B"/>
    <w:rsid w:val="00CC2546"/>
    <w:rsid w:val="00CC26A3"/>
    <w:rsid w:val="00CC2FF6"/>
    <w:rsid w:val="00CC31B1"/>
    <w:rsid w:val="00CC363C"/>
    <w:rsid w:val="00CC3DFE"/>
    <w:rsid w:val="00CC44DF"/>
    <w:rsid w:val="00CC45DB"/>
    <w:rsid w:val="00CC4723"/>
    <w:rsid w:val="00CC4728"/>
    <w:rsid w:val="00CC55C4"/>
    <w:rsid w:val="00CC5C55"/>
    <w:rsid w:val="00CC5EBF"/>
    <w:rsid w:val="00CC6439"/>
    <w:rsid w:val="00CC6AAF"/>
    <w:rsid w:val="00CC7114"/>
    <w:rsid w:val="00CC752F"/>
    <w:rsid w:val="00CD0268"/>
    <w:rsid w:val="00CD026D"/>
    <w:rsid w:val="00CD0283"/>
    <w:rsid w:val="00CD0597"/>
    <w:rsid w:val="00CD0941"/>
    <w:rsid w:val="00CD0C52"/>
    <w:rsid w:val="00CD0EE1"/>
    <w:rsid w:val="00CD12B0"/>
    <w:rsid w:val="00CD1346"/>
    <w:rsid w:val="00CD1667"/>
    <w:rsid w:val="00CD2783"/>
    <w:rsid w:val="00CD3865"/>
    <w:rsid w:val="00CD3FE0"/>
    <w:rsid w:val="00CD41FD"/>
    <w:rsid w:val="00CD4FF7"/>
    <w:rsid w:val="00CD52D7"/>
    <w:rsid w:val="00CD5722"/>
    <w:rsid w:val="00CD594E"/>
    <w:rsid w:val="00CD69C5"/>
    <w:rsid w:val="00CD69F2"/>
    <w:rsid w:val="00CD6EDC"/>
    <w:rsid w:val="00CD704B"/>
    <w:rsid w:val="00CD71FF"/>
    <w:rsid w:val="00CD74BF"/>
    <w:rsid w:val="00CD75F6"/>
    <w:rsid w:val="00CD764B"/>
    <w:rsid w:val="00CD7876"/>
    <w:rsid w:val="00CD7958"/>
    <w:rsid w:val="00CD7A61"/>
    <w:rsid w:val="00CE0090"/>
    <w:rsid w:val="00CE0593"/>
    <w:rsid w:val="00CE0A6F"/>
    <w:rsid w:val="00CE0E3B"/>
    <w:rsid w:val="00CE0E82"/>
    <w:rsid w:val="00CE1421"/>
    <w:rsid w:val="00CE1424"/>
    <w:rsid w:val="00CE14D0"/>
    <w:rsid w:val="00CE172E"/>
    <w:rsid w:val="00CE1797"/>
    <w:rsid w:val="00CE1C53"/>
    <w:rsid w:val="00CE1E47"/>
    <w:rsid w:val="00CE2182"/>
    <w:rsid w:val="00CE21F6"/>
    <w:rsid w:val="00CE22E3"/>
    <w:rsid w:val="00CE2894"/>
    <w:rsid w:val="00CE2D8E"/>
    <w:rsid w:val="00CE395E"/>
    <w:rsid w:val="00CE3D4F"/>
    <w:rsid w:val="00CE4A8F"/>
    <w:rsid w:val="00CE4AA3"/>
    <w:rsid w:val="00CE50E4"/>
    <w:rsid w:val="00CE5716"/>
    <w:rsid w:val="00CE63AF"/>
    <w:rsid w:val="00CE645A"/>
    <w:rsid w:val="00CE6796"/>
    <w:rsid w:val="00CE6837"/>
    <w:rsid w:val="00CE68DE"/>
    <w:rsid w:val="00CE76AD"/>
    <w:rsid w:val="00CE7733"/>
    <w:rsid w:val="00CE7D24"/>
    <w:rsid w:val="00CF01BC"/>
    <w:rsid w:val="00CF03EC"/>
    <w:rsid w:val="00CF0774"/>
    <w:rsid w:val="00CF0CAD"/>
    <w:rsid w:val="00CF0E06"/>
    <w:rsid w:val="00CF0EC1"/>
    <w:rsid w:val="00CF0ED0"/>
    <w:rsid w:val="00CF0F03"/>
    <w:rsid w:val="00CF14D1"/>
    <w:rsid w:val="00CF186A"/>
    <w:rsid w:val="00CF1E40"/>
    <w:rsid w:val="00CF1EB0"/>
    <w:rsid w:val="00CF1FF7"/>
    <w:rsid w:val="00CF236C"/>
    <w:rsid w:val="00CF2917"/>
    <w:rsid w:val="00CF2AB8"/>
    <w:rsid w:val="00CF2E71"/>
    <w:rsid w:val="00CF35E5"/>
    <w:rsid w:val="00CF390E"/>
    <w:rsid w:val="00CF43B8"/>
    <w:rsid w:val="00CF4434"/>
    <w:rsid w:val="00CF450D"/>
    <w:rsid w:val="00CF4FEF"/>
    <w:rsid w:val="00CF50E5"/>
    <w:rsid w:val="00CF5166"/>
    <w:rsid w:val="00CF5725"/>
    <w:rsid w:val="00CF5901"/>
    <w:rsid w:val="00CF6E7F"/>
    <w:rsid w:val="00CF7029"/>
    <w:rsid w:val="00CF7177"/>
    <w:rsid w:val="00CF73D9"/>
    <w:rsid w:val="00CF7438"/>
    <w:rsid w:val="00CF75D0"/>
    <w:rsid w:val="00CF768E"/>
    <w:rsid w:val="00CF77FB"/>
    <w:rsid w:val="00CF79B0"/>
    <w:rsid w:val="00CF7D00"/>
    <w:rsid w:val="00D00262"/>
    <w:rsid w:val="00D002FD"/>
    <w:rsid w:val="00D00A39"/>
    <w:rsid w:val="00D00E16"/>
    <w:rsid w:val="00D01013"/>
    <w:rsid w:val="00D011D2"/>
    <w:rsid w:val="00D01293"/>
    <w:rsid w:val="00D01A28"/>
    <w:rsid w:val="00D01C99"/>
    <w:rsid w:val="00D01F05"/>
    <w:rsid w:val="00D02133"/>
    <w:rsid w:val="00D02253"/>
    <w:rsid w:val="00D02D28"/>
    <w:rsid w:val="00D032E5"/>
    <w:rsid w:val="00D0388F"/>
    <w:rsid w:val="00D039DC"/>
    <w:rsid w:val="00D03CBC"/>
    <w:rsid w:val="00D04000"/>
    <w:rsid w:val="00D04012"/>
    <w:rsid w:val="00D04616"/>
    <w:rsid w:val="00D04742"/>
    <w:rsid w:val="00D047CA"/>
    <w:rsid w:val="00D04EF4"/>
    <w:rsid w:val="00D0539A"/>
    <w:rsid w:val="00D05633"/>
    <w:rsid w:val="00D05C20"/>
    <w:rsid w:val="00D05F3E"/>
    <w:rsid w:val="00D06A63"/>
    <w:rsid w:val="00D06A9E"/>
    <w:rsid w:val="00D075DD"/>
    <w:rsid w:val="00D07656"/>
    <w:rsid w:val="00D0778F"/>
    <w:rsid w:val="00D106CD"/>
    <w:rsid w:val="00D10B93"/>
    <w:rsid w:val="00D10C37"/>
    <w:rsid w:val="00D10F63"/>
    <w:rsid w:val="00D10F9E"/>
    <w:rsid w:val="00D11140"/>
    <w:rsid w:val="00D11B04"/>
    <w:rsid w:val="00D11C6A"/>
    <w:rsid w:val="00D121C1"/>
    <w:rsid w:val="00D123B9"/>
    <w:rsid w:val="00D1377A"/>
    <w:rsid w:val="00D13826"/>
    <w:rsid w:val="00D139C0"/>
    <w:rsid w:val="00D13DEB"/>
    <w:rsid w:val="00D146BE"/>
    <w:rsid w:val="00D146FD"/>
    <w:rsid w:val="00D14733"/>
    <w:rsid w:val="00D14934"/>
    <w:rsid w:val="00D14B8D"/>
    <w:rsid w:val="00D14F09"/>
    <w:rsid w:val="00D1527E"/>
    <w:rsid w:val="00D154AB"/>
    <w:rsid w:val="00D15849"/>
    <w:rsid w:val="00D16932"/>
    <w:rsid w:val="00D16981"/>
    <w:rsid w:val="00D16A83"/>
    <w:rsid w:val="00D17CCD"/>
    <w:rsid w:val="00D2021E"/>
    <w:rsid w:val="00D2031B"/>
    <w:rsid w:val="00D2047A"/>
    <w:rsid w:val="00D207F9"/>
    <w:rsid w:val="00D20A40"/>
    <w:rsid w:val="00D20C90"/>
    <w:rsid w:val="00D20F76"/>
    <w:rsid w:val="00D2113E"/>
    <w:rsid w:val="00D21554"/>
    <w:rsid w:val="00D21710"/>
    <w:rsid w:val="00D21CBB"/>
    <w:rsid w:val="00D22A69"/>
    <w:rsid w:val="00D22DCD"/>
    <w:rsid w:val="00D22F2E"/>
    <w:rsid w:val="00D22F36"/>
    <w:rsid w:val="00D230F0"/>
    <w:rsid w:val="00D232D5"/>
    <w:rsid w:val="00D238CD"/>
    <w:rsid w:val="00D23DA4"/>
    <w:rsid w:val="00D23F5E"/>
    <w:rsid w:val="00D24061"/>
    <w:rsid w:val="00D24116"/>
    <w:rsid w:val="00D241BC"/>
    <w:rsid w:val="00D241FA"/>
    <w:rsid w:val="00D245A3"/>
    <w:rsid w:val="00D24A77"/>
    <w:rsid w:val="00D24DE9"/>
    <w:rsid w:val="00D2501F"/>
    <w:rsid w:val="00D254A9"/>
    <w:rsid w:val="00D25661"/>
    <w:rsid w:val="00D25F48"/>
    <w:rsid w:val="00D25FE2"/>
    <w:rsid w:val="00D25FF6"/>
    <w:rsid w:val="00D266B6"/>
    <w:rsid w:val="00D269DA"/>
    <w:rsid w:val="00D27BE0"/>
    <w:rsid w:val="00D306B3"/>
    <w:rsid w:val="00D317BB"/>
    <w:rsid w:val="00D3218F"/>
    <w:rsid w:val="00D326E3"/>
    <w:rsid w:val="00D32B94"/>
    <w:rsid w:val="00D32CE0"/>
    <w:rsid w:val="00D33662"/>
    <w:rsid w:val="00D33960"/>
    <w:rsid w:val="00D33BF7"/>
    <w:rsid w:val="00D33CEE"/>
    <w:rsid w:val="00D34470"/>
    <w:rsid w:val="00D34B11"/>
    <w:rsid w:val="00D3560F"/>
    <w:rsid w:val="00D358E9"/>
    <w:rsid w:val="00D359AE"/>
    <w:rsid w:val="00D35DB6"/>
    <w:rsid w:val="00D35DE6"/>
    <w:rsid w:val="00D35E53"/>
    <w:rsid w:val="00D365B0"/>
    <w:rsid w:val="00D367AB"/>
    <w:rsid w:val="00D36973"/>
    <w:rsid w:val="00D36AE1"/>
    <w:rsid w:val="00D36D68"/>
    <w:rsid w:val="00D3733E"/>
    <w:rsid w:val="00D37718"/>
    <w:rsid w:val="00D378FF"/>
    <w:rsid w:val="00D4052A"/>
    <w:rsid w:val="00D40575"/>
    <w:rsid w:val="00D40728"/>
    <w:rsid w:val="00D40759"/>
    <w:rsid w:val="00D40D3A"/>
    <w:rsid w:val="00D40E50"/>
    <w:rsid w:val="00D41974"/>
    <w:rsid w:val="00D41A72"/>
    <w:rsid w:val="00D41D0A"/>
    <w:rsid w:val="00D4215E"/>
    <w:rsid w:val="00D42456"/>
    <w:rsid w:val="00D4256C"/>
    <w:rsid w:val="00D425BC"/>
    <w:rsid w:val="00D4275A"/>
    <w:rsid w:val="00D427BD"/>
    <w:rsid w:val="00D42A83"/>
    <w:rsid w:val="00D42BFB"/>
    <w:rsid w:val="00D42F6E"/>
    <w:rsid w:val="00D42FE0"/>
    <w:rsid w:val="00D43252"/>
    <w:rsid w:val="00D4361E"/>
    <w:rsid w:val="00D4369D"/>
    <w:rsid w:val="00D436BB"/>
    <w:rsid w:val="00D43888"/>
    <w:rsid w:val="00D43BD0"/>
    <w:rsid w:val="00D43DEE"/>
    <w:rsid w:val="00D441D0"/>
    <w:rsid w:val="00D4445E"/>
    <w:rsid w:val="00D44501"/>
    <w:rsid w:val="00D44524"/>
    <w:rsid w:val="00D447EB"/>
    <w:rsid w:val="00D44B58"/>
    <w:rsid w:val="00D44B68"/>
    <w:rsid w:val="00D44B76"/>
    <w:rsid w:val="00D45047"/>
    <w:rsid w:val="00D4596A"/>
    <w:rsid w:val="00D45B9A"/>
    <w:rsid w:val="00D46254"/>
    <w:rsid w:val="00D46769"/>
    <w:rsid w:val="00D46B9E"/>
    <w:rsid w:val="00D46E6D"/>
    <w:rsid w:val="00D474B4"/>
    <w:rsid w:val="00D4760F"/>
    <w:rsid w:val="00D47EA8"/>
    <w:rsid w:val="00D47ED0"/>
    <w:rsid w:val="00D5001A"/>
    <w:rsid w:val="00D502B5"/>
    <w:rsid w:val="00D5051D"/>
    <w:rsid w:val="00D51106"/>
    <w:rsid w:val="00D515B8"/>
    <w:rsid w:val="00D515D3"/>
    <w:rsid w:val="00D51658"/>
    <w:rsid w:val="00D51CE9"/>
    <w:rsid w:val="00D5214C"/>
    <w:rsid w:val="00D52227"/>
    <w:rsid w:val="00D5250E"/>
    <w:rsid w:val="00D5282C"/>
    <w:rsid w:val="00D53230"/>
    <w:rsid w:val="00D53386"/>
    <w:rsid w:val="00D534DF"/>
    <w:rsid w:val="00D53BA8"/>
    <w:rsid w:val="00D54628"/>
    <w:rsid w:val="00D54DD8"/>
    <w:rsid w:val="00D55787"/>
    <w:rsid w:val="00D558B4"/>
    <w:rsid w:val="00D55A3F"/>
    <w:rsid w:val="00D55C89"/>
    <w:rsid w:val="00D563A5"/>
    <w:rsid w:val="00D56899"/>
    <w:rsid w:val="00D56970"/>
    <w:rsid w:val="00D56EBA"/>
    <w:rsid w:val="00D57CDF"/>
    <w:rsid w:val="00D603C8"/>
    <w:rsid w:val="00D6044A"/>
    <w:rsid w:val="00D612E9"/>
    <w:rsid w:val="00D615D0"/>
    <w:rsid w:val="00D6164F"/>
    <w:rsid w:val="00D61698"/>
    <w:rsid w:val="00D61A0B"/>
    <w:rsid w:val="00D61BD3"/>
    <w:rsid w:val="00D61D38"/>
    <w:rsid w:val="00D61E1A"/>
    <w:rsid w:val="00D61EDF"/>
    <w:rsid w:val="00D62340"/>
    <w:rsid w:val="00D62419"/>
    <w:rsid w:val="00D62651"/>
    <w:rsid w:val="00D62660"/>
    <w:rsid w:val="00D62895"/>
    <w:rsid w:val="00D62AA6"/>
    <w:rsid w:val="00D62E70"/>
    <w:rsid w:val="00D63D6A"/>
    <w:rsid w:val="00D63E5F"/>
    <w:rsid w:val="00D63EAC"/>
    <w:rsid w:val="00D643BC"/>
    <w:rsid w:val="00D6480A"/>
    <w:rsid w:val="00D64E9B"/>
    <w:rsid w:val="00D65480"/>
    <w:rsid w:val="00D65DE6"/>
    <w:rsid w:val="00D6614F"/>
    <w:rsid w:val="00D663CD"/>
    <w:rsid w:val="00D6682B"/>
    <w:rsid w:val="00D66BF6"/>
    <w:rsid w:val="00D66CAC"/>
    <w:rsid w:val="00D66CF5"/>
    <w:rsid w:val="00D66D03"/>
    <w:rsid w:val="00D66D41"/>
    <w:rsid w:val="00D67552"/>
    <w:rsid w:val="00D6758D"/>
    <w:rsid w:val="00D67BC7"/>
    <w:rsid w:val="00D67CF6"/>
    <w:rsid w:val="00D67FED"/>
    <w:rsid w:val="00D700D8"/>
    <w:rsid w:val="00D70D13"/>
    <w:rsid w:val="00D70E51"/>
    <w:rsid w:val="00D71117"/>
    <w:rsid w:val="00D7116C"/>
    <w:rsid w:val="00D711E3"/>
    <w:rsid w:val="00D71280"/>
    <w:rsid w:val="00D717A9"/>
    <w:rsid w:val="00D71DE9"/>
    <w:rsid w:val="00D728DA"/>
    <w:rsid w:val="00D728E8"/>
    <w:rsid w:val="00D72A23"/>
    <w:rsid w:val="00D72D93"/>
    <w:rsid w:val="00D73112"/>
    <w:rsid w:val="00D73361"/>
    <w:rsid w:val="00D733B1"/>
    <w:rsid w:val="00D733D1"/>
    <w:rsid w:val="00D7357D"/>
    <w:rsid w:val="00D735AB"/>
    <w:rsid w:val="00D73618"/>
    <w:rsid w:val="00D73B7A"/>
    <w:rsid w:val="00D73FE9"/>
    <w:rsid w:val="00D740C3"/>
    <w:rsid w:val="00D7465B"/>
    <w:rsid w:val="00D74FA1"/>
    <w:rsid w:val="00D74FCD"/>
    <w:rsid w:val="00D75160"/>
    <w:rsid w:val="00D75AB6"/>
    <w:rsid w:val="00D75C23"/>
    <w:rsid w:val="00D75EFB"/>
    <w:rsid w:val="00D76197"/>
    <w:rsid w:val="00D76A4E"/>
    <w:rsid w:val="00D76CC5"/>
    <w:rsid w:val="00D76F04"/>
    <w:rsid w:val="00D770F4"/>
    <w:rsid w:val="00D771EE"/>
    <w:rsid w:val="00D80024"/>
    <w:rsid w:val="00D80880"/>
    <w:rsid w:val="00D80D6E"/>
    <w:rsid w:val="00D815C8"/>
    <w:rsid w:val="00D81941"/>
    <w:rsid w:val="00D819C8"/>
    <w:rsid w:val="00D81ABA"/>
    <w:rsid w:val="00D81B5B"/>
    <w:rsid w:val="00D81F59"/>
    <w:rsid w:val="00D82143"/>
    <w:rsid w:val="00D83474"/>
    <w:rsid w:val="00D8356B"/>
    <w:rsid w:val="00D83851"/>
    <w:rsid w:val="00D8401A"/>
    <w:rsid w:val="00D840F9"/>
    <w:rsid w:val="00D847DF"/>
    <w:rsid w:val="00D8484A"/>
    <w:rsid w:val="00D84E6B"/>
    <w:rsid w:val="00D850E1"/>
    <w:rsid w:val="00D8512D"/>
    <w:rsid w:val="00D85291"/>
    <w:rsid w:val="00D85900"/>
    <w:rsid w:val="00D85FC9"/>
    <w:rsid w:val="00D86091"/>
    <w:rsid w:val="00D8667D"/>
    <w:rsid w:val="00D86E69"/>
    <w:rsid w:val="00D8722B"/>
    <w:rsid w:val="00D873AC"/>
    <w:rsid w:val="00D87479"/>
    <w:rsid w:val="00D87819"/>
    <w:rsid w:val="00D87A7E"/>
    <w:rsid w:val="00D87F01"/>
    <w:rsid w:val="00D90E5C"/>
    <w:rsid w:val="00D91109"/>
    <w:rsid w:val="00D91BA9"/>
    <w:rsid w:val="00D91FDA"/>
    <w:rsid w:val="00D920F3"/>
    <w:rsid w:val="00D92204"/>
    <w:rsid w:val="00D92255"/>
    <w:rsid w:val="00D924FD"/>
    <w:rsid w:val="00D927D6"/>
    <w:rsid w:val="00D92A6C"/>
    <w:rsid w:val="00D9306A"/>
    <w:rsid w:val="00D93AE9"/>
    <w:rsid w:val="00D941B8"/>
    <w:rsid w:val="00D94A76"/>
    <w:rsid w:val="00D94F8C"/>
    <w:rsid w:val="00D94FB5"/>
    <w:rsid w:val="00D951D2"/>
    <w:rsid w:val="00D95E57"/>
    <w:rsid w:val="00D9637D"/>
    <w:rsid w:val="00D963D1"/>
    <w:rsid w:val="00D964A1"/>
    <w:rsid w:val="00D96A2B"/>
    <w:rsid w:val="00D978C6"/>
    <w:rsid w:val="00D97D90"/>
    <w:rsid w:val="00DA014E"/>
    <w:rsid w:val="00DA1070"/>
    <w:rsid w:val="00DA11DA"/>
    <w:rsid w:val="00DA163C"/>
    <w:rsid w:val="00DA230E"/>
    <w:rsid w:val="00DA2334"/>
    <w:rsid w:val="00DA235B"/>
    <w:rsid w:val="00DA23BE"/>
    <w:rsid w:val="00DA2A91"/>
    <w:rsid w:val="00DA2DE9"/>
    <w:rsid w:val="00DA2FA5"/>
    <w:rsid w:val="00DA32FF"/>
    <w:rsid w:val="00DA371E"/>
    <w:rsid w:val="00DA3864"/>
    <w:rsid w:val="00DA3A51"/>
    <w:rsid w:val="00DA3ACD"/>
    <w:rsid w:val="00DA3D0B"/>
    <w:rsid w:val="00DA416B"/>
    <w:rsid w:val="00DA4303"/>
    <w:rsid w:val="00DA4609"/>
    <w:rsid w:val="00DA4A55"/>
    <w:rsid w:val="00DA4C79"/>
    <w:rsid w:val="00DA5073"/>
    <w:rsid w:val="00DA56FC"/>
    <w:rsid w:val="00DA587B"/>
    <w:rsid w:val="00DA5F2B"/>
    <w:rsid w:val="00DA6185"/>
    <w:rsid w:val="00DA665E"/>
    <w:rsid w:val="00DA67A5"/>
    <w:rsid w:val="00DA67AD"/>
    <w:rsid w:val="00DA6D5F"/>
    <w:rsid w:val="00DA6F8C"/>
    <w:rsid w:val="00DA73A5"/>
    <w:rsid w:val="00DA7569"/>
    <w:rsid w:val="00DA781C"/>
    <w:rsid w:val="00DB00BE"/>
    <w:rsid w:val="00DB0E40"/>
    <w:rsid w:val="00DB1021"/>
    <w:rsid w:val="00DB1178"/>
    <w:rsid w:val="00DB131C"/>
    <w:rsid w:val="00DB1331"/>
    <w:rsid w:val="00DB1616"/>
    <w:rsid w:val="00DB218A"/>
    <w:rsid w:val="00DB26E5"/>
    <w:rsid w:val="00DB362C"/>
    <w:rsid w:val="00DB37B9"/>
    <w:rsid w:val="00DB4E80"/>
    <w:rsid w:val="00DB5683"/>
    <w:rsid w:val="00DB572D"/>
    <w:rsid w:val="00DB57DA"/>
    <w:rsid w:val="00DB5B3D"/>
    <w:rsid w:val="00DB5C3B"/>
    <w:rsid w:val="00DB5D0F"/>
    <w:rsid w:val="00DB5ED9"/>
    <w:rsid w:val="00DB67C8"/>
    <w:rsid w:val="00DB6A98"/>
    <w:rsid w:val="00DB6DDE"/>
    <w:rsid w:val="00DB7978"/>
    <w:rsid w:val="00DB7FC0"/>
    <w:rsid w:val="00DC001C"/>
    <w:rsid w:val="00DC0350"/>
    <w:rsid w:val="00DC0A64"/>
    <w:rsid w:val="00DC0C44"/>
    <w:rsid w:val="00DC1209"/>
    <w:rsid w:val="00DC12BA"/>
    <w:rsid w:val="00DC16C9"/>
    <w:rsid w:val="00DC17F9"/>
    <w:rsid w:val="00DC1EB1"/>
    <w:rsid w:val="00DC212A"/>
    <w:rsid w:val="00DC3D00"/>
    <w:rsid w:val="00DC44B1"/>
    <w:rsid w:val="00DC47B8"/>
    <w:rsid w:val="00DC4855"/>
    <w:rsid w:val="00DC4C60"/>
    <w:rsid w:val="00DC5364"/>
    <w:rsid w:val="00DC5491"/>
    <w:rsid w:val="00DC65AA"/>
    <w:rsid w:val="00DC66BE"/>
    <w:rsid w:val="00DC6719"/>
    <w:rsid w:val="00DC6760"/>
    <w:rsid w:val="00DC676E"/>
    <w:rsid w:val="00DC68D4"/>
    <w:rsid w:val="00DC6E15"/>
    <w:rsid w:val="00DC7205"/>
    <w:rsid w:val="00DC7CBD"/>
    <w:rsid w:val="00DC7D64"/>
    <w:rsid w:val="00DC7D7C"/>
    <w:rsid w:val="00DC7E42"/>
    <w:rsid w:val="00DD017F"/>
    <w:rsid w:val="00DD0974"/>
    <w:rsid w:val="00DD0AE3"/>
    <w:rsid w:val="00DD0ECC"/>
    <w:rsid w:val="00DD0F13"/>
    <w:rsid w:val="00DD1233"/>
    <w:rsid w:val="00DD1625"/>
    <w:rsid w:val="00DD1A92"/>
    <w:rsid w:val="00DD20AD"/>
    <w:rsid w:val="00DD22DE"/>
    <w:rsid w:val="00DD2594"/>
    <w:rsid w:val="00DD2BC7"/>
    <w:rsid w:val="00DD37B6"/>
    <w:rsid w:val="00DD389D"/>
    <w:rsid w:val="00DD3A8E"/>
    <w:rsid w:val="00DD405E"/>
    <w:rsid w:val="00DD4165"/>
    <w:rsid w:val="00DD45CA"/>
    <w:rsid w:val="00DD4E00"/>
    <w:rsid w:val="00DD4FB1"/>
    <w:rsid w:val="00DD501C"/>
    <w:rsid w:val="00DD5070"/>
    <w:rsid w:val="00DD5162"/>
    <w:rsid w:val="00DD5434"/>
    <w:rsid w:val="00DD54CA"/>
    <w:rsid w:val="00DD5AC0"/>
    <w:rsid w:val="00DD5ACD"/>
    <w:rsid w:val="00DD5BC6"/>
    <w:rsid w:val="00DD5E49"/>
    <w:rsid w:val="00DD5E50"/>
    <w:rsid w:val="00DD6317"/>
    <w:rsid w:val="00DD6602"/>
    <w:rsid w:val="00DD6B00"/>
    <w:rsid w:val="00DD705D"/>
    <w:rsid w:val="00DD744F"/>
    <w:rsid w:val="00DD7566"/>
    <w:rsid w:val="00DD7BDD"/>
    <w:rsid w:val="00DD7CFB"/>
    <w:rsid w:val="00DD7DA4"/>
    <w:rsid w:val="00DE0356"/>
    <w:rsid w:val="00DE0534"/>
    <w:rsid w:val="00DE053D"/>
    <w:rsid w:val="00DE0F80"/>
    <w:rsid w:val="00DE1526"/>
    <w:rsid w:val="00DE196F"/>
    <w:rsid w:val="00DE1A0B"/>
    <w:rsid w:val="00DE217C"/>
    <w:rsid w:val="00DE23EB"/>
    <w:rsid w:val="00DE26EC"/>
    <w:rsid w:val="00DE2964"/>
    <w:rsid w:val="00DE2EA7"/>
    <w:rsid w:val="00DE363A"/>
    <w:rsid w:val="00DE36CE"/>
    <w:rsid w:val="00DE38F1"/>
    <w:rsid w:val="00DE3D20"/>
    <w:rsid w:val="00DE479F"/>
    <w:rsid w:val="00DE4858"/>
    <w:rsid w:val="00DE48C7"/>
    <w:rsid w:val="00DE4CDD"/>
    <w:rsid w:val="00DE4F2B"/>
    <w:rsid w:val="00DE5490"/>
    <w:rsid w:val="00DE584B"/>
    <w:rsid w:val="00DE5C01"/>
    <w:rsid w:val="00DE5DD1"/>
    <w:rsid w:val="00DE606A"/>
    <w:rsid w:val="00DE6C04"/>
    <w:rsid w:val="00DE6D2B"/>
    <w:rsid w:val="00DE7276"/>
    <w:rsid w:val="00DE7808"/>
    <w:rsid w:val="00DE7D5B"/>
    <w:rsid w:val="00DF0306"/>
    <w:rsid w:val="00DF059C"/>
    <w:rsid w:val="00DF083A"/>
    <w:rsid w:val="00DF08F2"/>
    <w:rsid w:val="00DF0C5E"/>
    <w:rsid w:val="00DF0E37"/>
    <w:rsid w:val="00DF12D5"/>
    <w:rsid w:val="00DF12F7"/>
    <w:rsid w:val="00DF132D"/>
    <w:rsid w:val="00DF1AC2"/>
    <w:rsid w:val="00DF1D19"/>
    <w:rsid w:val="00DF221A"/>
    <w:rsid w:val="00DF271C"/>
    <w:rsid w:val="00DF2B17"/>
    <w:rsid w:val="00DF2F1E"/>
    <w:rsid w:val="00DF415E"/>
    <w:rsid w:val="00DF44AF"/>
    <w:rsid w:val="00DF479B"/>
    <w:rsid w:val="00DF4884"/>
    <w:rsid w:val="00DF5545"/>
    <w:rsid w:val="00DF56F5"/>
    <w:rsid w:val="00DF5774"/>
    <w:rsid w:val="00DF59BA"/>
    <w:rsid w:val="00DF5BD9"/>
    <w:rsid w:val="00DF5BE7"/>
    <w:rsid w:val="00DF5BED"/>
    <w:rsid w:val="00DF6297"/>
    <w:rsid w:val="00DF6A6D"/>
    <w:rsid w:val="00DF6F10"/>
    <w:rsid w:val="00DF6FD5"/>
    <w:rsid w:val="00DF724B"/>
    <w:rsid w:val="00DF7542"/>
    <w:rsid w:val="00E01242"/>
    <w:rsid w:val="00E013B4"/>
    <w:rsid w:val="00E0142B"/>
    <w:rsid w:val="00E01801"/>
    <w:rsid w:val="00E0231D"/>
    <w:rsid w:val="00E02797"/>
    <w:rsid w:val="00E0288F"/>
    <w:rsid w:val="00E02A65"/>
    <w:rsid w:val="00E02C81"/>
    <w:rsid w:val="00E03039"/>
    <w:rsid w:val="00E033AB"/>
    <w:rsid w:val="00E035EC"/>
    <w:rsid w:val="00E039A3"/>
    <w:rsid w:val="00E03B22"/>
    <w:rsid w:val="00E03BDA"/>
    <w:rsid w:val="00E03CDD"/>
    <w:rsid w:val="00E04085"/>
    <w:rsid w:val="00E04420"/>
    <w:rsid w:val="00E04868"/>
    <w:rsid w:val="00E048CF"/>
    <w:rsid w:val="00E048DB"/>
    <w:rsid w:val="00E04A24"/>
    <w:rsid w:val="00E04ED2"/>
    <w:rsid w:val="00E050C8"/>
    <w:rsid w:val="00E050F5"/>
    <w:rsid w:val="00E05203"/>
    <w:rsid w:val="00E05C4C"/>
    <w:rsid w:val="00E05D93"/>
    <w:rsid w:val="00E06100"/>
    <w:rsid w:val="00E065FF"/>
    <w:rsid w:val="00E07065"/>
    <w:rsid w:val="00E07080"/>
    <w:rsid w:val="00E070C4"/>
    <w:rsid w:val="00E0724F"/>
    <w:rsid w:val="00E07636"/>
    <w:rsid w:val="00E0772D"/>
    <w:rsid w:val="00E07B8A"/>
    <w:rsid w:val="00E07ECC"/>
    <w:rsid w:val="00E1007C"/>
    <w:rsid w:val="00E100E8"/>
    <w:rsid w:val="00E10320"/>
    <w:rsid w:val="00E1038D"/>
    <w:rsid w:val="00E10923"/>
    <w:rsid w:val="00E111FD"/>
    <w:rsid w:val="00E120EC"/>
    <w:rsid w:val="00E1214E"/>
    <w:rsid w:val="00E12257"/>
    <w:rsid w:val="00E122D2"/>
    <w:rsid w:val="00E125B8"/>
    <w:rsid w:val="00E12F6D"/>
    <w:rsid w:val="00E130AB"/>
    <w:rsid w:val="00E13973"/>
    <w:rsid w:val="00E13AA2"/>
    <w:rsid w:val="00E13E64"/>
    <w:rsid w:val="00E14684"/>
    <w:rsid w:val="00E154A9"/>
    <w:rsid w:val="00E1583B"/>
    <w:rsid w:val="00E15FBA"/>
    <w:rsid w:val="00E163E4"/>
    <w:rsid w:val="00E16F03"/>
    <w:rsid w:val="00E1713F"/>
    <w:rsid w:val="00E1721C"/>
    <w:rsid w:val="00E1793D"/>
    <w:rsid w:val="00E17C5E"/>
    <w:rsid w:val="00E17D98"/>
    <w:rsid w:val="00E20324"/>
    <w:rsid w:val="00E20F66"/>
    <w:rsid w:val="00E214FC"/>
    <w:rsid w:val="00E21503"/>
    <w:rsid w:val="00E21752"/>
    <w:rsid w:val="00E21763"/>
    <w:rsid w:val="00E219D9"/>
    <w:rsid w:val="00E21DA4"/>
    <w:rsid w:val="00E21EBC"/>
    <w:rsid w:val="00E228DE"/>
    <w:rsid w:val="00E22A22"/>
    <w:rsid w:val="00E22F78"/>
    <w:rsid w:val="00E235F3"/>
    <w:rsid w:val="00E23A02"/>
    <w:rsid w:val="00E23A9E"/>
    <w:rsid w:val="00E23DBA"/>
    <w:rsid w:val="00E240C9"/>
    <w:rsid w:val="00E248B0"/>
    <w:rsid w:val="00E25174"/>
    <w:rsid w:val="00E2548B"/>
    <w:rsid w:val="00E25BE9"/>
    <w:rsid w:val="00E264F4"/>
    <w:rsid w:val="00E26FD2"/>
    <w:rsid w:val="00E271D1"/>
    <w:rsid w:val="00E27234"/>
    <w:rsid w:val="00E27A2F"/>
    <w:rsid w:val="00E27B66"/>
    <w:rsid w:val="00E27E7C"/>
    <w:rsid w:val="00E309BE"/>
    <w:rsid w:val="00E30DF3"/>
    <w:rsid w:val="00E313A5"/>
    <w:rsid w:val="00E3186C"/>
    <w:rsid w:val="00E31F86"/>
    <w:rsid w:val="00E3212D"/>
    <w:rsid w:val="00E32575"/>
    <w:rsid w:val="00E332B9"/>
    <w:rsid w:val="00E33612"/>
    <w:rsid w:val="00E33718"/>
    <w:rsid w:val="00E33A40"/>
    <w:rsid w:val="00E340C1"/>
    <w:rsid w:val="00E34246"/>
    <w:rsid w:val="00E3490F"/>
    <w:rsid w:val="00E34CA1"/>
    <w:rsid w:val="00E35BE0"/>
    <w:rsid w:val="00E35E75"/>
    <w:rsid w:val="00E3639F"/>
    <w:rsid w:val="00E36626"/>
    <w:rsid w:val="00E36658"/>
    <w:rsid w:val="00E36919"/>
    <w:rsid w:val="00E36CE9"/>
    <w:rsid w:val="00E36E11"/>
    <w:rsid w:val="00E372D2"/>
    <w:rsid w:val="00E37A19"/>
    <w:rsid w:val="00E37ACA"/>
    <w:rsid w:val="00E40338"/>
    <w:rsid w:val="00E40954"/>
    <w:rsid w:val="00E40F22"/>
    <w:rsid w:val="00E41157"/>
    <w:rsid w:val="00E41468"/>
    <w:rsid w:val="00E41E29"/>
    <w:rsid w:val="00E424E8"/>
    <w:rsid w:val="00E42856"/>
    <w:rsid w:val="00E42A3D"/>
    <w:rsid w:val="00E42C6E"/>
    <w:rsid w:val="00E42D2B"/>
    <w:rsid w:val="00E42EB4"/>
    <w:rsid w:val="00E43175"/>
    <w:rsid w:val="00E4476F"/>
    <w:rsid w:val="00E44880"/>
    <w:rsid w:val="00E44D96"/>
    <w:rsid w:val="00E44DDE"/>
    <w:rsid w:val="00E44F37"/>
    <w:rsid w:val="00E4500A"/>
    <w:rsid w:val="00E4527C"/>
    <w:rsid w:val="00E45604"/>
    <w:rsid w:val="00E4569F"/>
    <w:rsid w:val="00E45A9A"/>
    <w:rsid w:val="00E45BE0"/>
    <w:rsid w:val="00E45C44"/>
    <w:rsid w:val="00E46709"/>
    <w:rsid w:val="00E46FD5"/>
    <w:rsid w:val="00E47134"/>
    <w:rsid w:val="00E47AE3"/>
    <w:rsid w:val="00E47FFC"/>
    <w:rsid w:val="00E5042B"/>
    <w:rsid w:val="00E50575"/>
    <w:rsid w:val="00E505CF"/>
    <w:rsid w:val="00E5195C"/>
    <w:rsid w:val="00E51CE3"/>
    <w:rsid w:val="00E5227E"/>
    <w:rsid w:val="00E523C1"/>
    <w:rsid w:val="00E52466"/>
    <w:rsid w:val="00E52F65"/>
    <w:rsid w:val="00E53356"/>
    <w:rsid w:val="00E53893"/>
    <w:rsid w:val="00E53931"/>
    <w:rsid w:val="00E53D3B"/>
    <w:rsid w:val="00E54831"/>
    <w:rsid w:val="00E54BAB"/>
    <w:rsid w:val="00E5545F"/>
    <w:rsid w:val="00E556AD"/>
    <w:rsid w:val="00E55AAF"/>
    <w:rsid w:val="00E55E64"/>
    <w:rsid w:val="00E55EFC"/>
    <w:rsid w:val="00E56F4E"/>
    <w:rsid w:val="00E5742B"/>
    <w:rsid w:val="00E57457"/>
    <w:rsid w:val="00E5769A"/>
    <w:rsid w:val="00E57C37"/>
    <w:rsid w:val="00E57E8B"/>
    <w:rsid w:val="00E6098A"/>
    <w:rsid w:val="00E60EC5"/>
    <w:rsid w:val="00E61810"/>
    <w:rsid w:val="00E61E75"/>
    <w:rsid w:val="00E62837"/>
    <w:rsid w:val="00E62F0D"/>
    <w:rsid w:val="00E62FC0"/>
    <w:rsid w:val="00E6333B"/>
    <w:rsid w:val="00E64381"/>
    <w:rsid w:val="00E6465E"/>
    <w:rsid w:val="00E64818"/>
    <w:rsid w:val="00E64AC9"/>
    <w:rsid w:val="00E64BFC"/>
    <w:rsid w:val="00E64C3B"/>
    <w:rsid w:val="00E65426"/>
    <w:rsid w:val="00E6545A"/>
    <w:rsid w:val="00E65A6B"/>
    <w:rsid w:val="00E65E72"/>
    <w:rsid w:val="00E661BC"/>
    <w:rsid w:val="00E664CB"/>
    <w:rsid w:val="00E669EB"/>
    <w:rsid w:val="00E66C03"/>
    <w:rsid w:val="00E676C9"/>
    <w:rsid w:val="00E6787F"/>
    <w:rsid w:val="00E679D9"/>
    <w:rsid w:val="00E67EA8"/>
    <w:rsid w:val="00E67EF9"/>
    <w:rsid w:val="00E7082A"/>
    <w:rsid w:val="00E711F3"/>
    <w:rsid w:val="00E717CA"/>
    <w:rsid w:val="00E717EA"/>
    <w:rsid w:val="00E71A2F"/>
    <w:rsid w:val="00E7201B"/>
    <w:rsid w:val="00E7260F"/>
    <w:rsid w:val="00E72E82"/>
    <w:rsid w:val="00E73B44"/>
    <w:rsid w:val="00E74034"/>
    <w:rsid w:val="00E74342"/>
    <w:rsid w:val="00E746C4"/>
    <w:rsid w:val="00E747DB"/>
    <w:rsid w:val="00E74FB3"/>
    <w:rsid w:val="00E7525D"/>
    <w:rsid w:val="00E75590"/>
    <w:rsid w:val="00E7574C"/>
    <w:rsid w:val="00E758FD"/>
    <w:rsid w:val="00E75910"/>
    <w:rsid w:val="00E75C52"/>
    <w:rsid w:val="00E75D32"/>
    <w:rsid w:val="00E762A9"/>
    <w:rsid w:val="00E762D4"/>
    <w:rsid w:val="00E76CA2"/>
    <w:rsid w:val="00E76D43"/>
    <w:rsid w:val="00E770F0"/>
    <w:rsid w:val="00E7719F"/>
    <w:rsid w:val="00E77226"/>
    <w:rsid w:val="00E7723C"/>
    <w:rsid w:val="00E7775C"/>
    <w:rsid w:val="00E80590"/>
    <w:rsid w:val="00E808A3"/>
    <w:rsid w:val="00E8099C"/>
    <w:rsid w:val="00E80B18"/>
    <w:rsid w:val="00E80BDF"/>
    <w:rsid w:val="00E80C12"/>
    <w:rsid w:val="00E81421"/>
    <w:rsid w:val="00E81610"/>
    <w:rsid w:val="00E8163F"/>
    <w:rsid w:val="00E8178F"/>
    <w:rsid w:val="00E81B19"/>
    <w:rsid w:val="00E81F38"/>
    <w:rsid w:val="00E821DE"/>
    <w:rsid w:val="00E826E2"/>
    <w:rsid w:val="00E82845"/>
    <w:rsid w:val="00E82B3A"/>
    <w:rsid w:val="00E82B75"/>
    <w:rsid w:val="00E82E98"/>
    <w:rsid w:val="00E8400B"/>
    <w:rsid w:val="00E84271"/>
    <w:rsid w:val="00E8444D"/>
    <w:rsid w:val="00E846DD"/>
    <w:rsid w:val="00E8475E"/>
    <w:rsid w:val="00E84ACE"/>
    <w:rsid w:val="00E84E02"/>
    <w:rsid w:val="00E85501"/>
    <w:rsid w:val="00E8566C"/>
    <w:rsid w:val="00E8577D"/>
    <w:rsid w:val="00E85847"/>
    <w:rsid w:val="00E85FE7"/>
    <w:rsid w:val="00E86448"/>
    <w:rsid w:val="00E86D9B"/>
    <w:rsid w:val="00E870A6"/>
    <w:rsid w:val="00E871F8"/>
    <w:rsid w:val="00E8752F"/>
    <w:rsid w:val="00E87862"/>
    <w:rsid w:val="00E87921"/>
    <w:rsid w:val="00E879B0"/>
    <w:rsid w:val="00E87BF4"/>
    <w:rsid w:val="00E87C65"/>
    <w:rsid w:val="00E90057"/>
    <w:rsid w:val="00E903C5"/>
    <w:rsid w:val="00E9074F"/>
    <w:rsid w:val="00E90B42"/>
    <w:rsid w:val="00E90C3A"/>
    <w:rsid w:val="00E90F91"/>
    <w:rsid w:val="00E915AB"/>
    <w:rsid w:val="00E91704"/>
    <w:rsid w:val="00E91DF7"/>
    <w:rsid w:val="00E91FE1"/>
    <w:rsid w:val="00E926FD"/>
    <w:rsid w:val="00E928A4"/>
    <w:rsid w:val="00E92CE4"/>
    <w:rsid w:val="00E92D64"/>
    <w:rsid w:val="00E92E28"/>
    <w:rsid w:val="00E9323E"/>
    <w:rsid w:val="00E934CF"/>
    <w:rsid w:val="00E93C17"/>
    <w:rsid w:val="00E93EC0"/>
    <w:rsid w:val="00E948E1"/>
    <w:rsid w:val="00E949A6"/>
    <w:rsid w:val="00E94C93"/>
    <w:rsid w:val="00E9514B"/>
    <w:rsid w:val="00E95374"/>
    <w:rsid w:val="00E95541"/>
    <w:rsid w:val="00E95B73"/>
    <w:rsid w:val="00E9637E"/>
    <w:rsid w:val="00E96630"/>
    <w:rsid w:val="00E96881"/>
    <w:rsid w:val="00E969EF"/>
    <w:rsid w:val="00E96BE4"/>
    <w:rsid w:val="00E97729"/>
    <w:rsid w:val="00EA075D"/>
    <w:rsid w:val="00EA0CA0"/>
    <w:rsid w:val="00EA0CD4"/>
    <w:rsid w:val="00EA0E3C"/>
    <w:rsid w:val="00EA15FA"/>
    <w:rsid w:val="00EA1643"/>
    <w:rsid w:val="00EA19C8"/>
    <w:rsid w:val="00EA1A17"/>
    <w:rsid w:val="00EA1B2D"/>
    <w:rsid w:val="00EA2621"/>
    <w:rsid w:val="00EA264E"/>
    <w:rsid w:val="00EA3028"/>
    <w:rsid w:val="00EA31A7"/>
    <w:rsid w:val="00EA336C"/>
    <w:rsid w:val="00EA35EF"/>
    <w:rsid w:val="00EA3938"/>
    <w:rsid w:val="00EA4819"/>
    <w:rsid w:val="00EA5256"/>
    <w:rsid w:val="00EA5569"/>
    <w:rsid w:val="00EA572C"/>
    <w:rsid w:val="00EA620F"/>
    <w:rsid w:val="00EA6435"/>
    <w:rsid w:val="00EA64A2"/>
    <w:rsid w:val="00EA6664"/>
    <w:rsid w:val="00EA66A9"/>
    <w:rsid w:val="00EA696B"/>
    <w:rsid w:val="00EA74CF"/>
    <w:rsid w:val="00EA76C3"/>
    <w:rsid w:val="00EA79CB"/>
    <w:rsid w:val="00EA7DD7"/>
    <w:rsid w:val="00EB01C1"/>
    <w:rsid w:val="00EB0406"/>
    <w:rsid w:val="00EB0494"/>
    <w:rsid w:val="00EB0D33"/>
    <w:rsid w:val="00EB147A"/>
    <w:rsid w:val="00EB1731"/>
    <w:rsid w:val="00EB1875"/>
    <w:rsid w:val="00EB1D61"/>
    <w:rsid w:val="00EB1D68"/>
    <w:rsid w:val="00EB2001"/>
    <w:rsid w:val="00EB2639"/>
    <w:rsid w:val="00EB2C2B"/>
    <w:rsid w:val="00EB417C"/>
    <w:rsid w:val="00EB4199"/>
    <w:rsid w:val="00EB4578"/>
    <w:rsid w:val="00EB528F"/>
    <w:rsid w:val="00EB554E"/>
    <w:rsid w:val="00EB57E0"/>
    <w:rsid w:val="00EB5BAA"/>
    <w:rsid w:val="00EB5E10"/>
    <w:rsid w:val="00EB614A"/>
    <w:rsid w:val="00EB6219"/>
    <w:rsid w:val="00EB6545"/>
    <w:rsid w:val="00EB6573"/>
    <w:rsid w:val="00EB66D7"/>
    <w:rsid w:val="00EB725B"/>
    <w:rsid w:val="00EB7567"/>
    <w:rsid w:val="00EC0164"/>
    <w:rsid w:val="00EC0241"/>
    <w:rsid w:val="00EC0609"/>
    <w:rsid w:val="00EC0BAE"/>
    <w:rsid w:val="00EC1496"/>
    <w:rsid w:val="00EC2BA2"/>
    <w:rsid w:val="00EC2CDF"/>
    <w:rsid w:val="00EC3155"/>
    <w:rsid w:val="00EC38DB"/>
    <w:rsid w:val="00EC3AA1"/>
    <w:rsid w:val="00EC4904"/>
    <w:rsid w:val="00EC4A7F"/>
    <w:rsid w:val="00EC5536"/>
    <w:rsid w:val="00EC56A7"/>
    <w:rsid w:val="00EC5860"/>
    <w:rsid w:val="00EC5EC8"/>
    <w:rsid w:val="00EC6393"/>
    <w:rsid w:val="00EC65A2"/>
    <w:rsid w:val="00EC65C7"/>
    <w:rsid w:val="00EC6801"/>
    <w:rsid w:val="00EC71CD"/>
    <w:rsid w:val="00EC74FF"/>
    <w:rsid w:val="00EC78A5"/>
    <w:rsid w:val="00EC7F76"/>
    <w:rsid w:val="00ED0040"/>
    <w:rsid w:val="00ED0152"/>
    <w:rsid w:val="00ED06B5"/>
    <w:rsid w:val="00ED0990"/>
    <w:rsid w:val="00ED0C93"/>
    <w:rsid w:val="00ED1102"/>
    <w:rsid w:val="00ED15C7"/>
    <w:rsid w:val="00ED25BE"/>
    <w:rsid w:val="00ED25D5"/>
    <w:rsid w:val="00ED26D5"/>
    <w:rsid w:val="00ED290A"/>
    <w:rsid w:val="00ED2C4E"/>
    <w:rsid w:val="00ED2D72"/>
    <w:rsid w:val="00ED3404"/>
    <w:rsid w:val="00ED4124"/>
    <w:rsid w:val="00ED4445"/>
    <w:rsid w:val="00ED4543"/>
    <w:rsid w:val="00ED482F"/>
    <w:rsid w:val="00ED4B62"/>
    <w:rsid w:val="00ED56FE"/>
    <w:rsid w:val="00ED5EE6"/>
    <w:rsid w:val="00ED6B1A"/>
    <w:rsid w:val="00ED6BD5"/>
    <w:rsid w:val="00ED75AF"/>
    <w:rsid w:val="00ED7771"/>
    <w:rsid w:val="00ED7A2A"/>
    <w:rsid w:val="00ED7A49"/>
    <w:rsid w:val="00ED7D4A"/>
    <w:rsid w:val="00EE0103"/>
    <w:rsid w:val="00EE0462"/>
    <w:rsid w:val="00EE0592"/>
    <w:rsid w:val="00EE074A"/>
    <w:rsid w:val="00EE0C1C"/>
    <w:rsid w:val="00EE0DD6"/>
    <w:rsid w:val="00EE105E"/>
    <w:rsid w:val="00EE1869"/>
    <w:rsid w:val="00EE1FAE"/>
    <w:rsid w:val="00EE24E6"/>
    <w:rsid w:val="00EE24F2"/>
    <w:rsid w:val="00EE2FEE"/>
    <w:rsid w:val="00EE352D"/>
    <w:rsid w:val="00EE3ACD"/>
    <w:rsid w:val="00EE409E"/>
    <w:rsid w:val="00EE470B"/>
    <w:rsid w:val="00EE4818"/>
    <w:rsid w:val="00EE4D1B"/>
    <w:rsid w:val="00EE58BD"/>
    <w:rsid w:val="00EE64C6"/>
    <w:rsid w:val="00EE6C10"/>
    <w:rsid w:val="00EE6DDE"/>
    <w:rsid w:val="00EE7D25"/>
    <w:rsid w:val="00EF04EC"/>
    <w:rsid w:val="00EF0624"/>
    <w:rsid w:val="00EF0794"/>
    <w:rsid w:val="00EF0EB6"/>
    <w:rsid w:val="00EF18DA"/>
    <w:rsid w:val="00EF1D7F"/>
    <w:rsid w:val="00EF1FCC"/>
    <w:rsid w:val="00EF20AB"/>
    <w:rsid w:val="00EF22F1"/>
    <w:rsid w:val="00EF2489"/>
    <w:rsid w:val="00EF255F"/>
    <w:rsid w:val="00EF2645"/>
    <w:rsid w:val="00EF2775"/>
    <w:rsid w:val="00EF2AB2"/>
    <w:rsid w:val="00EF2AEE"/>
    <w:rsid w:val="00EF2B15"/>
    <w:rsid w:val="00EF30C9"/>
    <w:rsid w:val="00EF3A56"/>
    <w:rsid w:val="00EF44E1"/>
    <w:rsid w:val="00EF4E29"/>
    <w:rsid w:val="00EF4E67"/>
    <w:rsid w:val="00EF52A6"/>
    <w:rsid w:val="00EF561D"/>
    <w:rsid w:val="00EF590E"/>
    <w:rsid w:val="00EF5A63"/>
    <w:rsid w:val="00EF5DC5"/>
    <w:rsid w:val="00EF5EE3"/>
    <w:rsid w:val="00EF6B17"/>
    <w:rsid w:val="00EF7434"/>
    <w:rsid w:val="00EF75E1"/>
    <w:rsid w:val="00EF7CFB"/>
    <w:rsid w:val="00EF7E2C"/>
    <w:rsid w:val="00F002F9"/>
    <w:rsid w:val="00F0089F"/>
    <w:rsid w:val="00F00A86"/>
    <w:rsid w:val="00F00D14"/>
    <w:rsid w:val="00F0134B"/>
    <w:rsid w:val="00F0173B"/>
    <w:rsid w:val="00F0221D"/>
    <w:rsid w:val="00F02B65"/>
    <w:rsid w:val="00F02FC2"/>
    <w:rsid w:val="00F0506C"/>
    <w:rsid w:val="00F055AC"/>
    <w:rsid w:val="00F061A5"/>
    <w:rsid w:val="00F0668A"/>
    <w:rsid w:val="00F0674C"/>
    <w:rsid w:val="00F06BFE"/>
    <w:rsid w:val="00F06FD9"/>
    <w:rsid w:val="00F075E3"/>
    <w:rsid w:val="00F07E12"/>
    <w:rsid w:val="00F1080E"/>
    <w:rsid w:val="00F10F35"/>
    <w:rsid w:val="00F1137F"/>
    <w:rsid w:val="00F11889"/>
    <w:rsid w:val="00F1194C"/>
    <w:rsid w:val="00F11D4D"/>
    <w:rsid w:val="00F12B6C"/>
    <w:rsid w:val="00F12D0B"/>
    <w:rsid w:val="00F1444E"/>
    <w:rsid w:val="00F14754"/>
    <w:rsid w:val="00F147D7"/>
    <w:rsid w:val="00F1487D"/>
    <w:rsid w:val="00F14EF0"/>
    <w:rsid w:val="00F15024"/>
    <w:rsid w:val="00F15157"/>
    <w:rsid w:val="00F151CC"/>
    <w:rsid w:val="00F151CD"/>
    <w:rsid w:val="00F15349"/>
    <w:rsid w:val="00F15455"/>
    <w:rsid w:val="00F15607"/>
    <w:rsid w:val="00F15653"/>
    <w:rsid w:val="00F15F51"/>
    <w:rsid w:val="00F16433"/>
    <w:rsid w:val="00F1659B"/>
    <w:rsid w:val="00F16C20"/>
    <w:rsid w:val="00F17545"/>
    <w:rsid w:val="00F17BFB"/>
    <w:rsid w:val="00F2009C"/>
    <w:rsid w:val="00F201B6"/>
    <w:rsid w:val="00F204E5"/>
    <w:rsid w:val="00F206B7"/>
    <w:rsid w:val="00F20C0D"/>
    <w:rsid w:val="00F214EA"/>
    <w:rsid w:val="00F21C3C"/>
    <w:rsid w:val="00F21D26"/>
    <w:rsid w:val="00F21FC5"/>
    <w:rsid w:val="00F2222D"/>
    <w:rsid w:val="00F22754"/>
    <w:rsid w:val="00F2290F"/>
    <w:rsid w:val="00F22BA0"/>
    <w:rsid w:val="00F234AE"/>
    <w:rsid w:val="00F23988"/>
    <w:rsid w:val="00F23AA1"/>
    <w:rsid w:val="00F23BA5"/>
    <w:rsid w:val="00F24108"/>
    <w:rsid w:val="00F242B1"/>
    <w:rsid w:val="00F24D17"/>
    <w:rsid w:val="00F24DF7"/>
    <w:rsid w:val="00F2523D"/>
    <w:rsid w:val="00F256D1"/>
    <w:rsid w:val="00F25784"/>
    <w:rsid w:val="00F25D85"/>
    <w:rsid w:val="00F25FFD"/>
    <w:rsid w:val="00F2651F"/>
    <w:rsid w:val="00F2656B"/>
    <w:rsid w:val="00F26B4A"/>
    <w:rsid w:val="00F27544"/>
    <w:rsid w:val="00F2759C"/>
    <w:rsid w:val="00F2795C"/>
    <w:rsid w:val="00F279B8"/>
    <w:rsid w:val="00F27F1F"/>
    <w:rsid w:val="00F309A9"/>
    <w:rsid w:val="00F30BED"/>
    <w:rsid w:val="00F31015"/>
    <w:rsid w:val="00F31097"/>
    <w:rsid w:val="00F317EA"/>
    <w:rsid w:val="00F31D23"/>
    <w:rsid w:val="00F32003"/>
    <w:rsid w:val="00F3362C"/>
    <w:rsid w:val="00F33776"/>
    <w:rsid w:val="00F337BC"/>
    <w:rsid w:val="00F33A16"/>
    <w:rsid w:val="00F340D7"/>
    <w:rsid w:val="00F3441A"/>
    <w:rsid w:val="00F346D2"/>
    <w:rsid w:val="00F34EDF"/>
    <w:rsid w:val="00F35373"/>
    <w:rsid w:val="00F358D9"/>
    <w:rsid w:val="00F363C5"/>
    <w:rsid w:val="00F366D7"/>
    <w:rsid w:val="00F36E4D"/>
    <w:rsid w:val="00F371BF"/>
    <w:rsid w:val="00F37516"/>
    <w:rsid w:val="00F37844"/>
    <w:rsid w:val="00F37E15"/>
    <w:rsid w:val="00F408C5"/>
    <w:rsid w:val="00F40C3B"/>
    <w:rsid w:val="00F40F60"/>
    <w:rsid w:val="00F41A5B"/>
    <w:rsid w:val="00F41C09"/>
    <w:rsid w:val="00F41E62"/>
    <w:rsid w:val="00F42204"/>
    <w:rsid w:val="00F42E0D"/>
    <w:rsid w:val="00F4391C"/>
    <w:rsid w:val="00F43ECF"/>
    <w:rsid w:val="00F44491"/>
    <w:rsid w:val="00F44610"/>
    <w:rsid w:val="00F44D82"/>
    <w:rsid w:val="00F451D8"/>
    <w:rsid w:val="00F45AEB"/>
    <w:rsid w:val="00F45D02"/>
    <w:rsid w:val="00F46171"/>
    <w:rsid w:val="00F462C6"/>
    <w:rsid w:val="00F47C6B"/>
    <w:rsid w:val="00F47E2A"/>
    <w:rsid w:val="00F47E39"/>
    <w:rsid w:val="00F501E1"/>
    <w:rsid w:val="00F503D9"/>
    <w:rsid w:val="00F5040D"/>
    <w:rsid w:val="00F5042B"/>
    <w:rsid w:val="00F5137D"/>
    <w:rsid w:val="00F51A76"/>
    <w:rsid w:val="00F51C2A"/>
    <w:rsid w:val="00F51F3A"/>
    <w:rsid w:val="00F52061"/>
    <w:rsid w:val="00F526D8"/>
    <w:rsid w:val="00F5273D"/>
    <w:rsid w:val="00F52847"/>
    <w:rsid w:val="00F528A6"/>
    <w:rsid w:val="00F528E7"/>
    <w:rsid w:val="00F530CC"/>
    <w:rsid w:val="00F5318C"/>
    <w:rsid w:val="00F539E7"/>
    <w:rsid w:val="00F53BFF"/>
    <w:rsid w:val="00F53EDA"/>
    <w:rsid w:val="00F54228"/>
    <w:rsid w:val="00F54454"/>
    <w:rsid w:val="00F54710"/>
    <w:rsid w:val="00F54B00"/>
    <w:rsid w:val="00F54D57"/>
    <w:rsid w:val="00F55EAE"/>
    <w:rsid w:val="00F56398"/>
    <w:rsid w:val="00F566F9"/>
    <w:rsid w:val="00F5687A"/>
    <w:rsid w:val="00F56D8A"/>
    <w:rsid w:val="00F571A0"/>
    <w:rsid w:val="00F572EF"/>
    <w:rsid w:val="00F5745C"/>
    <w:rsid w:val="00F575B7"/>
    <w:rsid w:val="00F5764D"/>
    <w:rsid w:val="00F57701"/>
    <w:rsid w:val="00F578F9"/>
    <w:rsid w:val="00F57A9F"/>
    <w:rsid w:val="00F60018"/>
    <w:rsid w:val="00F6077A"/>
    <w:rsid w:val="00F6088D"/>
    <w:rsid w:val="00F60F9B"/>
    <w:rsid w:val="00F60FD9"/>
    <w:rsid w:val="00F60FF1"/>
    <w:rsid w:val="00F616DA"/>
    <w:rsid w:val="00F61C7A"/>
    <w:rsid w:val="00F62145"/>
    <w:rsid w:val="00F62298"/>
    <w:rsid w:val="00F62382"/>
    <w:rsid w:val="00F623BB"/>
    <w:rsid w:val="00F625A3"/>
    <w:rsid w:val="00F628AF"/>
    <w:rsid w:val="00F62A9F"/>
    <w:rsid w:val="00F62DB4"/>
    <w:rsid w:val="00F62F6B"/>
    <w:rsid w:val="00F632E7"/>
    <w:rsid w:val="00F63B4D"/>
    <w:rsid w:val="00F63C1F"/>
    <w:rsid w:val="00F63E2A"/>
    <w:rsid w:val="00F63F4A"/>
    <w:rsid w:val="00F64733"/>
    <w:rsid w:val="00F64F62"/>
    <w:rsid w:val="00F650E6"/>
    <w:rsid w:val="00F651C8"/>
    <w:rsid w:val="00F651D6"/>
    <w:rsid w:val="00F655BE"/>
    <w:rsid w:val="00F657C6"/>
    <w:rsid w:val="00F65842"/>
    <w:rsid w:val="00F66222"/>
    <w:rsid w:val="00F666E0"/>
    <w:rsid w:val="00F6671F"/>
    <w:rsid w:val="00F66A76"/>
    <w:rsid w:val="00F66AD3"/>
    <w:rsid w:val="00F66B22"/>
    <w:rsid w:val="00F66BB5"/>
    <w:rsid w:val="00F66C9B"/>
    <w:rsid w:val="00F67548"/>
    <w:rsid w:val="00F67632"/>
    <w:rsid w:val="00F67640"/>
    <w:rsid w:val="00F67D54"/>
    <w:rsid w:val="00F703A8"/>
    <w:rsid w:val="00F706B4"/>
    <w:rsid w:val="00F708AA"/>
    <w:rsid w:val="00F70F4E"/>
    <w:rsid w:val="00F71059"/>
    <w:rsid w:val="00F7167D"/>
    <w:rsid w:val="00F71A38"/>
    <w:rsid w:val="00F71B32"/>
    <w:rsid w:val="00F72731"/>
    <w:rsid w:val="00F727D2"/>
    <w:rsid w:val="00F73478"/>
    <w:rsid w:val="00F736E9"/>
    <w:rsid w:val="00F7377B"/>
    <w:rsid w:val="00F73935"/>
    <w:rsid w:val="00F744E5"/>
    <w:rsid w:val="00F7497B"/>
    <w:rsid w:val="00F7499B"/>
    <w:rsid w:val="00F74AD8"/>
    <w:rsid w:val="00F74C85"/>
    <w:rsid w:val="00F74CC0"/>
    <w:rsid w:val="00F75082"/>
    <w:rsid w:val="00F7518F"/>
    <w:rsid w:val="00F752E2"/>
    <w:rsid w:val="00F7547B"/>
    <w:rsid w:val="00F754B9"/>
    <w:rsid w:val="00F75852"/>
    <w:rsid w:val="00F75A64"/>
    <w:rsid w:val="00F75CAE"/>
    <w:rsid w:val="00F75CD8"/>
    <w:rsid w:val="00F760F2"/>
    <w:rsid w:val="00F76254"/>
    <w:rsid w:val="00F76325"/>
    <w:rsid w:val="00F765B9"/>
    <w:rsid w:val="00F76870"/>
    <w:rsid w:val="00F7737E"/>
    <w:rsid w:val="00F7753D"/>
    <w:rsid w:val="00F77772"/>
    <w:rsid w:val="00F7793F"/>
    <w:rsid w:val="00F802D4"/>
    <w:rsid w:val="00F807F3"/>
    <w:rsid w:val="00F812AA"/>
    <w:rsid w:val="00F81F00"/>
    <w:rsid w:val="00F82E11"/>
    <w:rsid w:val="00F83081"/>
    <w:rsid w:val="00F83565"/>
    <w:rsid w:val="00F83582"/>
    <w:rsid w:val="00F835B6"/>
    <w:rsid w:val="00F839BA"/>
    <w:rsid w:val="00F83DEF"/>
    <w:rsid w:val="00F84057"/>
    <w:rsid w:val="00F84585"/>
    <w:rsid w:val="00F84754"/>
    <w:rsid w:val="00F84A2C"/>
    <w:rsid w:val="00F8513D"/>
    <w:rsid w:val="00F851E8"/>
    <w:rsid w:val="00F8551C"/>
    <w:rsid w:val="00F85DA1"/>
    <w:rsid w:val="00F85F34"/>
    <w:rsid w:val="00F86062"/>
    <w:rsid w:val="00F86350"/>
    <w:rsid w:val="00F86749"/>
    <w:rsid w:val="00F867FB"/>
    <w:rsid w:val="00F86CA0"/>
    <w:rsid w:val="00F86E13"/>
    <w:rsid w:val="00F8760D"/>
    <w:rsid w:val="00F87AC9"/>
    <w:rsid w:val="00F87C90"/>
    <w:rsid w:val="00F87EFF"/>
    <w:rsid w:val="00F90299"/>
    <w:rsid w:val="00F90A8B"/>
    <w:rsid w:val="00F9120B"/>
    <w:rsid w:val="00F9128A"/>
    <w:rsid w:val="00F91425"/>
    <w:rsid w:val="00F91484"/>
    <w:rsid w:val="00F924EE"/>
    <w:rsid w:val="00F92877"/>
    <w:rsid w:val="00F929D9"/>
    <w:rsid w:val="00F929ED"/>
    <w:rsid w:val="00F92D3D"/>
    <w:rsid w:val="00F93660"/>
    <w:rsid w:val="00F94389"/>
    <w:rsid w:val="00F94622"/>
    <w:rsid w:val="00F95089"/>
    <w:rsid w:val="00F952B8"/>
    <w:rsid w:val="00F956E4"/>
    <w:rsid w:val="00F95737"/>
    <w:rsid w:val="00F9614D"/>
    <w:rsid w:val="00F962EB"/>
    <w:rsid w:val="00F97111"/>
    <w:rsid w:val="00F97C95"/>
    <w:rsid w:val="00F97CF2"/>
    <w:rsid w:val="00FA04D9"/>
    <w:rsid w:val="00FA05BF"/>
    <w:rsid w:val="00FA06F7"/>
    <w:rsid w:val="00FA0E39"/>
    <w:rsid w:val="00FA12DD"/>
    <w:rsid w:val="00FA13A9"/>
    <w:rsid w:val="00FA145E"/>
    <w:rsid w:val="00FA1734"/>
    <w:rsid w:val="00FA1970"/>
    <w:rsid w:val="00FA217E"/>
    <w:rsid w:val="00FA2431"/>
    <w:rsid w:val="00FA2D23"/>
    <w:rsid w:val="00FA2E5B"/>
    <w:rsid w:val="00FA3968"/>
    <w:rsid w:val="00FA3B63"/>
    <w:rsid w:val="00FA3CE2"/>
    <w:rsid w:val="00FA3DEC"/>
    <w:rsid w:val="00FA52BA"/>
    <w:rsid w:val="00FA5604"/>
    <w:rsid w:val="00FA65F4"/>
    <w:rsid w:val="00FA68BF"/>
    <w:rsid w:val="00FA6C9F"/>
    <w:rsid w:val="00FA6EA7"/>
    <w:rsid w:val="00FA6F96"/>
    <w:rsid w:val="00FA72BB"/>
    <w:rsid w:val="00FA7467"/>
    <w:rsid w:val="00FA7A71"/>
    <w:rsid w:val="00FA7AFD"/>
    <w:rsid w:val="00FB100E"/>
    <w:rsid w:val="00FB111D"/>
    <w:rsid w:val="00FB130D"/>
    <w:rsid w:val="00FB171A"/>
    <w:rsid w:val="00FB19F0"/>
    <w:rsid w:val="00FB1B1E"/>
    <w:rsid w:val="00FB1F01"/>
    <w:rsid w:val="00FB22A0"/>
    <w:rsid w:val="00FB247D"/>
    <w:rsid w:val="00FB2556"/>
    <w:rsid w:val="00FB2B11"/>
    <w:rsid w:val="00FB2B33"/>
    <w:rsid w:val="00FB2B76"/>
    <w:rsid w:val="00FB2EC1"/>
    <w:rsid w:val="00FB2F57"/>
    <w:rsid w:val="00FB3A3F"/>
    <w:rsid w:val="00FB3AFD"/>
    <w:rsid w:val="00FB401C"/>
    <w:rsid w:val="00FB42F8"/>
    <w:rsid w:val="00FB4D6F"/>
    <w:rsid w:val="00FB4FC2"/>
    <w:rsid w:val="00FB50E1"/>
    <w:rsid w:val="00FB524F"/>
    <w:rsid w:val="00FB5278"/>
    <w:rsid w:val="00FB5649"/>
    <w:rsid w:val="00FB57AF"/>
    <w:rsid w:val="00FB583F"/>
    <w:rsid w:val="00FB5AC0"/>
    <w:rsid w:val="00FB6565"/>
    <w:rsid w:val="00FB6988"/>
    <w:rsid w:val="00FB70DD"/>
    <w:rsid w:val="00FB73D9"/>
    <w:rsid w:val="00FB7B63"/>
    <w:rsid w:val="00FB7F59"/>
    <w:rsid w:val="00FC0A84"/>
    <w:rsid w:val="00FC0DB7"/>
    <w:rsid w:val="00FC0DEA"/>
    <w:rsid w:val="00FC0FBB"/>
    <w:rsid w:val="00FC1441"/>
    <w:rsid w:val="00FC1523"/>
    <w:rsid w:val="00FC2220"/>
    <w:rsid w:val="00FC22DF"/>
    <w:rsid w:val="00FC293B"/>
    <w:rsid w:val="00FC3444"/>
    <w:rsid w:val="00FC363F"/>
    <w:rsid w:val="00FC3BDB"/>
    <w:rsid w:val="00FC43BE"/>
    <w:rsid w:val="00FC4D8A"/>
    <w:rsid w:val="00FC4E8C"/>
    <w:rsid w:val="00FC5019"/>
    <w:rsid w:val="00FC5021"/>
    <w:rsid w:val="00FC50F2"/>
    <w:rsid w:val="00FC5A03"/>
    <w:rsid w:val="00FC5AEB"/>
    <w:rsid w:val="00FC5CEE"/>
    <w:rsid w:val="00FC6451"/>
    <w:rsid w:val="00FC6612"/>
    <w:rsid w:val="00FC68B7"/>
    <w:rsid w:val="00FC6C39"/>
    <w:rsid w:val="00FC6E04"/>
    <w:rsid w:val="00FC6FC8"/>
    <w:rsid w:val="00FC755F"/>
    <w:rsid w:val="00FC77C4"/>
    <w:rsid w:val="00FC7986"/>
    <w:rsid w:val="00FD0185"/>
    <w:rsid w:val="00FD0442"/>
    <w:rsid w:val="00FD0885"/>
    <w:rsid w:val="00FD0909"/>
    <w:rsid w:val="00FD0CA7"/>
    <w:rsid w:val="00FD0E58"/>
    <w:rsid w:val="00FD0FAE"/>
    <w:rsid w:val="00FD1610"/>
    <w:rsid w:val="00FD1B4E"/>
    <w:rsid w:val="00FD1BD0"/>
    <w:rsid w:val="00FD2D25"/>
    <w:rsid w:val="00FD356B"/>
    <w:rsid w:val="00FD3582"/>
    <w:rsid w:val="00FD3A7A"/>
    <w:rsid w:val="00FD3D1F"/>
    <w:rsid w:val="00FD3DBE"/>
    <w:rsid w:val="00FD40BB"/>
    <w:rsid w:val="00FD4462"/>
    <w:rsid w:val="00FD44DC"/>
    <w:rsid w:val="00FD4655"/>
    <w:rsid w:val="00FD49C2"/>
    <w:rsid w:val="00FD4A97"/>
    <w:rsid w:val="00FD5358"/>
    <w:rsid w:val="00FD5906"/>
    <w:rsid w:val="00FD5E2C"/>
    <w:rsid w:val="00FD602F"/>
    <w:rsid w:val="00FD611C"/>
    <w:rsid w:val="00FD6B16"/>
    <w:rsid w:val="00FD6F41"/>
    <w:rsid w:val="00FD7124"/>
    <w:rsid w:val="00FD7534"/>
    <w:rsid w:val="00FD7A5E"/>
    <w:rsid w:val="00FD7BF6"/>
    <w:rsid w:val="00FD7D0D"/>
    <w:rsid w:val="00FE0249"/>
    <w:rsid w:val="00FE0257"/>
    <w:rsid w:val="00FE0897"/>
    <w:rsid w:val="00FE0CE6"/>
    <w:rsid w:val="00FE0D2D"/>
    <w:rsid w:val="00FE1518"/>
    <w:rsid w:val="00FE1847"/>
    <w:rsid w:val="00FE1AE6"/>
    <w:rsid w:val="00FE21D9"/>
    <w:rsid w:val="00FE2549"/>
    <w:rsid w:val="00FE2656"/>
    <w:rsid w:val="00FE285C"/>
    <w:rsid w:val="00FE2D5A"/>
    <w:rsid w:val="00FE328B"/>
    <w:rsid w:val="00FE3359"/>
    <w:rsid w:val="00FE378F"/>
    <w:rsid w:val="00FE386F"/>
    <w:rsid w:val="00FE39F3"/>
    <w:rsid w:val="00FE3ACB"/>
    <w:rsid w:val="00FE3CAA"/>
    <w:rsid w:val="00FE3FE6"/>
    <w:rsid w:val="00FE44B4"/>
    <w:rsid w:val="00FE4642"/>
    <w:rsid w:val="00FE515B"/>
    <w:rsid w:val="00FE52E9"/>
    <w:rsid w:val="00FE58E0"/>
    <w:rsid w:val="00FE5BCC"/>
    <w:rsid w:val="00FE5F52"/>
    <w:rsid w:val="00FE68A0"/>
    <w:rsid w:val="00FE68A8"/>
    <w:rsid w:val="00FE68C2"/>
    <w:rsid w:val="00FE6A69"/>
    <w:rsid w:val="00FE6D50"/>
    <w:rsid w:val="00FE7281"/>
    <w:rsid w:val="00FE75AA"/>
    <w:rsid w:val="00FE7F9E"/>
    <w:rsid w:val="00FF0556"/>
    <w:rsid w:val="00FF0A63"/>
    <w:rsid w:val="00FF13E6"/>
    <w:rsid w:val="00FF2226"/>
    <w:rsid w:val="00FF29AB"/>
    <w:rsid w:val="00FF2E70"/>
    <w:rsid w:val="00FF30B6"/>
    <w:rsid w:val="00FF353A"/>
    <w:rsid w:val="00FF3614"/>
    <w:rsid w:val="00FF3780"/>
    <w:rsid w:val="00FF3A33"/>
    <w:rsid w:val="00FF3ACD"/>
    <w:rsid w:val="00FF3D24"/>
    <w:rsid w:val="00FF3FAD"/>
    <w:rsid w:val="00FF4420"/>
    <w:rsid w:val="00FF47B1"/>
    <w:rsid w:val="00FF5293"/>
    <w:rsid w:val="00FF5711"/>
    <w:rsid w:val="00FF5A3E"/>
    <w:rsid w:val="00FF5CB2"/>
    <w:rsid w:val="00FF5E1C"/>
    <w:rsid w:val="00FF5FE3"/>
    <w:rsid w:val="00FF66CA"/>
    <w:rsid w:val="00FF781B"/>
    <w:rsid w:val="00FF78B8"/>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226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784"/>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E07080"/>
    <w:rPr>
      <w:b/>
      <w:sz w:val="24"/>
      <w:lang w:eastAsia="en-US"/>
    </w:rPr>
  </w:style>
  <w:style w:type="character" w:customStyle="1" w:styleId="CommentTextChar">
    <w:name w:val="Comment Text Char"/>
    <w:link w:val="CommentText"/>
    <w:uiPriority w:val="99"/>
    <w:rsid w:val="00E07080"/>
    <w:rPr>
      <w:lang w:eastAsia="en-US"/>
    </w:rPr>
  </w:style>
  <w:style w:type="paragraph" w:styleId="TOC1">
    <w:name w:val="toc 1"/>
    <w:basedOn w:val="Normal"/>
    <w:next w:val="Normal"/>
    <w:autoRedefine/>
    <w:uiPriority w:val="39"/>
    <w:unhideWhenUsed/>
    <w:rsid w:val="001D7724"/>
    <w:pPr>
      <w:spacing w:after="100"/>
    </w:pPr>
  </w:style>
  <w:style w:type="paragraph" w:styleId="Revision">
    <w:name w:val="Revision"/>
    <w:hidden/>
    <w:uiPriority w:val="99"/>
    <w:semiHidden/>
    <w:rsid w:val="001F14C8"/>
    <w:rPr>
      <w:lang w:eastAsia="en-US"/>
    </w:rPr>
  </w:style>
  <w:style w:type="paragraph" w:styleId="ListParagraph">
    <w:name w:val="List Paragraph"/>
    <w:basedOn w:val="Normal"/>
    <w:uiPriority w:val="34"/>
    <w:qFormat/>
    <w:rsid w:val="00813BAC"/>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80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37022">
      <w:bodyDiv w:val="1"/>
      <w:marLeft w:val="0"/>
      <w:marRight w:val="0"/>
      <w:marTop w:val="0"/>
      <w:marBottom w:val="0"/>
      <w:divBdr>
        <w:top w:val="none" w:sz="0" w:space="0" w:color="auto"/>
        <w:left w:val="none" w:sz="0" w:space="0" w:color="auto"/>
        <w:bottom w:val="none" w:sz="0" w:space="0" w:color="auto"/>
        <w:right w:val="none" w:sz="0" w:space="0" w:color="auto"/>
      </w:divBdr>
    </w:div>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937064448">
      <w:bodyDiv w:val="1"/>
      <w:marLeft w:val="0"/>
      <w:marRight w:val="0"/>
      <w:marTop w:val="0"/>
      <w:marBottom w:val="0"/>
      <w:divBdr>
        <w:top w:val="none" w:sz="0" w:space="0" w:color="auto"/>
        <w:left w:val="none" w:sz="0" w:space="0" w:color="auto"/>
        <w:bottom w:val="none" w:sz="0" w:space="0" w:color="auto"/>
        <w:right w:val="none" w:sz="0" w:space="0" w:color="auto"/>
      </w:divBdr>
      <w:divsChild>
        <w:div w:id="1256472285">
          <w:marLeft w:val="1800"/>
          <w:marRight w:val="0"/>
          <w:marTop w:val="100"/>
          <w:marBottom w:val="0"/>
          <w:divBdr>
            <w:top w:val="none" w:sz="0" w:space="0" w:color="auto"/>
            <w:left w:val="none" w:sz="0" w:space="0" w:color="auto"/>
            <w:bottom w:val="none" w:sz="0" w:space="0" w:color="auto"/>
            <w:right w:val="none" w:sz="0" w:space="0" w:color="auto"/>
          </w:divBdr>
        </w:div>
        <w:div w:id="270287975">
          <w:marLeft w:val="1800"/>
          <w:marRight w:val="0"/>
          <w:marTop w:val="100"/>
          <w:marBottom w:val="0"/>
          <w:divBdr>
            <w:top w:val="none" w:sz="0" w:space="0" w:color="auto"/>
            <w:left w:val="none" w:sz="0" w:space="0" w:color="auto"/>
            <w:bottom w:val="none" w:sz="0" w:space="0" w:color="auto"/>
            <w:right w:val="none" w:sz="0" w:space="0" w:color="auto"/>
          </w:divBdr>
        </w:div>
      </w:divsChild>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626691946">
      <w:bodyDiv w:val="1"/>
      <w:marLeft w:val="0"/>
      <w:marRight w:val="0"/>
      <w:marTop w:val="0"/>
      <w:marBottom w:val="0"/>
      <w:divBdr>
        <w:top w:val="none" w:sz="0" w:space="0" w:color="auto"/>
        <w:left w:val="none" w:sz="0" w:space="0" w:color="auto"/>
        <w:bottom w:val="none" w:sz="0" w:space="0" w:color="auto"/>
        <w:right w:val="none" w:sz="0" w:space="0" w:color="auto"/>
      </w:divBdr>
    </w:div>
    <w:div w:id="1716658482">
      <w:bodyDiv w:val="1"/>
      <w:marLeft w:val="0"/>
      <w:marRight w:val="0"/>
      <w:marTop w:val="0"/>
      <w:marBottom w:val="0"/>
      <w:divBdr>
        <w:top w:val="none" w:sz="0" w:space="0" w:color="auto"/>
        <w:left w:val="none" w:sz="0" w:space="0" w:color="auto"/>
        <w:bottom w:val="none" w:sz="0" w:space="0" w:color="auto"/>
        <w:right w:val="none" w:sz="0" w:space="0" w:color="auto"/>
      </w:divBdr>
    </w:div>
    <w:div w:id="1727531248">
      <w:bodyDiv w:val="1"/>
      <w:marLeft w:val="0"/>
      <w:marRight w:val="0"/>
      <w:marTop w:val="0"/>
      <w:marBottom w:val="0"/>
      <w:divBdr>
        <w:top w:val="none" w:sz="0" w:space="0" w:color="auto"/>
        <w:left w:val="none" w:sz="0" w:space="0" w:color="auto"/>
        <w:bottom w:val="none" w:sz="0" w:space="0" w:color="auto"/>
        <w:right w:val="none" w:sz="0" w:space="0" w:color="auto"/>
      </w:divBdr>
    </w:div>
    <w:div w:id="1767113927">
      <w:bodyDiv w:val="1"/>
      <w:marLeft w:val="0"/>
      <w:marRight w:val="0"/>
      <w:marTop w:val="0"/>
      <w:marBottom w:val="0"/>
      <w:divBdr>
        <w:top w:val="none" w:sz="0" w:space="0" w:color="auto"/>
        <w:left w:val="none" w:sz="0" w:space="0" w:color="auto"/>
        <w:bottom w:val="none" w:sz="0" w:space="0" w:color="auto"/>
        <w:right w:val="none" w:sz="0" w:space="0" w:color="auto"/>
      </w:divBdr>
      <w:divsChild>
        <w:div w:id="874272672">
          <w:marLeft w:val="360"/>
          <w:marRight w:val="0"/>
          <w:marTop w:val="200"/>
          <w:marBottom w:val="0"/>
          <w:divBdr>
            <w:top w:val="none" w:sz="0" w:space="0" w:color="auto"/>
            <w:left w:val="none" w:sz="0" w:space="0" w:color="auto"/>
            <w:bottom w:val="none" w:sz="0" w:space="0" w:color="auto"/>
            <w:right w:val="none" w:sz="0" w:space="0" w:color="auto"/>
          </w:divBdr>
        </w:div>
        <w:div w:id="737174666">
          <w:marLeft w:val="1080"/>
          <w:marRight w:val="0"/>
          <w:marTop w:val="100"/>
          <w:marBottom w:val="0"/>
          <w:divBdr>
            <w:top w:val="none" w:sz="0" w:space="0" w:color="auto"/>
            <w:left w:val="none" w:sz="0" w:space="0" w:color="auto"/>
            <w:bottom w:val="none" w:sz="0" w:space="0" w:color="auto"/>
            <w:right w:val="none" w:sz="0" w:space="0" w:color="auto"/>
          </w:divBdr>
        </w:div>
        <w:div w:id="2089382296">
          <w:marLeft w:val="360"/>
          <w:marRight w:val="0"/>
          <w:marTop w:val="200"/>
          <w:marBottom w:val="0"/>
          <w:divBdr>
            <w:top w:val="none" w:sz="0" w:space="0" w:color="auto"/>
            <w:left w:val="none" w:sz="0" w:space="0" w:color="auto"/>
            <w:bottom w:val="none" w:sz="0" w:space="0" w:color="auto"/>
            <w:right w:val="none" w:sz="0" w:space="0" w:color="auto"/>
          </w:divBdr>
        </w:div>
        <w:div w:id="397900952">
          <w:marLeft w:val="1080"/>
          <w:marRight w:val="0"/>
          <w:marTop w:val="100"/>
          <w:marBottom w:val="0"/>
          <w:divBdr>
            <w:top w:val="none" w:sz="0" w:space="0" w:color="auto"/>
            <w:left w:val="none" w:sz="0" w:space="0" w:color="auto"/>
            <w:bottom w:val="none" w:sz="0" w:space="0" w:color="auto"/>
            <w:right w:val="none" w:sz="0" w:space="0" w:color="auto"/>
          </w:divBdr>
        </w:div>
        <w:div w:id="777525389">
          <w:marLeft w:val="1080"/>
          <w:marRight w:val="0"/>
          <w:marTop w:val="100"/>
          <w:marBottom w:val="0"/>
          <w:divBdr>
            <w:top w:val="none" w:sz="0" w:space="0" w:color="auto"/>
            <w:left w:val="none" w:sz="0" w:space="0" w:color="auto"/>
            <w:bottom w:val="none" w:sz="0" w:space="0" w:color="auto"/>
            <w:right w:val="none" w:sz="0" w:space="0" w:color="auto"/>
          </w:divBdr>
        </w:div>
        <w:div w:id="536813870">
          <w:marLeft w:val="360"/>
          <w:marRight w:val="0"/>
          <w:marTop w:val="200"/>
          <w:marBottom w:val="0"/>
          <w:divBdr>
            <w:top w:val="none" w:sz="0" w:space="0" w:color="auto"/>
            <w:left w:val="none" w:sz="0" w:space="0" w:color="auto"/>
            <w:bottom w:val="none" w:sz="0" w:space="0" w:color="auto"/>
            <w:right w:val="none" w:sz="0" w:space="0" w:color="auto"/>
          </w:divBdr>
        </w:div>
        <w:div w:id="227420189">
          <w:marLeft w:val="360"/>
          <w:marRight w:val="0"/>
          <w:marTop w:val="200"/>
          <w:marBottom w:val="0"/>
          <w:divBdr>
            <w:top w:val="none" w:sz="0" w:space="0" w:color="auto"/>
            <w:left w:val="none" w:sz="0" w:space="0" w:color="auto"/>
            <w:bottom w:val="none" w:sz="0" w:space="0" w:color="auto"/>
            <w:right w:val="none" w:sz="0" w:space="0" w:color="auto"/>
          </w:divBdr>
        </w:div>
        <w:div w:id="179900483">
          <w:marLeft w:val="360"/>
          <w:marRight w:val="0"/>
          <w:marTop w:val="20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header" Target="header9.xml"/><Relationship Id="rId21" Type="http://schemas.openxmlformats.org/officeDocument/2006/relationships/image" Target="media/image2.emf"/><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3.xml"/><Relationship Id="rId50" Type="http://schemas.openxmlformats.org/officeDocument/2006/relationships/image" Target="media/image12.png"/><Relationship Id="rId55" Type="http://schemas.openxmlformats.org/officeDocument/2006/relationships/header" Target="header20.xml"/><Relationship Id="rId63" Type="http://schemas.openxmlformats.org/officeDocument/2006/relationships/header" Target="header25.xml"/><Relationship Id="rId68"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image" Target="media/image10.png"/><Relationship Id="rId53" Type="http://schemas.openxmlformats.org/officeDocument/2006/relationships/header" Target="header18.xml"/><Relationship Id="rId58" Type="http://schemas.openxmlformats.org/officeDocument/2006/relationships/header" Target="header22.xml"/><Relationship Id="rId66" Type="http://schemas.openxmlformats.org/officeDocument/2006/relationships/header" Target="header2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image" Target="media/image6.wmf"/><Relationship Id="rId36" Type="http://schemas.openxmlformats.org/officeDocument/2006/relationships/image" Target="media/image8.png"/><Relationship Id="rId49" Type="http://schemas.openxmlformats.org/officeDocument/2006/relationships/header" Target="header15.xml"/><Relationship Id="rId57" Type="http://schemas.openxmlformats.org/officeDocument/2006/relationships/header" Target="header21.xml"/><Relationship Id="rId61"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oleObject" Target="embeddings/oleObject4.bin"/><Relationship Id="rId44" Type="http://schemas.openxmlformats.org/officeDocument/2006/relationships/image" Target="media/image9.png"/><Relationship Id="rId52" Type="http://schemas.openxmlformats.org/officeDocument/2006/relationships/header" Target="header17.xml"/><Relationship Id="rId60" Type="http://schemas.openxmlformats.org/officeDocument/2006/relationships/footer" Target="footer8.xml"/><Relationship Id="rId65"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oleObject" Target="embeddings/oleObject2.bin"/><Relationship Id="rId30" Type="http://schemas.openxmlformats.org/officeDocument/2006/relationships/image" Target="media/image7.wmf"/><Relationship Id="rId35" Type="http://schemas.openxmlformats.org/officeDocument/2006/relationships/footer" Target="footer4.xml"/><Relationship Id="rId43" Type="http://schemas.openxmlformats.org/officeDocument/2006/relationships/footer" Target="footer6.xml"/><Relationship Id="rId48" Type="http://schemas.openxmlformats.org/officeDocument/2006/relationships/header" Target="header14.xml"/><Relationship Id="rId56" Type="http://schemas.openxmlformats.org/officeDocument/2006/relationships/footer" Target="footer7.xml"/><Relationship Id="rId64" Type="http://schemas.openxmlformats.org/officeDocument/2006/relationships/header" Target="header26.xml"/><Relationship Id="rId69"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header" Target="header16.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oleObject" Target="embeddings/oleObject1.bin"/><Relationship Id="rId33" Type="http://schemas.openxmlformats.org/officeDocument/2006/relationships/header" Target="header6.xml"/><Relationship Id="rId38" Type="http://schemas.openxmlformats.org/officeDocument/2006/relationships/footer" Target="footer5.xml"/><Relationship Id="rId46" Type="http://schemas.openxmlformats.org/officeDocument/2006/relationships/image" Target="media/image11.wmf"/><Relationship Id="rId59" Type="http://schemas.openxmlformats.org/officeDocument/2006/relationships/header" Target="header23.xml"/><Relationship Id="rId67" Type="http://schemas.openxmlformats.org/officeDocument/2006/relationships/header" Target="header28.xml"/><Relationship Id="rId41" Type="http://schemas.openxmlformats.org/officeDocument/2006/relationships/header" Target="header11.xml"/><Relationship Id="rId54" Type="http://schemas.openxmlformats.org/officeDocument/2006/relationships/header" Target="header19.xml"/><Relationship Id="rId62" Type="http://schemas.openxmlformats.org/officeDocument/2006/relationships/header" Target="header24.xml"/><Relationship Id="rId70" Type="http://schemas.openxmlformats.org/officeDocument/2006/relationships/header" Target="header30.xml"/></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25T14:12:14.734"/>
    </inkml:context>
    <inkml:brush xml:id="br0">
      <inkml:brushProperty name="width" value="0.05" units="cm"/>
      <inkml:brushProperty name="height" value="0.05" units="cm"/>
      <inkml:brushProperty name="color" value="#E71224"/>
      <inkml:brushProperty name="ignorePressure" value="1"/>
    </inkml:brush>
  </inkml:definitions>
  <inkml:trace contextRef="#ctx0" brushRef="#br0">268 1,'-48'83,"3"2,0 11,16-25,2 2,4 0,-10 60,27-97,1-1,1 1,2 0,2 0,1-1,2 1,1 0,2-1,4 9,9 19,22 46,-21-60,-2 0,-3 1,3 21,-11-28,-3 0,-1 0,-2 1,-2-1,-2 1,-6 28,-15 59,-24 65,39-164,-36 167,39-162,2 0,1 1,2-1,2 17,16 119,1 35,-11 115,6 107,34-50,-26-231,-10-54,-4 1,-4 0,-5 1,-3-1,-10 38,-23 100,-17 140,48-295,3 1,4 0,8 59,3-59,3 0,6 6,47 155,7 30,-45-135,-6 2,-6 0,-6 1,-7 0,-5 1,-15 100,-38 129,11-90,28-151,4 23,11-69,2-1,10 49,36 159,-23-155,-7 2,-4 1,-6 50,-27 420,1-76,17-373,-5 240,-4-201,-9 3,-12 21,7-55,14-81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D0153-6372-443C-BDB6-FF440E6BD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2307E-2D20-4002-9A47-B1DC276E42A0}">
  <ds:schemaRefs>
    <ds:schemaRef ds:uri="http://schemas.microsoft.com/sharepoint/v3/contenttype/forms"/>
  </ds:schemaRefs>
</ds:datastoreItem>
</file>

<file path=customXml/itemProps3.xml><?xml version="1.0" encoding="utf-8"?>
<ds:datastoreItem xmlns:ds="http://schemas.openxmlformats.org/officeDocument/2006/customXml" ds:itemID="{E94DE6C2-01BE-4129-B688-143DD3618415}">
  <ds:schemaRefs>
    <ds:schemaRef ds:uri="http://schemas.openxmlformats.org/officeDocument/2006/bibliography"/>
  </ds:schemaRefs>
</ds:datastoreItem>
</file>

<file path=customXml/itemProps4.xml><?xml version="1.0" encoding="utf-8"?>
<ds:datastoreItem xmlns:ds="http://schemas.openxmlformats.org/officeDocument/2006/customXml" ds:itemID="{97749607-7895-45B2-BD4F-8C1574B1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9156</Words>
  <Characters>52193</Characters>
  <Application>Microsoft Office Word</Application>
  <DocSecurity>0</DocSecurity>
  <Lines>434</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61227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2020-07-08T17:01:00Z</dcterms:created>
  <dcterms:modified xsi:type="dcterms:W3CDTF">2021-04-06T09:14:00Z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